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Pr="00666E1A" w:rsidRDefault="00177848" w:rsidP="001034D9">
      <w:pPr>
        <w:spacing w:after="0" w:line="360" w:lineRule="auto"/>
        <w:rPr>
          <w:rFonts w:asciiTheme="minorHAnsi" w:hAnsiTheme="minorHAnsi" w:cstheme="minorHAnsi"/>
          <w:sz w:val="32"/>
          <w:szCs w:val="32"/>
        </w:rPr>
      </w:pPr>
      <w:r w:rsidRPr="00666E1A">
        <w:rPr>
          <w:rFonts w:asciiTheme="minorHAnsi" w:hAnsiTheme="minorHAnsi" w:cstheme="minorHAnsi"/>
          <w:sz w:val="32"/>
          <w:szCs w:val="32"/>
        </w:rPr>
        <w:t xml:space="preserve">Unit </w:t>
      </w:r>
      <w:r w:rsidR="00666E1A">
        <w:rPr>
          <w:rFonts w:asciiTheme="minorHAnsi" w:hAnsiTheme="minorHAnsi" w:cstheme="minorHAnsi"/>
          <w:sz w:val="32"/>
          <w:szCs w:val="32"/>
        </w:rPr>
        <w:t>1/</w:t>
      </w:r>
      <w:r w:rsidRPr="00666E1A">
        <w:rPr>
          <w:rFonts w:asciiTheme="minorHAnsi" w:hAnsiTheme="minorHAnsi" w:cstheme="minorHAnsi"/>
          <w:sz w:val="32"/>
          <w:szCs w:val="32"/>
        </w:rPr>
        <w:t xml:space="preserve">Week </w:t>
      </w:r>
      <w:r w:rsidR="00D276C0" w:rsidRPr="00666E1A">
        <w:rPr>
          <w:rFonts w:asciiTheme="minorHAnsi" w:hAnsiTheme="minorHAnsi" w:cstheme="minorHAnsi"/>
          <w:sz w:val="32"/>
          <w:szCs w:val="32"/>
        </w:rPr>
        <w:t>2</w:t>
      </w:r>
    </w:p>
    <w:p w:rsidR="00144A4B" w:rsidRPr="00666E1A" w:rsidRDefault="00177848" w:rsidP="001034D9">
      <w:pPr>
        <w:spacing w:after="0" w:line="360" w:lineRule="auto"/>
        <w:rPr>
          <w:rFonts w:asciiTheme="minorHAnsi" w:hAnsiTheme="minorHAnsi" w:cstheme="minorHAnsi"/>
          <w:sz w:val="32"/>
          <w:szCs w:val="32"/>
          <w:u w:val="single"/>
        </w:rPr>
      </w:pPr>
      <w:r w:rsidRPr="00666E1A">
        <w:rPr>
          <w:rFonts w:asciiTheme="minorHAnsi" w:hAnsiTheme="minorHAnsi" w:cstheme="minorHAnsi"/>
          <w:sz w:val="32"/>
          <w:szCs w:val="32"/>
          <w:u w:val="single"/>
        </w:rPr>
        <w:t>Title:</w:t>
      </w:r>
      <w:r w:rsidR="00D276C0" w:rsidRPr="00666E1A">
        <w:rPr>
          <w:rFonts w:asciiTheme="minorHAnsi" w:hAnsiTheme="minorHAnsi" w:cstheme="minorHAnsi"/>
          <w:sz w:val="32"/>
          <w:szCs w:val="32"/>
          <w:u w:val="single"/>
        </w:rPr>
        <w:t xml:space="preserve"> </w:t>
      </w:r>
      <w:r w:rsidR="00D276C0" w:rsidRPr="00666E1A">
        <w:rPr>
          <w:rFonts w:asciiTheme="minorHAnsi" w:hAnsiTheme="minorHAnsi" w:cstheme="minorHAnsi"/>
          <w:sz w:val="32"/>
          <w:szCs w:val="32"/>
        </w:rPr>
        <w:t>Dear Juno</w:t>
      </w:r>
      <w:r w:rsidR="00D276C0" w:rsidRPr="00666E1A">
        <w:rPr>
          <w:rFonts w:asciiTheme="minorHAnsi" w:hAnsiTheme="minorHAnsi" w:cstheme="minorHAnsi"/>
          <w:sz w:val="32"/>
          <w:szCs w:val="32"/>
          <w:u w:val="single"/>
        </w:rPr>
        <w:t xml:space="preserve"> </w:t>
      </w:r>
    </w:p>
    <w:p w:rsidR="00247713" w:rsidRPr="00666E1A" w:rsidRDefault="0093038E" w:rsidP="001034D9">
      <w:pPr>
        <w:spacing w:after="0" w:line="360" w:lineRule="auto"/>
        <w:rPr>
          <w:rFonts w:asciiTheme="minorHAnsi" w:hAnsiTheme="minorHAnsi" w:cstheme="minorHAnsi"/>
          <w:sz w:val="24"/>
          <w:szCs w:val="24"/>
        </w:rPr>
      </w:pPr>
      <w:r w:rsidRPr="00666E1A">
        <w:rPr>
          <w:rFonts w:asciiTheme="minorHAnsi" w:hAnsiTheme="minorHAnsi" w:cstheme="minorHAnsi"/>
          <w:sz w:val="32"/>
          <w:szCs w:val="32"/>
          <w:u w:val="single"/>
        </w:rPr>
        <w:t>Suggested Time</w:t>
      </w:r>
      <w:r w:rsidR="00144A4B" w:rsidRPr="00666E1A">
        <w:rPr>
          <w:rFonts w:asciiTheme="minorHAnsi" w:hAnsiTheme="minorHAnsi" w:cstheme="minorHAnsi"/>
          <w:sz w:val="32"/>
          <w:szCs w:val="32"/>
          <w:u w:val="single"/>
        </w:rPr>
        <w:t>:</w:t>
      </w:r>
      <w:r w:rsidR="00144A4B" w:rsidRPr="00666E1A">
        <w:rPr>
          <w:rFonts w:asciiTheme="minorHAnsi" w:hAnsiTheme="minorHAnsi" w:cstheme="minorHAnsi"/>
          <w:sz w:val="32"/>
          <w:szCs w:val="32"/>
          <w:u w:val="single"/>
        </w:rPr>
        <w:tab/>
      </w:r>
      <w:r w:rsidR="00666E1A">
        <w:rPr>
          <w:rFonts w:asciiTheme="minorHAnsi" w:hAnsiTheme="minorHAnsi" w:cstheme="minorHAnsi"/>
          <w:sz w:val="32"/>
          <w:szCs w:val="32"/>
        </w:rPr>
        <w:t xml:space="preserve"> </w:t>
      </w:r>
      <w:r w:rsidR="008D30C9" w:rsidRPr="00666E1A">
        <w:rPr>
          <w:rFonts w:asciiTheme="minorHAnsi" w:hAnsiTheme="minorHAnsi" w:cstheme="minorHAnsi"/>
          <w:sz w:val="32"/>
          <w:szCs w:val="32"/>
        </w:rPr>
        <w:t>5</w:t>
      </w:r>
      <w:r w:rsidR="00B474EF" w:rsidRPr="00666E1A">
        <w:rPr>
          <w:rFonts w:asciiTheme="minorHAnsi" w:hAnsiTheme="minorHAnsi" w:cstheme="minorHAnsi"/>
          <w:sz w:val="32"/>
          <w:szCs w:val="32"/>
        </w:rPr>
        <w:t xml:space="preserve"> days (</w:t>
      </w:r>
      <w:r w:rsidR="008D30C9" w:rsidRPr="00666E1A">
        <w:rPr>
          <w:rFonts w:asciiTheme="minorHAnsi" w:hAnsiTheme="minorHAnsi" w:cstheme="minorHAnsi"/>
          <w:sz w:val="32"/>
          <w:szCs w:val="32"/>
        </w:rPr>
        <w:t>45</w:t>
      </w:r>
      <w:r w:rsidR="00B474EF" w:rsidRPr="00666E1A">
        <w:rPr>
          <w:rFonts w:asciiTheme="minorHAnsi" w:hAnsiTheme="minorHAnsi" w:cstheme="minorHAnsi"/>
          <w:sz w:val="32"/>
          <w:szCs w:val="32"/>
        </w:rPr>
        <w:t xml:space="preserve"> minutes per day)</w:t>
      </w:r>
    </w:p>
    <w:p w:rsidR="009B48C5" w:rsidRPr="00D7765B" w:rsidRDefault="001F1840" w:rsidP="00D7765B">
      <w:pPr>
        <w:spacing w:after="0" w:line="360" w:lineRule="auto"/>
        <w:rPr>
          <w:rFonts w:asciiTheme="minorHAnsi" w:hAnsiTheme="minorHAnsi" w:cstheme="minorHAnsi"/>
          <w:sz w:val="32"/>
          <w:szCs w:val="24"/>
        </w:rPr>
      </w:pPr>
      <w:r w:rsidRPr="008E6E05">
        <w:rPr>
          <w:rFonts w:asciiTheme="minorHAnsi" w:hAnsiTheme="minorHAnsi" w:cstheme="minorHAnsi"/>
          <w:sz w:val="32"/>
          <w:szCs w:val="32"/>
          <w:u w:val="single"/>
        </w:rPr>
        <w:t xml:space="preserve">Common Core ELA </w:t>
      </w:r>
      <w:r w:rsidR="00CC51A2" w:rsidRPr="008E6E05">
        <w:rPr>
          <w:rFonts w:asciiTheme="minorHAnsi" w:hAnsiTheme="minorHAnsi" w:cstheme="minorHAnsi"/>
          <w:sz w:val="32"/>
          <w:szCs w:val="32"/>
          <w:u w:val="single"/>
        </w:rPr>
        <w:t>Standards</w:t>
      </w:r>
      <w:r w:rsidR="008E6E05" w:rsidRPr="008E6E05">
        <w:rPr>
          <w:rFonts w:asciiTheme="minorHAnsi" w:hAnsiTheme="minorHAnsi" w:cstheme="minorHAnsi"/>
          <w:sz w:val="32"/>
          <w:szCs w:val="32"/>
          <w:u w:val="single"/>
        </w:rPr>
        <w:t xml:space="preserve">: </w:t>
      </w:r>
      <w:r w:rsidR="00385683" w:rsidRPr="008E6E05">
        <w:rPr>
          <w:rFonts w:asciiTheme="minorHAnsi" w:hAnsiTheme="minorHAnsi" w:cstheme="minorHAnsi"/>
          <w:sz w:val="32"/>
          <w:szCs w:val="24"/>
        </w:rPr>
        <w:t xml:space="preserve">RL.3.1, RL.3.3, RL.3.4, </w:t>
      </w:r>
      <w:r w:rsidR="00D7765B">
        <w:rPr>
          <w:rFonts w:asciiTheme="minorHAnsi" w:hAnsiTheme="minorHAnsi" w:cstheme="minorHAnsi"/>
          <w:sz w:val="32"/>
          <w:szCs w:val="24"/>
        </w:rPr>
        <w:t xml:space="preserve">RL.3.5, </w:t>
      </w:r>
      <w:r w:rsidR="008E6E05" w:rsidRPr="008E6E05">
        <w:rPr>
          <w:rFonts w:asciiTheme="minorHAnsi" w:hAnsiTheme="minorHAnsi" w:cstheme="minorHAnsi"/>
          <w:sz w:val="32"/>
          <w:szCs w:val="24"/>
        </w:rPr>
        <w:t>RL3.6 (extension activity)</w:t>
      </w:r>
      <w:r w:rsidR="008E6E05">
        <w:rPr>
          <w:rFonts w:asciiTheme="minorHAnsi" w:hAnsiTheme="minorHAnsi" w:cstheme="minorHAnsi"/>
          <w:sz w:val="32"/>
          <w:szCs w:val="24"/>
        </w:rPr>
        <w:t xml:space="preserve">, </w:t>
      </w:r>
      <w:r w:rsidR="00385683" w:rsidRPr="008E6E05">
        <w:rPr>
          <w:rFonts w:asciiTheme="minorHAnsi" w:hAnsiTheme="minorHAnsi" w:cstheme="minorHAnsi"/>
          <w:sz w:val="32"/>
          <w:szCs w:val="24"/>
        </w:rPr>
        <w:t>RL.3.7, RL.3.10</w:t>
      </w:r>
      <w:r w:rsidR="008E6E05">
        <w:rPr>
          <w:rFonts w:asciiTheme="minorHAnsi" w:hAnsiTheme="minorHAnsi" w:cstheme="minorHAnsi"/>
          <w:sz w:val="32"/>
          <w:szCs w:val="24"/>
        </w:rPr>
        <w:t xml:space="preserve">; </w:t>
      </w:r>
      <w:r w:rsidR="00D7765B">
        <w:rPr>
          <w:rFonts w:asciiTheme="minorHAnsi" w:hAnsiTheme="minorHAnsi" w:cstheme="minorHAnsi"/>
          <w:sz w:val="32"/>
          <w:szCs w:val="24"/>
        </w:rPr>
        <w:t xml:space="preserve">RF.3.3, </w:t>
      </w:r>
      <w:r w:rsidR="008E6E05">
        <w:rPr>
          <w:rFonts w:asciiTheme="minorHAnsi" w:hAnsiTheme="minorHAnsi" w:cstheme="minorHAnsi"/>
          <w:sz w:val="32"/>
          <w:szCs w:val="24"/>
        </w:rPr>
        <w:t>RF.3.4;</w:t>
      </w:r>
      <w:r w:rsidR="002E6145" w:rsidRPr="008E6E05">
        <w:rPr>
          <w:rFonts w:asciiTheme="minorHAnsi" w:hAnsiTheme="minorHAnsi" w:cstheme="minorHAnsi"/>
          <w:sz w:val="32"/>
          <w:szCs w:val="24"/>
        </w:rPr>
        <w:t xml:space="preserve"> </w:t>
      </w:r>
      <w:r w:rsidR="008E6E05">
        <w:rPr>
          <w:rFonts w:asciiTheme="minorHAnsi" w:hAnsiTheme="minorHAnsi" w:cstheme="minorHAnsi"/>
          <w:sz w:val="32"/>
          <w:szCs w:val="24"/>
        </w:rPr>
        <w:t xml:space="preserve">W.3.1, W.3.3, </w:t>
      </w:r>
      <w:r w:rsidR="002E6145" w:rsidRPr="008E6E05">
        <w:rPr>
          <w:rFonts w:asciiTheme="minorHAnsi" w:hAnsiTheme="minorHAnsi" w:cstheme="minorHAnsi"/>
          <w:sz w:val="32"/>
          <w:szCs w:val="24"/>
        </w:rPr>
        <w:t>W.3.4</w:t>
      </w:r>
      <w:r w:rsidR="008E6E05">
        <w:rPr>
          <w:rFonts w:asciiTheme="minorHAnsi" w:hAnsiTheme="minorHAnsi" w:cstheme="minorHAnsi"/>
          <w:sz w:val="32"/>
          <w:szCs w:val="24"/>
        </w:rPr>
        <w:t xml:space="preserve">, </w:t>
      </w:r>
      <w:r w:rsidR="00666E1A">
        <w:rPr>
          <w:rFonts w:asciiTheme="minorHAnsi" w:hAnsiTheme="minorHAnsi" w:cstheme="minorHAnsi"/>
          <w:sz w:val="32"/>
          <w:szCs w:val="24"/>
        </w:rPr>
        <w:t>3.7 (extension activity);</w:t>
      </w:r>
      <w:r w:rsidR="00D7765B">
        <w:rPr>
          <w:rFonts w:asciiTheme="minorHAnsi" w:hAnsiTheme="minorHAnsi" w:cstheme="minorHAnsi"/>
          <w:sz w:val="32"/>
          <w:szCs w:val="24"/>
        </w:rPr>
        <w:t xml:space="preserve"> SL.3.1, SL.3.6; L.3.1, L.3.2, </w:t>
      </w:r>
      <w:r w:rsidR="008E6E05">
        <w:rPr>
          <w:rFonts w:asciiTheme="minorHAnsi" w:hAnsiTheme="minorHAnsi" w:cstheme="minorHAnsi"/>
          <w:sz w:val="32"/>
          <w:szCs w:val="24"/>
        </w:rPr>
        <w:t>L.3.4</w:t>
      </w:r>
      <w:r w:rsidR="00D7765B">
        <w:rPr>
          <w:rFonts w:asciiTheme="minorHAnsi" w:hAnsiTheme="minorHAnsi" w:cstheme="minorHAnsi"/>
          <w:sz w:val="32"/>
          <w:szCs w:val="24"/>
        </w:rPr>
        <w:t>, L.3.5</w:t>
      </w:r>
    </w:p>
    <w:p w:rsidR="001F1840" w:rsidRPr="005135A9" w:rsidRDefault="000B5786"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r w:rsidR="00D332C9">
        <w:rPr>
          <w:rFonts w:asciiTheme="minorHAnsi" w:hAnsiTheme="minorHAnsi" w:cstheme="minorHAnsi"/>
          <w:i/>
          <w:sz w:val="24"/>
          <w:szCs w:val="24"/>
        </w:rPr>
        <w:t xml:space="preserve"> (</w:t>
      </w:r>
      <w:r w:rsidR="005135A9">
        <w:rPr>
          <w:rFonts w:asciiTheme="minorHAnsi" w:hAnsiTheme="minorHAnsi" w:cstheme="minorHAnsi"/>
          <w:i/>
          <w:sz w:val="24"/>
          <w:szCs w:val="24"/>
        </w:rPr>
        <w:t>Introduction is a document in drop-box that is titled</w:t>
      </w:r>
      <w:r w:rsidR="00D332C9">
        <w:rPr>
          <w:rFonts w:asciiTheme="minorHAnsi" w:hAnsiTheme="minorHAnsi" w:cstheme="minorHAnsi"/>
          <w:i/>
          <w:sz w:val="24"/>
          <w:szCs w:val="24"/>
        </w:rPr>
        <w:t>)</w:t>
      </w:r>
      <w:r w:rsidR="005135A9">
        <w:rPr>
          <w:rFonts w:asciiTheme="minorHAnsi" w:hAnsiTheme="minorHAnsi" w:cstheme="minorHAnsi"/>
          <w:i/>
          <w:sz w:val="24"/>
          <w:szCs w:val="24"/>
        </w:rPr>
        <w:t xml:space="preserve"> </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37212F" w:rsidRDefault="001F1840" w:rsidP="0037212F">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276C0" w:rsidRPr="00666E1A" w:rsidRDefault="00D276C0" w:rsidP="00666E1A">
      <w:pPr>
        <w:spacing w:after="0" w:line="360" w:lineRule="auto"/>
        <w:ind w:left="720"/>
        <w:rPr>
          <w:rFonts w:asciiTheme="minorHAnsi" w:hAnsiTheme="minorHAnsi" w:cstheme="minorHAnsi"/>
          <w:sz w:val="24"/>
          <w:szCs w:val="24"/>
          <w:u w:val="single"/>
        </w:rPr>
      </w:pPr>
      <w:r w:rsidRPr="00666E1A">
        <w:rPr>
          <w:rFonts w:asciiTheme="minorHAnsi" w:hAnsiTheme="minorHAnsi" w:cstheme="minorHAnsi"/>
          <w:sz w:val="24"/>
          <w:szCs w:val="24"/>
        </w:rPr>
        <w:t xml:space="preserve">There are many ways to communicate </w:t>
      </w:r>
      <w:r w:rsidR="008F2B3C" w:rsidRPr="00666E1A">
        <w:rPr>
          <w:rFonts w:asciiTheme="minorHAnsi" w:hAnsiTheme="minorHAnsi" w:cstheme="minorHAnsi"/>
          <w:sz w:val="24"/>
          <w:szCs w:val="24"/>
        </w:rPr>
        <w:t xml:space="preserve">and strengthen relationships </w:t>
      </w:r>
      <w:r w:rsidRPr="00666E1A">
        <w:rPr>
          <w:rFonts w:asciiTheme="minorHAnsi" w:hAnsiTheme="minorHAnsi" w:cstheme="minorHAnsi"/>
          <w:sz w:val="24"/>
          <w:szCs w:val="24"/>
        </w:rPr>
        <w:t>with others</w:t>
      </w:r>
      <w:r w:rsidR="00444EEE" w:rsidRPr="00666E1A">
        <w:rPr>
          <w:rFonts w:asciiTheme="minorHAnsi" w:hAnsiTheme="minorHAnsi" w:cstheme="minorHAnsi"/>
          <w:sz w:val="24"/>
          <w:szCs w:val="24"/>
        </w:rPr>
        <w:t xml:space="preserve"> over distances (settings)</w:t>
      </w:r>
      <w:r w:rsidRPr="00666E1A">
        <w:rPr>
          <w:rFonts w:asciiTheme="minorHAnsi" w:hAnsiTheme="minorHAnsi" w:cstheme="minorHAnsi"/>
          <w:sz w:val="24"/>
          <w:szCs w:val="24"/>
        </w:rPr>
        <w:t xml:space="preserve">. </w:t>
      </w:r>
      <w:r w:rsidR="0037212F" w:rsidRPr="00666E1A">
        <w:rPr>
          <w:rFonts w:asciiTheme="minorHAnsi" w:hAnsiTheme="minorHAnsi" w:cstheme="minorHAnsi"/>
          <w:sz w:val="24"/>
          <w:szCs w:val="24"/>
        </w:rPr>
        <w:t xml:space="preserve"> </w:t>
      </w:r>
      <w:r w:rsidRPr="00666E1A">
        <w:rPr>
          <w:rFonts w:asciiTheme="minorHAnsi" w:hAnsiTheme="minorHAnsi" w:cstheme="minorHAnsi"/>
          <w:sz w:val="24"/>
          <w:szCs w:val="24"/>
        </w:rPr>
        <w:t>(</w:t>
      </w:r>
      <w:r w:rsidR="009B48C5" w:rsidRPr="00666E1A">
        <w:rPr>
          <w:rFonts w:asciiTheme="minorHAnsi" w:hAnsiTheme="minorHAnsi" w:cstheme="minorHAnsi"/>
          <w:sz w:val="24"/>
          <w:szCs w:val="24"/>
        </w:rPr>
        <w:t>Letters</w:t>
      </w:r>
      <w:r w:rsidRPr="00666E1A">
        <w:rPr>
          <w:rFonts w:asciiTheme="minorHAnsi" w:hAnsiTheme="minorHAnsi" w:cstheme="minorHAnsi"/>
          <w:sz w:val="24"/>
          <w:szCs w:val="24"/>
        </w:rPr>
        <w:t xml:space="preserve"> and </w:t>
      </w:r>
      <w:r w:rsidR="009B48C5" w:rsidRPr="00666E1A">
        <w:rPr>
          <w:rFonts w:asciiTheme="minorHAnsi" w:hAnsiTheme="minorHAnsi" w:cstheme="minorHAnsi"/>
          <w:sz w:val="24"/>
          <w:szCs w:val="24"/>
        </w:rPr>
        <w:t>drawings)</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Default="00D276C0" w:rsidP="00816123">
      <w:pPr>
        <w:spacing w:after="0" w:line="360" w:lineRule="auto"/>
        <w:ind w:left="720"/>
        <w:rPr>
          <w:rFonts w:asciiTheme="minorHAnsi" w:hAnsiTheme="minorHAnsi" w:cstheme="minorHAnsi"/>
          <w:sz w:val="24"/>
          <w:szCs w:val="24"/>
        </w:rPr>
      </w:pPr>
      <w:r w:rsidRPr="00666E1A">
        <w:rPr>
          <w:rFonts w:asciiTheme="minorHAnsi" w:hAnsiTheme="minorHAnsi" w:cstheme="minorHAnsi"/>
          <w:sz w:val="24"/>
          <w:szCs w:val="24"/>
        </w:rPr>
        <w:t>J</w:t>
      </w:r>
      <w:r w:rsidR="00BD3991" w:rsidRPr="00666E1A">
        <w:rPr>
          <w:rFonts w:asciiTheme="minorHAnsi" w:hAnsiTheme="minorHAnsi" w:cstheme="minorHAnsi"/>
          <w:sz w:val="24"/>
          <w:szCs w:val="24"/>
        </w:rPr>
        <w:t>uno receives a letter from his g</w:t>
      </w:r>
      <w:r w:rsidRPr="00666E1A">
        <w:rPr>
          <w:rFonts w:asciiTheme="minorHAnsi" w:hAnsiTheme="minorHAnsi" w:cstheme="minorHAnsi"/>
          <w:sz w:val="24"/>
          <w:szCs w:val="24"/>
        </w:rPr>
        <w:t xml:space="preserve">randmother </w:t>
      </w:r>
      <w:r w:rsidR="0096406F" w:rsidRPr="00666E1A">
        <w:rPr>
          <w:rFonts w:asciiTheme="minorHAnsi" w:hAnsiTheme="minorHAnsi" w:cstheme="minorHAnsi"/>
          <w:sz w:val="24"/>
          <w:szCs w:val="24"/>
        </w:rPr>
        <w:t xml:space="preserve">who lives </w:t>
      </w:r>
      <w:r w:rsidRPr="00666E1A">
        <w:rPr>
          <w:rFonts w:asciiTheme="minorHAnsi" w:hAnsiTheme="minorHAnsi" w:cstheme="minorHAnsi"/>
          <w:sz w:val="24"/>
          <w:szCs w:val="24"/>
        </w:rPr>
        <w:t>in Seoul Korea. Even</w:t>
      </w:r>
      <w:r w:rsidR="0043761D" w:rsidRPr="00666E1A">
        <w:rPr>
          <w:rFonts w:asciiTheme="minorHAnsi" w:hAnsiTheme="minorHAnsi" w:cstheme="minorHAnsi"/>
          <w:sz w:val="24"/>
          <w:szCs w:val="24"/>
        </w:rPr>
        <w:t xml:space="preserve"> though he cannot read the text since it is written in Korean</w:t>
      </w:r>
      <w:r w:rsidRPr="00666E1A">
        <w:rPr>
          <w:rFonts w:asciiTheme="minorHAnsi" w:hAnsiTheme="minorHAnsi" w:cstheme="minorHAnsi"/>
          <w:sz w:val="24"/>
          <w:szCs w:val="24"/>
        </w:rPr>
        <w:t>, he is able to communicate with her through letters</w:t>
      </w:r>
      <w:r w:rsidR="00E22DA9" w:rsidRPr="00666E1A">
        <w:rPr>
          <w:rFonts w:asciiTheme="minorHAnsi" w:hAnsiTheme="minorHAnsi" w:cstheme="minorHAnsi"/>
          <w:sz w:val="24"/>
          <w:szCs w:val="24"/>
        </w:rPr>
        <w:t xml:space="preserve"> that include pictures and objects. </w:t>
      </w:r>
      <w:r w:rsidR="0096406F" w:rsidRPr="00666E1A">
        <w:rPr>
          <w:rFonts w:asciiTheme="minorHAnsi" w:hAnsiTheme="minorHAnsi" w:cstheme="minorHAnsi"/>
          <w:sz w:val="24"/>
          <w:szCs w:val="24"/>
        </w:rPr>
        <w:t>It is through their communications and actions that we learn just how much they care about each other.</w:t>
      </w:r>
    </w:p>
    <w:p w:rsidR="00F67153" w:rsidRPr="00666E1A" w:rsidRDefault="00F67153" w:rsidP="00816123">
      <w:pPr>
        <w:spacing w:after="0" w:line="360" w:lineRule="auto"/>
        <w:ind w:left="720"/>
        <w:rPr>
          <w:rFonts w:asciiTheme="minorHAnsi" w:hAnsiTheme="minorHAnsi" w:cstheme="minorHAnsi"/>
          <w:sz w:val="24"/>
          <w:szCs w:val="24"/>
        </w:rPr>
      </w:pP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lastRenderedPageBreak/>
        <w:t xml:space="preserve">Read entire </w:t>
      </w:r>
      <w:r w:rsidR="0095234C">
        <w:rPr>
          <w:rFonts w:asciiTheme="minorHAnsi" w:hAnsiTheme="minorHAnsi" w:cstheme="minorHAnsi"/>
          <w:sz w:val="24"/>
          <w:szCs w:val="24"/>
        </w:rPr>
        <w:t>main selection text, keeping in mind the Big Ideas and Key Understandings.</w:t>
      </w:r>
    </w:p>
    <w:p w:rsidR="00BF2B7C" w:rsidRPr="00666E1A" w:rsidRDefault="007C5C7E" w:rsidP="00081A99">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r w:rsidR="00BD3991">
        <w:rPr>
          <w:rFonts w:asciiTheme="minorHAnsi" w:hAnsiTheme="minorHAnsi" w:cstheme="minorHAnsi"/>
          <w:sz w:val="24"/>
          <w:szCs w:val="24"/>
        </w:rPr>
        <w:t xml:space="preserve"> </w:t>
      </w:r>
    </w:p>
    <w:p w:rsidR="00841C15" w:rsidRDefault="001F1840" w:rsidP="00081A99">
      <w:pPr>
        <w:spacing w:after="0" w:line="360" w:lineRule="auto"/>
        <w:rPr>
          <w:rFonts w:asciiTheme="minorHAnsi" w:hAnsiTheme="minorHAnsi" w:cstheme="minorHAnsi"/>
          <w:b/>
          <w:sz w:val="24"/>
          <w:szCs w:val="24"/>
        </w:rPr>
      </w:pPr>
      <w:r>
        <w:rPr>
          <w:rFonts w:asciiTheme="minorHAnsi" w:hAnsiTheme="minorHAnsi" w:cstheme="minorHAnsi"/>
          <w:b/>
          <w:sz w:val="24"/>
          <w:szCs w:val="24"/>
        </w:rPr>
        <w:t>During Teaching</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Students read the entire main selection text independently.</w:t>
      </w:r>
    </w:p>
    <w:p w:rsidR="00081A99" w:rsidRPr="00081A99" w:rsidRDefault="00081A99" w:rsidP="00081A99">
      <w:pPr>
        <w:pStyle w:val="ListParagraph"/>
        <w:numPr>
          <w:ilvl w:val="0"/>
          <w:numId w:val="12"/>
        </w:numPr>
        <w:spacing w:after="0" w:line="360" w:lineRule="auto"/>
      </w:pPr>
      <w:r w:rsidRPr="00081A99">
        <w:rPr>
          <w:rFonts w:asciiTheme="minorHAnsi" w:hAnsiTheme="minorHAnsi" w:cstheme="minorHAnsi"/>
        </w:rPr>
        <w:t>Teacher reads the main selection text aloud with students following along.</w:t>
      </w:r>
    </w:p>
    <w:p w:rsidR="0043761D" w:rsidRDefault="00081A99" w:rsidP="0043761D">
      <w:pPr>
        <w:spacing w:after="0" w:line="360" w:lineRule="auto"/>
        <w:ind w:left="360"/>
      </w:pPr>
      <w:r w:rsidRPr="00081A99">
        <w:rPr>
          <w:rFonts w:asciiTheme="minorHAnsi" w:hAnsiTheme="minorHAnsi" w:cstheme="minorHAnsi"/>
        </w:rPr>
        <w:t xml:space="preserve">(Depending on how complex the text is and the amount of support needed by students, the teacher </w:t>
      </w:r>
      <w:r w:rsidR="00CA07EF">
        <w:rPr>
          <w:rFonts w:asciiTheme="minorHAnsi" w:hAnsiTheme="minorHAnsi" w:cstheme="minorHAnsi"/>
        </w:rPr>
        <w:t>may choose to reverse</w:t>
      </w:r>
      <w:r w:rsidRPr="00081A99">
        <w:rPr>
          <w:rFonts w:asciiTheme="minorHAnsi" w:hAnsiTheme="minorHAnsi" w:cstheme="minorHAnsi"/>
        </w:rPr>
        <w:t xml:space="preserve"> the order of steps 1 and 2.)</w:t>
      </w:r>
    </w:p>
    <w:p w:rsidR="00BF2B7C" w:rsidRPr="00666E1A" w:rsidRDefault="00081A99" w:rsidP="00666E1A">
      <w:pPr>
        <w:pStyle w:val="ListParagraph"/>
        <w:numPr>
          <w:ilvl w:val="0"/>
          <w:numId w:val="12"/>
        </w:numPr>
        <w:spacing w:after="0" w:line="360" w:lineRule="auto"/>
      </w:pPr>
      <w:r w:rsidRPr="0043761D">
        <w:rPr>
          <w:rFonts w:asciiTheme="minorHAnsi" w:hAnsiTheme="minorHAnsi" w:cstheme="minorHAnsi"/>
        </w:rPr>
        <w:t>Students and teacher re-read the text while stopping to respond to</w:t>
      </w:r>
      <w:r w:rsidR="0095234C" w:rsidRPr="0043761D">
        <w:rPr>
          <w:rFonts w:asciiTheme="minorHAnsi" w:hAnsiTheme="minorHAnsi" w:cstheme="minorHAnsi"/>
        </w:rPr>
        <w:t xml:space="preserve"> and discuss</w:t>
      </w:r>
      <w:r w:rsidRPr="0043761D">
        <w:rPr>
          <w:rFonts w:asciiTheme="minorHAnsi" w:hAnsiTheme="minorHAnsi" w:cstheme="minorHAnsi"/>
        </w:rPr>
        <w:t xml:space="preserve"> </w:t>
      </w:r>
      <w:r w:rsidR="0095234C" w:rsidRPr="0043761D">
        <w:rPr>
          <w:rFonts w:asciiTheme="minorHAnsi" w:hAnsiTheme="minorHAnsi" w:cstheme="minorHAnsi"/>
        </w:rPr>
        <w:t xml:space="preserve">the </w:t>
      </w:r>
      <w:r w:rsidRPr="0043761D">
        <w:rPr>
          <w:rFonts w:asciiTheme="minorHAnsi" w:hAnsiTheme="minorHAnsi" w:cstheme="minorHAnsi"/>
        </w:rPr>
        <w:t>questions and returning to the text.  A variety of methods can be used to structure the reading</w:t>
      </w:r>
      <w:r w:rsidR="0095234C" w:rsidRPr="0043761D">
        <w:rPr>
          <w:rFonts w:asciiTheme="minorHAnsi" w:hAnsiTheme="minorHAnsi" w:cstheme="minorHAnsi"/>
        </w:rPr>
        <w:t xml:space="preserve"> and discussion</w:t>
      </w:r>
      <w:r w:rsidRPr="0043761D">
        <w:rPr>
          <w:rFonts w:asciiTheme="minorHAnsi" w:hAnsiTheme="minorHAnsi" w:cstheme="minorHAnsi"/>
        </w:rPr>
        <w:t xml:space="preserve"> (i.e.:  whole class discussion, think-pair-share, independent wri</w:t>
      </w:r>
      <w:r w:rsidR="00666E1A">
        <w:rPr>
          <w:rFonts w:asciiTheme="minorHAnsi" w:hAnsiTheme="minorHAnsi" w:cstheme="minorHAnsi"/>
        </w:rPr>
        <w:t>tten response, group work, etc.)</w:t>
      </w:r>
    </w:p>
    <w:p w:rsidR="00953080" w:rsidRPr="00816123" w:rsidRDefault="00953080" w:rsidP="00BF2B7C">
      <w:pPr>
        <w:pStyle w:val="ListParagraph"/>
        <w:spacing w:after="0" w:line="360" w:lineRule="auto"/>
        <w:ind w:left="360"/>
      </w:pPr>
    </w:p>
    <w:p w:rsidR="00AF6459" w:rsidRPr="0043761D" w:rsidRDefault="004D3BFD" w:rsidP="0043761D">
      <w:pPr>
        <w:spacing w:line="360" w:lineRule="auto"/>
        <w:rPr>
          <w:rFonts w:asciiTheme="minorHAnsi" w:hAnsiTheme="minorHAnsi" w:cstheme="minorHAnsi"/>
          <w:sz w:val="32"/>
          <w:szCs w:val="32"/>
          <w:u w:val="single"/>
        </w:rPr>
      </w:pPr>
      <w:r w:rsidRPr="0043761D">
        <w:rPr>
          <w:rFonts w:asciiTheme="minorHAnsi" w:hAnsiTheme="minorHAnsi" w:cstheme="minorHAnsi"/>
          <w:sz w:val="32"/>
          <w:szCs w:val="32"/>
          <w:u w:val="single"/>
        </w:rPr>
        <w:t xml:space="preserve">Text Dependent </w:t>
      </w:r>
      <w:r w:rsidR="00172736" w:rsidRPr="0043761D">
        <w:rPr>
          <w:rFonts w:asciiTheme="minorHAnsi" w:hAnsiTheme="minorHAnsi" w:cstheme="minorHAnsi"/>
          <w:sz w:val="32"/>
          <w:szCs w:val="32"/>
          <w:u w:val="single"/>
        </w:rPr>
        <w:t>Questions</w:t>
      </w:r>
    </w:p>
    <w:tbl>
      <w:tblPr>
        <w:tblStyle w:val="TableGrid1"/>
        <w:tblW w:w="14220" w:type="dxa"/>
        <w:tblInd w:w="-522" w:type="dxa"/>
        <w:tblLook w:val="04A0" w:firstRow="1" w:lastRow="0" w:firstColumn="1" w:lastColumn="0" w:noHBand="0" w:noVBand="1"/>
      </w:tblPr>
      <w:tblGrid>
        <w:gridCol w:w="7470"/>
        <w:gridCol w:w="6750"/>
      </w:tblGrid>
      <w:tr w:rsidR="00385683" w:rsidRPr="00CD6B7F">
        <w:trPr>
          <w:trHeight w:val="147"/>
        </w:trPr>
        <w:tc>
          <w:tcPr>
            <w:tcW w:w="7470" w:type="dxa"/>
          </w:tcPr>
          <w:p w:rsidR="00385683" w:rsidRPr="00CD6B7F" w:rsidRDefault="00385683" w:rsidP="008C7274">
            <w:pPr>
              <w:spacing w:after="0" w:line="240" w:lineRule="auto"/>
              <w:rPr>
                <w:b/>
                <w:sz w:val="24"/>
                <w:szCs w:val="24"/>
              </w:rPr>
            </w:pPr>
            <w:r w:rsidRPr="00CD6B7F">
              <w:rPr>
                <w:b/>
                <w:sz w:val="24"/>
                <w:szCs w:val="24"/>
              </w:rPr>
              <w:t>Text Dependent Questions</w:t>
            </w:r>
          </w:p>
        </w:tc>
        <w:tc>
          <w:tcPr>
            <w:tcW w:w="6750" w:type="dxa"/>
          </w:tcPr>
          <w:p w:rsidR="00385683" w:rsidRPr="00CD6B7F" w:rsidRDefault="00385683" w:rsidP="008C7274">
            <w:pPr>
              <w:spacing w:after="0" w:line="240" w:lineRule="auto"/>
              <w:rPr>
                <w:b/>
                <w:sz w:val="24"/>
                <w:szCs w:val="24"/>
              </w:rPr>
            </w:pPr>
            <w:r w:rsidRPr="00CD6B7F">
              <w:rPr>
                <w:b/>
                <w:sz w:val="24"/>
                <w:szCs w:val="24"/>
              </w:rPr>
              <w:t>Answers</w:t>
            </w:r>
          </w:p>
        </w:tc>
      </w:tr>
      <w:tr w:rsidR="00385683" w:rsidRPr="00CD6B7F">
        <w:trPr>
          <w:trHeight w:val="147"/>
        </w:trPr>
        <w:tc>
          <w:tcPr>
            <w:tcW w:w="7470" w:type="dxa"/>
          </w:tcPr>
          <w:p w:rsidR="00385683" w:rsidRPr="00CD6B7F" w:rsidRDefault="00040875" w:rsidP="00666E1A">
            <w:pPr>
              <w:pStyle w:val="CommentText"/>
            </w:pPr>
            <w:r>
              <w:t>Bas</w:t>
            </w:r>
            <w:r w:rsidR="00651683">
              <w:t>ed on what you read</w:t>
            </w:r>
            <w:r>
              <w:t>, what do we learn about Juno and how</w:t>
            </w:r>
            <w:r w:rsidR="00651683">
              <w:t xml:space="preserve"> he feels? </w:t>
            </w:r>
          </w:p>
        </w:tc>
        <w:tc>
          <w:tcPr>
            <w:tcW w:w="6750" w:type="dxa"/>
          </w:tcPr>
          <w:p w:rsidR="00385683" w:rsidRPr="00CD6B7F" w:rsidRDefault="008C7274" w:rsidP="008C7274">
            <w:pPr>
              <w:spacing w:after="0" w:line="240" w:lineRule="auto"/>
              <w:rPr>
                <w:sz w:val="24"/>
                <w:szCs w:val="24"/>
              </w:rPr>
            </w:pPr>
            <w:r>
              <w:rPr>
                <w:sz w:val="24"/>
                <w:szCs w:val="24"/>
              </w:rPr>
              <w:t>Juno misses his grandmother and he is thinking about her.  He thinks that planes might be flying from Korea where his grandmother is and thinks about what she may be doing.</w:t>
            </w:r>
          </w:p>
        </w:tc>
      </w:tr>
      <w:tr w:rsidR="00385683" w:rsidRPr="00CD6B7F">
        <w:trPr>
          <w:trHeight w:val="147"/>
        </w:trPr>
        <w:tc>
          <w:tcPr>
            <w:tcW w:w="7470" w:type="dxa"/>
          </w:tcPr>
          <w:p w:rsidR="00385683" w:rsidRPr="00CD6B7F" w:rsidRDefault="00385683" w:rsidP="003D7C58">
            <w:pPr>
              <w:spacing w:after="0" w:line="240" w:lineRule="auto"/>
              <w:rPr>
                <w:sz w:val="24"/>
                <w:szCs w:val="24"/>
              </w:rPr>
            </w:pPr>
            <w:r>
              <w:rPr>
                <w:sz w:val="24"/>
                <w:szCs w:val="24"/>
              </w:rPr>
              <w:t>In the beginning of the story</w:t>
            </w:r>
            <w:r w:rsidR="003F780A">
              <w:rPr>
                <w:sz w:val="24"/>
                <w:szCs w:val="24"/>
              </w:rPr>
              <w:t>,</w:t>
            </w:r>
            <w:r>
              <w:rPr>
                <w:sz w:val="24"/>
                <w:szCs w:val="24"/>
              </w:rPr>
              <w:t xml:space="preserve"> what evidence supports the idea tha</w:t>
            </w:r>
            <w:r w:rsidR="003F780A">
              <w:rPr>
                <w:sz w:val="24"/>
                <w:szCs w:val="24"/>
              </w:rPr>
              <w:t>t Juno and his grandmother live</w:t>
            </w:r>
            <w:r>
              <w:rPr>
                <w:sz w:val="24"/>
                <w:szCs w:val="24"/>
              </w:rPr>
              <w:t xml:space="preserve"> in different locations? </w:t>
            </w:r>
          </w:p>
        </w:tc>
        <w:tc>
          <w:tcPr>
            <w:tcW w:w="6750" w:type="dxa"/>
          </w:tcPr>
          <w:p w:rsidR="00385683" w:rsidRPr="00CD6B7F" w:rsidRDefault="008C7274" w:rsidP="008C7274">
            <w:pPr>
              <w:spacing w:after="0" w:line="240" w:lineRule="auto"/>
              <w:rPr>
                <w:sz w:val="24"/>
                <w:szCs w:val="24"/>
              </w:rPr>
            </w:pPr>
            <w:r>
              <w:rPr>
                <w:sz w:val="24"/>
                <w:szCs w:val="24"/>
              </w:rPr>
              <w:t>Juno imagines his grandmother is on a plane he sees in the sky.  He wonders if one is flying from Korea.</w:t>
            </w:r>
            <w:r w:rsidR="0096406F">
              <w:rPr>
                <w:sz w:val="24"/>
                <w:szCs w:val="24"/>
              </w:rPr>
              <w:t xml:space="preserve"> </w:t>
            </w:r>
            <w:r w:rsidR="00B61EA3">
              <w:rPr>
                <w:sz w:val="24"/>
                <w:szCs w:val="24"/>
              </w:rPr>
              <w:t xml:space="preserve"> * Teachers should explain where Korea is in relation to the U S</w:t>
            </w:r>
          </w:p>
        </w:tc>
      </w:tr>
      <w:tr w:rsidR="0043761D" w:rsidRPr="00CD6B7F">
        <w:trPr>
          <w:trHeight w:val="147"/>
        </w:trPr>
        <w:tc>
          <w:tcPr>
            <w:tcW w:w="7470" w:type="dxa"/>
          </w:tcPr>
          <w:p w:rsidR="0043761D" w:rsidRDefault="003800BB" w:rsidP="003D7C58">
            <w:pPr>
              <w:spacing w:after="0" w:line="240" w:lineRule="auto"/>
              <w:rPr>
                <w:sz w:val="24"/>
                <w:szCs w:val="24"/>
              </w:rPr>
            </w:pPr>
            <w:r>
              <w:rPr>
                <w:sz w:val="24"/>
                <w:szCs w:val="24"/>
              </w:rPr>
              <w:t xml:space="preserve">A simile uses </w:t>
            </w:r>
            <w:r w:rsidRPr="003800BB">
              <w:rPr>
                <w:i/>
                <w:sz w:val="24"/>
                <w:szCs w:val="24"/>
              </w:rPr>
              <w:t>like</w:t>
            </w:r>
            <w:r>
              <w:rPr>
                <w:sz w:val="24"/>
                <w:szCs w:val="24"/>
              </w:rPr>
              <w:t xml:space="preserve"> or </w:t>
            </w:r>
            <w:r w:rsidRPr="003800BB">
              <w:rPr>
                <w:i/>
                <w:sz w:val="24"/>
                <w:szCs w:val="24"/>
              </w:rPr>
              <w:t>as</w:t>
            </w:r>
            <w:r>
              <w:rPr>
                <w:sz w:val="24"/>
                <w:szCs w:val="24"/>
              </w:rPr>
              <w:t xml:space="preserve"> to c</w:t>
            </w:r>
            <w:r w:rsidR="00651683">
              <w:rPr>
                <w:sz w:val="24"/>
                <w:szCs w:val="24"/>
              </w:rPr>
              <w:t>ompare two things. T</w:t>
            </w:r>
            <w:r>
              <w:rPr>
                <w:sz w:val="24"/>
                <w:szCs w:val="24"/>
              </w:rPr>
              <w:t>he author uses a uses a simile to compare two things.  What two things are being compared and why?</w:t>
            </w:r>
          </w:p>
        </w:tc>
        <w:tc>
          <w:tcPr>
            <w:tcW w:w="6750" w:type="dxa"/>
          </w:tcPr>
          <w:p w:rsidR="0043761D" w:rsidRDefault="003800BB" w:rsidP="008C7274">
            <w:pPr>
              <w:spacing w:after="0" w:line="240" w:lineRule="auto"/>
              <w:rPr>
                <w:sz w:val="24"/>
                <w:szCs w:val="24"/>
              </w:rPr>
            </w:pPr>
            <w:r>
              <w:rPr>
                <w:sz w:val="24"/>
                <w:szCs w:val="24"/>
              </w:rPr>
              <w:t>The planes’ blinking lights are compared to shooting stars.  The simile helps the reader understand that the planes’ lights are small, bright, and faraway.</w:t>
            </w:r>
          </w:p>
        </w:tc>
      </w:tr>
      <w:tr w:rsidR="005738A9" w:rsidRPr="00CD6B7F">
        <w:trPr>
          <w:trHeight w:val="147"/>
        </w:trPr>
        <w:tc>
          <w:tcPr>
            <w:tcW w:w="7470" w:type="dxa"/>
          </w:tcPr>
          <w:p w:rsidR="005738A9" w:rsidRDefault="003800BB" w:rsidP="001B5C87">
            <w:pPr>
              <w:spacing w:after="0" w:line="240" w:lineRule="auto"/>
              <w:rPr>
                <w:sz w:val="24"/>
                <w:szCs w:val="24"/>
              </w:rPr>
            </w:pPr>
            <w:r>
              <w:rPr>
                <w:sz w:val="24"/>
                <w:szCs w:val="24"/>
              </w:rPr>
              <w:t>What does the word “tucked” mean?  Which word in the sentence gives you clues about its meaning?</w:t>
            </w:r>
          </w:p>
        </w:tc>
        <w:tc>
          <w:tcPr>
            <w:tcW w:w="6750" w:type="dxa"/>
          </w:tcPr>
          <w:p w:rsidR="005738A9" w:rsidRDefault="003800BB" w:rsidP="003800BB">
            <w:pPr>
              <w:spacing w:after="0" w:line="240" w:lineRule="auto"/>
              <w:rPr>
                <w:sz w:val="24"/>
                <w:szCs w:val="24"/>
              </w:rPr>
            </w:pPr>
            <w:r>
              <w:rPr>
                <w:sz w:val="24"/>
                <w:szCs w:val="24"/>
              </w:rPr>
              <w:t>The word</w:t>
            </w:r>
            <w:r w:rsidRPr="003800BB">
              <w:rPr>
                <w:i/>
                <w:sz w:val="24"/>
                <w:szCs w:val="24"/>
              </w:rPr>
              <w:t xml:space="preserve"> inside</w:t>
            </w:r>
            <w:r>
              <w:rPr>
                <w:sz w:val="24"/>
                <w:szCs w:val="24"/>
              </w:rPr>
              <w:t xml:space="preserve"> shows that the picture and flower were with the letter.  </w:t>
            </w:r>
            <w:r w:rsidRPr="003800BB">
              <w:rPr>
                <w:i/>
                <w:sz w:val="24"/>
                <w:szCs w:val="24"/>
              </w:rPr>
              <w:t>Tucked</w:t>
            </w:r>
            <w:r>
              <w:rPr>
                <w:sz w:val="24"/>
                <w:szCs w:val="24"/>
              </w:rPr>
              <w:t xml:space="preserve"> must mean “put or placed.”  That meaning makes sense in the sentence.  </w:t>
            </w:r>
          </w:p>
        </w:tc>
      </w:tr>
      <w:tr w:rsidR="00385683" w:rsidRPr="00CD6B7F">
        <w:trPr>
          <w:trHeight w:val="147"/>
        </w:trPr>
        <w:tc>
          <w:tcPr>
            <w:tcW w:w="7470" w:type="dxa"/>
          </w:tcPr>
          <w:p w:rsidR="008C7274" w:rsidRPr="00CD6B7F" w:rsidRDefault="008C7274" w:rsidP="001B5C87">
            <w:pPr>
              <w:spacing w:after="0" w:line="240" w:lineRule="auto"/>
              <w:rPr>
                <w:sz w:val="24"/>
                <w:szCs w:val="24"/>
              </w:rPr>
            </w:pPr>
            <w:r>
              <w:rPr>
                <w:sz w:val="24"/>
                <w:szCs w:val="24"/>
              </w:rPr>
              <w:lastRenderedPageBreak/>
              <w:t>Why couldn’t Juno read the letter his grandmother wrote? Use details from the story and or illustrations in your answer</w:t>
            </w:r>
            <w:r w:rsidR="00CD3A13">
              <w:rPr>
                <w:sz w:val="24"/>
                <w:szCs w:val="24"/>
              </w:rPr>
              <w:t>.</w:t>
            </w:r>
          </w:p>
        </w:tc>
        <w:tc>
          <w:tcPr>
            <w:tcW w:w="6750" w:type="dxa"/>
          </w:tcPr>
          <w:p w:rsidR="00385683" w:rsidRPr="00CD6B7F" w:rsidRDefault="003D7C58" w:rsidP="008C7274">
            <w:pPr>
              <w:spacing w:after="0" w:line="240" w:lineRule="auto"/>
              <w:rPr>
                <w:sz w:val="24"/>
                <w:szCs w:val="24"/>
              </w:rPr>
            </w:pPr>
            <w:r>
              <w:rPr>
                <w:sz w:val="24"/>
                <w:szCs w:val="24"/>
              </w:rPr>
              <w:t>Juno was unable to read Korean.  You can tell that the letter is written in a different language by looking at the illustration.  Juno knew that he would have to wait until his parents were done cleaning before they could read the letter to him.</w:t>
            </w:r>
          </w:p>
        </w:tc>
      </w:tr>
      <w:tr w:rsidR="00385683" w:rsidRPr="00CD6B7F">
        <w:trPr>
          <w:trHeight w:val="147"/>
        </w:trPr>
        <w:tc>
          <w:tcPr>
            <w:tcW w:w="7470" w:type="dxa"/>
          </w:tcPr>
          <w:p w:rsidR="008C7274" w:rsidRDefault="008C7274" w:rsidP="008C7274">
            <w:pPr>
              <w:spacing w:after="0" w:line="240" w:lineRule="auto"/>
              <w:rPr>
                <w:sz w:val="24"/>
                <w:szCs w:val="24"/>
              </w:rPr>
            </w:pPr>
            <w:r>
              <w:rPr>
                <w:sz w:val="24"/>
                <w:szCs w:val="24"/>
              </w:rPr>
              <w:t xml:space="preserve">How did Juno figure out how to read the letter? What does this tell you about him? </w:t>
            </w:r>
          </w:p>
          <w:p w:rsidR="00385683" w:rsidRPr="00CD6B7F" w:rsidRDefault="00385683" w:rsidP="008C7274">
            <w:pPr>
              <w:spacing w:after="0" w:line="240" w:lineRule="auto"/>
              <w:rPr>
                <w:sz w:val="24"/>
                <w:szCs w:val="24"/>
              </w:rPr>
            </w:pPr>
          </w:p>
        </w:tc>
        <w:tc>
          <w:tcPr>
            <w:tcW w:w="6750" w:type="dxa"/>
          </w:tcPr>
          <w:p w:rsidR="00385683" w:rsidRPr="00CD6B7F" w:rsidRDefault="008C7274" w:rsidP="008C7274">
            <w:pPr>
              <w:spacing w:after="0" w:line="240" w:lineRule="auto"/>
              <w:rPr>
                <w:sz w:val="24"/>
                <w:szCs w:val="24"/>
              </w:rPr>
            </w:pPr>
            <w:r>
              <w:rPr>
                <w:sz w:val="24"/>
                <w:szCs w:val="24"/>
              </w:rPr>
              <w:t>Juno looked at the picture sent to him from his grandmother.  He figured that she was telling him she got a new cat because she wouldn’t send him a picture of any cat.  He also figured that she planted a garden because she sent him a flower</w:t>
            </w:r>
            <w:r w:rsidR="00D7765B">
              <w:rPr>
                <w:sz w:val="24"/>
                <w:szCs w:val="24"/>
              </w:rPr>
              <w:t xml:space="preserve"> and she wouldn’t send him a flower from another person’s garden</w:t>
            </w:r>
            <w:r>
              <w:rPr>
                <w:sz w:val="24"/>
                <w:szCs w:val="24"/>
              </w:rPr>
              <w:t>.</w:t>
            </w:r>
            <w:r w:rsidR="00D7765B">
              <w:rPr>
                <w:sz w:val="24"/>
                <w:szCs w:val="24"/>
              </w:rPr>
              <w:t xml:space="preserve">  Juno is observant and probably knows his grandmother because he is making guesses from the items that she sent to him.</w:t>
            </w:r>
          </w:p>
        </w:tc>
      </w:tr>
      <w:tr w:rsidR="00385683" w:rsidRPr="00CD6B7F">
        <w:trPr>
          <w:trHeight w:val="147"/>
        </w:trPr>
        <w:tc>
          <w:tcPr>
            <w:tcW w:w="7470" w:type="dxa"/>
          </w:tcPr>
          <w:p w:rsidR="00385683" w:rsidRDefault="00385683" w:rsidP="00385683">
            <w:pPr>
              <w:spacing w:after="0" w:line="240" w:lineRule="auto"/>
              <w:rPr>
                <w:sz w:val="24"/>
                <w:szCs w:val="24"/>
              </w:rPr>
            </w:pPr>
            <w:r>
              <w:rPr>
                <w:sz w:val="24"/>
                <w:szCs w:val="24"/>
              </w:rPr>
              <w:t xml:space="preserve">Why do Juno’s father and mother act surprise that he knows about his grandmother’s new cat and her flower garden?   </w:t>
            </w:r>
          </w:p>
        </w:tc>
        <w:tc>
          <w:tcPr>
            <w:tcW w:w="6750" w:type="dxa"/>
          </w:tcPr>
          <w:p w:rsidR="00385683" w:rsidRPr="00CD6B7F" w:rsidRDefault="008C7274" w:rsidP="008C7274">
            <w:pPr>
              <w:spacing w:after="0" w:line="240" w:lineRule="auto"/>
              <w:rPr>
                <w:sz w:val="24"/>
                <w:szCs w:val="24"/>
              </w:rPr>
            </w:pPr>
            <w:r>
              <w:rPr>
                <w:sz w:val="24"/>
                <w:szCs w:val="24"/>
              </w:rPr>
              <w:t>His parents act surprised because they know that he can’t read the letter from grandmother</w:t>
            </w:r>
            <w:r w:rsidR="00CD3A13">
              <w:rPr>
                <w:sz w:val="24"/>
                <w:szCs w:val="24"/>
              </w:rPr>
              <w:t>,</w:t>
            </w:r>
            <w:r>
              <w:rPr>
                <w:sz w:val="24"/>
                <w:szCs w:val="24"/>
              </w:rPr>
              <w:t xml:space="preserve"> but he was able to tell them what it said based on the items sent to him from his grandmother.</w:t>
            </w:r>
          </w:p>
        </w:tc>
      </w:tr>
      <w:tr w:rsidR="00385683" w:rsidRPr="00CD6B7F">
        <w:trPr>
          <w:trHeight w:val="147"/>
        </w:trPr>
        <w:tc>
          <w:tcPr>
            <w:tcW w:w="7470" w:type="dxa"/>
          </w:tcPr>
          <w:p w:rsidR="00385683" w:rsidRDefault="00385683" w:rsidP="00385683">
            <w:pPr>
              <w:spacing w:after="0" w:line="240" w:lineRule="auto"/>
              <w:rPr>
                <w:sz w:val="24"/>
                <w:szCs w:val="24"/>
              </w:rPr>
            </w:pPr>
            <w:r>
              <w:rPr>
                <w:sz w:val="24"/>
                <w:szCs w:val="24"/>
              </w:rPr>
              <w:t>Why do you think Juno</w:t>
            </w:r>
            <w:r w:rsidR="00742A7D">
              <w:rPr>
                <w:sz w:val="24"/>
                <w:szCs w:val="24"/>
              </w:rPr>
              <w:t xml:space="preserve">’s </w:t>
            </w:r>
            <w:r>
              <w:rPr>
                <w:sz w:val="24"/>
                <w:szCs w:val="24"/>
              </w:rPr>
              <w:t>grandmother names her cat after him? What does this show about her feelings for Juno?</w:t>
            </w:r>
          </w:p>
        </w:tc>
        <w:tc>
          <w:tcPr>
            <w:tcW w:w="6750" w:type="dxa"/>
          </w:tcPr>
          <w:p w:rsidR="00385683" w:rsidRPr="00CD6B7F" w:rsidRDefault="008C7274" w:rsidP="008C7274">
            <w:pPr>
              <w:spacing w:after="0" w:line="240" w:lineRule="auto"/>
              <w:rPr>
                <w:sz w:val="24"/>
                <w:szCs w:val="24"/>
              </w:rPr>
            </w:pPr>
            <w:r>
              <w:rPr>
                <w:sz w:val="24"/>
                <w:szCs w:val="24"/>
              </w:rPr>
              <w:t>Juno’s grandmother named her new cat after him because she misses him a lot.  Grandmother cares for him deeply.</w:t>
            </w:r>
          </w:p>
        </w:tc>
      </w:tr>
      <w:tr w:rsidR="00385683" w:rsidRPr="00CD6B7F">
        <w:trPr>
          <w:trHeight w:val="147"/>
        </w:trPr>
        <w:tc>
          <w:tcPr>
            <w:tcW w:w="7470" w:type="dxa"/>
          </w:tcPr>
          <w:p w:rsidR="00385683" w:rsidRDefault="00385683" w:rsidP="003D7C58">
            <w:pPr>
              <w:spacing w:after="0" w:line="240" w:lineRule="auto"/>
              <w:rPr>
                <w:sz w:val="24"/>
                <w:szCs w:val="24"/>
              </w:rPr>
            </w:pPr>
            <w:r>
              <w:rPr>
                <w:sz w:val="24"/>
                <w:szCs w:val="24"/>
              </w:rPr>
              <w:t xml:space="preserve">Why does Juno bring the letter to school? What does this tell about his </w:t>
            </w:r>
            <w:r w:rsidR="003D7C58">
              <w:rPr>
                <w:sz w:val="24"/>
                <w:szCs w:val="24"/>
              </w:rPr>
              <w:t>relationship with his</w:t>
            </w:r>
            <w:r>
              <w:rPr>
                <w:sz w:val="24"/>
                <w:szCs w:val="24"/>
              </w:rPr>
              <w:t xml:space="preserve"> grandmother?</w:t>
            </w:r>
            <w:r w:rsidR="00CD3A13">
              <w:rPr>
                <w:sz w:val="24"/>
                <w:szCs w:val="24"/>
              </w:rPr>
              <w:t xml:space="preserve"> How does the picture on page 54 help you to understand his relationship with his grandmother better</w:t>
            </w:r>
            <w:r w:rsidR="008434BF">
              <w:rPr>
                <w:sz w:val="24"/>
                <w:szCs w:val="24"/>
              </w:rPr>
              <w:t>?</w:t>
            </w:r>
          </w:p>
        </w:tc>
        <w:tc>
          <w:tcPr>
            <w:tcW w:w="6750" w:type="dxa"/>
          </w:tcPr>
          <w:p w:rsidR="00385683" w:rsidRPr="00CD6B7F" w:rsidRDefault="00742A7D" w:rsidP="008C7274">
            <w:pPr>
              <w:spacing w:after="0" w:line="240" w:lineRule="auto"/>
              <w:rPr>
                <w:sz w:val="24"/>
                <w:szCs w:val="24"/>
              </w:rPr>
            </w:pPr>
            <w:r>
              <w:rPr>
                <w:sz w:val="24"/>
                <w:szCs w:val="24"/>
              </w:rPr>
              <w:t>Juno brings the letter to school to share with his teacher and classmates.  The story tells us that Juno stares at the posted letter and wonders if his grandmother likes getting letters as much as he does.  Juno loves his grandmother and enjoys communicating with her.</w:t>
            </w:r>
            <w:ins w:id="0" w:author="Content Editor" w:date="2012-05-28T08:32:00Z">
              <w:r w:rsidR="00CD3A13">
                <w:rPr>
                  <w:sz w:val="24"/>
                  <w:szCs w:val="24"/>
                </w:rPr>
                <w:t xml:space="preserve"> </w:t>
              </w:r>
            </w:ins>
            <w:r w:rsidR="00CD3A13">
              <w:rPr>
                <w:sz w:val="24"/>
                <w:szCs w:val="24"/>
              </w:rPr>
              <w:t xml:space="preserve">Not all students may see the subtle detail in the picture that Juno is looking in his desk at the flower. This helps to emphasize the idea that he keeps looking at the things his grandmother sent and is a proud to share them with his teacher and classmates. </w:t>
            </w:r>
          </w:p>
        </w:tc>
      </w:tr>
      <w:tr w:rsidR="00385683" w:rsidRPr="00CD6B7F">
        <w:trPr>
          <w:trHeight w:val="147"/>
        </w:trPr>
        <w:tc>
          <w:tcPr>
            <w:tcW w:w="7470" w:type="dxa"/>
          </w:tcPr>
          <w:p w:rsidR="00385683" w:rsidRDefault="00385683" w:rsidP="003F780A">
            <w:pPr>
              <w:spacing w:after="0" w:line="240" w:lineRule="auto"/>
              <w:rPr>
                <w:sz w:val="24"/>
                <w:szCs w:val="24"/>
              </w:rPr>
            </w:pPr>
            <w:r>
              <w:rPr>
                <w:sz w:val="24"/>
                <w:szCs w:val="24"/>
              </w:rPr>
              <w:t xml:space="preserve">Why </w:t>
            </w:r>
            <w:r w:rsidR="003F780A">
              <w:rPr>
                <w:sz w:val="24"/>
                <w:szCs w:val="24"/>
              </w:rPr>
              <w:t xml:space="preserve">does </w:t>
            </w:r>
            <w:r>
              <w:rPr>
                <w:sz w:val="24"/>
                <w:szCs w:val="24"/>
              </w:rPr>
              <w:t xml:space="preserve">Juno </w:t>
            </w:r>
            <w:r w:rsidR="003F780A">
              <w:rPr>
                <w:sz w:val="24"/>
                <w:szCs w:val="24"/>
              </w:rPr>
              <w:t>decide t</w:t>
            </w:r>
            <w:r>
              <w:rPr>
                <w:sz w:val="24"/>
                <w:szCs w:val="24"/>
              </w:rPr>
              <w:t>o draw</w:t>
            </w:r>
            <w:r w:rsidR="003F780A">
              <w:rPr>
                <w:sz w:val="24"/>
                <w:szCs w:val="24"/>
              </w:rPr>
              <w:t xml:space="preserve"> in order to communicate with his grandmother</w:t>
            </w:r>
            <w:r>
              <w:rPr>
                <w:sz w:val="24"/>
                <w:szCs w:val="24"/>
              </w:rPr>
              <w:t xml:space="preserve">? </w:t>
            </w:r>
          </w:p>
        </w:tc>
        <w:tc>
          <w:tcPr>
            <w:tcW w:w="6750" w:type="dxa"/>
          </w:tcPr>
          <w:p w:rsidR="00385683" w:rsidRPr="00CD6B7F" w:rsidRDefault="003F780A" w:rsidP="008C7274">
            <w:pPr>
              <w:spacing w:after="0" w:line="240" w:lineRule="auto"/>
              <w:rPr>
                <w:sz w:val="24"/>
                <w:szCs w:val="24"/>
              </w:rPr>
            </w:pPr>
            <w:r>
              <w:rPr>
                <w:sz w:val="24"/>
                <w:szCs w:val="24"/>
              </w:rPr>
              <w:t>Juno realizes that he was able to understand his grandmother’s message through the pictures; therefore, he decides to use pictures to communicate with her.</w:t>
            </w:r>
          </w:p>
        </w:tc>
      </w:tr>
      <w:tr w:rsidR="00071E96" w:rsidRPr="00CD6B7F">
        <w:trPr>
          <w:trHeight w:val="147"/>
        </w:trPr>
        <w:tc>
          <w:tcPr>
            <w:tcW w:w="7470" w:type="dxa"/>
          </w:tcPr>
          <w:p w:rsidR="00071E96" w:rsidRDefault="00297E26" w:rsidP="003F780A">
            <w:pPr>
              <w:spacing w:after="0" w:line="240" w:lineRule="auto"/>
              <w:rPr>
                <w:sz w:val="24"/>
                <w:szCs w:val="24"/>
              </w:rPr>
            </w:pPr>
            <w:r>
              <w:t>What does the</w:t>
            </w:r>
            <w:r w:rsidR="00651683">
              <w:t xml:space="preserve"> word “underneath” mean? </w:t>
            </w:r>
          </w:p>
        </w:tc>
        <w:tc>
          <w:tcPr>
            <w:tcW w:w="6750" w:type="dxa"/>
          </w:tcPr>
          <w:p w:rsidR="00071E96" w:rsidRDefault="00297E26" w:rsidP="003800BB">
            <w:pPr>
              <w:spacing w:after="0" w:line="240" w:lineRule="auto"/>
              <w:rPr>
                <w:sz w:val="24"/>
                <w:szCs w:val="24"/>
              </w:rPr>
            </w:pPr>
            <w:r>
              <w:rPr>
                <w:sz w:val="24"/>
                <w:szCs w:val="24"/>
              </w:rPr>
              <w:t>“Underneath” means below.  The story says that Juno drew a picture of Sam underneath the</w:t>
            </w:r>
            <w:r w:rsidR="003800BB">
              <w:rPr>
                <w:sz w:val="24"/>
                <w:szCs w:val="24"/>
              </w:rPr>
              <w:t xml:space="preserve"> big swinging tree.</w:t>
            </w:r>
            <w:r w:rsidR="00651683">
              <w:rPr>
                <w:sz w:val="24"/>
                <w:szCs w:val="24"/>
              </w:rPr>
              <w:t xml:space="preserve">  </w:t>
            </w:r>
          </w:p>
        </w:tc>
      </w:tr>
      <w:tr w:rsidR="00D7765B" w:rsidRPr="00CD6B7F">
        <w:trPr>
          <w:trHeight w:val="147"/>
        </w:trPr>
        <w:tc>
          <w:tcPr>
            <w:tcW w:w="7470" w:type="dxa"/>
          </w:tcPr>
          <w:p w:rsidR="00D7765B" w:rsidRDefault="00651683" w:rsidP="00D7765B">
            <w:pPr>
              <w:spacing w:after="0" w:line="240" w:lineRule="auto"/>
              <w:rPr>
                <w:sz w:val="24"/>
                <w:szCs w:val="24"/>
              </w:rPr>
            </w:pPr>
            <w:r>
              <w:rPr>
                <w:sz w:val="24"/>
                <w:szCs w:val="24"/>
              </w:rPr>
              <w:t>T</w:t>
            </w:r>
            <w:r w:rsidR="00D7765B">
              <w:rPr>
                <w:sz w:val="24"/>
                <w:szCs w:val="24"/>
              </w:rPr>
              <w:t xml:space="preserve">he author describes the pictures that Juno decides to draw and send to his grandmother.  What pictures does Juno draw and why does he choose </w:t>
            </w:r>
            <w:r w:rsidR="00D7765B">
              <w:rPr>
                <w:sz w:val="24"/>
                <w:szCs w:val="24"/>
              </w:rPr>
              <w:lastRenderedPageBreak/>
              <w:t>to draw those pictures?</w:t>
            </w:r>
          </w:p>
        </w:tc>
        <w:tc>
          <w:tcPr>
            <w:tcW w:w="6750" w:type="dxa"/>
          </w:tcPr>
          <w:p w:rsidR="00D7765B" w:rsidRDefault="00D7765B" w:rsidP="00444EEE">
            <w:pPr>
              <w:spacing w:after="0" w:line="240" w:lineRule="auto"/>
              <w:rPr>
                <w:sz w:val="24"/>
                <w:szCs w:val="24"/>
              </w:rPr>
            </w:pPr>
            <w:r>
              <w:rPr>
                <w:sz w:val="24"/>
                <w:szCs w:val="24"/>
              </w:rPr>
              <w:lastRenderedPageBreak/>
              <w:t xml:space="preserve">Juno chooses to draw a picture of his mom and dad near their house; a picture of Sam playing under his big swinging tree, and a </w:t>
            </w:r>
            <w:r>
              <w:rPr>
                <w:sz w:val="24"/>
                <w:szCs w:val="24"/>
              </w:rPr>
              <w:lastRenderedPageBreak/>
              <w:t>picture of himself standing under an airplane in a starry nighttime sky.  Juno chooses to draw pictures of all of things that he loves and that are important to him in his life.</w:t>
            </w:r>
          </w:p>
        </w:tc>
      </w:tr>
      <w:tr w:rsidR="009172E2" w:rsidRPr="00CD6B7F">
        <w:trPr>
          <w:trHeight w:val="147"/>
        </w:trPr>
        <w:tc>
          <w:tcPr>
            <w:tcW w:w="7470" w:type="dxa"/>
          </w:tcPr>
          <w:p w:rsidR="009172E2" w:rsidRDefault="00651683" w:rsidP="00964E4F">
            <w:pPr>
              <w:spacing w:after="0" w:line="240" w:lineRule="auto"/>
              <w:rPr>
                <w:sz w:val="24"/>
                <w:szCs w:val="24"/>
              </w:rPr>
            </w:pPr>
            <w:r>
              <w:rPr>
                <w:sz w:val="24"/>
                <w:szCs w:val="24"/>
              </w:rPr>
              <w:lastRenderedPageBreak/>
              <w:t>Using the text,</w:t>
            </w:r>
            <w:r w:rsidR="00297E26">
              <w:rPr>
                <w:sz w:val="24"/>
                <w:szCs w:val="24"/>
              </w:rPr>
              <w:t xml:space="preserve"> compare where Juno lives to where his grandmother lives. Use details from the selection to support your answer.</w:t>
            </w:r>
          </w:p>
        </w:tc>
        <w:tc>
          <w:tcPr>
            <w:tcW w:w="6750" w:type="dxa"/>
          </w:tcPr>
          <w:p w:rsidR="009172E2" w:rsidRPr="00CD6B7F" w:rsidRDefault="00964E4F" w:rsidP="00444EEE">
            <w:pPr>
              <w:spacing w:after="0" w:line="240" w:lineRule="auto"/>
              <w:rPr>
                <w:sz w:val="24"/>
                <w:szCs w:val="24"/>
              </w:rPr>
            </w:pPr>
            <w:r>
              <w:rPr>
                <w:sz w:val="24"/>
                <w:szCs w:val="24"/>
              </w:rPr>
              <w:t xml:space="preserve">It is much colder where </w:t>
            </w:r>
            <w:r w:rsidR="00444EEE">
              <w:rPr>
                <w:sz w:val="24"/>
                <w:szCs w:val="24"/>
              </w:rPr>
              <w:t>G</w:t>
            </w:r>
            <w:r>
              <w:rPr>
                <w:sz w:val="24"/>
                <w:szCs w:val="24"/>
              </w:rPr>
              <w:t>randmother live</w:t>
            </w:r>
            <w:r w:rsidR="00651683">
              <w:rPr>
                <w:sz w:val="24"/>
                <w:szCs w:val="24"/>
              </w:rPr>
              <w:t xml:space="preserve">s. </w:t>
            </w:r>
            <w:r>
              <w:rPr>
                <w:sz w:val="24"/>
                <w:szCs w:val="24"/>
              </w:rPr>
              <w:t>It is becoming cooler where Juno lives because leaves are beginning to fall.</w:t>
            </w:r>
            <w:ins w:id="1" w:author="Content Editor" w:date="2012-05-28T08:34:00Z">
              <w:r w:rsidR="00CD3A13">
                <w:rPr>
                  <w:sz w:val="24"/>
                  <w:szCs w:val="24"/>
                </w:rPr>
                <w:t xml:space="preserve"> </w:t>
              </w:r>
            </w:ins>
            <w:r w:rsidR="00CD3A13">
              <w:rPr>
                <w:sz w:val="24"/>
                <w:szCs w:val="24"/>
              </w:rPr>
              <w:t>They are experiencing different seasons because they live so far apart.</w:t>
            </w:r>
          </w:p>
        </w:tc>
      </w:tr>
      <w:tr w:rsidR="00964E4F" w:rsidRPr="00CD6B7F">
        <w:trPr>
          <w:trHeight w:val="147"/>
        </w:trPr>
        <w:tc>
          <w:tcPr>
            <w:tcW w:w="7470" w:type="dxa"/>
          </w:tcPr>
          <w:p w:rsidR="00964E4F" w:rsidRDefault="00297E26" w:rsidP="00040875">
            <w:pPr>
              <w:spacing w:after="0" w:line="240" w:lineRule="auto"/>
              <w:rPr>
                <w:sz w:val="24"/>
                <w:szCs w:val="24"/>
              </w:rPr>
            </w:pPr>
            <w:r>
              <w:rPr>
                <w:sz w:val="24"/>
                <w:szCs w:val="24"/>
              </w:rPr>
              <w:t>Does the author’s description help you picture Grandmother’s hair?  What did the author say to help you envision Grandmother’s hair?</w:t>
            </w:r>
          </w:p>
        </w:tc>
        <w:tc>
          <w:tcPr>
            <w:tcW w:w="6750" w:type="dxa"/>
          </w:tcPr>
          <w:p w:rsidR="00964E4F" w:rsidRPr="00CD6B7F" w:rsidRDefault="00964E4F" w:rsidP="00444EEE">
            <w:pPr>
              <w:spacing w:after="0" w:line="240" w:lineRule="auto"/>
              <w:rPr>
                <w:sz w:val="24"/>
                <w:szCs w:val="24"/>
              </w:rPr>
            </w:pPr>
            <w:r>
              <w:rPr>
                <w:sz w:val="24"/>
                <w:szCs w:val="24"/>
              </w:rPr>
              <w:t xml:space="preserve">The author uses a simile when he says that </w:t>
            </w:r>
            <w:r w:rsidR="00444EEE">
              <w:rPr>
                <w:sz w:val="24"/>
                <w:szCs w:val="24"/>
              </w:rPr>
              <w:t>G</w:t>
            </w:r>
            <w:r>
              <w:rPr>
                <w:sz w:val="24"/>
                <w:szCs w:val="24"/>
              </w:rPr>
              <w:t>randmother’s hair looks like a powdered doughnut.  Grandmother’s hair is gray, and she wears it in a bun on top of her head</w:t>
            </w:r>
            <w:r w:rsidR="00D7765B">
              <w:rPr>
                <w:sz w:val="24"/>
                <w:szCs w:val="24"/>
              </w:rPr>
              <w:t>, which is in the shape of a doughnut</w:t>
            </w:r>
            <w:r>
              <w:rPr>
                <w:sz w:val="24"/>
                <w:szCs w:val="24"/>
              </w:rPr>
              <w:t>.</w:t>
            </w:r>
          </w:p>
        </w:tc>
      </w:tr>
      <w:tr w:rsidR="00CD3A13" w:rsidRPr="00CD6B7F">
        <w:trPr>
          <w:trHeight w:val="147"/>
          <w:ins w:id="2" w:author="Content Editor" w:date="2012-05-28T08:38:00Z"/>
        </w:trPr>
        <w:tc>
          <w:tcPr>
            <w:tcW w:w="7470" w:type="dxa"/>
          </w:tcPr>
          <w:p w:rsidR="00B61EA3" w:rsidRPr="00D7765B" w:rsidRDefault="00B61EA3" w:rsidP="00B61EA3">
            <w:pPr>
              <w:pStyle w:val="CommentText"/>
            </w:pPr>
            <w:r w:rsidRPr="00D7765B">
              <w:t>Why does Juno laugh when he sees the picture of the cat with kittens? What does he realize?”</w:t>
            </w:r>
          </w:p>
          <w:p w:rsidR="00CD3A13" w:rsidRPr="00D7765B" w:rsidRDefault="00CD3A13" w:rsidP="00444EEE">
            <w:pPr>
              <w:spacing w:after="0" w:line="240" w:lineRule="auto"/>
              <w:rPr>
                <w:ins w:id="3" w:author="Content Editor" w:date="2012-05-28T08:38:00Z"/>
                <w:sz w:val="24"/>
                <w:szCs w:val="24"/>
              </w:rPr>
            </w:pPr>
          </w:p>
        </w:tc>
        <w:tc>
          <w:tcPr>
            <w:tcW w:w="6750" w:type="dxa"/>
          </w:tcPr>
          <w:p w:rsidR="00CD3A13" w:rsidRDefault="00297E26" w:rsidP="00444EEE">
            <w:pPr>
              <w:spacing w:after="0" w:line="240" w:lineRule="auto"/>
              <w:rPr>
                <w:ins w:id="4" w:author="Content Editor" w:date="2012-05-28T08:38:00Z"/>
                <w:sz w:val="24"/>
                <w:szCs w:val="24"/>
              </w:rPr>
            </w:pPr>
            <w:r w:rsidRPr="00D7765B">
              <w:rPr>
                <w:sz w:val="24"/>
                <w:szCs w:val="24"/>
              </w:rPr>
              <w:t>I know that when a cat has kittens, it is a female cat not a male.  That means that Grandmother had a big surprise, because she thought the cat was a male</w:t>
            </w:r>
            <w:r w:rsidR="00D7765B">
              <w:rPr>
                <w:sz w:val="24"/>
                <w:szCs w:val="24"/>
              </w:rPr>
              <w:t xml:space="preserve"> since she had named the cat Juno, which is a male’s name in Korea</w:t>
            </w:r>
            <w:r w:rsidRPr="00D7765B">
              <w:rPr>
                <w:sz w:val="24"/>
                <w:szCs w:val="24"/>
              </w:rPr>
              <w:t>.  Now Grandmother will have to give the cat a new female name.</w:t>
            </w:r>
          </w:p>
        </w:tc>
      </w:tr>
      <w:tr w:rsidR="008F2B3C" w:rsidRPr="00CD6B7F">
        <w:trPr>
          <w:trHeight w:val="147"/>
        </w:trPr>
        <w:tc>
          <w:tcPr>
            <w:tcW w:w="7470" w:type="dxa"/>
          </w:tcPr>
          <w:p w:rsidR="008F2B3C" w:rsidRDefault="00651683" w:rsidP="008F2B3C">
            <w:pPr>
              <w:spacing w:after="0" w:line="240" w:lineRule="auto"/>
              <w:rPr>
                <w:sz w:val="24"/>
                <w:szCs w:val="24"/>
              </w:rPr>
            </w:pPr>
            <w:r>
              <w:rPr>
                <w:sz w:val="24"/>
                <w:szCs w:val="24"/>
              </w:rPr>
              <w:t>T</w:t>
            </w:r>
            <w:r w:rsidR="008F2B3C">
              <w:rPr>
                <w:sz w:val="24"/>
                <w:szCs w:val="24"/>
              </w:rPr>
              <w:t>he author states, “Then he pulled out a small toy plane.  Juno smiled.  His grandmother was coming to visit.”  How does Juno know that his grandmother is coming for a visit?</w:t>
            </w:r>
          </w:p>
        </w:tc>
        <w:tc>
          <w:tcPr>
            <w:tcW w:w="6750" w:type="dxa"/>
          </w:tcPr>
          <w:p w:rsidR="008F2B3C" w:rsidRDefault="008F2B3C" w:rsidP="008F2B3C">
            <w:pPr>
              <w:spacing w:after="0" w:line="240" w:lineRule="auto"/>
              <w:rPr>
                <w:sz w:val="24"/>
                <w:szCs w:val="24"/>
              </w:rPr>
            </w:pPr>
            <w:r>
              <w:rPr>
                <w:sz w:val="24"/>
                <w:szCs w:val="24"/>
              </w:rPr>
              <w:t>Juno knows that his grandmother is coming for a visit because she is giving him clues with the things that she is sending to him.  The small toy plane was a clue that she was going to ride a plane to come for a visit.  She will need to ride a plane since Korea is such a long way away.</w:t>
            </w:r>
          </w:p>
        </w:tc>
      </w:tr>
      <w:tr w:rsidR="00964E4F" w:rsidRPr="00CD6B7F">
        <w:trPr>
          <w:trHeight w:val="147"/>
        </w:trPr>
        <w:tc>
          <w:tcPr>
            <w:tcW w:w="7470" w:type="dxa"/>
          </w:tcPr>
          <w:p w:rsidR="00964E4F" w:rsidRDefault="00AF57C4" w:rsidP="00964E4F">
            <w:pPr>
              <w:spacing w:after="0" w:line="240" w:lineRule="auto"/>
              <w:rPr>
                <w:sz w:val="24"/>
                <w:szCs w:val="24"/>
              </w:rPr>
            </w:pPr>
            <w:r>
              <w:rPr>
                <w:sz w:val="24"/>
                <w:szCs w:val="24"/>
              </w:rPr>
              <w:t>Why does the author use the adjectives “crisp” and “crackle” to describe the cool air?</w:t>
            </w:r>
          </w:p>
        </w:tc>
        <w:tc>
          <w:tcPr>
            <w:tcW w:w="6750" w:type="dxa"/>
          </w:tcPr>
          <w:p w:rsidR="00964E4F" w:rsidRDefault="00AF57C4" w:rsidP="00964E4F">
            <w:pPr>
              <w:spacing w:after="0" w:line="240" w:lineRule="auto"/>
              <w:rPr>
                <w:sz w:val="24"/>
                <w:szCs w:val="24"/>
              </w:rPr>
            </w:pPr>
            <w:r>
              <w:rPr>
                <w:sz w:val="24"/>
                <w:szCs w:val="24"/>
              </w:rPr>
              <w:t>Crisp and crackle help the reader better visualize the coolness of the air by adding these adjectives</w:t>
            </w:r>
          </w:p>
        </w:tc>
      </w:tr>
    </w:tbl>
    <w:p w:rsidR="00385683" w:rsidRDefault="00385683" w:rsidP="001034D9">
      <w:pPr>
        <w:spacing w:after="0" w:line="360" w:lineRule="auto"/>
        <w:rPr>
          <w:rFonts w:asciiTheme="minorHAnsi" w:hAnsiTheme="minorHAnsi" w:cstheme="minorHAnsi"/>
          <w:sz w:val="32"/>
          <w:szCs w:val="32"/>
          <w:u w:val="single"/>
        </w:rPr>
      </w:pPr>
    </w:p>
    <w:p w:rsidR="00651683" w:rsidRDefault="00651683" w:rsidP="001034D9">
      <w:pPr>
        <w:spacing w:after="0" w:line="360" w:lineRule="auto"/>
        <w:rPr>
          <w:rFonts w:asciiTheme="minorHAnsi" w:hAnsiTheme="minorHAnsi" w:cstheme="minorHAnsi"/>
          <w:sz w:val="32"/>
          <w:szCs w:val="32"/>
          <w:u w:val="single"/>
        </w:rPr>
      </w:pPr>
    </w:p>
    <w:p w:rsidR="00651683" w:rsidRDefault="00651683" w:rsidP="001034D9">
      <w:pPr>
        <w:spacing w:after="0" w:line="360" w:lineRule="auto"/>
        <w:rPr>
          <w:rFonts w:asciiTheme="minorHAnsi" w:hAnsiTheme="minorHAnsi" w:cstheme="minorHAnsi"/>
          <w:sz w:val="32"/>
          <w:szCs w:val="32"/>
          <w:u w:val="single"/>
        </w:rPr>
      </w:pPr>
    </w:p>
    <w:p w:rsidR="00651683" w:rsidRDefault="00651683" w:rsidP="001034D9">
      <w:pPr>
        <w:spacing w:after="0" w:line="360" w:lineRule="auto"/>
        <w:rPr>
          <w:rFonts w:asciiTheme="minorHAnsi" w:hAnsiTheme="minorHAnsi" w:cstheme="minorHAnsi"/>
          <w:sz w:val="32"/>
          <w:szCs w:val="32"/>
          <w:u w:val="single"/>
        </w:rPr>
      </w:pPr>
    </w:p>
    <w:p w:rsidR="00651683" w:rsidRDefault="00651683" w:rsidP="001034D9">
      <w:pPr>
        <w:spacing w:after="0" w:line="360" w:lineRule="auto"/>
        <w:rPr>
          <w:rFonts w:asciiTheme="minorHAnsi" w:hAnsiTheme="minorHAnsi" w:cstheme="minorHAnsi"/>
          <w:sz w:val="32"/>
          <w:szCs w:val="32"/>
          <w:u w:val="single"/>
        </w:rPr>
      </w:pPr>
    </w:p>
    <w:p w:rsidR="00742A7D" w:rsidRDefault="00A4648C"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96406F" w:rsidRPr="00D97E24">
        <w:trPr>
          <w:trHeight w:val="372"/>
        </w:trPr>
        <w:tc>
          <w:tcPr>
            <w:tcW w:w="1101" w:type="dxa"/>
          </w:tcPr>
          <w:p w:rsidR="0096406F" w:rsidRPr="00D97E24" w:rsidRDefault="0096406F" w:rsidP="00B61EA3">
            <w:pPr>
              <w:spacing w:after="0" w:line="240" w:lineRule="auto"/>
              <w:jc w:val="center"/>
              <w:rPr>
                <w:b/>
                <w:sz w:val="20"/>
                <w:szCs w:val="20"/>
              </w:rPr>
            </w:pPr>
          </w:p>
        </w:tc>
        <w:tc>
          <w:tcPr>
            <w:tcW w:w="5953" w:type="dxa"/>
          </w:tcPr>
          <w:p w:rsidR="0096406F" w:rsidRPr="00D97E24" w:rsidRDefault="0096406F" w:rsidP="00B61E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6406F" w:rsidRPr="00D97E24" w:rsidRDefault="0096406F" w:rsidP="00B61EA3">
            <w:pPr>
              <w:spacing w:after="0" w:line="240" w:lineRule="auto"/>
              <w:jc w:val="center"/>
              <w:rPr>
                <w:sz w:val="20"/>
                <w:szCs w:val="20"/>
              </w:rPr>
            </w:pPr>
          </w:p>
        </w:tc>
        <w:tc>
          <w:tcPr>
            <w:tcW w:w="5954" w:type="dxa"/>
          </w:tcPr>
          <w:p w:rsidR="0096406F" w:rsidRDefault="0096406F" w:rsidP="00B61EA3">
            <w:pPr>
              <w:spacing w:after="0" w:line="240" w:lineRule="auto"/>
              <w:ind w:left="113" w:right="113"/>
              <w:jc w:val="center"/>
              <w:rPr>
                <w:b/>
                <w:sz w:val="20"/>
                <w:szCs w:val="20"/>
              </w:rPr>
            </w:pPr>
            <w:r w:rsidRPr="00D97E24">
              <w:rPr>
                <w:b/>
                <w:sz w:val="20"/>
                <w:szCs w:val="20"/>
              </w:rPr>
              <w:t xml:space="preserve">WORDS WORTH KNOWING </w:t>
            </w:r>
          </w:p>
          <w:p w:rsidR="0096406F" w:rsidRPr="00D97E24" w:rsidRDefault="0096406F" w:rsidP="00B61E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6406F">
        <w:trPr>
          <w:cantSplit/>
          <w:trHeight w:val="3682"/>
        </w:trPr>
        <w:tc>
          <w:tcPr>
            <w:tcW w:w="1101" w:type="dxa"/>
            <w:textDirection w:val="btLr"/>
          </w:tcPr>
          <w:p w:rsidR="0096406F" w:rsidRPr="00D97E24" w:rsidRDefault="0096406F" w:rsidP="00B61EA3">
            <w:pPr>
              <w:spacing w:after="0" w:line="240" w:lineRule="auto"/>
              <w:jc w:val="center"/>
              <w:rPr>
                <w:b/>
                <w:sz w:val="20"/>
                <w:szCs w:val="20"/>
              </w:rPr>
            </w:pPr>
            <w:r w:rsidRPr="00D97E24">
              <w:rPr>
                <w:b/>
                <w:sz w:val="20"/>
                <w:szCs w:val="20"/>
              </w:rPr>
              <w:t xml:space="preserve">TEACHER PROVIDES DEFINITION </w:t>
            </w:r>
          </w:p>
          <w:p w:rsidR="0096406F" w:rsidRPr="00D97E24" w:rsidRDefault="0096406F" w:rsidP="00B61E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6406F" w:rsidRDefault="0096406F" w:rsidP="00B61EA3">
            <w:pPr>
              <w:spacing w:after="0"/>
            </w:pPr>
            <w:r>
              <w:t>Soared, shooting stars, (Seoul) Korea</w:t>
            </w:r>
          </w:p>
          <w:p w:rsidR="0096406F" w:rsidRDefault="0096406F" w:rsidP="00B61EA3">
            <w:pPr>
              <w:spacing w:after="0"/>
            </w:pPr>
          </w:p>
        </w:tc>
        <w:tc>
          <w:tcPr>
            <w:tcW w:w="5954" w:type="dxa"/>
            <w:vAlign w:val="center"/>
          </w:tcPr>
          <w:p w:rsidR="00651683" w:rsidRDefault="00651683" w:rsidP="00B61EA3">
            <w:pPr>
              <w:spacing w:after="0"/>
            </w:pPr>
          </w:p>
          <w:p w:rsidR="0096406F" w:rsidRDefault="0096406F" w:rsidP="00B61EA3">
            <w:pPr>
              <w:spacing w:after="0"/>
            </w:pPr>
            <w:r>
              <w:t>Persimmons, smudge</w:t>
            </w:r>
          </w:p>
          <w:p w:rsidR="0096406F" w:rsidRDefault="0096406F" w:rsidP="00B61EA3">
            <w:pPr>
              <w:spacing w:after="0"/>
            </w:pPr>
            <w:r>
              <w:t>Neat</w:t>
            </w:r>
          </w:p>
          <w:p w:rsidR="0096406F" w:rsidRDefault="0096406F" w:rsidP="00B61EA3">
            <w:pPr>
              <w:spacing w:after="0"/>
            </w:pPr>
            <w:r>
              <w:t>Gentle</w:t>
            </w:r>
          </w:p>
          <w:p w:rsidR="0096406F" w:rsidRDefault="0096406F" w:rsidP="00B61EA3">
            <w:pPr>
              <w:spacing w:after="0"/>
            </w:pPr>
            <w:r>
              <w:t>Weed</w:t>
            </w:r>
          </w:p>
          <w:p w:rsidR="0096406F" w:rsidRDefault="0096406F" w:rsidP="00B61EA3">
            <w:pPr>
              <w:spacing w:after="0"/>
            </w:pPr>
            <w:r>
              <w:t>Peeking</w:t>
            </w:r>
          </w:p>
          <w:p w:rsidR="0096406F" w:rsidRDefault="0096406F" w:rsidP="00B61EA3">
            <w:pPr>
              <w:spacing w:after="0"/>
            </w:pPr>
            <w:r>
              <w:t>Carefully</w:t>
            </w:r>
          </w:p>
          <w:p w:rsidR="0096406F" w:rsidRDefault="0096406F" w:rsidP="00B61EA3">
            <w:pPr>
              <w:spacing w:after="0"/>
            </w:pPr>
            <w:r>
              <w:t>Announced</w:t>
            </w:r>
          </w:p>
          <w:p w:rsidR="0096406F" w:rsidRDefault="0096406F" w:rsidP="00B61EA3">
            <w:pPr>
              <w:spacing w:after="0"/>
            </w:pPr>
            <w:r>
              <w:t>Fast, village</w:t>
            </w:r>
          </w:p>
          <w:p w:rsidR="0096406F" w:rsidRDefault="0096406F" w:rsidP="00B61EA3">
            <w:pPr>
              <w:spacing w:after="0"/>
            </w:pPr>
          </w:p>
        </w:tc>
      </w:tr>
      <w:tr w:rsidR="0096406F">
        <w:trPr>
          <w:cantSplit/>
          <w:trHeight w:val="3682"/>
        </w:trPr>
        <w:tc>
          <w:tcPr>
            <w:tcW w:w="1101" w:type="dxa"/>
            <w:textDirection w:val="btLr"/>
          </w:tcPr>
          <w:p w:rsidR="0096406F" w:rsidRPr="00D97E24" w:rsidRDefault="0096406F" w:rsidP="00B61EA3">
            <w:pPr>
              <w:spacing w:after="0" w:line="240" w:lineRule="auto"/>
              <w:jc w:val="center"/>
              <w:rPr>
                <w:b/>
                <w:sz w:val="20"/>
                <w:szCs w:val="20"/>
              </w:rPr>
            </w:pPr>
            <w:r w:rsidRPr="00D97E24">
              <w:rPr>
                <w:b/>
                <w:sz w:val="20"/>
                <w:szCs w:val="20"/>
              </w:rPr>
              <w:t>STUDENTS FIGURE OUT THE MEANING</w:t>
            </w:r>
          </w:p>
          <w:p w:rsidR="0096406F" w:rsidRPr="00D97E24" w:rsidRDefault="0096406F" w:rsidP="00B61EA3">
            <w:pPr>
              <w:spacing w:after="0" w:line="240" w:lineRule="auto"/>
              <w:ind w:left="113" w:right="113"/>
              <w:jc w:val="center"/>
              <w:rPr>
                <w:sz w:val="20"/>
                <w:szCs w:val="20"/>
              </w:rPr>
            </w:pPr>
            <w:r w:rsidRPr="00D97E24">
              <w:rPr>
                <w:sz w:val="20"/>
                <w:szCs w:val="20"/>
              </w:rPr>
              <w:t>sufficient context clues are provided in the text</w:t>
            </w: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p w:rsidR="0096406F" w:rsidRPr="00D97E24" w:rsidRDefault="0096406F" w:rsidP="00B61EA3">
            <w:pPr>
              <w:spacing w:after="0" w:line="240" w:lineRule="auto"/>
              <w:ind w:left="113" w:right="113"/>
              <w:jc w:val="center"/>
              <w:rPr>
                <w:sz w:val="20"/>
                <w:szCs w:val="20"/>
              </w:rPr>
            </w:pPr>
          </w:p>
        </w:tc>
        <w:tc>
          <w:tcPr>
            <w:tcW w:w="5953" w:type="dxa"/>
            <w:vAlign w:val="center"/>
          </w:tcPr>
          <w:p w:rsidR="0096406F" w:rsidRDefault="0096406F" w:rsidP="00B61EA3">
            <w:pPr>
              <w:spacing w:after="0"/>
            </w:pPr>
          </w:p>
          <w:p w:rsidR="0096406F" w:rsidRDefault="0096406F" w:rsidP="00B61EA3">
            <w:pPr>
              <w:spacing w:after="0"/>
            </w:pPr>
            <w:r>
              <w:t>Underneath</w:t>
            </w:r>
          </w:p>
          <w:p w:rsidR="0096406F" w:rsidRDefault="0096406F" w:rsidP="00B61EA3">
            <w:pPr>
              <w:spacing w:after="0"/>
            </w:pPr>
            <w:r>
              <w:t>Crisp, crackle, powdered</w:t>
            </w:r>
          </w:p>
          <w:p w:rsidR="0096406F" w:rsidRDefault="0096406F" w:rsidP="00B61EA3">
            <w:pPr>
              <w:spacing w:after="0"/>
            </w:pPr>
          </w:p>
          <w:p w:rsidR="0096406F" w:rsidRDefault="0096406F" w:rsidP="00B61EA3">
            <w:pPr>
              <w:spacing w:after="0"/>
            </w:pPr>
          </w:p>
          <w:p w:rsidR="0096406F" w:rsidRDefault="0096406F" w:rsidP="00B61EA3">
            <w:pPr>
              <w:spacing w:after="0"/>
            </w:pPr>
          </w:p>
        </w:tc>
        <w:tc>
          <w:tcPr>
            <w:tcW w:w="5954" w:type="dxa"/>
            <w:vAlign w:val="center"/>
          </w:tcPr>
          <w:p w:rsidR="0096406F" w:rsidRDefault="0096406F" w:rsidP="00B61EA3">
            <w:pPr>
              <w:spacing w:after="0" w:line="240" w:lineRule="auto"/>
            </w:pPr>
          </w:p>
          <w:p w:rsidR="0096406F" w:rsidRDefault="0096406F" w:rsidP="00B61EA3">
            <w:pPr>
              <w:spacing w:after="0" w:line="240" w:lineRule="auto"/>
            </w:pPr>
            <w:r>
              <w:t>Tucked</w:t>
            </w:r>
          </w:p>
          <w:p w:rsidR="0096406F" w:rsidRDefault="0096406F" w:rsidP="00B61EA3">
            <w:pPr>
              <w:spacing w:after="0" w:line="240" w:lineRule="auto"/>
            </w:pPr>
            <w:r>
              <w:t>Pinned</w:t>
            </w:r>
          </w:p>
          <w:p w:rsidR="0096406F" w:rsidRDefault="0096406F" w:rsidP="00B61EA3">
            <w:pPr>
              <w:spacing w:after="0" w:line="240" w:lineRule="auto"/>
            </w:pPr>
            <w:r>
              <w:t>Starry, placed</w:t>
            </w:r>
          </w:p>
          <w:p w:rsidR="0096406F" w:rsidRDefault="0096406F" w:rsidP="00B61EA3">
            <w:pPr>
              <w:spacing w:after="0" w:line="240" w:lineRule="auto"/>
            </w:pPr>
          </w:p>
        </w:tc>
      </w:tr>
    </w:tbl>
    <w:p w:rsidR="00286F6B" w:rsidRDefault="00172736" w:rsidP="00666E1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C451B0" w:rsidRPr="00C451B0" w:rsidRDefault="00C451B0" w:rsidP="00666E1A">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Juno and his grandmother communicated with each other in different ways.  Use information from the text to tell </w:t>
      </w:r>
      <w:r w:rsidR="008F2B3C">
        <w:rPr>
          <w:rFonts w:asciiTheme="minorHAnsi" w:hAnsiTheme="minorHAnsi" w:cstheme="minorHAnsi"/>
          <w:sz w:val="24"/>
          <w:szCs w:val="24"/>
        </w:rPr>
        <w:t xml:space="preserve">the things </w:t>
      </w:r>
      <w:r>
        <w:rPr>
          <w:rFonts w:asciiTheme="minorHAnsi" w:hAnsiTheme="minorHAnsi" w:cstheme="minorHAnsi"/>
          <w:sz w:val="24"/>
          <w:szCs w:val="24"/>
        </w:rPr>
        <w:t xml:space="preserve">they communicated.  </w:t>
      </w:r>
      <w:r w:rsidR="008F2B3C">
        <w:rPr>
          <w:rFonts w:asciiTheme="minorHAnsi" w:hAnsiTheme="minorHAnsi" w:cstheme="minorHAnsi"/>
          <w:sz w:val="24"/>
          <w:szCs w:val="24"/>
        </w:rPr>
        <w:t>How did these communications help their relationship become stronger?</w:t>
      </w:r>
    </w:p>
    <w:p w:rsidR="00545861" w:rsidRDefault="00545861" w:rsidP="00666E1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Answer:  </w:t>
      </w:r>
    </w:p>
    <w:p w:rsidR="002A48D6" w:rsidRDefault="002A48D6" w:rsidP="00666E1A">
      <w:pPr>
        <w:spacing w:after="0" w:line="360" w:lineRule="auto"/>
        <w:ind w:left="360"/>
        <w:contextualSpacing/>
        <w:rPr>
          <w:rFonts w:asciiTheme="minorHAnsi" w:hAnsiTheme="minorHAnsi" w:cstheme="minorHAnsi"/>
          <w:sz w:val="24"/>
          <w:szCs w:val="24"/>
        </w:rPr>
      </w:pPr>
      <w:r>
        <w:rPr>
          <w:rFonts w:asciiTheme="minorHAnsi" w:hAnsiTheme="minorHAnsi" w:cstheme="minorHAnsi"/>
          <w:sz w:val="24"/>
          <w:szCs w:val="24"/>
        </w:rPr>
        <w:t xml:space="preserve">Juno and his grandmother communicated using letter, drawings and photographs to communicate.  </w:t>
      </w:r>
      <w:r w:rsidR="008F2B3C">
        <w:rPr>
          <w:rFonts w:asciiTheme="minorHAnsi" w:hAnsiTheme="minorHAnsi" w:cstheme="minorHAnsi"/>
          <w:sz w:val="24"/>
          <w:szCs w:val="24"/>
        </w:rPr>
        <w:t>First, Juno’s grandmother sends him some things to show him some things that were important in her life:  a picture of herself with her new cat, and a flower from her garden.  Then Juno sent pictures of his parents in front of their house, his dog underneath his tree swing, and a picture of himself in a setting that he loved.  This showed his grandmother things that were important in his life.  Finally, his grandmother sent him things to give him clues about some things that she wanted and that were happening in her life like the crayons (she wanted more letters from him), a picture of the cat with two kittens, and a small toy plane to show that she would be coming for a visit.  These items helped them to be able to communicate and know each other better.  Even though they spoke different languages, they will know each other better because they are sharing things about themselves with each other.</w:t>
      </w:r>
    </w:p>
    <w:p w:rsidR="0096406F" w:rsidRDefault="0096406F" w:rsidP="00666E1A">
      <w:pPr>
        <w:spacing w:after="0" w:line="360" w:lineRule="auto"/>
        <w:contextualSpacing/>
        <w:rPr>
          <w:rFonts w:asciiTheme="minorHAnsi" w:hAnsiTheme="minorHAnsi" w:cstheme="minorHAnsi"/>
          <w:sz w:val="32"/>
          <w:szCs w:val="32"/>
          <w:u w:val="single"/>
        </w:rPr>
      </w:pPr>
    </w:p>
    <w:p w:rsidR="00172736" w:rsidRPr="007C5C7E" w:rsidRDefault="00172736" w:rsidP="00666E1A">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B013AB" w:rsidRPr="00444EEE" w:rsidRDefault="00BC4D48"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Ask students to write a new chapter to the story showing Juno’s meeting with his grandmother. Have them explain how their ending changes the story. This activity would address W.3.3b, c, and d. </w:t>
      </w:r>
      <w:r w:rsidR="00B013AB" w:rsidRPr="00BC4D48">
        <w:rPr>
          <w:rFonts w:asciiTheme="minorHAnsi" w:hAnsiTheme="minorHAnsi" w:cstheme="minorHAnsi"/>
          <w:sz w:val="24"/>
          <w:szCs w:val="24"/>
        </w:rPr>
        <w:t>Here are some extensions of things to do depending on how far you take original writing piece you can address stan</w:t>
      </w:r>
      <w:r>
        <w:rPr>
          <w:rFonts w:asciiTheme="minorHAnsi" w:hAnsiTheme="minorHAnsi" w:cstheme="minorHAnsi"/>
          <w:sz w:val="24"/>
          <w:szCs w:val="24"/>
        </w:rPr>
        <w:t>dards W.3.4, W.3.5, W.3.6</w:t>
      </w:r>
    </w:p>
    <w:p w:rsidR="0096406F" w:rsidRDefault="009B48C5"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Ex</w:t>
      </w:r>
      <w:r w:rsidR="00BC4D48">
        <w:rPr>
          <w:rFonts w:asciiTheme="minorHAnsi" w:hAnsiTheme="minorHAnsi" w:cstheme="minorHAnsi"/>
          <w:sz w:val="24"/>
          <w:szCs w:val="24"/>
        </w:rPr>
        <w:t xml:space="preserve">tension activity on word study  </w:t>
      </w:r>
    </w:p>
    <w:p w:rsidR="00CA07EF" w:rsidRDefault="00BC4D48" w:rsidP="00666E1A">
      <w:pPr>
        <w:pStyle w:val="ListParagraph"/>
        <w:numPr>
          <w:ilvl w:val="1"/>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Crisp and Crackle (provide examples)</w:t>
      </w:r>
    </w:p>
    <w:p w:rsidR="00526BD2" w:rsidRDefault="00526BD2"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Pair with</w:t>
      </w:r>
      <w:r w:rsidR="00444EEE">
        <w:rPr>
          <w:rFonts w:asciiTheme="minorHAnsi" w:hAnsiTheme="minorHAnsi" w:cstheme="minorHAnsi"/>
          <w:sz w:val="24"/>
          <w:szCs w:val="24"/>
        </w:rPr>
        <w:t xml:space="preserve"> the</w:t>
      </w:r>
      <w:r>
        <w:rPr>
          <w:rFonts w:asciiTheme="minorHAnsi" w:hAnsiTheme="minorHAnsi" w:cstheme="minorHAnsi"/>
          <w:sz w:val="24"/>
          <w:szCs w:val="24"/>
        </w:rPr>
        <w:t xml:space="preserve"> nonfiction </w:t>
      </w:r>
      <w:r w:rsidR="00444EEE">
        <w:rPr>
          <w:rFonts w:asciiTheme="minorHAnsi" w:hAnsiTheme="minorHAnsi" w:cstheme="minorHAnsi"/>
          <w:sz w:val="24"/>
          <w:szCs w:val="24"/>
        </w:rPr>
        <w:t xml:space="preserve">vocabulary </w:t>
      </w:r>
      <w:r>
        <w:rPr>
          <w:rFonts w:asciiTheme="minorHAnsi" w:hAnsiTheme="minorHAnsi" w:cstheme="minorHAnsi"/>
          <w:sz w:val="24"/>
          <w:szCs w:val="24"/>
        </w:rPr>
        <w:t>text</w:t>
      </w:r>
      <w:r w:rsidR="00444EEE">
        <w:rPr>
          <w:rFonts w:asciiTheme="minorHAnsi" w:hAnsiTheme="minorHAnsi" w:cstheme="minorHAnsi"/>
          <w:sz w:val="24"/>
          <w:szCs w:val="24"/>
        </w:rPr>
        <w:t xml:space="preserve">, Mail for </w:t>
      </w:r>
      <w:proofErr w:type="spellStart"/>
      <w:r w:rsidR="00444EEE">
        <w:rPr>
          <w:rFonts w:asciiTheme="minorHAnsi" w:hAnsiTheme="minorHAnsi" w:cstheme="minorHAnsi"/>
          <w:sz w:val="24"/>
          <w:szCs w:val="24"/>
        </w:rPr>
        <w:t>Matty</w:t>
      </w:r>
      <w:proofErr w:type="spellEnd"/>
      <w:r w:rsidR="00444EEE">
        <w:rPr>
          <w:rFonts w:asciiTheme="minorHAnsi" w:hAnsiTheme="minorHAnsi" w:cstheme="minorHAnsi"/>
          <w:sz w:val="24"/>
          <w:szCs w:val="24"/>
        </w:rPr>
        <w:t xml:space="preserve">, and use details from both selections communicate with their relatives. </w:t>
      </w:r>
      <w:r>
        <w:rPr>
          <w:rFonts w:asciiTheme="minorHAnsi" w:hAnsiTheme="minorHAnsi" w:cstheme="minorHAnsi"/>
          <w:sz w:val="24"/>
          <w:szCs w:val="24"/>
        </w:rPr>
        <w:t xml:space="preserve"> (</w:t>
      </w:r>
      <w:proofErr w:type="gramStart"/>
      <w:r>
        <w:rPr>
          <w:rFonts w:asciiTheme="minorHAnsi" w:hAnsiTheme="minorHAnsi" w:cstheme="minorHAnsi"/>
          <w:sz w:val="24"/>
          <w:szCs w:val="24"/>
        </w:rPr>
        <w:t>examples</w:t>
      </w:r>
      <w:proofErr w:type="gramEnd"/>
      <w:r>
        <w:rPr>
          <w:rFonts w:asciiTheme="minorHAnsi" w:hAnsiTheme="minorHAnsi" w:cstheme="minorHAnsi"/>
          <w:sz w:val="24"/>
          <w:szCs w:val="24"/>
        </w:rPr>
        <w:t xml:space="preserve"> in basal).</w:t>
      </w:r>
    </w:p>
    <w:p w:rsidR="00526BD2" w:rsidRDefault="00526BD2"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Short research project focused on communication over time, across different cultures, etc.</w:t>
      </w:r>
    </w:p>
    <w:p w:rsidR="00444EEE" w:rsidRPr="009B48C5" w:rsidRDefault="00444EEE" w:rsidP="00666E1A">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To better illustrate the author’s use of the vocabulary, pour room temperature water over ice so students can hear and see what happens to the ice.</w:t>
      </w:r>
    </w:p>
    <w:p w:rsidR="0096406F" w:rsidRDefault="0096406F" w:rsidP="00666E1A">
      <w:pPr>
        <w:spacing w:after="0" w:line="360" w:lineRule="auto"/>
        <w:contextualSpacing/>
        <w:rPr>
          <w:rFonts w:asciiTheme="minorHAnsi" w:hAnsiTheme="minorHAnsi" w:cstheme="minorHAnsi"/>
          <w:sz w:val="28"/>
          <w:szCs w:val="28"/>
          <w:u w:val="single"/>
        </w:rPr>
      </w:pPr>
    </w:p>
    <w:p w:rsidR="009B48C5" w:rsidRPr="0096406F" w:rsidRDefault="00CA07EF" w:rsidP="00666E1A">
      <w:pPr>
        <w:spacing w:after="0" w:line="360" w:lineRule="auto"/>
        <w:contextualSpacing/>
        <w:rPr>
          <w:rFonts w:asciiTheme="minorHAnsi" w:hAnsiTheme="minorHAnsi" w:cstheme="minorHAnsi"/>
          <w:sz w:val="32"/>
          <w:szCs w:val="28"/>
          <w:u w:val="single"/>
        </w:rPr>
      </w:pPr>
      <w:r w:rsidRPr="0096406F">
        <w:rPr>
          <w:rFonts w:asciiTheme="minorHAnsi" w:hAnsiTheme="minorHAnsi" w:cstheme="minorHAnsi"/>
          <w:sz w:val="32"/>
          <w:szCs w:val="28"/>
          <w:u w:val="single"/>
        </w:rPr>
        <w:t>Note to Teacher</w:t>
      </w:r>
    </w:p>
    <w:p w:rsidR="000E091D" w:rsidRPr="00666E1A" w:rsidRDefault="000E091D" w:rsidP="00666E1A">
      <w:pPr>
        <w:pStyle w:val="ListParagraph"/>
        <w:numPr>
          <w:ilvl w:val="0"/>
          <w:numId w:val="6"/>
        </w:numPr>
        <w:spacing w:after="0" w:line="360" w:lineRule="auto"/>
        <w:rPr>
          <w:rFonts w:asciiTheme="minorHAnsi" w:hAnsiTheme="minorHAnsi" w:cstheme="minorHAnsi"/>
          <w:sz w:val="24"/>
          <w:szCs w:val="28"/>
          <w:u w:val="single"/>
        </w:rPr>
      </w:pPr>
      <w:r w:rsidRPr="00666E1A">
        <w:rPr>
          <w:sz w:val="24"/>
        </w:rPr>
        <w:t>T</w:t>
      </w:r>
      <w:r w:rsidR="002A6121" w:rsidRPr="00666E1A">
        <w:rPr>
          <w:sz w:val="24"/>
        </w:rPr>
        <w:t>his story</w:t>
      </w:r>
      <w:r w:rsidRPr="00666E1A">
        <w:rPr>
          <w:sz w:val="24"/>
        </w:rPr>
        <w:t xml:space="preserve"> gives teachers an opportunity to present to readers’</w:t>
      </w:r>
      <w:r w:rsidR="009B48C5" w:rsidRPr="00666E1A">
        <w:rPr>
          <w:sz w:val="24"/>
        </w:rPr>
        <w:t xml:space="preserve"> an understanding </w:t>
      </w:r>
      <w:r w:rsidR="00953080" w:rsidRPr="00666E1A">
        <w:rPr>
          <w:sz w:val="24"/>
        </w:rPr>
        <w:t>of background</w:t>
      </w:r>
      <w:r w:rsidRPr="00666E1A">
        <w:rPr>
          <w:sz w:val="24"/>
        </w:rPr>
        <w:t xml:space="preserve"> knowledge on Setting. </w:t>
      </w:r>
    </w:p>
    <w:p w:rsidR="00566790" w:rsidRPr="00666E1A" w:rsidRDefault="00566790" w:rsidP="00666E1A">
      <w:pPr>
        <w:pStyle w:val="ListParagraph"/>
        <w:numPr>
          <w:ilvl w:val="0"/>
          <w:numId w:val="6"/>
        </w:numPr>
        <w:spacing w:after="0" w:line="360" w:lineRule="auto"/>
        <w:rPr>
          <w:rFonts w:asciiTheme="minorHAnsi" w:hAnsiTheme="minorHAnsi" w:cstheme="minorHAnsi"/>
          <w:sz w:val="24"/>
          <w:szCs w:val="28"/>
          <w:u w:val="single"/>
        </w:rPr>
      </w:pPr>
      <w:r w:rsidRPr="00666E1A">
        <w:rPr>
          <w:sz w:val="24"/>
        </w:rPr>
        <w:t>Teacher N</w:t>
      </w:r>
      <w:r w:rsidR="00651683">
        <w:rPr>
          <w:sz w:val="24"/>
        </w:rPr>
        <w:t xml:space="preserve">ote about the donut </w:t>
      </w:r>
    </w:p>
    <w:p w:rsidR="005135A9" w:rsidRPr="00666E1A" w:rsidRDefault="005135A9" w:rsidP="00666E1A">
      <w:pPr>
        <w:pStyle w:val="ListParagraph"/>
        <w:numPr>
          <w:ilvl w:val="0"/>
          <w:numId w:val="6"/>
        </w:numPr>
        <w:spacing w:after="0" w:line="360" w:lineRule="auto"/>
        <w:rPr>
          <w:rFonts w:asciiTheme="minorHAnsi" w:hAnsiTheme="minorHAnsi" w:cstheme="minorHAnsi"/>
          <w:sz w:val="24"/>
          <w:szCs w:val="28"/>
          <w:u w:val="single"/>
        </w:rPr>
      </w:pPr>
      <w:bookmarkStart w:id="5" w:name="_GoBack"/>
      <w:bookmarkEnd w:id="5"/>
      <w:r w:rsidRPr="00666E1A">
        <w:rPr>
          <w:sz w:val="24"/>
        </w:rPr>
        <w:t>This is happening before</w:t>
      </w:r>
      <w:r w:rsidR="00953080" w:rsidRPr="00666E1A">
        <w:rPr>
          <w:sz w:val="24"/>
        </w:rPr>
        <w:t xml:space="preserve"> a teacher reads</w:t>
      </w:r>
      <w:r w:rsidRPr="00666E1A">
        <w:rPr>
          <w:sz w:val="24"/>
        </w:rPr>
        <w:t xml:space="preserve"> the story. Students have to read text independently before teachers read text aloud. </w:t>
      </w:r>
    </w:p>
    <w:p w:rsidR="00666E1A" w:rsidRPr="00666E1A" w:rsidRDefault="002E6145" w:rsidP="00666E1A">
      <w:pPr>
        <w:pStyle w:val="ListParagraph"/>
        <w:numPr>
          <w:ilvl w:val="0"/>
          <w:numId w:val="6"/>
        </w:numPr>
        <w:spacing w:after="0" w:line="360" w:lineRule="auto"/>
        <w:rPr>
          <w:rFonts w:asciiTheme="minorHAnsi" w:hAnsiTheme="minorHAnsi" w:cstheme="minorHAnsi"/>
          <w:sz w:val="24"/>
          <w:szCs w:val="28"/>
          <w:u w:val="single"/>
        </w:rPr>
      </w:pPr>
      <w:r w:rsidRPr="00666E1A">
        <w:rPr>
          <w:sz w:val="24"/>
        </w:rPr>
        <w:t xml:space="preserve">Since this document has revised the </w:t>
      </w:r>
      <w:r w:rsidR="00BC4D48" w:rsidRPr="00666E1A">
        <w:rPr>
          <w:sz w:val="24"/>
        </w:rPr>
        <w:t>original</w:t>
      </w:r>
      <w:r w:rsidRPr="00666E1A">
        <w:rPr>
          <w:sz w:val="24"/>
        </w:rPr>
        <w:t xml:space="preserve"> focus of</w:t>
      </w:r>
      <w:r w:rsidR="009F382D" w:rsidRPr="00666E1A">
        <w:rPr>
          <w:sz w:val="24"/>
        </w:rPr>
        <w:t xml:space="preserve"> Character, Setting, and Plot, </w:t>
      </w:r>
      <w:r w:rsidRPr="00666E1A">
        <w:rPr>
          <w:sz w:val="24"/>
        </w:rPr>
        <w:t>the focus of the story is</w:t>
      </w:r>
      <w:r w:rsidR="0096406F" w:rsidRPr="00666E1A">
        <w:rPr>
          <w:sz w:val="24"/>
        </w:rPr>
        <w:t xml:space="preserve"> to include </w:t>
      </w:r>
      <w:r w:rsidR="00BC4D48" w:rsidRPr="00666E1A">
        <w:rPr>
          <w:sz w:val="24"/>
        </w:rPr>
        <w:t>communication.</w:t>
      </w:r>
      <w:r w:rsidRPr="00666E1A">
        <w:rPr>
          <w:sz w:val="24"/>
        </w:rPr>
        <w:t xml:space="preserve"> </w:t>
      </w: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pPr>
    </w:p>
    <w:p w:rsidR="00666E1A" w:rsidRDefault="00666E1A" w:rsidP="00666E1A">
      <w:pPr>
        <w:spacing w:after="0" w:line="360" w:lineRule="auto"/>
        <w:rPr>
          <w:rFonts w:asciiTheme="minorHAnsi" w:hAnsiTheme="minorHAnsi" w:cstheme="minorHAnsi"/>
          <w:sz w:val="24"/>
          <w:szCs w:val="28"/>
          <w:u w:val="single"/>
        </w:rPr>
        <w:sectPr w:rsidR="00666E1A">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8434BF" w:rsidRDefault="0018635B" w:rsidP="00F67153">
      <w:pPr>
        <w:pStyle w:val="ListParagraph"/>
        <w:spacing w:after="0" w:line="360" w:lineRule="auto"/>
        <w:ind w:left="360"/>
        <w:rPr>
          <w:rFonts w:asciiTheme="minorHAnsi" w:hAnsiTheme="minorHAnsi" w:cstheme="minorHAnsi"/>
          <w:sz w:val="24"/>
          <w:szCs w:val="28"/>
        </w:rPr>
      </w:pPr>
    </w:p>
    <w:sectPr w:rsidR="0018635B" w:rsidRPr="008434BF" w:rsidSect="00666E1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268" w:rsidRDefault="00B81268" w:rsidP="007C5C7E">
      <w:pPr>
        <w:spacing w:after="0" w:line="240" w:lineRule="auto"/>
      </w:pPr>
      <w:r>
        <w:separator/>
      </w:r>
    </w:p>
  </w:endnote>
  <w:endnote w:type="continuationSeparator" w:id="0">
    <w:p w:rsidR="00B81268" w:rsidRDefault="00B8126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268" w:rsidRDefault="00B81268" w:rsidP="007C5C7E">
      <w:pPr>
        <w:spacing w:after="0" w:line="240" w:lineRule="auto"/>
      </w:pPr>
      <w:r>
        <w:separator/>
      </w:r>
    </w:p>
  </w:footnote>
  <w:footnote w:type="continuationSeparator" w:id="0">
    <w:p w:rsidR="00B81268" w:rsidRDefault="00B8126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5B" w:rsidRDefault="00F67153" w:rsidP="001034D9">
    <w:pPr>
      <w:pStyle w:val="Header"/>
      <w:jc w:val="center"/>
    </w:pPr>
    <w:r>
      <w:t xml:space="preserve">Dear Juno/ </w:t>
    </w:r>
    <w:proofErr w:type="spellStart"/>
    <w:r>
      <w:t>Soyung</w:t>
    </w:r>
    <w:proofErr w:type="spellEnd"/>
    <w:r>
      <w:t xml:space="preserve"> Pak/ Created by East Baton Rouge Parish District</w:t>
    </w:r>
  </w:p>
  <w:p w:rsidR="00D7765B" w:rsidRDefault="00D776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E44041"/>
    <w:multiLevelType w:val="hybridMultilevel"/>
    <w:tmpl w:val="61B00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28860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BB58B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25414E"/>
    <w:multiLevelType w:val="hybridMultilevel"/>
    <w:tmpl w:val="1CA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6A44C5B"/>
    <w:multiLevelType w:val="hybridMultilevel"/>
    <w:tmpl w:val="D7A09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BF2DC1"/>
    <w:multiLevelType w:val="hybridMultilevel"/>
    <w:tmpl w:val="13448C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3"/>
  </w:num>
  <w:num w:numId="10">
    <w:abstractNumId w:val="10"/>
  </w:num>
  <w:num w:numId="11">
    <w:abstractNumId w:val="12"/>
  </w:num>
  <w:num w:numId="12">
    <w:abstractNumId w:val="3"/>
  </w:num>
  <w:num w:numId="13">
    <w:abstractNumId w:val="14"/>
  </w:num>
  <w:num w:numId="14">
    <w:abstractNumId w:val="9"/>
  </w:num>
  <w:num w:numId="15">
    <w:abstractNumId w:val="1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40875"/>
    <w:rsid w:val="000601D8"/>
    <w:rsid w:val="000629C6"/>
    <w:rsid w:val="00071E96"/>
    <w:rsid w:val="0007569E"/>
    <w:rsid w:val="00081A99"/>
    <w:rsid w:val="000A1040"/>
    <w:rsid w:val="000B21CE"/>
    <w:rsid w:val="000B5786"/>
    <w:rsid w:val="000C6E64"/>
    <w:rsid w:val="000E091D"/>
    <w:rsid w:val="001034D9"/>
    <w:rsid w:val="00144A4B"/>
    <w:rsid w:val="00172736"/>
    <w:rsid w:val="00174578"/>
    <w:rsid w:val="0017496C"/>
    <w:rsid w:val="00177848"/>
    <w:rsid w:val="0018635B"/>
    <w:rsid w:val="00193EB0"/>
    <w:rsid w:val="001B5C87"/>
    <w:rsid w:val="001C1D02"/>
    <w:rsid w:val="001C2583"/>
    <w:rsid w:val="001E3145"/>
    <w:rsid w:val="001F1840"/>
    <w:rsid w:val="001F3241"/>
    <w:rsid w:val="002269C7"/>
    <w:rsid w:val="00247713"/>
    <w:rsid w:val="0027019E"/>
    <w:rsid w:val="00286F6B"/>
    <w:rsid w:val="00293076"/>
    <w:rsid w:val="00293BAC"/>
    <w:rsid w:val="00297E26"/>
    <w:rsid w:val="002A48D6"/>
    <w:rsid w:val="002A6121"/>
    <w:rsid w:val="002A6F62"/>
    <w:rsid w:val="002C77A8"/>
    <w:rsid w:val="002E6145"/>
    <w:rsid w:val="002F4D99"/>
    <w:rsid w:val="003072D5"/>
    <w:rsid w:val="00314B1A"/>
    <w:rsid w:val="00320A5A"/>
    <w:rsid w:val="003226F0"/>
    <w:rsid w:val="00357D5B"/>
    <w:rsid w:val="0037212F"/>
    <w:rsid w:val="003800BB"/>
    <w:rsid w:val="00382434"/>
    <w:rsid w:val="00385683"/>
    <w:rsid w:val="003B2664"/>
    <w:rsid w:val="003C4B0D"/>
    <w:rsid w:val="003D7C58"/>
    <w:rsid w:val="003E0AAA"/>
    <w:rsid w:val="003F780A"/>
    <w:rsid w:val="00433701"/>
    <w:rsid w:val="0043761D"/>
    <w:rsid w:val="00444EEE"/>
    <w:rsid w:val="004661F5"/>
    <w:rsid w:val="00480454"/>
    <w:rsid w:val="004A47B4"/>
    <w:rsid w:val="004B2372"/>
    <w:rsid w:val="004B53C1"/>
    <w:rsid w:val="004C205A"/>
    <w:rsid w:val="004D3BFD"/>
    <w:rsid w:val="004D4480"/>
    <w:rsid w:val="00507451"/>
    <w:rsid w:val="00507C64"/>
    <w:rsid w:val="005135A9"/>
    <w:rsid w:val="005222B3"/>
    <w:rsid w:val="00526BD2"/>
    <w:rsid w:val="00545861"/>
    <w:rsid w:val="005464AA"/>
    <w:rsid w:val="00547A85"/>
    <w:rsid w:val="00551164"/>
    <w:rsid w:val="005535C2"/>
    <w:rsid w:val="00557178"/>
    <w:rsid w:val="00557D31"/>
    <w:rsid w:val="00561B2B"/>
    <w:rsid w:val="00566790"/>
    <w:rsid w:val="00566DE0"/>
    <w:rsid w:val="005738A9"/>
    <w:rsid w:val="0058463C"/>
    <w:rsid w:val="00585417"/>
    <w:rsid w:val="0059136E"/>
    <w:rsid w:val="00595C59"/>
    <w:rsid w:val="005B6C42"/>
    <w:rsid w:val="005C25F6"/>
    <w:rsid w:val="005F445E"/>
    <w:rsid w:val="005F6F91"/>
    <w:rsid w:val="00651683"/>
    <w:rsid w:val="00666E1A"/>
    <w:rsid w:val="006A0D76"/>
    <w:rsid w:val="006B4055"/>
    <w:rsid w:val="006F03E1"/>
    <w:rsid w:val="00704050"/>
    <w:rsid w:val="00711F4B"/>
    <w:rsid w:val="0071580F"/>
    <w:rsid w:val="00723A87"/>
    <w:rsid w:val="00742A7D"/>
    <w:rsid w:val="007B449E"/>
    <w:rsid w:val="007C1EF1"/>
    <w:rsid w:val="007C2CF3"/>
    <w:rsid w:val="007C5C7E"/>
    <w:rsid w:val="00813997"/>
    <w:rsid w:val="00816123"/>
    <w:rsid w:val="00816EE6"/>
    <w:rsid w:val="0082475F"/>
    <w:rsid w:val="00826F19"/>
    <w:rsid w:val="00841C15"/>
    <w:rsid w:val="008434BF"/>
    <w:rsid w:val="008437BA"/>
    <w:rsid w:val="008517EB"/>
    <w:rsid w:val="0085224F"/>
    <w:rsid w:val="008A3ED3"/>
    <w:rsid w:val="008C7274"/>
    <w:rsid w:val="008D30C9"/>
    <w:rsid w:val="008E2FB2"/>
    <w:rsid w:val="008E6E05"/>
    <w:rsid w:val="008F2B3C"/>
    <w:rsid w:val="009172E2"/>
    <w:rsid w:val="00922685"/>
    <w:rsid w:val="0093038E"/>
    <w:rsid w:val="0093474C"/>
    <w:rsid w:val="00940943"/>
    <w:rsid w:val="0095234C"/>
    <w:rsid w:val="00953080"/>
    <w:rsid w:val="0096406F"/>
    <w:rsid w:val="00964E4F"/>
    <w:rsid w:val="00970D74"/>
    <w:rsid w:val="00986747"/>
    <w:rsid w:val="009B08A6"/>
    <w:rsid w:val="009B2F14"/>
    <w:rsid w:val="009B48C5"/>
    <w:rsid w:val="009B5C53"/>
    <w:rsid w:val="009D602B"/>
    <w:rsid w:val="009E6E94"/>
    <w:rsid w:val="009F382D"/>
    <w:rsid w:val="00A32132"/>
    <w:rsid w:val="00A4516C"/>
    <w:rsid w:val="00A4648C"/>
    <w:rsid w:val="00A74BCC"/>
    <w:rsid w:val="00A803B0"/>
    <w:rsid w:val="00A97E17"/>
    <w:rsid w:val="00AB3F8D"/>
    <w:rsid w:val="00AC0831"/>
    <w:rsid w:val="00AC67AC"/>
    <w:rsid w:val="00AD155A"/>
    <w:rsid w:val="00AE187D"/>
    <w:rsid w:val="00AF57C4"/>
    <w:rsid w:val="00AF6459"/>
    <w:rsid w:val="00B0000C"/>
    <w:rsid w:val="00B013AB"/>
    <w:rsid w:val="00B02726"/>
    <w:rsid w:val="00B13FBF"/>
    <w:rsid w:val="00B44D3C"/>
    <w:rsid w:val="00B474EF"/>
    <w:rsid w:val="00B61EA3"/>
    <w:rsid w:val="00B81268"/>
    <w:rsid w:val="00B9763E"/>
    <w:rsid w:val="00BA5EDE"/>
    <w:rsid w:val="00BC4D48"/>
    <w:rsid w:val="00BD3991"/>
    <w:rsid w:val="00BF2B7C"/>
    <w:rsid w:val="00C00EFB"/>
    <w:rsid w:val="00C216C3"/>
    <w:rsid w:val="00C451B0"/>
    <w:rsid w:val="00C6107E"/>
    <w:rsid w:val="00C62ECC"/>
    <w:rsid w:val="00C67BC6"/>
    <w:rsid w:val="00CA07EF"/>
    <w:rsid w:val="00CA218E"/>
    <w:rsid w:val="00CC51A2"/>
    <w:rsid w:val="00CD3A13"/>
    <w:rsid w:val="00CD3C10"/>
    <w:rsid w:val="00CD6B7F"/>
    <w:rsid w:val="00CF3DCC"/>
    <w:rsid w:val="00D06B42"/>
    <w:rsid w:val="00D140AD"/>
    <w:rsid w:val="00D15C25"/>
    <w:rsid w:val="00D26852"/>
    <w:rsid w:val="00D276C0"/>
    <w:rsid w:val="00D332C9"/>
    <w:rsid w:val="00D50B26"/>
    <w:rsid w:val="00D57169"/>
    <w:rsid w:val="00D7765B"/>
    <w:rsid w:val="00DA55BE"/>
    <w:rsid w:val="00DA6AE5"/>
    <w:rsid w:val="00DD0C47"/>
    <w:rsid w:val="00DE57C7"/>
    <w:rsid w:val="00E22959"/>
    <w:rsid w:val="00E22DA9"/>
    <w:rsid w:val="00E40674"/>
    <w:rsid w:val="00E44C8B"/>
    <w:rsid w:val="00E47EE2"/>
    <w:rsid w:val="00E50859"/>
    <w:rsid w:val="00E652DA"/>
    <w:rsid w:val="00E7112C"/>
    <w:rsid w:val="00EB4332"/>
    <w:rsid w:val="00F06013"/>
    <w:rsid w:val="00F37E68"/>
    <w:rsid w:val="00F67153"/>
    <w:rsid w:val="00F8197E"/>
    <w:rsid w:val="00F87EC0"/>
    <w:rsid w:val="00F93D68"/>
    <w:rsid w:val="00F94157"/>
    <w:rsid w:val="00F975B9"/>
    <w:rsid w:val="00FA3194"/>
    <w:rsid w:val="00FB2380"/>
    <w:rsid w:val="00FB3B49"/>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761D"/>
    <w:rPr>
      <w:sz w:val="18"/>
      <w:szCs w:val="18"/>
    </w:rPr>
  </w:style>
  <w:style w:type="paragraph" w:styleId="CommentText">
    <w:name w:val="annotation text"/>
    <w:basedOn w:val="Normal"/>
    <w:link w:val="CommentTextChar"/>
    <w:uiPriority w:val="99"/>
    <w:unhideWhenUsed/>
    <w:rsid w:val="0043761D"/>
    <w:pPr>
      <w:spacing w:line="240" w:lineRule="auto"/>
    </w:pPr>
    <w:rPr>
      <w:sz w:val="24"/>
      <w:szCs w:val="24"/>
    </w:rPr>
  </w:style>
  <w:style w:type="character" w:customStyle="1" w:styleId="CommentTextChar">
    <w:name w:val="Comment Text Char"/>
    <w:basedOn w:val="DefaultParagraphFont"/>
    <w:link w:val="CommentText"/>
    <w:uiPriority w:val="99"/>
    <w:rsid w:val="0043761D"/>
    <w:rPr>
      <w:sz w:val="24"/>
      <w:szCs w:val="24"/>
    </w:rPr>
  </w:style>
  <w:style w:type="paragraph" w:styleId="CommentSubject">
    <w:name w:val="annotation subject"/>
    <w:basedOn w:val="CommentText"/>
    <w:next w:val="CommentText"/>
    <w:link w:val="CommentSubjectChar"/>
    <w:uiPriority w:val="99"/>
    <w:semiHidden/>
    <w:unhideWhenUsed/>
    <w:rsid w:val="0043761D"/>
    <w:rPr>
      <w:b/>
      <w:bCs/>
      <w:sz w:val="20"/>
      <w:szCs w:val="20"/>
    </w:rPr>
  </w:style>
  <w:style w:type="character" w:customStyle="1" w:styleId="CommentSubjectChar">
    <w:name w:val="Comment Subject Char"/>
    <w:basedOn w:val="CommentTextChar"/>
    <w:link w:val="CommentSubject"/>
    <w:uiPriority w:val="99"/>
    <w:semiHidden/>
    <w:rsid w:val="0043761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23"/>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43761D"/>
    <w:rPr>
      <w:sz w:val="18"/>
      <w:szCs w:val="18"/>
    </w:rPr>
  </w:style>
  <w:style w:type="paragraph" w:styleId="CommentText">
    <w:name w:val="annotation text"/>
    <w:basedOn w:val="Normal"/>
    <w:link w:val="CommentTextChar"/>
    <w:uiPriority w:val="99"/>
    <w:unhideWhenUsed/>
    <w:rsid w:val="0043761D"/>
    <w:pPr>
      <w:spacing w:line="240" w:lineRule="auto"/>
    </w:pPr>
    <w:rPr>
      <w:sz w:val="24"/>
      <w:szCs w:val="24"/>
    </w:rPr>
  </w:style>
  <w:style w:type="character" w:customStyle="1" w:styleId="CommentTextChar">
    <w:name w:val="Comment Text Char"/>
    <w:basedOn w:val="DefaultParagraphFont"/>
    <w:link w:val="CommentText"/>
    <w:uiPriority w:val="99"/>
    <w:rsid w:val="0043761D"/>
    <w:rPr>
      <w:sz w:val="24"/>
      <w:szCs w:val="24"/>
    </w:rPr>
  </w:style>
  <w:style w:type="paragraph" w:styleId="CommentSubject">
    <w:name w:val="annotation subject"/>
    <w:basedOn w:val="CommentText"/>
    <w:next w:val="CommentText"/>
    <w:link w:val="CommentSubjectChar"/>
    <w:uiPriority w:val="99"/>
    <w:semiHidden/>
    <w:unhideWhenUsed/>
    <w:rsid w:val="0043761D"/>
    <w:rPr>
      <w:b/>
      <w:bCs/>
      <w:sz w:val="20"/>
      <w:szCs w:val="20"/>
    </w:rPr>
  </w:style>
  <w:style w:type="character" w:customStyle="1" w:styleId="CommentSubjectChar">
    <w:name w:val="Comment Subject Char"/>
    <w:basedOn w:val="CommentTextChar"/>
    <w:link w:val="CommentSubject"/>
    <w:uiPriority w:val="99"/>
    <w:semiHidden/>
    <w:rsid w:val="0043761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1878B-E650-46A2-BF21-FB6EBE0D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2013-09-30T18:41:00Z</dcterms:created>
  <dcterms:modified xsi:type="dcterms:W3CDTF">2013-09-30T18:41:00Z</dcterms:modified>
</cp:coreProperties>
</file>