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382501">
        <w:rPr>
          <w:rFonts w:asciiTheme="minorHAnsi" w:hAnsiTheme="minorHAnsi" w:cstheme="minorHAnsi"/>
          <w:sz w:val="32"/>
          <w:szCs w:val="32"/>
        </w:rPr>
        <w:t>1</w:t>
      </w:r>
      <w:r>
        <w:rPr>
          <w:rFonts w:asciiTheme="minorHAnsi" w:hAnsiTheme="minorHAnsi" w:cstheme="minorHAnsi"/>
          <w:sz w:val="32"/>
          <w:szCs w:val="32"/>
        </w:rPr>
        <w:t xml:space="preserve">/Week </w:t>
      </w:r>
      <w:r w:rsidR="00382501">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D6F3F">
        <w:rPr>
          <w:rFonts w:asciiTheme="minorHAnsi" w:hAnsiTheme="minorHAnsi" w:cstheme="minorHAnsi"/>
          <w:sz w:val="32"/>
          <w:szCs w:val="32"/>
          <w:u w:val="single"/>
        </w:rPr>
        <w:t xml:space="preserve"> </w:t>
      </w:r>
      <w:r w:rsidR="001D6F3F" w:rsidRPr="00314605">
        <w:rPr>
          <w:rFonts w:asciiTheme="minorHAnsi" w:hAnsiTheme="minorHAnsi" w:cstheme="minorHAnsi"/>
          <w:sz w:val="32"/>
          <w:szCs w:val="32"/>
        </w:rPr>
        <w:t>My Rows and Piles of Coins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14605">
        <w:rPr>
          <w:rFonts w:asciiTheme="minorHAnsi" w:hAnsiTheme="minorHAnsi" w:cstheme="minorHAnsi"/>
          <w:sz w:val="32"/>
          <w:szCs w:val="32"/>
        </w:rPr>
        <w:t xml:space="preserve"> </w:t>
      </w:r>
      <w:r w:rsidR="001865F8">
        <w:rPr>
          <w:rFonts w:asciiTheme="minorHAnsi" w:hAnsiTheme="minorHAnsi" w:cstheme="minorHAnsi"/>
          <w:sz w:val="32"/>
          <w:szCs w:val="32"/>
        </w:rPr>
        <w:t>4</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0601D8"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B7CC9">
        <w:rPr>
          <w:rFonts w:asciiTheme="minorHAnsi" w:hAnsiTheme="minorHAnsi" w:cstheme="minorHAnsi"/>
          <w:sz w:val="32"/>
          <w:szCs w:val="32"/>
          <w:u w:val="single"/>
        </w:rPr>
        <w:t xml:space="preserve">: </w:t>
      </w:r>
      <w:r w:rsidR="00AB7CC9" w:rsidRPr="00AB7CC9">
        <w:rPr>
          <w:rFonts w:asciiTheme="minorHAnsi" w:hAnsiTheme="minorHAnsi" w:cstheme="minorHAnsi"/>
          <w:sz w:val="32"/>
          <w:szCs w:val="32"/>
        </w:rPr>
        <w:t>RL.3.1, RL</w:t>
      </w:r>
      <w:r w:rsidR="00AB7CC9">
        <w:rPr>
          <w:rFonts w:asciiTheme="minorHAnsi" w:hAnsiTheme="minorHAnsi" w:cstheme="minorHAnsi"/>
          <w:sz w:val="32"/>
          <w:szCs w:val="32"/>
        </w:rPr>
        <w:t>.3.2, RL.3.3, RL.3.4, RL.3.5, RL.3.7</w:t>
      </w:r>
      <w:r w:rsidR="003567E0">
        <w:rPr>
          <w:rFonts w:asciiTheme="minorHAnsi" w:hAnsiTheme="minorHAnsi" w:cstheme="minorHAnsi"/>
          <w:sz w:val="32"/>
          <w:szCs w:val="32"/>
        </w:rPr>
        <w:t>, RL.3.10; RF.3.3, RF.3.4; W.3.2, W.3.3, W.3.4, W.3.10; SL.3.1, SL.3.10, L.3.1, L.3.2, L.3.4, L.3.5, L.3.6.</w:t>
      </w:r>
    </w:p>
    <w:p w:rsidR="003B234C" w:rsidRDefault="003B234C"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3B234C" w:rsidRDefault="00FB2380" w:rsidP="00FB2380">
      <w:pPr>
        <w:spacing w:after="0" w:line="360" w:lineRule="auto"/>
        <w:rPr>
          <w:rFonts w:asciiTheme="minorHAnsi" w:hAnsiTheme="minorHAnsi" w:cstheme="minorHAnsi"/>
          <w:i/>
          <w:sz w:val="24"/>
          <w:szCs w:val="24"/>
        </w:rPr>
      </w:pPr>
      <w:r w:rsidRPr="003B234C">
        <w:rPr>
          <w:rFonts w:asciiTheme="minorHAnsi" w:hAnsiTheme="minorHAnsi" w:cstheme="minorHAnsi"/>
          <w:i/>
          <w:sz w:val="24"/>
          <w:szCs w:val="24"/>
        </w:rPr>
        <w:t>Ref</w:t>
      </w:r>
      <w:r w:rsidR="0095234C" w:rsidRPr="003B234C">
        <w:rPr>
          <w:rFonts w:asciiTheme="minorHAnsi" w:hAnsiTheme="minorHAnsi" w:cstheme="minorHAnsi"/>
          <w:i/>
          <w:sz w:val="24"/>
          <w:szCs w:val="24"/>
        </w:rPr>
        <w:t>er to the Introduction for</w:t>
      </w:r>
      <w:r w:rsidRPr="003B234C">
        <w:rPr>
          <w:rFonts w:asciiTheme="minorHAnsi" w:hAnsiTheme="minorHAnsi" w:cstheme="minorHAnsi"/>
          <w:i/>
          <w:sz w:val="24"/>
          <w:szCs w:val="24"/>
        </w:rPr>
        <w:t xml:space="preserve"> </w:t>
      </w:r>
      <w:r w:rsidR="00CA07EF" w:rsidRPr="003B234C">
        <w:rPr>
          <w:rFonts w:asciiTheme="minorHAnsi" w:hAnsiTheme="minorHAnsi" w:cstheme="minorHAnsi"/>
          <w:i/>
          <w:sz w:val="24"/>
          <w:szCs w:val="24"/>
        </w:rPr>
        <w:t>further details</w:t>
      </w:r>
      <w:r w:rsidRPr="003B234C">
        <w:rPr>
          <w:rFonts w:asciiTheme="minorHAnsi" w:hAnsiTheme="minorHAnsi" w:cstheme="minorHAnsi"/>
          <w:i/>
          <w:sz w:val="24"/>
          <w:szCs w:val="24"/>
        </w:rPr>
        <w:t>.</w:t>
      </w:r>
    </w:p>
    <w:p w:rsidR="00FB2380" w:rsidRPr="003B234C" w:rsidRDefault="0095234C" w:rsidP="00FB2380">
      <w:pPr>
        <w:spacing w:after="0" w:line="360" w:lineRule="auto"/>
        <w:rPr>
          <w:rFonts w:asciiTheme="minorHAnsi" w:hAnsiTheme="minorHAnsi" w:cstheme="minorHAnsi"/>
          <w:b/>
          <w:sz w:val="24"/>
          <w:szCs w:val="24"/>
        </w:rPr>
      </w:pPr>
      <w:r w:rsidRPr="003B234C">
        <w:rPr>
          <w:rFonts w:asciiTheme="minorHAnsi" w:hAnsiTheme="minorHAnsi" w:cstheme="minorHAnsi"/>
          <w:b/>
          <w:sz w:val="24"/>
          <w:szCs w:val="24"/>
        </w:rPr>
        <w:t>Before Teaching</w:t>
      </w:r>
    </w:p>
    <w:p w:rsidR="004D3BFD" w:rsidRPr="003B234C" w:rsidRDefault="001F1840" w:rsidP="00FB2380">
      <w:pPr>
        <w:pStyle w:val="ListParagraph"/>
        <w:numPr>
          <w:ilvl w:val="0"/>
          <w:numId w:val="13"/>
        </w:numPr>
        <w:spacing w:after="0" w:line="360" w:lineRule="auto"/>
        <w:rPr>
          <w:rFonts w:asciiTheme="minorHAnsi" w:hAnsiTheme="minorHAnsi" w:cstheme="minorHAnsi"/>
          <w:sz w:val="24"/>
          <w:szCs w:val="24"/>
        </w:rPr>
      </w:pPr>
      <w:r w:rsidRPr="003B234C">
        <w:rPr>
          <w:rFonts w:asciiTheme="minorHAnsi" w:hAnsiTheme="minorHAnsi" w:cstheme="minorHAnsi"/>
          <w:sz w:val="24"/>
          <w:szCs w:val="24"/>
        </w:rPr>
        <w:t xml:space="preserve">Read the Big Ideas and </w:t>
      </w:r>
      <w:r w:rsidR="007C5C7E" w:rsidRPr="003B234C">
        <w:rPr>
          <w:rFonts w:asciiTheme="minorHAnsi" w:hAnsiTheme="minorHAnsi" w:cstheme="minorHAnsi"/>
          <w:sz w:val="24"/>
          <w:szCs w:val="24"/>
        </w:rPr>
        <w:t xml:space="preserve">Key Understandings </w:t>
      </w:r>
      <w:r w:rsidR="00FB2380" w:rsidRPr="003B234C">
        <w:rPr>
          <w:rFonts w:asciiTheme="minorHAnsi" w:hAnsiTheme="minorHAnsi" w:cstheme="minorHAnsi"/>
          <w:sz w:val="24"/>
          <w:szCs w:val="24"/>
        </w:rPr>
        <w:t>and the</w:t>
      </w:r>
      <w:r w:rsidRPr="003B234C">
        <w:rPr>
          <w:rFonts w:asciiTheme="minorHAnsi" w:hAnsiTheme="minorHAnsi" w:cstheme="minorHAnsi"/>
          <w:sz w:val="24"/>
          <w:szCs w:val="24"/>
        </w:rPr>
        <w:t xml:space="preserve"> </w:t>
      </w:r>
      <w:r w:rsidR="007C5C7E" w:rsidRPr="003B234C">
        <w:rPr>
          <w:rFonts w:asciiTheme="minorHAnsi" w:hAnsiTheme="minorHAnsi" w:cstheme="minorHAnsi"/>
          <w:sz w:val="24"/>
          <w:szCs w:val="24"/>
        </w:rPr>
        <w:t>S</w:t>
      </w:r>
      <w:r w:rsidR="00841C15" w:rsidRPr="003B234C">
        <w:rPr>
          <w:rFonts w:asciiTheme="minorHAnsi" w:hAnsiTheme="minorHAnsi" w:cstheme="minorHAnsi"/>
          <w:sz w:val="24"/>
          <w:szCs w:val="24"/>
        </w:rPr>
        <w:t>ynopsis</w:t>
      </w:r>
      <w:r w:rsidR="0093474C" w:rsidRPr="003B234C">
        <w:rPr>
          <w:rFonts w:asciiTheme="minorHAnsi" w:hAnsiTheme="minorHAnsi" w:cstheme="minorHAnsi"/>
          <w:sz w:val="24"/>
          <w:szCs w:val="24"/>
        </w:rPr>
        <w:t xml:space="preserve">.  Please do </w:t>
      </w:r>
      <w:r w:rsidR="0093474C" w:rsidRPr="003B234C">
        <w:rPr>
          <w:rFonts w:asciiTheme="minorHAnsi" w:hAnsiTheme="minorHAnsi" w:cstheme="minorHAnsi"/>
          <w:b/>
          <w:sz w:val="24"/>
          <w:szCs w:val="24"/>
        </w:rPr>
        <w:t>not</w:t>
      </w:r>
      <w:r w:rsidR="0093474C" w:rsidRPr="003B234C">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3B234C">
        <w:rPr>
          <w:rFonts w:asciiTheme="minorHAnsi" w:hAnsiTheme="minorHAnsi" w:cstheme="minorHAnsi"/>
          <w:b/>
          <w:sz w:val="24"/>
          <w:szCs w:val="24"/>
        </w:rPr>
        <w:t>after</w:t>
      </w:r>
      <w:r w:rsidR="0093474C" w:rsidRPr="003B234C">
        <w:rPr>
          <w:rFonts w:asciiTheme="minorHAnsi" w:hAnsiTheme="minorHAnsi" w:cstheme="minorHAnsi"/>
          <w:sz w:val="24"/>
          <w:szCs w:val="24"/>
        </w:rPr>
        <w:t xml:space="preserve"> completing this task.</w:t>
      </w:r>
    </w:p>
    <w:p w:rsidR="001F1840" w:rsidRPr="003B234C" w:rsidRDefault="001F1840" w:rsidP="00177848">
      <w:pPr>
        <w:spacing w:after="0" w:line="360" w:lineRule="auto"/>
        <w:ind w:firstLine="720"/>
        <w:rPr>
          <w:rFonts w:asciiTheme="minorHAnsi" w:hAnsiTheme="minorHAnsi" w:cstheme="minorHAnsi"/>
          <w:sz w:val="24"/>
          <w:szCs w:val="24"/>
          <w:u w:val="single"/>
        </w:rPr>
      </w:pPr>
      <w:r w:rsidRPr="003B234C">
        <w:rPr>
          <w:rFonts w:asciiTheme="minorHAnsi" w:hAnsiTheme="minorHAnsi" w:cstheme="minorHAnsi"/>
          <w:sz w:val="24"/>
          <w:szCs w:val="24"/>
          <w:u w:val="single"/>
        </w:rPr>
        <w:t>Big Ideas and Key Understandings</w:t>
      </w:r>
    </w:p>
    <w:p w:rsidR="00CE30F7" w:rsidRPr="003B234C" w:rsidRDefault="00CE30F7" w:rsidP="00177848">
      <w:pPr>
        <w:spacing w:after="0" w:line="360" w:lineRule="auto"/>
        <w:ind w:left="360" w:firstLine="360"/>
        <w:rPr>
          <w:rFonts w:asciiTheme="minorHAnsi" w:hAnsiTheme="minorHAnsi" w:cstheme="minorHAnsi"/>
          <w:sz w:val="24"/>
          <w:szCs w:val="24"/>
        </w:rPr>
      </w:pPr>
      <w:r w:rsidRPr="003B234C">
        <w:rPr>
          <w:rFonts w:asciiTheme="minorHAnsi" w:hAnsiTheme="minorHAnsi" w:cstheme="minorHAnsi"/>
          <w:sz w:val="24"/>
          <w:szCs w:val="24"/>
        </w:rPr>
        <w:t>Money is important.  How much or how l</w:t>
      </w:r>
      <w:r w:rsidR="009551F0" w:rsidRPr="003B234C">
        <w:rPr>
          <w:rFonts w:asciiTheme="minorHAnsi" w:hAnsiTheme="minorHAnsi" w:cstheme="minorHAnsi"/>
          <w:sz w:val="24"/>
          <w:szCs w:val="24"/>
        </w:rPr>
        <w:t>ittle money we have affects our</w:t>
      </w:r>
      <w:r w:rsidR="00EF62DF" w:rsidRPr="003B234C">
        <w:rPr>
          <w:rFonts w:asciiTheme="minorHAnsi" w:hAnsiTheme="minorHAnsi" w:cstheme="minorHAnsi"/>
          <w:sz w:val="24"/>
          <w:szCs w:val="24"/>
        </w:rPr>
        <w:t xml:space="preserve"> </w:t>
      </w:r>
      <w:r w:rsidR="009551F0" w:rsidRPr="003B234C">
        <w:rPr>
          <w:rFonts w:asciiTheme="minorHAnsi" w:hAnsiTheme="minorHAnsi" w:cstheme="minorHAnsi"/>
          <w:sz w:val="24"/>
          <w:szCs w:val="24"/>
        </w:rPr>
        <w:t>lives</w:t>
      </w:r>
      <w:r w:rsidRPr="003B234C">
        <w:rPr>
          <w:rFonts w:asciiTheme="minorHAnsi" w:hAnsiTheme="minorHAnsi" w:cstheme="minorHAnsi"/>
          <w:sz w:val="24"/>
          <w:szCs w:val="24"/>
        </w:rPr>
        <w:t xml:space="preserve">. </w:t>
      </w:r>
      <w:r w:rsidR="00EF62DF" w:rsidRPr="003B234C">
        <w:rPr>
          <w:rFonts w:asciiTheme="minorHAnsi" w:hAnsiTheme="minorHAnsi" w:cstheme="minorHAnsi"/>
          <w:sz w:val="24"/>
          <w:szCs w:val="24"/>
        </w:rPr>
        <w:t xml:space="preserve"> </w:t>
      </w:r>
      <w:r w:rsidRPr="003B234C">
        <w:rPr>
          <w:rFonts w:asciiTheme="minorHAnsi" w:hAnsiTheme="minorHAnsi" w:cstheme="minorHAnsi"/>
          <w:sz w:val="24"/>
          <w:szCs w:val="24"/>
        </w:rPr>
        <w:t xml:space="preserve">Learning the value of saving money allows us  </w:t>
      </w:r>
    </w:p>
    <w:p w:rsidR="00CE30F7" w:rsidRPr="003B234C" w:rsidRDefault="00CE30F7" w:rsidP="00177848">
      <w:pPr>
        <w:spacing w:after="0" w:line="360" w:lineRule="auto"/>
        <w:ind w:left="360" w:firstLine="360"/>
        <w:rPr>
          <w:rFonts w:asciiTheme="minorHAnsi" w:hAnsiTheme="minorHAnsi" w:cstheme="minorHAnsi"/>
          <w:sz w:val="24"/>
          <w:szCs w:val="24"/>
        </w:rPr>
      </w:pPr>
      <w:proofErr w:type="gramStart"/>
      <w:r w:rsidRPr="003B234C">
        <w:rPr>
          <w:rFonts w:asciiTheme="minorHAnsi" w:hAnsiTheme="minorHAnsi" w:cstheme="minorHAnsi"/>
          <w:sz w:val="24"/>
          <w:szCs w:val="24"/>
        </w:rPr>
        <w:t>to</w:t>
      </w:r>
      <w:proofErr w:type="gramEnd"/>
      <w:r w:rsidRPr="003B234C">
        <w:rPr>
          <w:rFonts w:asciiTheme="minorHAnsi" w:hAnsiTheme="minorHAnsi" w:cstheme="minorHAnsi"/>
          <w:sz w:val="24"/>
          <w:szCs w:val="24"/>
        </w:rPr>
        <w:t xml:space="preserve"> make choices in purchasing things we need or want.</w:t>
      </w:r>
    </w:p>
    <w:p w:rsidR="001F1840" w:rsidRPr="003B234C" w:rsidRDefault="001F1840" w:rsidP="00177848">
      <w:pPr>
        <w:spacing w:after="0" w:line="360" w:lineRule="auto"/>
        <w:ind w:left="360" w:firstLine="360"/>
        <w:rPr>
          <w:rFonts w:asciiTheme="minorHAnsi" w:hAnsiTheme="minorHAnsi" w:cstheme="minorHAnsi"/>
          <w:sz w:val="24"/>
          <w:szCs w:val="24"/>
          <w:u w:val="single"/>
        </w:rPr>
      </w:pPr>
      <w:r w:rsidRPr="003B234C">
        <w:rPr>
          <w:rFonts w:asciiTheme="minorHAnsi" w:hAnsiTheme="minorHAnsi" w:cstheme="minorHAnsi"/>
          <w:sz w:val="24"/>
          <w:szCs w:val="24"/>
          <w:u w:val="single"/>
        </w:rPr>
        <w:t>Synopsis</w:t>
      </w:r>
    </w:p>
    <w:p w:rsidR="009F65AA" w:rsidRPr="003B234C" w:rsidRDefault="00DD798D" w:rsidP="003B234C">
      <w:pPr>
        <w:spacing w:after="0" w:line="360" w:lineRule="auto"/>
        <w:ind w:left="720"/>
        <w:rPr>
          <w:rFonts w:asciiTheme="minorHAnsi" w:hAnsiTheme="minorHAnsi" w:cstheme="minorHAnsi"/>
          <w:sz w:val="24"/>
          <w:szCs w:val="24"/>
          <w:u w:val="single"/>
        </w:rPr>
      </w:pPr>
      <w:r w:rsidRPr="003B234C">
        <w:rPr>
          <w:rFonts w:asciiTheme="minorHAnsi" w:hAnsiTheme="minorHAnsi" w:cstheme="minorHAnsi"/>
          <w:sz w:val="24"/>
          <w:szCs w:val="24"/>
        </w:rPr>
        <w:t xml:space="preserve">This is a story about </w:t>
      </w:r>
      <w:proofErr w:type="spellStart"/>
      <w:r w:rsidRPr="003B234C">
        <w:rPr>
          <w:rFonts w:asciiTheme="minorHAnsi" w:hAnsiTheme="minorHAnsi" w:cstheme="minorHAnsi"/>
          <w:sz w:val="24"/>
          <w:szCs w:val="24"/>
        </w:rPr>
        <w:t>Saruni</w:t>
      </w:r>
      <w:proofErr w:type="spellEnd"/>
      <w:r w:rsidRPr="003B234C">
        <w:rPr>
          <w:rFonts w:asciiTheme="minorHAnsi" w:hAnsiTheme="minorHAnsi" w:cstheme="minorHAnsi"/>
          <w:sz w:val="24"/>
          <w:szCs w:val="24"/>
        </w:rPr>
        <w:t xml:space="preserve">, a young boy and his family, who were both consumers and sellers in a market in Tanzania. If they had a productive day at the market, </w:t>
      </w:r>
      <w:proofErr w:type="spellStart"/>
      <w:r w:rsidRPr="003B234C">
        <w:rPr>
          <w:rFonts w:asciiTheme="minorHAnsi" w:hAnsiTheme="minorHAnsi" w:cstheme="minorHAnsi"/>
          <w:sz w:val="24"/>
          <w:szCs w:val="24"/>
        </w:rPr>
        <w:t>Saruni’s</w:t>
      </w:r>
      <w:proofErr w:type="spellEnd"/>
      <w:r w:rsidRPr="003B234C">
        <w:rPr>
          <w:rFonts w:asciiTheme="minorHAnsi" w:hAnsiTheme="minorHAnsi" w:cstheme="minorHAnsi"/>
          <w:sz w:val="24"/>
          <w:szCs w:val="24"/>
        </w:rPr>
        <w:t xml:space="preserve"> mother gave him 5 cents for helping her. There were many enticing items at the </w:t>
      </w:r>
      <w:proofErr w:type="spellStart"/>
      <w:r w:rsidRPr="003B234C">
        <w:rPr>
          <w:rFonts w:asciiTheme="minorHAnsi" w:hAnsiTheme="minorHAnsi" w:cstheme="minorHAnsi"/>
          <w:sz w:val="24"/>
          <w:szCs w:val="24"/>
        </w:rPr>
        <w:t>markert</w:t>
      </w:r>
      <w:proofErr w:type="spellEnd"/>
      <w:r w:rsidRPr="003B234C">
        <w:rPr>
          <w:rFonts w:asciiTheme="minorHAnsi" w:hAnsiTheme="minorHAnsi" w:cstheme="minorHAnsi"/>
          <w:sz w:val="24"/>
          <w:szCs w:val="24"/>
        </w:rPr>
        <w:t xml:space="preserve">, but after seeing a row of neat and sparkling bicycles, </w:t>
      </w:r>
      <w:proofErr w:type="spellStart"/>
      <w:r w:rsidRPr="003B234C">
        <w:rPr>
          <w:rFonts w:asciiTheme="minorHAnsi" w:hAnsiTheme="minorHAnsi" w:cstheme="minorHAnsi"/>
          <w:sz w:val="24"/>
          <w:szCs w:val="24"/>
        </w:rPr>
        <w:t>Saruni</w:t>
      </w:r>
      <w:proofErr w:type="spellEnd"/>
      <w:r w:rsidRPr="003B234C">
        <w:rPr>
          <w:rFonts w:asciiTheme="minorHAnsi" w:hAnsiTheme="minorHAnsi" w:cstheme="minorHAnsi"/>
          <w:sz w:val="24"/>
          <w:szCs w:val="24"/>
        </w:rPr>
        <w:t xml:space="preserve"> decided to save his money so he could buy one. Not only did he want one for his own enjoyment, but also so he could help his mother take hea</w:t>
      </w:r>
      <w:r w:rsidR="003B234C" w:rsidRPr="003B234C">
        <w:rPr>
          <w:rFonts w:asciiTheme="minorHAnsi" w:hAnsiTheme="minorHAnsi" w:cstheme="minorHAnsi"/>
          <w:sz w:val="24"/>
          <w:szCs w:val="24"/>
        </w:rPr>
        <w:t xml:space="preserve">vy loads to sell at the market. In </w:t>
      </w:r>
      <w:r w:rsidR="003B234C" w:rsidRPr="003B234C">
        <w:rPr>
          <w:rFonts w:asciiTheme="minorHAnsi" w:hAnsiTheme="minorHAnsi" w:cstheme="minorHAnsi"/>
          <w:sz w:val="24"/>
          <w:szCs w:val="24"/>
        </w:rPr>
        <w:lastRenderedPageBreak/>
        <w:t xml:space="preserve">the end he is disappointed that he does not have enough money to buy a bike from the market. He finally tells his mom of his plan, and we can infer that she tells his dad because his dad comes home with one for him. </w:t>
      </w:r>
    </w:p>
    <w:p w:rsidR="00841C15" w:rsidRPr="003B234C" w:rsidRDefault="001F1840" w:rsidP="00081A99">
      <w:pPr>
        <w:spacing w:after="0" w:line="360" w:lineRule="auto"/>
        <w:rPr>
          <w:rFonts w:asciiTheme="minorHAnsi" w:hAnsiTheme="minorHAnsi" w:cstheme="minorHAnsi"/>
          <w:b/>
          <w:sz w:val="24"/>
          <w:szCs w:val="24"/>
        </w:rPr>
      </w:pPr>
      <w:r w:rsidRPr="003B234C">
        <w:rPr>
          <w:rFonts w:asciiTheme="minorHAnsi" w:hAnsiTheme="minorHAnsi" w:cstheme="minorHAnsi"/>
          <w:b/>
          <w:sz w:val="24"/>
          <w:szCs w:val="24"/>
        </w:rPr>
        <w:t>During Teaching</w:t>
      </w:r>
    </w:p>
    <w:p w:rsidR="00081A99" w:rsidRPr="003B234C" w:rsidRDefault="00081A99" w:rsidP="00081A99">
      <w:pPr>
        <w:pStyle w:val="ListParagraph"/>
        <w:numPr>
          <w:ilvl w:val="0"/>
          <w:numId w:val="12"/>
        </w:numPr>
        <w:spacing w:after="0" w:line="360" w:lineRule="auto"/>
        <w:rPr>
          <w:sz w:val="24"/>
        </w:rPr>
      </w:pPr>
      <w:r w:rsidRPr="003B234C">
        <w:rPr>
          <w:rFonts w:asciiTheme="minorHAnsi" w:hAnsiTheme="minorHAnsi" w:cstheme="minorHAnsi"/>
          <w:sz w:val="24"/>
        </w:rPr>
        <w:t>Students read the entire main selection text independently.</w:t>
      </w:r>
    </w:p>
    <w:p w:rsidR="00081A99" w:rsidRPr="003B234C" w:rsidRDefault="00081A99" w:rsidP="00081A99">
      <w:pPr>
        <w:pStyle w:val="ListParagraph"/>
        <w:numPr>
          <w:ilvl w:val="0"/>
          <w:numId w:val="12"/>
        </w:numPr>
        <w:spacing w:after="0" w:line="360" w:lineRule="auto"/>
        <w:rPr>
          <w:sz w:val="24"/>
        </w:rPr>
      </w:pPr>
      <w:r w:rsidRPr="003B234C">
        <w:rPr>
          <w:rFonts w:asciiTheme="minorHAnsi" w:hAnsiTheme="minorHAnsi" w:cstheme="minorHAnsi"/>
          <w:sz w:val="24"/>
        </w:rPr>
        <w:t>Teacher reads the main selection text aloud with students following along.</w:t>
      </w:r>
    </w:p>
    <w:p w:rsidR="009B4038" w:rsidRPr="003B234C" w:rsidRDefault="00081A99" w:rsidP="009B4038">
      <w:pPr>
        <w:spacing w:after="0" w:line="360" w:lineRule="auto"/>
        <w:ind w:left="360"/>
        <w:rPr>
          <w:sz w:val="24"/>
        </w:rPr>
      </w:pPr>
      <w:r w:rsidRPr="003B234C">
        <w:rPr>
          <w:rFonts w:asciiTheme="minorHAnsi" w:hAnsiTheme="minorHAnsi" w:cstheme="minorHAnsi"/>
          <w:sz w:val="24"/>
        </w:rPr>
        <w:t xml:space="preserve">(Depending on how complex the text is and the amount of support needed by students, the teacher </w:t>
      </w:r>
      <w:r w:rsidR="00CA07EF" w:rsidRPr="003B234C">
        <w:rPr>
          <w:rFonts w:asciiTheme="minorHAnsi" w:hAnsiTheme="minorHAnsi" w:cstheme="minorHAnsi"/>
          <w:sz w:val="24"/>
        </w:rPr>
        <w:t>may choose to reverse</w:t>
      </w:r>
      <w:r w:rsidRPr="003B234C">
        <w:rPr>
          <w:rFonts w:asciiTheme="minorHAnsi" w:hAnsiTheme="minorHAnsi" w:cstheme="minorHAnsi"/>
          <w:sz w:val="24"/>
        </w:rPr>
        <w:t xml:space="preserve"> the order of steps 1 and 2.)</w:t>
      </w:r>
    </w:p>
    <w:p w:rsidR="009B4038" w:rsidRPr="003B234C" w:rsidRDefault="00081A99" w:rsidP="009B4038">
      <w:pPr>
        <w:pStyle w:val="ListParagraph"/>
        <w:numPr>
          <w:ilvl w:val="0"/>
          <w:numId w:val="12"/>
        </w:numPr>
        <w:spacing w:after="0" w:line="360" w:lineRule="auto"/>
        <w:rPr>
          <w:sz w:val="24"/>
        </w:rPr>
      </w:pPr>
      <w:r w:rsidRPr="003B234C">
        <w:rPr>
          <w:rFonts w:asciiTheme="minorHAnsi" w:hAnsiTheme="minorHAnsi" w:cstheme="minorHAnsi"/>
          <w:sz w:val="24"/>
        </w:rPr>
        <w:t>Students and teacher re-read the text while stopping to respond to</w:t>
      </w:r>
      <w:r w:rsidR="0095234C" w:rsidRPr="003B234C">
        <w:rPr>
          <w:rFonts w:asciiTheme="minorHAnsi" w:hAnsiTheme="minorHAnsi" w:cstheme="minorHAnsi"/>
          <w:sz w:val="24"/>
        </w:rPr>
        <w:t xml:space="preserve"> and discuss</w:t>
      </w:r>
      <w:r w:rsidRPr="003B234C">
        <w:rPr>
          <w:rFonts w:asciiTheme="minorHAnsi" w:hAnsiTheme="minorHAnsi" w:cstheme="minorHAnsi"/>
          <w:sz w:val="24"/>
        </w:rPr>
        <w:t xml:space="preserve"> </w:t>
      </w:r>
      <w:r w:rsidR="0095234C" w:rsidRPr="003B234C">
        <w:rPr>
          <w:rFonts w:asciiTheme="minorHAnsi" w:hAnsiTheme="minorHAnsi" w:cstheme="minorHAnsi"/>
          <w:sz w:val="24"/>
        </w:rPr>
        <w:t xml:space="preserve">the </w:t>
      </w:r>
      <w:r w:rsidRPr="003B234C">
        <w:rPr>
          <w:rFonts w:asciiTheme="minorHAnsi" w:hAnsiTheme="minorHAnsi" w:cstheme="minorHAnsi"/>
          <w:sz w:val="24"/>
        </w:rPr>
        <w:t>questions and returning to the text.  A variety of methods can be used to structure the reading</w:t>
      </w:r>
      <w:r w:rsidR="0095234C" w:rsidRPr="003B234C">
        <w:rPr>
          <w:rFonts w:asciiTheme="minorHAnsi" w:hAnsiTheme="minorHAnsi" w:cstheme="minorHAnsi"/>
          <w:sz w:val="24"/>
        </w:rPr>
        <w:t xml:space="preserve"> and discussion</w:t>
      </w:r>
      <w:r w:rsidRPr="003B234C">
        <w:rPr>
          <w:rFonts w:asciiTheme="minorHAnsi" w:hAnsiTheme="minorHAnsi" w:cstheme="minorHAnsi"/>
          <w:sz w:val="24"/>
        </w:rPr>
        <w:t xml:space="preserve"> (i.e.:  whole class discussion, think-pair-share, independent written response, group work, etc.)</w:t>
      </w:r>
    </w:p>
    <w:p w:rsidR="00081A99" w:rsidRPr="009B4038" w:rsidRDefault="00081A99" w:rsidP="009B4038">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318"/>
        <w:gridCol w:w="6580"/>
      </w:tblGrid>
      <w:tr w:rsidR="00CD6B7F" w:rsidRPr="00CD6B7F">
        <w:trPr>
          <w:trHeight w:val="147"/>
        </w:trPr>
        <w:tc>
          <w:tcPr>
            <w:tcW w:w="6318"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580"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318" w:type="dxa"/>
          </w:tcPr>
          <w:p w:rsidR="00CD6B7F" w:rsidRPr="00CD6B7F" w:rsidRDefault="00984A23" w:rsidP="00EA4E33">
            <w:pPr>
              <w:spacing w:after="0" w:line="240" w:lineRule="auto"/>
              <w:rPr>
                <w:sz w:val="24"/>
                <w:szCs w:val="24"/>
              </w:rPr>
            </w:pPr>
            <w:r>
              <w:rPr>
                <w:sz w:val="24"/>
                <w:szCs w:val="24"/>
              </w:rPr>
              <w:t xml:space="preserve">After </w:t>
            </w:r>
            <w:r w:rsidR="00EA4E33">
              <w:rPr>
                <w:sz w:val="24"/>
                <w:szCs w:val="24"/>
              </w:rPr>
              <w:t xml:space="preserve">a good day in the market, how much money did the </w:t>
            </w:r>
            <w:proofErr w:type="spellStart"/>
            <w:r w:rsidR="00EA4E33">
              <w:rPr>
                <w:sz w:val="24"/>
                <w:szCs w:val="24"/>
              </w:rPr>
              <w:t>Saruni’s</w:t>
            </w:r>
            <w:proofErr w:type="spellEnd"/>
            <w:r w:rsidR="00EA4E33">
              <w:rPr>
                <w:sz w:val="24"/>
                <w:szCs w:val="24"/>
              </w:rPr>
              <w:t xml:space="preserve"> mother, </w:t>
            </w:r>
            <w:proofErr w:type="spellStart"/>
            <w:r w:rsidR="00EA4E33">
              <w:rPr>
                <w:sz w:val="24"/>
                <w:szCs w:val="24"/>
              </w:rPr>
              <w:t>Yeyo</w:t>
            </w:r>
            <w:proofErr w:type="spellEnd"/>
            <w:r w:rsidR="00EA4E33">
              <w:rPr>
                <w:sz w:val="24"/>
                <w:szCs w:val="24"/>
              </w:rPr>
              <w:t xml:space="preserve">, give her son? </w:t>
            </w:r>
          </w:p>
        </w:tc>
        <w:tc>
          <w:tcPr>
            <w:tcW w:w="6580" w:type="dxa"/>
          </w:tcPr>
          <w:p w:rsidR="00CD6B7F" w:rsidRPr="00CD6B7F" w:rsidRDefault="00EA4E33" w:rsidP="00CE30F7">
            <w:pPr>
              <w:spacing w:after="0" w:line="240" w:lineRule="auto"/>
              <w:rPr>
                <w:sz w:val="24"/>
                <w:szCs w:val="24"/>
              </w:rPr>
            </w:pPr>
            <w:proofErr w:type="spellStart"/>
            <w:r>
              <w:rPr>
                <w:sz w:val="24"/>
                <w:szCs w:val="24"/>
              </w:rPr>
              <w:t>Saruni</w:t>
            </w:r>
            <w:proofErr w:type="spellEnd"/>
            <w:r>
              <w:rPr>
                <w:sz w:val="24"/>
                <w:szCs w:val="24"/>
              </w:rPr>
              <w:t xml:space="preserve"> was given five whole ten-cent coins </w:t>
            </w:r>
          </w:p>
        </w:tc>
      </w:tr>
      <w:tr w:rsidR="00BD23FF" w:rsidRPr="00CD6B7F">
        <w:trPr>
          <w:trHeight w:val="147"/>
        </w:trPr>
        <w:tc>
          <w:tcPr>
            <w:tcW w:w="6318" w:type="dxa"/>
          </w:tcPr>
          <w:p w:rsidR="00BD23FF" w:rsidRDefault="00054F2F" w:rsidP="00EA4E33">
            <w:pPr>
              <w:spacing w:after="0" w:line="240" w:lineRule="auto"/>
              <w:rPr>
                <w:sz w:val="24"/>
                <w:szCs w:val="24"/>
              </w:rPr>
            </w:pPr>
            <w:r>
              <w:rPr>
                <w:sz w:val="24"/>
                <w:szCs w:val="24"/>
              </w:rPr>
              <w:t>Using the text,</w:t>
            </w:r>
            <w:r w:rsidR="00BD23FF">
              <w:rPr>
                <w:sz w:val="24"/>
                <w:szCs w:val="24"/>
              </w:rPr>
              <w:t xml:space="preserve"> what clues tell you that the story takes place in another culture?</w:t>
            </w:r>
          </w:p>
        </w:tc>
        <w:tc>
          <w:tcPr>
            <w:tcW w:w="6580" w:type="dxa"/>
          </w:tcPr>
          <w:p w:rsidR="00BD23FF" w:rsidRDefault="00054F2F" w:rsidP="00BD23FF">
            <w:pPr>
              <w:spacing w:after="0" w:line="240" w:lineRule="auto"/>
              <w:rPr>
                <w:sz w:val="24"/>
                <w:szCs w:val="24"/>
              </w:rPr>
            </w:pPr>
            <w:r>
              <w:rPr>
                <w:sz w:val="24"/>
                <w:szCs w:val="24"/>
              </w:rPr>
              <w:t xml:space="preserve">Different coins </w:t>
            </w:r>
          </w:p>
          <w:p w:rsidR="00BD23FF" w:rsidRDefault="00054F2F" w:rsidP="00BD23FF">
            <w:pPr>
              <w:spacing w:after="0" w:line="240" w:lineRule="auto"/>
              <w:rPr>
                <w:sz w:val="24"/>
                <w:szCs w:val="24"/>
              </w:rPr>
            </w:pPr>
            <w:r>
              <w:rPr>
                <w:sz w:val="24"/>
                <w:szCs w:val="24"/>
              </w:rPr>
              <w:t xml:space="preserve">Baskets of produce </w:t>
            </w:r>
          </w:p>
          <w:p w:rsidR="00BD23FF" w:rsidRDefault="00BD23FF" w:rsidP="00BD23FF">
            <w:pPr>
              <w:spacing w:after="0" w:line="240" w:lineRule="auto"/>
              <w:rPr>
                <w:sz w:val="24"/>
                <w:szCs w:val="24"/>
              </w:rPr>
            </w:pPr>
            <w:r>
              <w:rPr>
                <w:sz w:val="24"/>
                <w:szCs w:val="24"/>
              </w:rPr>
              <w:t>W</w:t>
            </w:r>
            <w:r w:rsidR="00054F2F">
              <w:rPr>
                <w:sz w:val="24"/>
                <w:szCs w:val="24"/>
              </w:rPr>
              <w:t>omen’s Clothing  styles</w:t>
            </w:r>
          </w:p>
          <w:p w:rsidR="00BD23FF" w:rsidRDefault="00BD23FF" w:rsidP="00BD23FF">
            <w:pPr>
              <w:spacing w:after="0" w:line="240" w:lineRule="auto"/>
              <w:rPr>
                <w:sz w:val="24"/>
                <w:szCs w:val="24"/>
              </w:rPr>
            </w:pPr>
            <w:r>
              <w:rPr>
                <w:sz w:val="24"/>
                <w:szCs w:val="24"/>
              </w:rPr>
              <w:t xml:space="preserve">Bicycles as mode of </w:t>
            </w:r>
            <w:r w:rsidR="00054F2F">
              <w:rPr>
                <w:sz w:val="24"/>
                <w:szCs w:val="24"/>
              </w:rPr>
              <w:t xml:space="preserve">transportation </w:t>
            </w:r>
          </w:p>
          <w:p w:rsidR="00BD23FF" w:rsidRDefault="00BD23FF" w:rsidP="00BD23FF">
            <w:pPr>
              <w:spacing w:after="0" w:line="240" w:lineRule="auto"/>
              <w:rPr>
                <w:sz w:val="24"/>
                <w:szCs w:val="24"/>
              </w:rPr>
            </w:pPr>
            <w:r>
              <w:rPr>
                <w:sz w:val="24"/>
                <w:szCs w:val="24"/>
              </w:rPr>
              <w:t>Transpo</w:t>
            </w:r>
            <w:r w:rsidR="00054F2F">
              <w:rPr>
                <w:sz w:val="24"/>
                <w:szCs w:val="24"/>
              </w:rPr>
              <w:t xml:space="preserve">rting produce on women’s heads </w:t>
            </w:r>
          </w:p>
          <w:p w:rsidR="00BD23FF" w:rsidRDefault="00054F2F" w:rsidP="00BD23FF">
            <w:pPr>
              <w:spacing w:after="0" w:line="240" w:lineRule="auto"/>
              <w:rPr>
                <w:sz w:val="24"/>
                <w:szCs w:val="24"/>
              </w:rPr>
            </w:pPr>
            <w:r>
              <w:rPr>
                <w:sz w:val="24"/>
                <w:szCs w:val="24"/>
              </w:rPr>
              <w:t xml:space="preserve">Ethnicity </w:t>
            </w:r>
          </w:p>
          <w:p w:rsidR="00BD23FF" w:rsidRDefault="00BD23FF" w:rsidP="00BD23FF">
            <w:pPr>
              <w:spacing w:after="0" w:line="240" w:lineRule="auto"/>
              <w:rPr>
                <w:sz w:val="24"/>
                <w:szCs w:val="24"/>
              </w:rPr>
            </w:pPr>
            <w:r>
              <w:rPr>
                <w:sz w:val="24"/>
                <w:szCs w:val="24"/>
              </w:rPr>
              <w:t>Sh</w:t>
            </w:r>
            <w:r w:rsidR="00054F2F">
              <w:rPr>
                <w:sz w:val="24"/>
                <w:szCs w:val="24"/>
              </w:rPr>
              <w:t xml:space="preserve">elter has thatched roof page </w:t>
            </w:r>
          </w:p>
        </w:tc>
      </w:tr>
      <w:tr w:rsidR="00CD6B7F" w:rsidRPr="00CD6B7F">
        <w:trPr>
          <w:trHeight w:val="440"/>
        </w:trPr>
        <w:tc>
          <w:tcPr>
            <w:tcW w:w="6318" w:type="dxa"/>
          </w:tcPr>
          <w:p w:rsidR="00177848" w:rsidRPr="00CD6B7F" w:rsidRDefault="00984A23" w:rsidP="00CE30F7">
            <w:pPr>
              <w:spacing w:after="0" w:line="240" w:lineRule="auto"/>
              <w:rPr>
                <w:sz w:val="24"/>
                <w:szCs w:val="24"/>
              </w:rPr>
            </w:pPr>
            <w:r>
              <w:rPr>
                <w:sz w:val="24"/>
                <w:szCs w:val="24"/>
              </w:rPr>
              <w:t xml:space="preserve">Based on evidence in the text, explain </w:t>
            </w:r>
            <w:r w:rsidR="00BD23FF">
              <w:rPr>
                <w:sz w:val="24"/>
                <w:szCs w:val="24"/>
              </w:rPr>
              <w:t>why</w:t>
            </w:r>
            <w:ins w:id="0" w:author="Content Editor" w:date="2012-06-04T13:55:00Z">
              <w:r>
                <w:rPr>
                  <w:sz w:val="24"/>
                  <w:szCs w:val="24"/>
                </w:rPr>
                <w:t xml:space="preserve"> </w:t>
              </w:r>
            </w:ins>
            <w:r w:rsidR="00CE30F7">
              <w:rPr>
                <w:sz w:val="24"/>
                <w:szCs w:val="24"/>
              </w:rPr>
              <w:t xml:space="preserve">the </w:t>
            </w:r>
            <w:r w:rsidR="005828D2">
              <w:rPr>
                <w:sz w:val="24"/>
                <w:szCs w:val="24"/>
              </w:rPr>
              <w:t>author ital</w:t>
            </w:r>
            <w:r w:rsidR="00F873D5">
              <w:rPr>
                <w:sz w:val="24"/>
                <w:szCs w:val="24"/>
              </w:rPr>
              <w:t>ic</w:t>
            </w:r>
            <w:r w:rsidR="005828D2">
              <w:rPr>
                <w:sz w:val="24"/>
                <w:szCs w:val="24"/>
              </w:rPr>
              <w:t>ized</w:t>
            </w:r>
            <w:r w:rsidR="00CE30F7">
              <w:rPr>
                <w:sz w:val="24"/>
                <w:szCs w:val="24"/>
              </w:rPr>
              <w:t xml:space="preserve"> the words, chapatti and </w:t>
            </w:r>
            <w:proofErr w:type="spellStart"/>
            <w:r w:rsidR="00CE30F7">
              <w:rPr>
                <w:sz w:val="24"/>
                <w:szCs w:val="24"/>
              </w:rPr>
              <w:t>sambusa</w:t>
            </w:r>
            <w:proofErr w:type="spellEnd"/>
            <w:r w:rsidR="00CE30F7">
              <w:rPr>
                <w:sz w:val="24"/>
                <w:szCs w:val="24"/>
              </w:rPr>
              <w:t>?</w:t>
            </w:r>
          </w:p>
        </w:tc>
        <w:tc>
          <w:tcPr>
            <w:tcW w:w="6580" w:type="dxa"/>
          </w:tcPr>
          <w:p w:rsidR="00CD6B7F" w:rsidRPr="00CD6B7F" w:rsidRDefault="00EA4E33" w:rsidP="00BD23FF">
            <w:pPr>
              <w:spacing w:after="0" w:line="240" w:lineRule="auto"/>
              <w:rPr>
                <w:sz w:val="24"/>
                <w:szCs w:val="24"/>
              </w:rPr>
            </w:pPr>
            <w:proofErr w:type="spellStart"/>
            <w:r>
              <w:rPr>
                <w:sz w:val="24"/>
                <w:szCs w:val="24"/>
              </w:rPr>
              <w:t>Saruni</w:t>
            </w:r>
            <w:proofErr w:type="spellEnd"/>
            <w:r>
              <w:rPr>
                <w:sz w:val="24"/>
                <w:szCs w:val="24"/>
              </w:rPr>
              <w:t xml:space="preserve"> could purchase items such as chapatti and </w:t>
            </w:r>
            <w:proofErr w:type="spellStart"/>
            <w:r>
              <w:rPr>
                <w:sz w:val="24"/>
                <w:szCs w:val="24"/>
              </w:rPr>
              <w:t>sambusa</w:t>
            </w:r>
            <w:proofErr w:type="spellEnd"/>
            <w:r w:rsidR="00984A23">
              <w:rPr>
                <w:sz w:val="24"/>
                <w:szCs w:val="24"/>
              </w:rPr>
              <w:t xml:space="preserve">. These words are italicized because they are in another language. </w:t>
            </w:r>
            <w:r w:rsidR="00984A23">
              <w:rPr>
                <w:sz w:val="24"/>
                <w:szCs w:val="24"/>
              </w:rPr>
              <w:lastRenderedPageBreak/>
              <w:t xml:space="preserve">The italics also help to draw attention to them. </w:t>
            </w:r>
          </w:p>
        </w:tc>
      </w:tr>
      <w:tr w:rsidR="006D0A7B" w:rsidRPr="00CD6B7F">
        <w:trPr>
          <w:trHeight w:val="147"/>
        </w:trPr>
        <w:tc>
          <w:tcPr>
            <w:tcW w:w="6318" w:type="dxa"/>
          </w:tcPr>
          <w:p w:rsidR="006D0A7B" w:rsidRDefault="00054F2F" w:rsidP="00BD23FF">
            <w:pPr>
              <w:spacing w:after="0" w:line="240" w:lineRule="auto"/>
              <w:rPr>
                <w:sz w:val="24"/>
                <w:szCs w:val="24"/>
              </w:rPr>
            </w:pPr>
            <w:r>
              <w:rPr>
                <w:sz w:val="24"/>
                <w:szCs w:val="24"/>
              </w:rPr>
              <w:lastRenderedPageBreak/>
              <w:t>W</w:t>
            </w:r>
            <w:r w:rsidR="00680AC2">
              <w:rPr>
                <w:sz w:val="24"/>
                <w:szCs w:val="24"/>
              </w:rPr>
              <w:t xml:space="preserve">hat evidence does the author provide to show that </w:t>
            </w:r>
            <w:proofErr w:type="spellStart"/>
            <w:r w:rsidR="00680AC2">
              <w:rPr>
                <w:sz w:val="24"/>
                <w:szCs w:val="24"/>
              </w:rPr>
              <w:t>Saruni</w:t>
            </w:r>
            <w:proofErr w:type="spellEnd"/>
            <w:r w:rsidR="00680AC2">
              <w:rPr>
                <w:sz w:val="24"/>
                <w:szCs w:val="24"/>
              </w:rPr>
              <w:t xml:space="preserve"> was excited about buying something at the market with his coins?</w:t>
            </w:r>
            <w:r w:rsidR="001E3105">
              <w:rPr>
                <w:sz w:val="24"/>
                <w:szCs w:val="24"/>
              </w:rPr>
              <w:t xml:space="preserve"> </w:t>
            </w:r>
            <w:r w:rsidR="005828D2">
              <w:rPr>
                <w:sz w:val="24"/>
                <w:szCs w:val="24"/>
              </w:rPr>
              <w:t xml:space="preserve">Use specific words from the text in your answer. </w:t>
            </w:r>
          </w:p>
        </w:tc>
        <w:tc>
          <w:tcPr>
            <w:tcW w:w="6580" w:type="dxa"/>
          </w:tcPr>
          <w:p w:rsidR="006D0A7B" w:rsidRDefault="001E3105" w:rsidP="005B6C42">
            <w:pPr>
              <w:spacing w:after="0" w:line="240" w:lineRule="auto"/>
              <w:rPr>
                <w:sz w:val="24"/>
                <w:szCs w:val="24"/>
              </w:rPr>
            </w:pPr>
            <w:r>
              <w:rPr>
                <w:sz w:val="24"/>
                <w:szCs w:val="24"/>
              </w:rPr>
              <w:t xml:space="preserve">The author says </w:t>
            </w:r>
            <w:proofErr w:type="spellStart"/>
            <w:r>
              <w:rPr>
                <w:sz w:val="24"/>
                <w:szCs w:val="24"/>
              </w:rPr>
              <w:t>Saruni</w:t>
            </w:r>
            <w:proofErr w:type="spellEnd"/>
            <w:r>
              <w:rPr>
                <w:sz w:val="24"/>
                <w:szCs w:val="24"/>
              </w:rPr>
              <w:t xml:space="preserve"> “plunged into the market”, his heart “beat excitedly”, he thought that he “wanted to buy everything”, and he “clutched” his coins tightly in his pocket, as if he was afraid he would lose them.</w:t>
            </w:r>
          </w:p>
          <w:p w:rsidR="001E3105" w:rsidRDefault="001E3105" w:rsidP="005B6C42">
            <w:pPr>
              <w:numPr>
                <w:ins w:id="1" w:author="Content Editor" w:date="2012-06-04T14:03:00Z"/>
              </w:numPr>
              <w:spacing w:after="0" w:line="240" w:lineRule="auto"/>
              <w:rPr>
                <w:sz w:val="24"/>
                <w:szCs w:val="24"/>
              </w:rPr>
            </w:pPr>
          </w:p>
        </w:tc>
      </w:tr>
      <w:tr w:rsidR="001E3105" w:rsidRPr="00CD6B7F">
        <w:trPr>
          <w:trHeight w:val="147"/>
        </w:trPr>
        <w:tc>
          <w:tcPr>
            <w:tcW w:w="6318" w:type="dxa"/>
          </w:tcPr>
          <w:p w:rsidR="001E3105" w:rsidRDefault="001E3105" w:rsidP="00C44A15">
            <w:pPr>
              <w:spacing w:after="0" w:line="240" w:lineRule="auto"/>
              <w:rPr>
                <w:sz w:val="24"/>
                <w:szCs w:val="24"/>
              </w:rPr>
            </w:pPr>
            <w:r>
              <w:rPr>
                <w:sz w:val="24"/>
                <w:szCs w:val="24"/>
              </w:rPr>
              <w:t xml:space="preserve">How does the author describe the bicycles that </w:t>
            </w:r>
            <w:proofErr w:type="spellStart"/>
            <w:r>
              <w:rPr>
                <w:sz w:val="24"/>
                <w:szCs w:val="24"/>
              </w:rPr>
              <w:t>Saruni</w:t>
            </w:r>
            <w:proofErr w:type="spellEnd"/>
            <w:r>
              <w:rPr>
                <w:sz w:val="24"/>
                <w:szCs w:val="24"/>
              </w:rPr>
              <w:t xml:space="preserve"> sees at the market? How does this “sight” persuade </w:t>
            </w:r>
            <w:proofErr w:type="spellStart"/>
            <w:r>
              <w:rPr>
                <w:sz w:val="24"/>
                <w:szCs w:val="24"/>
              </w:rPr>
              <w:t>Saruni</w:t>
            </w:r>
            <w:proofErr w:type="spellEnd"/>
            <w:r>
              <w:rPr>
                <w:sz w:val="24"/>
                <w:szCs w:val="24"/>
              </w:rPr>
              <w:t xml:space="preserve"> to want to spend his coins on a bike?</w:t>
            </w:r>
          </w:p>
        </w:tc>
        <w:tc>
          <w:tcPr>
            <w:tcW w:w="6580" w:type="dxa"/>
          </w:tcPr>
          <w:p w:rsidR="001E3105" w:rsidRDefault="001E3105" w:rsidP="00BD23FF">
            <w:pPr>
              <w:spacing w:after="0" w:line="240" w:lineRule="auto"/>
              <w:rPr>
                <w:sz w:val="24"/>
                <w:szCs w:val="24"/>
              </w:rPr>
            </w:pPr>
            <w:proofErr w:type="spellStart"/>
            <w:r>
              <w:rPr>
                <w:sz w:val="24"/>
                <w:szCs w:val="24"/>
              </w:rPr>
              <w:t>Saruni</w:t>
            </w:r>
            <w:proofErr w:type="spellEnd"/>
            <w:r>
              <w:rPr>
                <w:sz w:val="24"/>
                <w:szCs w:val="24"/>
              </w:rPr>
              <w:t xml:space="preserve"> sees the bicycles standing off in their own little world, away from the other market goods. He describes them as being in a neat row and sparkling. In particular, he sees one that is decorated with red and blue. The exclamation point at the end of his sentence shows his excitement. </w:t>
            </w:r>
            <w:r w:rsidR="00BD23FF">
              <w:rPr>
                <w:sz w:val="24"/>
                <w:szCs w:val="24"/>
              </w:rPr>
              <w:t xml:space="preserve">He said, “That’s what I would buy!” </w:t>
            </w:r>
          </w:p>
        </w:tc>
      </w:tr>
      <w:tr w:rsidR="00CD6B7F" w:rsidRPr="00CD6B7F">
        <w:trPr>
          <w:trHeight w:val="1277"/>
        </w:trPr>
        <w:tc>
          <w:tcPr>
            <w:tcW w:w="6318" w:type="dxa"/>
          </w:tcPr>
          <w:p w:rsidR="00CD6B7F" w:rsidRPr="00CD6B7F" w:rsidRDefault="00054F2F" w:rsidP="004A517B">
            <w:pPr>
              <w:spacing w:after="0" w:line="240" w:lineRule="auto"/>
              <w:rPr>
                <w:sz w:val="24"/>
                <w:szCs w:val="24"/>
              </w:rPr>
            </w:pPr>
            <w:r>
              <w:rPr>
                <w:sz w:val="24"/>
                <w:szCs w:val="24"/>
              </w:rPr>
              <w:t xml:space="preserve">Read the following, </w:t>
            </w:r>
            <w:r w:rsidR="002D4561">
              <w:rPr>
                <w:sz w:val="24"/>
                <w:szCs w:val="24"/>
              </w:rPr>
              <w:t>“</w:t>
            </w:r>
            <w:r w:rsidR="00820EEE">
              <w:rPr>
                <w:sz w:val="24"/>
                <w:szCs w:val="24"/>
              </w:rPr>
              <w:t xml:space="preserve">By the dim light of a lantern, </w:t>
            </w:r>
            <w:r w:rsidR="002D4561">
              <w:rPr>
                <w:sz w:val="24"/>
                <w:szCs w:val="24"/>
              </w:rPr>
              <w:t>I</w:t>
            </w:r>
            <w:r w:rsidR="00820EEE">
              <w:rPr>
                <w:sz w:val="24"/>
                <w:szCs w:val="24"/>
              </w:rPr>
              <w:t xml:space="preserve"> </w:t>
            </w:r>
            <w:r w:rsidR="00820EEE" w:rsidRPr="00820EEE">
              <w:rPr>
                <w:i/>
                <w:sz w:val="24"/>
                <w:szCs w:val="24"/>
              </w:rPr>
              <w:t>feasted</w:t>
            </w:r>
            <w:r w:rsidR="00820EEE">
              <w:rPr>
                <w:sz w:val="24"/>
                <w:szCs w:val="24"/>
              </w:rPr>
              <w:t xml:space="preserve"> </w:t>
            </w:r>
            <w:r w:rsidR="00A711B8">
              <w:rPr>
                <w:sz w:val="24"/>
                <w:szCs w:val="24"/>
              </w:rPr>
              <w:t xml:space="preserve">my </w:t>
            </w:r>
            <w:r w:rsidR="00820EEE">
              <w:rPr>
                <w:sz w:val="24"/>
                <w:szCs w:val="24"/>
              </w:rPr>
              <w:t xml:space="preserve">eyes on </w:t>
            </w:r>
            <w:r w:rsidR="00A711B8">
              <w:rPr>
                <w:sz w:val="24"/>
                <w:szCs w:val="24"/>
              </w:rPr>
              <w:t>the</w:t>
            </w:r>
            <w:r w:rsidR="00820EEE">
              <w:rPr>
                <w:sz w:val="24"/>
                <w:szCs w:val="24"/>
              </w:rPr>
              <w:t xml:space="preserve"> money. </w:t>
            </w:r>
            <w:r w:rsidR="002D4561">
              <w:rPr>
                <w:sz w:val="24"/>
                <w:szCs w:val="24"/>
              </w:rPr>
              <w:t>I</w:t>
            </w:r>
            <w:r w:rsidR="00EE3C20">
              <w:rPr>
                <w:sz w:val="24"/>
                <w:szCs w:val="24"/>
              </w:rPr>
              <w:t xml:space="preserve"> </w:t>
            </w:r>
            <w:r w:rsidR="00820EEE">
              <w:rPr>
                <w:sz w:val="24"/>
                <w:szCs w:val="24"/>
              </w:rPr>
              <w:t>couldn’t believe it was all mine.</w:t>
            </w:r>
            <w:r w:rsidR="001865F8">
              <w:rPr>
                <w:sz w:val="24"/>
                <w:szCs w:val="24"/>
              </w:rPr>
              <w:t>” In</w:t>
            </w:r>
            <w:r w:rsidR="00820EEE">
              <w:rPr>
                <w:i/>
                <w:sz w:val="24"/>
                <w:szCs w:val="24"/>
              </w:rPr>
              <w:t xml:space="preserve"> </w:t>
            </w:r>
            <w:r w:rsidR="00820EEE">
              <w:rPr>
                <w:sz w:val="24"/>
                <w:szCs w:val="24"/>
              </w:rPr>
              <w:t>this sentence</w:t>
            </w:r>
            <w:r w:rsidR="001865F8">
              <w:rPr>
                <w:sz w:val="24"/>
                <w:szCs w:val="24"/>
              </w:rPr>
              <w:t>, w</w:t>
            </w:r>
            <w:r w:rsidR="002D4561">
              <w:rPr>
                <w:sz w:val="24"/>
                <w:szCs w:val="24"/>
              </w:rPr>
              <w:t>hat does feasted mean</w:t>
            </w:r>
            <w:r w:rsidR="001865F8">
              <w:rPr>
                <w:sz w:val="24"/>
                <w:szCs w:val="24"/>
              </w:rPr>
              <w:t>? W</w:t>
            </w:r>
            <w:r w:rsidR="002D4561">
              <w:rPr>
                <w:sz w:val="24"/>
                <w:szCs w:val="24"/>
              </w:rPr>
              <w:t>hat w</w:t>
            </w:r>
            <w:r w:rsidR="00A711B8">
              <w:rPr>
                <w:sz w:val="24"/>
                <w:szCs w:val="24"/>
              </w:rPr>
              <w:t>as</w:t>
            </w:r>
            <w:r w:rsidR="002D4561">
              <w:rPr>
                <w:sz w:val="24"/>
                <w:szCs w:val="24"/>
              </w:rPr>
              <w:t xml:space="preserve"> </w:t>
            </w:r>
            <w:proofErr w:type="spellStart"/>
            <w:r w:rsidR="002D4561">
              <w:rPr>
                <w:sz w:val="24"/>
                <w:szCs w:val="24"/>
              </w:rPr>
              <w:t>Saruni’s</w:t>
            </w:r>
            <w:proofErr w:type="spellEnd"/>
            <w:r w:rsidR="002D4561">
              <w:rPr>
                <w:sz w:val="24"/>
                <w:szCs w:val="24"/>
              </w:rPr>
              <w:t xml:space="preserve"> next action?</w:t>
            </w:r>
            <w:r w:rsidR="004A517B">
              <w:rPr>
                <w:sz w:val="24"/>
                <w:szCs w:val="24"/>
              </w:rPr>
              <w:t xml:space="preserve"> </w:t>
            </w:r>
          </w:p>
        </w:tc>
        <w:tc>
          <w:tcPr>
            <w:tcW w:w="6580" w:type="dxa"/>
          </w:tcPr>
          <w:p w:rsidR="00CD6B7F" w:rsidRPr="00CD6B7F" w:rsidRDefault="00820EEE" w:rsidP="000E4639">
            <w:pPr>
              <w:spacing w:after="0" w:line="240" w:lineRule="auto"/>
              <w:rPr>
                <w:sz w:val="24"/>
                <w:szCs w:val="24"/>
              </w:rPr>
            </w:pPr>
            <w:r>
              <w:rPr>
                <w:sz w:val="24"/>
                <w:szCs w:val="24"/>
              </w:rPr>
              <w:t xml:space="preserve">Feasted means </w:t>
            </w:r>
            <w:proofErr w:type="spellStart"/>
            <w:r w:rsidR="00EE3C20">
              <w:rPr>
                <w:sz w:val="24"/>
                <w:szCs w:val="24"/>
              </w:rPr>
              <w:t>Saruni</w:t>
            </w:r>
            <w:proofErr w:type="spellEnd"/>
            <w:r w:rsidR="00EE3C20">
              <w:rPr>
                <w:sz w:val="24"/>
                <w:szCs w:val="24"/>
              </w:rPr>
              <w:t xml:space="preserve"> </w:t>
            </w:r>
            <w:r>
              <w:rPr>
                <w:sz w:val="24"/>
                <w:szCs w:val="24"/>
              </w:rPr>
              <w:t>looked at</w:t>
            </w:r>
            <w:r w:rsidR="00EE3C20">
              <w:rPr>
                <w:sz w:val="24"/>
                <w:szCs w:val="24"/>
              </w:rPr>
              <w:t xml:space="preserve"> the pile of coins</w:t>
            </w:r>
            <w:r>
              <w:rPr>
                <w:sz w:val="24"/>
                <w:szCs w:val="24"/>
              </w:rPr>
              <w:t xml:space="preserve"> </w:t>
            </w:r>
            <w:r w:rsidR="00A711B8">
              <w:rPr>
                <w:sz w:val="24"/>
                <w:szCs w:val="24"/>
              </w:rPr>
              <w:t>with pleasure and great delight. I</w:t>
            </w:r>
            <w:r>
              <w:rPr>
                <w:sz w:val="24"/>
                <w:szCs w:val="24"/>
              </w:rPr>
              <w:t xml:space="preserve">t was a tremendous amount of money for a young boy. </w:t>
            </w:r>
            <w:r w:rsidR="00F51584">
              <w:rPr>
                <w:sz w:val="24"/>
                <w:szCs w:val="24"/>
              </w:rPr>
              <w:t>He is excited by how much money he has, and in order to see just how much he has, he</w:t>
            </w:r>
            <w:r w:rsidR="00A711B8">
              <w:rPr>
                <w:sz w:val="24"/>
                <w:szCs w:val="24"/>
              </w:rPr>
              <w:t xml:space="preserve"> then emptied the box and arranged all the coins in piles and rows.</w:t>
            </w:r>
            <w:r w:rsidR="00F51584">
              <w:rPr>
                <w:sz w:val="24"/>
                <w:szCs w:val="24"/>
              </w:rPr>
              <w:t xml:space="preserve"> By doing this, he could see plainly just how much money he had. </w:t>
            </w:r>
          </w:p>
        </w:tc>
      </w:tr>
      <w:tr w:rsidR="004A517B" w:rsidRPr="00CD6B7F">
        <w:trPr>
          <w:trHeight w:val="1277"/>
        </w:trPr>
        <w:tc>
          <w:tcPr>
            <w:tcW w:w="6318" w:type="dxa"/>
            <w:tcBorders>
              <w:bottom w:val="single" w:sz="4" w:space="0" w:color="auto"/>
            </w:tcBorders>
          </w:tcPr>
          <w:p w:rsidR="004A517B" w:rsidRDefault="004A517B" w:rsidP="004A517B">
            <w:pPr>
              <w:spacing w:after="0" w:line="240" w:lineRule="auto"/>
              <w:rPr>
                <w:sz w:val="24"/>
                <w:szCs w:val="24"/>
              </w:rPr>
            </w:pPr>
            <w:proofErr w:type="spellStart"/>
            <w:r>
              <w:rPr>
                <w:sz w:val="24"/>
                <w:szCs w:val="24"/>
              </w:rPr>
              <w:t>Saruni</w:t>
            </w:r>
            <w:proofErr w:type="spellEnd"/>
            <w:r>
              <w:rPr>
                <w:sz w:val="24"/>
                <w:szCs w:val="24"/>
              </w:rPr>
              <w:t xml:space="preserve"> feasted his eyes on the money, what does this tell us about how </w:t>
            </w:r>
            <w:proofErr w:type="spellStart"/>
            <w:r>
              <w:rPr>
                <w:sz w:val="24"/>
                <w:szCs w:val="24"/>
              </w:rPr>
              <w:t>Saruni</w:t>
            </w:r>
            <w:proofErr w:type="spellEnd"/>
            <w:r>
              <w:rPr>
                <w:sz w:val="24"/>
                <w:szCs w:val="24"/>
              </w:rPr>
              <w:t xml:space="preserve"> is feeling? Give another detail from page 124 to confirm </w:t>
            </w:r>
            <w:proofErr w:type="spellStart"/>
            <w:r>
              <w:rPr>
                <w:sz w:val="24"/>
                <w:szCs w:val="24"/>
              </w:rPr>
              <w:t>Saruni’s</w:t>
            </w:r>
            <w:proofErr w:type="spellEnd"/>
            <w:r>
              <w:rPr>
                <w:sz w:val="24"/>
                <w:szCs w:val="24"/>
              </w:rPr>
              <w:t xml:space="preserve"> feeling</w:t>
            </w:r>
            <w:r w:rsidR="00F873D5">
              <w:rPr>
                <w:sz w:val="24"/>
                <w:szCs w:val="24"/>
              </w:rPr>
              <w:t>s</w:t>
            </w:r>
            <w:r w:rsidR="00054F2F">
              <w:rPr>
                <w:sz w:val="24"/>
                <w:szCs w:val="24"/>
              </w:rPr>
              <w:t>.</w:t>
            </w:r>
          </w:p>
        </w:tc>
        <w:tc>
          <w:tcPr>
            <w:tcW w:w="6580" w:type="dxa"/>
            <w:tcBorders>
              <w:bottom w:val="single" w:sz="4" w:space="0" w:color="auto"/>
            </w:tcBorders>
          </w:tcPr>
          <w:p w:rsidR="004A517B" w:rsidRDefault="004A517B" w:rsidP="004A517B">
            <w:pPr>
              <w:spacing w:after="0" w:line="240" w:lineRule="auto"/>
              <w:rPr>
                <w:sz w:val="24"/>
                <w:szCs w:val="24"/>
              </w:rPr>
            </w:pPr>
            <w:r>
              <w:rPr>
                <w:sz w:val="24"/>
                <w:szCs w:val="24"/>
              </w:rPr>
              <w:t xml:space="preserve">As </w:t>
            </w:r>
            <w:proofErr w:type="spellStart"/>
            <w:r>
              <w:rPr>
                <w:sz w:val="24"/>
                <w:szCs w:val="24"/>
              </w:rPr>
              <w:t>Saruni</w:t>
            </w:r>
            <w:proofErr w:type="spellEnd"/>
            <w:r>
              <w:rPr>
                <w:sz w:val="24"/>
                <w:szCs w:val="24"/>
              </w:rPr>
              <w:t xml:space="preserve"> feasted his eyes on the rows and piles of coins, his wish for the bike became stronger. He longed for the bike.</w:t>
            </w:r>
          </w:p>
        </w:tc>
      </w:tr>
      <w:tr w:rsidR="00A077BA" w:rsidRPr="00CD6B7F">
        <w:trPr>
          <w:trHeight w:val="1277"/>
        </w:trPr>
        <w:tc>
          <w:tcPr>
            <w:tcW w:w="6318" w:type="dxa"/>
            <w:shd w:val="clear" w:color="auto" w:fill="FFFFFF" w:themeFill="background1"/>
          </w:tcPr>
          <w:p w:rsidR="00A077BA" w:rsidRDefault="00854E32" w:rsidP="00F873D5">
            <w:pPr>
              <w:spacing w:after="0" w:line="240" w:lineRule="auto"/>
              <w:rPr>
                <w:sz w:val="24"/>
                <w:szCs w:val="24"/>
              </w:rPr>
            </w:pPr>
            <w:r>
              <w:rPr>
                <w:sz w:val="24"/>
                <w:szCs w:val="24"/>
              </w:rPr>
              <w:t xml:space="preserve">A simile is </w:t>
            </w:r>
            <w:r w:rsidR="00F873D5">
              <w:rPr>
                <w:sz w:val="24"/>
                <w:szCs w:val="24"/>
              </w:rPr>
              <w:t>a comparison of</w:t>
            </w:r>
            <w:r>
              <w:rPr>
                <w:sz w:val="24"/>
                <w:szCs w:val="24"/>
              </w:rPr>
              <w:t xml:space="preserve"> two things using the words li</w:t>
            </w:r>
            <w:r w:rsidR="004A517B">
              <w:rPr>
                <w:sz w:val="24"/>
                <w:szCs w:val="24"/>
              </w:rPr>
              <w:t>k</w:t>
            </w:r>
            <w:r>
              <w:rPr>
                <w:sz w:val="24"/>
                <w:szCs w:val="24"/>
              </w:rPr>
              <w:t>e or as. Loca</w:t>
            </w:r>
            <w:r w:rsidR="00054F2F">
              <w:rPr>
                <w:sz w:val="24"/>
                <w:szCs w:val="24"/>
              </w:rPr>
              <w:t xml:space="preserve">te the simile in the text and </w:t>
            </w:r>
            <w:r>
              <w:rPr>
                <w:sz w:val="24"/>
                <w:szCs w:val="24"/>
              </w:rPr>
              <w:t>describe what it means in your own words. How are these two things alike?</w:t>
            </w:r>
          </w:p>
        </w:tc>
        <w:tc>
          <w:tcPr>
            <w:tcW w:w="6580" w:type="dxa"/>
            <w:shd w:val="clear" w:color="auto" w:fill="FFFFFF" w:themeFill="background1"/>
          </w:tcPr>
          <w:p w:rsidR="004A517B" w:rsidRDefault="00054F2F" w:rsidP="00A711B8">
            <w:pPr>
              <w:spacing w:after="0" w:line="240" w:lineRule="auto"/>
              <w:rPr>
                <w:sz w:val="24"/>
                <w:szCs w:val="24"/>
              </w:rPr>
            </w:pPr>
            <w:r>
              <w:rPr>
                <w:sz w:val="24"/>
                <w:szCs w:val="24"/>
              </w:rPr>
              <w:t xml:space="preserve">The simile- </w:t>
            </w:r>
            <w:r w:rsidR="004A517B">
              <w:rPr>
                <w:sz w:val="24"/>
                <w:szCs w:val="24"/>
              </w:rPr>
              <w:t>“</w:t>
            </w:r>
            <w:r w:rsidR="00854E32">
              <w:rPr>
                <w:sz w:val="24"/>
                <w:szCs w:val="24"/>
              </w:rPr>
              <w:t>I would be like a cheetah on wheels.” It means that both can run fast.</w:t>
            </w:r>
          </w:p>
          <w:p w:rsidR="00A077BA" w:rsidRPr="004A517B" w:rsidRDefault="00A077BA" w:rsidP="004A517B">
            <w:pPr>
              <w:jc w:val="center"/>
              <w:rPr>
                <w:sz w:val="24"/>
                <w:szCs w:val="24"/>
              </w:rPr>
            </w:pPr>
          </w:p>
        </w:tc>
      </w:tr>
      <w:tr w:rsidR="00CD6B7F" w:rsidRPr="00CD6B7F">
        <w:trPr>
          <w:trHeight w:val="901"/>
        </w:trPr>
        <w:tc>
          <w:tcPr>
            <w:tcW w:w="6318" w:type="dxa"/>
          </w:tcPr>
          <w:p w:rsidR="00CD6B7F" w:rsidRPr="00EE3C20" w:rsidRDefault="00054F2F" w:rsidP="009E6ECE">
            <w:pPr>
              <w:rPr>
                <w:sz w:val="24"/>
                <w:szCs w:val="24"/>
              </w:rPr>
            </w:pPr>
            <w:r>
              <w:rPr>
                <w:sz w:val="24"/>
                <w:szCs w:val="24"/>
              </w:rPr>
              <w:t xml:space="preserve">How </w:t>
            </w:r>
            <w:proofErr w:type="gramStart"/>
            <w:r>
              <w:rPr>
                <w:sz w:val="24"/>
                <w:szCs w:val="24"/>
              </w:rPr>
              <w:t>has the events</w:t>
            </w:r>
            <w:proofErr w:type="gramEnd"/>
            <w:r w:rsidR="00A711B8">
              <w:rPr>
                <w:sz w:val="24"/>
                <w:szCs w:val="24"/>
              </w:rPr>
              <w:t xml:space="preserve"> describe</w:t>
            </w:r>
            <w:r w:rsidR="00EE3C20">
              <w:rPr>
                <w:sz w:val="24"/>
                <w:szCs w:val="24"/>
              </w:rPr>
              <w:t xml:space="preserve"> </w:t>
            </w:r>
            <w:r w:rsidR="0016613B">
              <w:rPr>
                <w:sz w:val="24"/>
                <w:szCs w:val="24"/>
              </w:rPr>
              <w:t xml:space="preserve">how </w:t>
            </w:r>
            <w:proofErr w:type="spellStart"/>
            <w:r w:rsidR="0016613B">
              <w:rPr>
                <w:sz w:val="24"/>
                <w:szCs w:val="24"/>
              </w:rPr>
              <w:t>Saruni</w:t>
            </w:r>
            <w:proofErr w:type="spellEnd"/>
            <w:r w:rsidR="0016613B">
              <w:rPr>
                <w:sz w:val="24"/>
                <w:szCs w:val="24"/>
              </w:rPr>
              <w:t xml:space="preserve"> </w:t>
            </w:r>
            <w:r w:rsidR="009E6ECE">
              <w:rPr>
                <w:sz w:val="24"/>
                <w:szCs w:val="24"/>
              </w:rPr>
              <w:t>showed determination.</w:t>
            </w:r>
          </w:p>
        </w:tc>
        <w:tc>
          <w:tcPr>
            <w:tcW w:w="6580" w:type="dxa"/>
          </w:tcPr>
          <w:p w:rsidR="00A077BA" w:rsidRDefault="00A711B8" w:rsidP="00A077BA">
            <w:pPr>
              <w:spacing w:after="0" w:line="240" w:lineRule="auto"/>
              <w:rPr>
                <w:sz w:val="24"/>
                <w:szCs w:val="24"/>
              </w:rPr>
            </w:pPr>
            <w:r>
              <w:rPr>
                <w:sz w:val="24"/>
                <w:szCs w:val="24"/>
              </w:rPr>
              <w:t xml:space="preserve"> </w:t>
            </w:r>
            <w:r w:rsidR="00EE3C20">
              <w:rPr>
                <w:sz w:val="24"/>
                <w:szCs w:val="24"/>
              </w:rPr>
              <w:t xml:space="preserve">Even though </w:t>
            </w:r>
            <w:proofErr w:type="spellStart"/>
            <w:r w:rsidR="00EE3C20">
              <w:rPr>
                <w:sz w:val="24"/>
                <w:szCs w:val="24"/>
              </w:rPr>
              <w:t>Saruni</w:t>
            </w:r>
            <w:proofErr w:type="spellEnd"/>
            <w:r w:rsidR="00EE3C20">
              <w:rPr>
                <w:sz w:val="24"/>
                <w:szCs w:val="24"/>
              </w:rPr>
              <w:t xml:space="preserve"> wobbled, crashed into things, and other</w:t>
            </w:r>
            <w:r w:rsidR="00A077BA">
              <w:rPr>
                <w:sz w:val="24"/>
                <w:szCs w:val="24"/>
              </w:rPr>
              <w:t>s</w:t>
            </w:r>
            <w:r w:rsidR="00EE3C20">
              <w:rPr>
                <w:sz w:val="24"/>
                <w:szCs w:val="24"/>
              </w:rPr>
              <w:t xml:space="preserve"> laughed at him</w:t>
            </w:r>
            <w:r w:rsidR="00A077BA">
              <w:rPr>
                <w:sz w:val="24"/>
                <w:szCs w:val="24"/>
              </w:rPr>
              <w:t>,</w:t>
            </w:r>
            <w:r w:rsidR="00EE3C20">
              <w:rPr>
                <w:sz w:val="24"/>
                <w:szCs w:val="24"/>
              </w:rPr>
              <w:t xml:space="preserve"> he was very determined and persistent</w:t>
            </w:r>
            <w:r>
              <w:rPr>
                <w:sz w:val="24"/>
                <w:szCs w:val="24"/>
              </w:rPr>
              <w:t xml:space="preserve"> in learning to ride a bicycle that was too big for him. </w:t>
            </w:r>
          </w:p>
          <w:p w:rsidR="00CD6B7F" w:rsidRPr="00CD6B7F" w:rsidRDefault="00A077BA" w:rsidP="00A077BA">
            <w:pPr>
              <w:spacing w:after="0" w:line="240" w:lineRule="auto"/>
              <w:rPr>
                <w:sz w:val="24"/>
                <w:szCs w:val="24"/>
              </w:rPr>
            </w:pPr>
            <w:r>
              <w:rPr>
                <w:sz w:val="24"/>
                <w:szCs w:val="24"/>
              </w:rPr>
              <w:t xml:space="preserve">Note: Teacher should emphasize the word “determined” when it </w:t>
            </w:r>
            <w:r>
              <w:rPr>
                <w:sz w:val="24"/>
                <w:szCs w:val="24"/>
              </w:rPr>
              <w:lastRenderedPageBreak/>
              <w:t xml:space="preserve">comes to describing </w:t>
            </w:r>
            <w:proofErr w:type="spellStart"/>
            <w:r>
              <w:rPr>
                <w:sz w:val="24"/>
                <w:szCs w:val="24"/>
              </w:rPr>
              <w:t>Saruni’s</w:t>
            </w:r>
            <w:proofErr w:type="spellEnd"/>
            <w:r>
              <w:rPr>
                <w:sz w:val="24"/>
                <w:szCs w:val="24"/>
              </w:rPr>
              <w:t xml:space="preserve"> character.</w:t>
            </w:r>
          </w:p>
        </w:tc>
      </w:tr>
      <w:tr w:rsidR="00073A60" w:rsidRPr="00CD6B7F">
        <w:trPr>
          <w:trHeight w:val="620"/>
        </w:trPr>
        <w:tc>
          <w:tcPr>
            <w:tcW w:w="6318" w:type="dxa"/>
          </w:tcPr>
          <w:p w:rsidR="00073A60" w:rsidRDefault="0016613B" w:rsidP="0016613B">
            <w:pPr>
              <w:pStyle w:val="CommentText"/>
            </w:pPr>
            <w:r>
              <w:lastRenderedPageBreak/>
              <w:t>“The author writes, ‘Saturday after Saturday, we took goods to the market.’ Based o</w:t>
            </w:r>
            <w:r w:rsidR="00054F2F">
              <w:t>n clues what are ‘goods’? In the text</w:t>
            </w:r>
            <w:r>
              <w:t xml:space="preserve"> the children had a good laugh. Does good mean the same thing as goods? Explain.</w:t>
            </w:r>
          </w:p>
        </w:tc>
        <w:tc>
          <w:tcPr>
            <w:tcW w:w="6580" w:type="dxa"/>
          </w:tcPr>
          <w:p w:rsidR="00073A60" w:rsidRDefault="000E4639" w:rsidP="000E4639">
            <w:pPr>
              <w:spacing w:after="0" w:line="240" w:lineRule="auto"/>
              <w:rPr>
                <w:sz w:val="24"/>
                <w:szCs w:val="24"/>
              </w:rPr>
            </w:pPr>
            <w:proofErr w:type="gramStart"/>
            <w:r>
              <w:rPr>
                <w:sz w:val="24"/>
                <w:szCs w:val="24"/>
              </w:rPr>
              <w:t>g</w:t>
            </w:r>
            <w:r w:rsidR="0016613B">
              <w:rPr>
                <w:sz w:val="24"/>
                <w:szCs w:val="24"/>
              </w:rPr>
              <w:t>oods</w:t>
            </w:r>
            <w:proofErr w:type="gramEnd"/>
            <w:r w:rsidR="0016613B">
              <w:rPr>
                <w:sz w:val="24"/>
                <w:szCs w:val="24"/>
              </w:rPr>
              <w:t xml:space="preserve"> are produce such as dried beans and maize, pumpkins, spinach, and bananas.</w:t>
            </w:r>
            <w:r>
              <w:rPr>
                <w:sz w:val="24"/>
                <w:szCs w:val="24"/>
              </w:rPr>
              <w:t xml:space="preserve"> The word good on page 125 describes the laughter which means the children were amused. </w:t>
            </w:r>
          </w:p>
        </w:tc>
      </w:tr>
      <w:tr w:rsidR="00CD6B7F" w:rsidRPr="00CD6B7F">
        <w:trPr>
          <w:trHeight w:val="886"/>
        </w:trPr>
        <w:tc>
          <w:tcPr>
            <w:tcW w:w="6318" w:type="dxa"/>
          </w:tcPr>
          <w:p w:rsidR="00CD6B7F" w:rsidRPr="00CD6B7F" w:rsidRDefault="001865F8" w:rsidP="001865F8">
            <w:pPr>
              <w:spacing w:after="0" w:line="240" w:lineRule="auto"/>
              <w:rPr>
                <w:sz w:val="24"/>
                <w:szCs w:val="24"/>
              </w:rPr>
            </w:pPr>
            <w:r>
              <w:rPr>
                <w:sz w:val="24"/>
                <w:szCs w:val="24"/>
              </w:rPr>
              <w:t xml:space="preserve">Based on </w:t>
            </w:r>
            <w:r w:rsidR="00054F2F">
              <w:rPr>
                <w:sz w:val="24"/>
                <w:szCs w:val="24"/>
              </w:rPr>
              <w:t>the text</w:t>
            </w:r>
            <w:r>
              <w:rPr>
                <w:sz w:val="24"/>
                <w:szCs w:val="24"/>
              </w:rPr>
              <w:t xml:space="preserve">, </w:t>
            </w:r>
            <w:r w:rsidR="00F908FF">
              <w:rPr>
                <w:sz w:val="24"/>
                <w:szCs w:val="24"/>
              </w:rPr>
              <w:t xml:space="preserve">explain why </w:t>
            </w:r>
            <w:proofErr w:type="spellStart"/>
            <w:r w:rsidR="00F908FF">
              <w:rPr>
                <w:sz w:val="24"/>
                <w:szCs w:val="24"/>
              </w:rPr>
              <w:t>Saruni’s</w:t>
            </w:r>
            <w:proofErr w:type="spellEnd"/>
            <w:r w:rsidR="00F908FF">
              <w:rPr>
                <w:sz w:val="24"/>
                <w:szCs w:val="24"/>
              </w:rPr>
              <w:t xml:space="preserve"> money box grew heavier.</w:t>
            </w:r>
          </w:p>
        </w:tc>
        <w:tc>
          <w:tcPr>
            <w:tcW w:w="6580" w:type="dxa"/>
          </w:tcPr>
          <w:p w:rsidR="00CD6B7F" w:rsidRPr="00CD6B7F" w:rsidRDefault="00F908FF" w:rsidP="000E4639">
            <w:pPr>
              <w:spacing w:after="0" w:line="240" w:lineRule="auto"/>
              <w:rPr>
                <w:sz w:val="24"/>
                <w:szCs w:val="24"/>
              </w:rPr>
            </w:pPr>
            <w:r>
              <w:rPr>
                <w:sz w:val="24"/>
                <w:szCs w:val="24"/>
              </w:rPr>
              <w:t xml:space="preserve">Saturday after Saturday, </w:t>
            </w:r>
            <w:proofErr w:type="spellStart"/>
            <w:r>
              <w:rPr>
                <w:sz w:val="24"/>
                <w:szCs w:val="24"/>
              </w:rPr>
              <w:t>Yeyo</w:t>
            </w:r>
            <w:proofErr w:type="spellEnd"/>
            <w:r>
              <w:rPr>
                <w:sz w:val="24"/>
                <w:szCs w:val="24"/>
              </w:rPr>
              <w:t xml:space="preserve"> took goods to the market piled high on her head and </w:t>
            </w:r>
            <w:proofErr w:type="spellStart"/>
            <w:r>
              <w:rPr>
                <w:sz w:val="24"/>
                <w:szCs w:val="24"/>
              </w:rPr>
              <w:t>Saruni</w:t>
            </w:r>
            <w:proofErr w:type="spellEnd"/>
            <w:r>
              <w:rPr>
                <w:sz w:val="24"/>
                <w:szCs w:val="24"/>
              </w:rPr>
              <w:t xml:space="preserve"> piled pumpkins and produce in his wheel barrow. They sold dried beans, maize, pumpkins, spinach, bananas, firewood, and eggs and his money grew with each sale.</w:t>
            </w:r>
            <w:r w:rsidR="004D61C7">
              <w:rPr>
                <w:sz w:val="24"/>
                <w:szCs w:val="24"/>
              </w:rPr>
              <w:t xml:space="preserve"> </w:t>
            </w:r>
            <w:r w:rsidR="00893939">
              <w:rPr>
                <w:sz w:val="24"/>
                <w:szCs w:val="24"/>
              </w:rPr>
              <w:t xml:space="preserve">Because they were able to sell so much, </w:t>
            </w:r>
            <w:proofErr w:type="spellStart"/>
            <w:r w:rsidR="00893939">
              <w:rPr>
                <w:sz w:val="24"/>
                <w:szCs w:val="24"/>
              </w:rPr>
              <w:t>Yeyo</w:t>
            </w:r>
            <w:proofErr w:type="spellEnd"/>
            <w:r w:rsidR="00893939">
              <w:rPr>
                <w:sz w:val="24"/>
                <w:szCs w:val="24"/>
              </w:rPr>
              <w:t xml:space="preserve"> continued to give </w:t>
            </w:r>
            <w:proofErr w:type="spellStart"/>
            <w:r w:rsidR="00893939">
              <w:rPr>
                <w:sz w:val="24"/>
                <w:szCs w:val="24"/>
              </w:rPr>
              <w:t>Saruni</w:t>
            </w:r>
            <w:proofErr w:type="spellEnd"/>
            <w:r w:rsidR="00893939">
              <w:rPr>
                <w:sz w:val="24"/>
                <w:szCs w:val="24"/>
              </w:rPr>
              <w:t xml:space="preserve"> coins after their days at the market. </w:t>
            </w:r>
          </w:p>
        </w:tc>
      </w:tr>
      <w:tr w:rsidR="00CD6B7F" w:rsidRPr="00CD6B7F">
        <w:trPr>
          <w:trHeight w:val="1313"/>
        </w:trPr>
        <w:tc>
          <w:tcPr>
            <w:tcW w:w="6318" w:type="dxa"/>
          </w:tcPr>
          <w:p w:rsidR="00CD6B7F" w:rsidRPr="00CD6B7F" w:rsidRDefault="008D4736" w:rsidP="003D6670">
            <w:pPr>
              <w:spacing w:after="0" w:line="240" w:lineRule="auto"/>
              <w:rPr>
                <w:sz w:val="24"/>
                <w:szCs w:val="24"/>
              </w:rPr>
            </w:pPr>
            <w:r>
              <w:rPr>
                <w:sz w:val="24"/>
                <w:szCs w:val="24"/>
              </w:rPr>
              <w:t>Using</w:t>
            </w:r>
            <w:r w:rsidR="004D61C7">
              <w:rPr>
                <w:sz w:val="24"/>
                <w:szCs w:val="24"/>
              </w:rPr>
              <w:t xml:space="preserve"> deta</w:t>
            </w:r>
            <w:r>
              <w:rPr>
                <w:sz w:val="24"/>
                <w:szCs w:val="24"/>
              </w:rPr>
              <w:t>ils from the story, h</w:t>
            </w:r>
            <w:r w:rsidR="004D61C7">
              <w:rPr>
                <w:sz w:val="24"/>
                <w:szCs w:val="24"/>
              </w:rPr>
              <w:t xml:space="preserve">ow did </w:t>
            </w:r>
            <w:proofErr w:type="spellStart"/>
            <w:r w:rsidR="004D61C7">
              <w:rPr>
                <w:sz w:val="24"/>
                <w:szCs w:val="24"/>
              </w:rPr>
              <w:t>Saruni’s</w:t>
            </w:r>
            <w:proofErr w:type="spellEnd"/>
            <w:r w:rsidR="004D61C7">
              <w:rPr>
                <w:sz w:val="24"/>
                <w:szCs w:val="24"/>
              </w:rPr>
              <w:t xml:space="preserve"> li</w:t>
            </w:r>
            <w:r w:rsidR="003D6670">
              <w:rPr>
                <w:sz w:val="24"/>
                <w:szCs w:val="24"/>
              </w:rPr>
              <w:t>f</w:t>
            </w:r>
            <w:r w:rsidR="004D61C7">
              <w:rPr>
                <w:sz w:val="24"/>
                <w:szCs w:val="24"/>
              </w:rPr>
              <w:t xml:space="preserve">e change with the heavy March rains? </w:t>
            </w:r>
          </w:p>
        </w:tc>
        <w:tc>
          <w:tcPr>
            <w:tcW w:w="6580" w:type="dxa"/>
          </w:tcPr>
          <w:p w:rsidR="00CD6B7F" w:rsidRPr="00CD6B7F" w:rsidRDefault="004D61C7" w:rsidP="000E4639">
            <w:pPr>
              <w:spacing w:after="0" w:line="240" w:lineRule="auto"/>
              <w:rPr>
                <w:sz w:val="24"/>
                <w:szCs w:val="24"/>
              </w:rPr>
            </w:pPr>
            <w:r>
              <w:rPr>
                <w:sz w:val="24"/>
                <w:szCs w:val="24"/>
              </w:rPr>
              <w:t xml:space="preserve">The ground was so muddy that it made traveling to the market difficult. </w:t>
            </w:r>
            <w:proofErr w:type="spellStart"/>
            <w:r>
              <w:rPr>
                <w:sz w:val="24"/>
                <w:szCs w:val="24"/>
              </w:rPr>
              <w:t>Saruni</w:t>
            </w:r>
            <w:proofErr w:type="spellEnd"/>
            <w:r>
              <w:rPr>
                <w:sz w:val="24"/>
                <w:szCs w:val="24"/>
              </w:rPr>
              <w:t xml:space="preserve"> helped </w:t>
            </w:r>
            <w:proofErr w:type="spellStart"/>
            <w:r>
              <w:rPr>
                <w:sz w:val="24"/>
                <w:szCs w:val="24"/>
              </w:rPr>
              <w:t>Yeyo</w:t>
            </w:r>
            <w:proofErr w:type="spellEnd"/>
            <w:r>
              <w:rPr>
                <w:sz w:val="24"/>
                <w:szCs w:val="24"/>
              </w:rPr>
              <w:t xml:space="preserve"> with house chores, worked on the coffee farm, and practicing riding </w:t>
            </w:r>
            <w:proofErr w:type="spellStart"/>
            <w:r>
              <w:rPr>
                <w:sz w:val="24"/>
                <w:szCs w:val="24"/>
              </w:rPr>
              <w:t>Murete’s</w:t>
            </w:r>
            <w:proofErr w:type="spellEnd"/>
            <w:r>
              <w:rPr>
                <w:sz w:val="24"/>
                <w:szCs w:val="24"/>
              </w:rPr>
              <w:t xml:space="preserve"> bicycle whenever he could. </w:t>
            </w:r>
          </w:p>
        </w:tc>
      </w:tr>
      <w:tr w:rsidR="00CD6B7F" w:rsidRPr="00CD6B7F">
        <w:trPr>
          <w:trHeight w:val="886"/>
        </w:trPr>
        <w:tc>
          <w:tcPr>
            <w:tcW w:w="6318" w:type="dxa"/>
          </w:tcPr>
          <w:p w:rsidR="00CD6B7F" w:rsidRPr="00CD6B7F" w:rsidRDefault="00796DD3" w:rsidP="008D4736">
            <w:pPr>
              <w:spacing w:after="0" w:line="240" w:lineRule="auto"/>
              <w:rPr>
                <w:sz w:val="24"/>
                <w:szCs w:val="24"/>
              </w:rPr>
            </w:pPr>
            <w:r>
              <w:rPr>
                <w:sz w:val="24"/>
                <w:szCs w:val="24"/>
              </w:rPr>
              <w:t>Based on what you have learned from the text</w:t>
            </w:r>
            <w:r w:rsidR="008D4736">
              <w:rPr>
                <w:sz w:val="24"/>
                <w:szCs w:val="24"/>
              </w:rPr>
              <w:t xml:space="preserve">, </w:t>
            </w:r>
            <w:r>
              <w:rPr>
                <w:sz w:val="24"/>
                <w:szCs w:val="24"/>
              </w:rPr>
              <w:t>explain w</w:t>
            </w:r>
            <w:r w:rsidR="004D61C7">
              <w:rPr>
                <w:sz w:val="24"/>
                <w:szCs w:val="24"/>
              </w:rPr>
              <w:t xml:space="preserve">hy </w:t>
            </w:r>
            <w:proofErr w:type="spellStart"/>
            <w:r w:rsidR="004D61C7">
              <w:rPr>
                <w:sz w:val="24"/>
                <w:szCs w:val="24"/>
              </w:rPr>
              <w:t>Saruni</w:t>
            </w:r>
            <w:proofErr w:type="spellEnd"/>
            <w:r w:rsidR="004D61C7">
              <w:rPr>
                <w:sz w:val="24"/>
                <w:szCs w:val="24"/>
              </w:rPr>
              <w:t xml:space="preserve"> and his mother begin to go the market on Saturdays and Wednes</w:t>
            </w:r>
            <w:r>
              <w:rPr>
                <w:sz w:val="24"/>
                <w:szCs w:val="24"/>
              </w:rPr>
              <w:t>days</w:t>
            </w:r>
            <w:r w:rsidR="008D4736">
              <w:rPr>
                <w:sz w:val="24"/>
                <w:szCs w:val="24"/>
              </w:rPr>
              <w:t>.</w:t>
            </w:r>
            <w:r w:rsidR="004D61C7">
              <w:rPr>
                <w:sz w:val="24"/>
                <w:szCs w:val="24"/>
              </w:rPr>
              <w:t xml:space="preserve"> </w:t>
            </w:r>
          </w:p>
        </w:tc>
        <w:tc>
          <w:tcPr>
            <w:tcW w:w="6580" w:type="dxa"/>
          </w:tcPr>
          <w:p w:rsidR="00CD6B7F" w:rsidRPr="00CD6B7F" w:rsidRDefault="004D61C7" w:rsidP="000E4639">
            <w:pPr>
              <w:spacing w:after="0" w:line="240" w:lineRule="auto"/>
              <w:rPr>
                <w:sz w:val="24"/>
                <w:szCs w:val="24"/>
              </w:rPr>
            </w:pPr>
            <w:r>
              <w:rPr>
                <w:sz w:val="24"/>
                <w:szCs w:val="24"/>
              </w:rPr>
              <w:t xml:space="preserve">They had a big harvest of fresh maize and peas, sweet potatoes, vegetables, and fruits. </w:t>
            </w:r>
          </w:p>
        </w:tc>
      </w:tr>
      <w:tr w:rsidR="00CD6B7F" w:rsidRPr="00CD6B7F">
        <w:trPr>
          <w:trHeight w:val="305"/>
        </w:trPr>
        <w:tc>
          <w:tcPr>
            <w:tcW w:w="6318" w:type="dxa"/>
          </w:tcPr>
          <w:p w:rsidR="00CD6B7F" w:rsidRPr="00CD6B7F" w:rsidRDefault="0092366A" w:rsidP="00796DD3">
            <w:pPr>
              <w:spacing w:after="0" w:line="240" w:lineRule="auto"/>
              <w:rPr>
                <w:sz w:val="24"/>
                <w:szCs w:val="24"/>
              </w:rPr>
            </w:pPr>
            <w:r>
              <w:rPr>
                <w:sz w:val="24"/>
                <w:szCs w:val="24"/>
              </w:rPr>
              <w:t xml:space="preserve">Why was </w:t>
            </w:r>
            <w:proofErr w:type="spellStart"/>
            <w:r>
              <w:rPr>
                <w:sz w:val="24"/>
                <w:szCs w:val="24"/>
              </w:rPr>
              <w:t>Saruni</w:t>
            </w:r>
            <w:proofErr w:type="spellEnd"/>
            <w:r>
              <w:rPr>
                <w:sz w:val="24"/>
                <w:szCs w:val="24"/>
              </w:rPr>
              <w:t xml:space="preserve"> confident enough to ride a loaded bicycle even though it wobbled dangerously?</w:t>
            </w:r>
          </w:p>
        </w:tc>
        <w:tc>
          <w:tcPr>
            <w:tcW w:w="6580" w:type="dxa"/>
          </w:tcPr>
          <w:p w:rsidR="00177848" w:rsidRPr="00CD6B7F" w:rsidRDefault="0092366A" w:rsidP="000E4639">
            <w:pPr>
              <w:spacing w:after="0" w:line="240" w:lineRule="auto"/>
              <w:rPr>
                <w:sz w:val="24"/>
                <w:szCs w:val="24"/>
              </w:rPr>
            </w:pPr>
            <w:proofErr w:type="spellStart"/>
            <w:r>
              <w:rPr>
                <w:sz w:val="24"/>
                <w:szCs w:val="24"/>
              </w:rPr>
              <w:t>Saruni</w:t>
            </w:r>
            <w:proofErr w:type="spellEnd"/>
            <w:r>
              <w:rPr>
                <w:sz w:val="24"/>
                <w:szCs w:val="24"/>
              </w:rPr>
              <w:t xml:space="preserve"> felt it was important to help his father who was getting too old for pedaling. Riding with a loaded bicycle was hard on his bones. </w:t>
            </w:r>
          </w:p>
        </w:tc>
      </w:tr>
      <w:tr w:rsidR="0092366A" w:rsidRPr="00CD6B7F">
        <w:trPr>
          <w:trHeight w:val="305"/>
        </w:trPr>
        <w:tc>
          <w:tcPr>
            <w:tcW w:w="6318" w:type="dxa"/>
          </w:tcPr>
          <w:p w:rsidR="0092366A" w:rsidRDefault="004C41B7" w:rsidP="004C41B7">
            <w:pPr>
              <w:spacing w:after="0" w:line="240" w:lineRule="auto"/>
              <w:rPr>
                <w:sz w:val="24"/>
                <w:szCs w:val="24"/>
              </w:rPr>
            </w:pPr>
            <w:r>
              <w:rPr>
                <w:sz w:val="24"/>
                <w:szCs w:val="24"/>
              </w:rPr>
              <w:t>The text says</w:t>
            </w:r>
            <w:r w:rsidR="00796DD3">
              <w:rPr>
                <w:sz w:val="24"/>
                <w:szCs w:val="24"/>
              </w:rPr>
              <w:t xml:space="preserve">, </w:t>
            </w:r>
            <w:r w:rsidR="0092366A">
              <w:rPr>
                <w:sz w:val="24"/>
                <w:szCs w:val="24"/>
              </w:rPr>
              <w:t xml:space="preserve">“I must be the richest boy in the world, I thought, feeling like a king. I can buy anything.” </w:t>
            </w:r>
            <w:r w:rsidR="00796DD3">
              <w:rPr>
                <w:sz w:val="24"/>
                <w:szCs w:val="24"/>
              </w:rPr>
              <w:t>W</w:t>
            </w:r>
            <w:r w:rsidR="0092366A">
              <w:rPr>
                <w:sz w:val="24"/>
                <w:szCs w:val="24"/>
              </w:rPr>
              <w:t xml:space="preserve">hat </w:t>
            </w:r>
            <w:r>
              <w:rPr>
                <w:sz w:val="24"/>
                <w:szCs w:val="24"/>
              </w:rPr>
              <w:t>does he mean that he felt like a king</w:t>
            </w:r>
            <w:r w:rsidR="00796DD3">
              <w:rPr>
                <w:sz w:val="24"/>
                <w:szCs w:val="24"/>
              </w:rPr>
              <w:t>?</w:t>
            </w:r>
            <w:r w:rsidR="00054F2F">
              <w:rPr>
                <w:sz w:val="24"/>
                <w:szCs w:val="24"/>
              </w:rPr>
              <w:t xml:space="preserve"> </w:t>
            </w:r>
          </w:p>
        </w:tc>
        <w:tc>
          <w:tcPr>
            <w:tcW w:w="6580" w:type="dxa"/>
          </w:tcPr>
          <w:p w:rsidR="0092366A" w:rsidRDefault="004C41B7" w:rsidP="000E4639">
            <w:pPr>
              <w:spacing w:after="0" w:line="240" w:lineRule="auto"/>
              <w:rPr>
                <w:sz w:val="24"/>
                <w:szCs w:val="24"/>
              </w:rPr>
            </w:pPr>
            <w:proofErr w:type="spellStart"/>
            <w:r>
              <w:rPr>
                <w:sz w:val="24"/>
                <w:szCs w:val="24"/>
              </w:rPr>
              <w:t>Saruni</w:t>
            </w:r>
            <w:proofErr w:type="spellEnd"/>
            <w:r>
              <w:rPr>
                <w:sz w:val="24"/>
                <w:szCs w:val="24"/>
              </w:rPr>
              <w:t xml:space="preserve"> now has </w:t>
            </w:r>
            <w:r w:rsidR="0092366A">
              <w:rPr>
                <w:sz w:val="24"/>
                <w:szCs w:val="24"/>
              </w:rPr>
              <w:t>rows and piles of coins</w:t>
            </w:r>
            <w:r w:rsidR="00796DD3">
              <w:rPr>
                <w:sz w:val="24"/>
                <w:szCs w:val="24"/>
              </w:rPr>
              <w:t xml:space="preserve"> t</w:t>
            </w:r>
            <w:r w:rsidR="0092366A">
              <w:rPr>
                <w:sz w:val="24"/>
                <w:szCs w:val="24"/>
              </w:rPr>
              <w:t>hat are</w:t>
            </w:r>
            <w:r w:rsidR="00796DD3">
              <w:rPr>
                <w:sz w:val="24"/>
                <w:szCs w:val="24"/>
              </w:rPr>
              <w:t xml:space="preserve"> wrapped in bundles</w:t>
            </w:r>
            <w:r w:rsidR="0092366A">
              <w:rPr>
                <w:sz w:val="24"/>
                <w:szCs w:val="24"/>
              </w:rPr>
              <w:t xml:space="preserve"> heavy in the oversized pockets of his coat. </w:t>
            </w:r>
            <w:r>
              <w:rPr>
                <w:sz w:val="24"/>
                <w:szCs w:val="24"/>
              </w:rPr>
              <w:t xml:space="preserve">Now, he thinks he can buy anything he wants, and that makes him feel important like a king. </w:t>
            </w:r>
          </w:p>
        </w:tc>
      </w:tr>
      <w:tr w:rsidR="0092366A" w:rsidRPr="00CD6B7F">
        <w:trPr>
          <w:trHeight w:val="305"/>
        </w:trPr>
        <w:tc>
          <w:tcPr>
            <w:tcW w:w="6318" w:type="dxa"/>
          </w:tcPr>
          <w:p w:rsidR="000E4639" w:rsidRDefault="00054F2F" w:rsidP="000E4639">
            <w:pPr>
              <w:pStyle w:val="CommentText"/>
            </w:pPr>
            <w:r>
              <w:t>According to the text</w:t>
            </w:r>
            <w:r w:rsidR="00796DD3">
              <w:t xml:space="preserve"> </w:t>
            </w:r>
            <w:r w:rsidR="000E4639">
              <w:t xml:space="preserve">“The man whistled in wonder as I </w:t>
            </w:r>
            <w:proofErr w:type="gramStart"/>
            <w:r w:rsidR="000E4639">
              <w:t>unwrapped</w:t>
            </w:r>
            <w:proofErr w:type="gramEnd"/>
            <w:r w:rsidR="000E4639">
              <w:t xml:space="preserve"> the money carefully on his table.” To whistle in wonder means to be amazed. Why was the salesman </w:t>
            </w:r>
            <w:r w:rsidR="000E4639">
              <w:lastRenderedPageBreak/>
              <w:t>amazed?”</w:t>
            </w:r>
          </w:p>
          <w:p w:rsidR="0092366A" w:rsidRDefault="0092366A" w:rsidP="00796DD3">
            <w:pPr>
              <w:spacing w:after="0" w:line="240" w:lineRule="auto"/>
              <w:rPr>
                <w:sz w:val="24"/>
                <w:szCs w:val="24"/>
              </w:rPr>
            </w:pPr>
          </w:p>
        </w:tc>
        <w:tc>
          <w:tcPr>
            <w:tcW w:w="6580" w:type="dxa"/>
          </w:tcPr>
          <w:p w:rsidR="0092366A" w:rsidRDefault="000E4639" w:rsidP="003B6A52">
            <w:pPr>
              <w:spacing w:after="0" w:line="240" w:lineRule="auto"/>
              <w:rPr>
                <w:sz w:val="24"/>
                <w:szCs w:val="24"/>
              </w:rPr>
            </w:pPr>
            <w:r>
              <w:rPr>
                <w:sz w:val="24"/>
                <w:szCs w:val="24"/>
              </w:rPr>
              <w:lastRenderedPageBreak/>
              <w:t xml:space="preserve">The salesman was amazed that </w:t>
            </w:r>
            <w:proofErr w:type="spellStart"/>
            <w:r>
              <w:rPr>
                <w:sz w:val="24"/>
                <w:szCs w:val="24"/>
              </w:rPr>
              <w:t>Saruni</w:t>
            </w:r>
            <w:proofErr w:type="spellEnd"/>
            <w:r>
              <w:rPr>
                <w:sz w:val="24"/>
                <w:szCs w:val="24"/>
              </w:rPr>
              <w:t xml:space="preserve"> thought the large number of coins he unwrapped were enough to purchase the bike.</w:t>
            </w:r>
          </w:p>
        </w:tc>
      </w:tr>
      <w:tr w:rsidR="003A3E05" w:rsidRPr="00CD6B7F">
        <w:trPr>
          <w:trHeight w:val="305"/>
        </w:trPr>
        <w:tc>
          <w:tcPr>
            <w:tcW w:w="6318" w:type="dxa"/>
          </w:tcPr>
          <w:p w:rsidR="003A3E05" w:rsidRDefault="003A3E05" w:rsidP="00796DD3">
            <w:pPr>
              <w:spacing w:after="0" w:line="240" w:lineRule="auto"/>
              <w:rPr>
                <w:sz w:val="24"/>
                <w:szCs w:val="24"/>
              </w:rPr>
            </w:pPr>
            <w:r>
              <w:rPr>
                <w:sz w:val="24"/>
                <w:szCs w:val="24"/>
              </w:rPr>
              <w:lastRenderedPageBreak/>
              <w:t xml:space="preserve">If the salesman was amazed when he first saw </w:t>
            </w:r>
            <w:proofErr w:type="spellStart"/>
            <w:r>
              <w:rPr>
                <w:sz w:val="24"/>
                <w:szCs w:val="24"/>
              </w:rPr>
              <w:t>Saruni’s</w:t>
            </w:r>
            <w:proofErr w:type="spellEnd"/>
            <w:r>
              <w:rPr>
                <w:sz w:val="24"/>
                <w:szCs w:val="24"/>
              </w:rPr>
              <w:t xml:space="preserve"> coins, then why did </w:t>
            </w:r>
            <w:proofErr w:type="spellStart"/>
            <w:r>
              <w:rPr>
                <w:sz w:val="24"/>
                <w:szCs w:val="24"/>
              </w:rPr>
              <w:t>Saruni</w:t>
            </w:r>
            <w:proofErr w:type="spellEnd"/>
            <w:r>
              <w:rPr>
                <w:sz w:val="24"/>
                <w:szCs w:val="24"/>
              </w:rPr>
              <w:t xml:space="preserve"> walk away from the salesman feeling deeply disappointed?</w:t>
            </w:r>
          </w:p>
        </w:tc>
        <w:tc>
          <w:tcPr>
            <w:tcW w:w="6580" w:type="dxa"/>
          </w:tcPr>
          <w:p w:rsidR="003A3E05" w:rsidRDefault="003A3E05" w:rsidP="0032051F">
            <w:pPr>
              <w:spacing w:after="0" w:line="240" w:lineRule="auto"/>
              <w:rPr>
                <w:sz w:val="24"/>
                <w:szCs w:val="24"/>
              </w:rPr>
            </w:pPr>
            <w:proofErr w:type="spellStart"/>
            <w:r>
              <w:rPr>
                <w:sz w:val="24"/>
                <w:szCs w:val="24"/>
              </w:rPr>
              <w:t>Saruni</w:t>
            </w:r>
            <w:proofErr w:type="spellEnd"/>
            <w:r>
              <w:rPr>
                <w:sz w:val="24"/>
                <w:szCs w:val="24"/>
              </w:rPr>
              <w:t xml:space="preserve"> was proud that he had saved three hundred and five coins. But the salesman laughed at that amount. It turns out that he did not have enough money </w:t>
            </w:r>
            <w:r w:rsidR="002B48F4">
              <w:rPr>
                <w:sz w:val="24"/>
                <w:szCs w:val="24"/>
              </w:rPr>
              <w:t xml:space="preserve">to buy a whole bicycle. </w:t>
            </w:r>
          </w:p>
        </w:tc>
      </w:tr>
      <w:tr w:rsidR="00185EBB" w:rsidRPr="00CD6B7F">
        <w:trPr>
          <w:trHeight w:val="305"/>
        </w:trPr>
        <w:tc>
          <w:tcPr>
            <w:tcW w:w="6318" w:type="dxa"/>
          </w:tcPr>
          <w:p w:rsidR="00185EBB" w:rsidRDefault="005414D5" w:rsidP="005414D5">
            <w:pPr>
              <w:spacing w:after="0" w:line="240" w:lineRule="auto"/>
              <w:rPr>
                <w:sz w:val="24"/>
                <w:szCs w:val="24"/>
              </w:rPr>
            </w:pPr>
            <w:r>
              <w:rPr>
                <w:sz w:val="24"/>
                <w:szCs w:val="24"/>
              </w:rPr>
              <w:t>O</w:t>
            </w:r>
            <w:r w:rsidR="00185EBB">
              <w:rPr>
                <w:sz w:val="24"/>
                <w:szCs w:val="24"/>
              </w:rPr>
              <w:t xml:space="preserve">n page 132, </w:t>
            </w:r>
            <w:proofErr w:type="spellStart"/>
            <w:r w:rsidR="00185EBB">
              <w:rPr>
                <w:sz w:val="24"/>
                <w:szCs w:val="24"/>
              </w:rPr>
              <w:t>Yeyo</w:t>
            </w:r>
            <w:proofErr w:type="spellEnd"/>
            <w:r w:rsidR="00185EBB">
              <w:rPr>
                <w:sz w:val="24"/>
                <w:szCs w:val="24"/>
              </w:rPr>
              <w:t xml:space="preserve"> was amazed and touched. </w:t>
            </w:r>
            <w:r w:rsidR="00A700DC">
              <w:rPr>
                <w:sz w:val="24"/>
                <w:szCs w:val="24"/>
              </w:rPr>
              <w:t xml:space="preserve">In your own words, what does this mean? </w:t>
            </w:r>
            <w:r w:rsidR="00185EBB">
              <w:rPr>
                <w:sz w:val="24"/>
                <w:szCs w:val="24"/>
              </w:rPr>
              <w:t xml:space="preserve">What does this tell you about </w:t>
            </w:r>
            <w:proofErr w:type="spellStart"/>
            <w:r w:rsidR="00185EBB">
              <w:rPr>
                <w:sz w:val="24"/>
                <w:szCs w:val="24"/>
              </w:rPr>
              <w:t>Saruni</w:t>
            </w:r>
            <w:proofErr w:type="spellEnd"/>
            <w:r w:rsidR="00185EBB">
              <w:rPr>
                <w:sz w:val="24"/>
                <w:szCs w:val="24"/>
              </w:rPr>
              <w:t>?</w:t>
            </w:r>
          </w:p>
        </w:tc>
        <w:tc>
          <w:tcPr>
            <w:tcW w:w="6580" w:type="dxa"/>
          </w:tcPr>
          <w:p w:rsidR="00185EBB" w:rsidRDefault="00185EBB" w:rsidP="00185EBB">
            <w:pPr>
              <w:spacing w:after="0" w:line="240" w:lineRule="auto"/>
              <w:rPr>
                <w:sz w:val="24"/>
                <w:szCs w:val="24"/>
              </w:rPr>
            </w:pPr>
            <w:proofErr w:type="spellStart"/>
            <w:r>
              <w:rPr>
                <w:sz w:val="24"/>
                <w:szCs w:val="24"/>
              </w:rPr>
              <w:t>Yeyo</w:t>
            </w:r>
            <w:proofErr w:type="spellEnd"/>
            <w:r>
              <w:rPr>
                <w:sz w:val="24"/>
                <w:szCs w:val="24"/>
              </w:rPr>
              <w:t xml:space="preserve"> was amazed and touched because </w:t>
            </w:r>
            <w:proofErr w:type="spellStart"/>
            <w:r>
              <w:rPr>
                <w:sz w:val="24"/>
                <w:szCs w:val="24"/>
              </w:rPr>
              <w:t>Saruni</w:t>
            </w:r>
            <w:proofErr w:type="spellEnd"/>
            <w:r>
              <w:rPr>
                <w:sz w:val="24"/>
                <w:szCs w:val="24"/>
              </w:rPr>
              <w:t xml:space="preserve"> saved all his money to help his mother. He was </w:t>
            </w:r>
            <w:r w:rsidR="005414D5">
              <w:rPr>
                <w:sz w:val="24"/>
                <w:szCs w:val="24"/>
              </w:rPr>
              <w:t xml:space="preserve">nice, </w:t>
            </w:r>
            <w:r>
              <w:rPr>
                <w:sz w:val="24"/>
                <w:szCs w:val="24"/>
              </w:rPr>
              <w:t>generous</w:t>
            </w:r>
            <w:r w:rsidR="005414D5">
              <w:rPr>
                <w:sz w:val="24"/>
                <w:szCs w:val="24"/>
              </w:rPr>
              <w:t>,</w:t>
            </w:r>
            <w:r>
              <w:rPr>
                <w:sz w:val="24"/>
                <w:szCs w:val="24"/>
              </w:rPr>
              <w:t xml:space="preserve"> and caring to save rows and piles of coins</w:t>
            </w:r>
            <w:r w:rsidR="000B2949">
              <w:rPr>
                <w:sz w:val="24"/>
                <w:szCs w:val="24"/>
              </w:rPr>
              <w:t xml:space="preserve"> to help take produce to the market for his aging father and provide assistance to his mother. </w:t>
            </w:r>
          </w:p>
        </w:tc>
      </w:tr>
      <w:tr w:rsidR="0032051F" w:rsidRPr="00CD6B7F">
        <w:trPr>
          <w:trHeight w:val="305"/>
        </w:trPr>
        <w:tc>
          <w:tcPr>
            <w:tcW w:w="6318" w:type="dxa"/>
          </w:tcPr>
          <w:p w:rsidR="0032051F" w:rsidRDefault="000B2949" w:rsidP="003D6670">
            <w:pPr>
              <w:spacing w:after="0" w:line="240" w:lineRule="auto"/>
              <w:rPr>
                <w:sz w:val="24"/>
                <w:szCs w:val="24"/>
              </w:rPr>
            </w:pPr>
            <w:r>
              <w:rPr>
                <w:sz w:val="24"/>
                <w:szCs w:val="24"/>
              </w:rPr>
              <w:t>Astonishment means wi</w:t>
            </w:r>
            <w:r w:rsidR="00054F2F">
              <w:rPr>
                <w:sz w:val="24"/>
                <w:szCs w:val="24"/>
              </w:rPr>
              <w:t>th great surprise or amazement. E</w:t>
            </w:r>
            <w:r w:rsidR="00F847F0">
              <w:rPr>
                <w:sz w:val="24"/>
                <w:szCs w:val="24"/>
              </w:rPr>
              <w:t>xplain w</w:t>
            </w:r>
            <w:r w:rsidR="0032051F">
              <w:rPr>
                <w:sz w:val="24"/>
                <w:szCs w:val="24"/>
              </w:rPr>
              <w:t xml:space="preserve">hy </w:t>
            </w:r>
            <w:proofErr w:type="spellStart"/>
            <w:r w:rsidR="0032051F">
              <w:rPr>
                <w:sz w:val="24"/>
                <w:szCs w:val="24"/>
              </w:rPr>
              <w:t>Saruni</w:t>
            </w:r>
            <w:proofErr w:type="spellEnd"/>
            <w:r w:rsidR="0032051F">
              <w:rPr>
                <w:sz w:val="24"/>
                <w:szCs w:val="24"/>
              </w:rPr>
              <w:t xml:space="preserve"> </w:t>
            </w:r>
            <w:r w:rsidR="00185EBB">
              <w:rPr>
                <w:sz w:val="24"/>
                <w:szCs w:val="24"/>
              </w:rPr>
              <w:t xml:space="preserve">was </w:t>
            </w:r>
            <w:r w:rsidR="00F847F0">
              <w:rPr>
                <w:sz w:val="24"/>
                <w:szCs w:val="24"/>
              </w:rPr>
              <w:t xml:space="preserve">astonished </w:t>
            </w:r>
            <w:r w:rsidR="00185EBB">
              <w:rPr>
                <w:sz w:val="24"/>
                <w:szCs w:val="24"/>
              </w:rPr>
              <w:t xml:space="preserve">by </w:t>
            </w:r>
            <w:proofErr w:type="spellStart"/>
            <w:r w:rsidR="00185EBB">
              <w:rPr>
                <w:sz w:val="24"/>
                <w:szCs w:val="24"/>
              </w:rPr>
              <w:t>Murete</w:t>
            </w:r>
            <w:proofErr w:type="spellEnd"/>
            <w:r w:rsidR="00185EBB">
              <w:rPr>
                <w:sz w:val="24"/>
                <w:szCs w:val="24"/>
              </w:rPr>
              <w:t xml:space="preserve"> and </w:t>
            </w:r>
            <w:proofErr w:type="spellStart"/>
            <w:r w:rsidR="00185EBB">
              <w:rPr>
                <w:sz w:val="24"/>
                <w:szCs w:val="24"/>
              </w:rPr>
              <w:t>Yeyo</w:t>
            </w:r>
            <w:proofErr w:type="spellEnd"/>
            <w:r w:rsidR="00F847F0">
              <w:rPr>
                <w:sz w:val="24"/>
                <w:szCs w:val="24"/>
              </w:rPr>
              <w:t xml:space="preserve">. </w:t>
            </w:r>
          </w:p>
          <w:p w:rsidR="0051532E" w:rsidRDefault="0051532E" w:rsidP="003D6670">
            <w:pPr>
              <w:spacing w:after="0" w:line="240" w:lineRule="auto"/>
              <w:rPr>
                <w:sz w:val="24"/>
                <w:szCs w:val="24"/>
              </w:rPr>
            </w:pPr>
          </w:p>
        </w:tc>
        <w:tc>
          <w:tcPr>
            <w:tcW w:w="6580" w:type="dxa"/>
          </w:tcPr>
          <w:p w:rsidR="0032051F" w:rsidRDefault="00185EBB" w:rsidP="00185EBB">
            <w:pPr>
              <w:spacing w:after="0" w:line="240" w:lineRule="auto"/>
              <w:rPr>
                <w:sz w:val="24"/>
                <w:szCs w:val="24"/>
              </w:rPr>
            </w:pPr>
            <w:proofErr w:type="spellStart"/>
            <w:r>
              <w:rPr>
                <w:sz w:val="24"/>
                <w:szCs w:val="24"/>
              </w:rPr>
              <w:t>Murete</w:t>
            </w:r>
            <w:proofErr w:type="spellEnd"/>
            <w:r>
              <w:rPr>
                <w:sz w:val="24"/>
                <w:szCs w:val="24"/>
              </w:rPr>
              <w:t xml:space="preserve"> was willing to sell his bicycle for the exact amount of money that </w:t>
            </w:r>
            <w:proofErr w:type="spellStart"/>
            <w:r>
              <w:rPr>
                <w:sz w:val="24"/>
                <w:szCs w:val="24"/>
              </w:rPr>
              <w:t>Saruni</w:t>
            </w:r>
            <w:proofErr w:type="spellEnd"/>
            <w:r>
              <w:rPr>
                <w:sz w:val="24"/>
                <w:szCs w:val="24"/>
              </w:rPr>
              <w:t xml:space="preserve"> has saved-thirty shillings and fifty cents. </w:t>
            </w:r>
            <w:proofErr w:type="spellStart"/>
            <w:r>
              <w:rPr>
                <w:sz w:val="24"/>
                <w:szCs w:val="24"/>
              </w:rPr>
              <w:t>Saruni</w:t>
            </w:r>
            <w:proofErr w:type="spellEnd"/>
            <w:r>
              <w:rPr>
                <w:sz w:val="24"/>
                <w:szCs w:val="24"/>
              </w:rPr>
              <w:t xml:space="preserve"> was surprised he knew about his secret money box and pleasantly puzzled when </w:t>
            </w:r>
            <w:proofErr w:type="spellStart"/>
            <w:r>
              <w:rPr>
                <w:sz w:val="24"/>
                <w:szCs w:val="24"/>
              </w:rPr>
              <w:t>Yeyo</w:t>
            </w:r>
            <w:proofErr w:type="spellEnd"/>
            <w:r>
              <w:rPr>
                <w:sz w:val="24"/>
                <w:szCs w:val="24"/>
              </w:rPr>
              <w:t xml:space="preserve"> returned his money back to him as a reward for his help.</w:t>
            </w:r>
          </w:p>
        </w:tc>
      </w:tr>
      <w:tr w:rsidR="000B2949" w:rsidRPr="00CD6B7F">
        <w:trPr>
          <w:trHeight w:val="305"/>
        </w:trPr>
        <w:tc>
          <w:tcPr>
            <w:tcW w:w="6318" w:type="dxa"/>
          </w:tcPr>
          <w:p w:rsidR="000B2949" w:rsidRDefault="00054F2F" w:rsidP="005414D5">
            <w:pPr>
              <w:spacing w:after="0" w:line="240" w:lineRule="auto"/>
              <w:rPr>
                <w:sz w:val="24"/>
                <w:szCs w:val="24"/>
              </w:rPr>
            </w:pPr>
            <w:r>
              <w:rPr>
                <w:sz w:val="24"/>
                <w:szCs w:val="24"/>
              </w:rPr>
              <w:t xml:space="preserve">Based on the text, </w:t>
            </w:r>
            <w:proofErr w:type="spellStart"/>
            <w:r w:rsidR="000B2949">
              <w:rPr>
                <w:sz w:val="24"/>
                <w:szCs w:val="24"/>
              </w:rPr>
              <w:t>Saruni</w:t>
            </w:r>
            <w:proofErr w:type="spellEnd"/>
            <w:r w:rsidR="000B2949">
              <w:rPr>
                <w:sz w:val="24"/>
                <w:szCs w:val="24"/>
              </w:rPr>
              <w:t xml:space="preserve"> is again arranging all the coins in rows and piles. </w:t>
            </w:r>
            <w:r w:rsidR="0030376B">
              <w:rPr>
                <w:sz w:val="24"/>
                <w:szCs w:val="24"/>
              </w:rPr>
              <w:t xml:space="preserve">What does this action tell you? </w:t>
            </w:r>
            <w:r w:rsidR="0053701F">
              <w:rPr>
                <w:sz w:val="24"/>
                <w:szCs w:val="24"/>
              </w:rPr>
              <w:t xml:space="preserve">What did he want to purchase at the beginning of the story? What does he want at the end? </w:t>
            </w:r>
            <w:r w:rsidR="000B2949">
              <w:rPr>
                <w:sz w:val="24"/>
                <w:szCs w:val="24"/>
              </w:rPr>
              <w:t xml:space="preserve">How does </w:t>
            </w:r>
            <w:proofErr w:type="spellStart"/>
            <w:r w:rsidR="000B2949">
              <w:rPr>
                <w:sz w:val="24"/>
                <w:szCs w:val="24"/>
              </w:rPr>
              <w:t>Saruni</w:t>
            </w:r>
            <w:proofErr w:type="spellEnd"/>
            <w:r w:rsidR="000B2949">
              <w:rPr>
                <w:sz w:val="24"/>
                <w:szCs w:val="24"/>
              </w:rPr>
              <w:t xml:space="preserve"> plan to continue demonstrating his kindness and </w:t>
            </w:r>
            <w:r w:rsidR="0053701F">
              <w:rPr>
                <w:sz w:val="24"/>
                <w:szCs w:val="24"/>
              </w:rPr>
              <w:t xml:space="preserve">thoughtfulness </w:t>
            </w:r>
            <w:r w:rsidR="000B2949">
              <w:rPr>
                <w:sz w:val="24"/>
                <w:szCs w:val="24"/>
              </w:rPr>
              <w:t xml:space="preserve">for his mother, </w:t>
            </w:r>
            <w:proofErr w:type="spellStart"/>
            <w:r w:rsidR="000B2949">
              <w:rPr>
                <w:sz w:val="24"/>
                <w:szCs w:val="24"/>
              </w:rPr>
              <w:t>Yeyo</w:t>
            </w:r>
            <w:proofErr w:type="spellEnd"/>
            <w:r w:rsidR="000B2949">
              <w:rPr>
                <w:sz w:val="24"/>
                <w:szCs w:val="24"/>
              </w:rPr>
              <w:t>?</w:t>
            </w:r>
          </w:p>
        </w:tc>
        <w:tc>
          <w:tcPr>
            <w:tcW w:w="6580" w:type="dxa"/>
          </w:tcPr>
          <w:p w:rsidR="0053701F" w:rsidRDefault="0030376B" w:rsidP="000B2949">
            <w:pPr>
              <w:spacing w:after="0" w:line="240" w:lineRule="auto"/>
              <w:rPr>
                <w:sz w:val="24"/>
                <w:szCs w:val="24"/>
              </w:rPr>
            </w:pPr>
            <w:r>
              <w:rPr>
                <w:sz w:val="24"/>
                <w:szCs w:val="24"/>
              </w:rPr>
              <w:t xml:space="preserve">By arranging his coins into piles and rows, we know that </w:t>
            </w:r>
            <w:proofErr w:type="spellStart"/>
            <w:r>
              <w:rPr>
                <w:sz w:val="24"/>
                <w:szCs w:val="24"/>
              </w:rPr>
              <w:t>Saruni</w:t>
            </w:r>
            <w:proofErr w:type="spellEnd"/>
            <w:r>
              <w:rPr>
                <w:sz w:val="24"/>
                <w:szCs w:val="24"/>
              </w:rPr>
              <w:t xml:space="preserve"> is saving his money again. </w:t>
            </w:r>
            <w:r w:rsidR="0053701F">
              <w:rPr>
                <w:sz w:val="24"/>
                <w:szCs w:val="24"/>
              </w:rPr>
              <w:t>At the beginning he wanted to buy a bicycle and at the end he now wants to purchase a cart to pull behind his bicycle.</w:t>
            </w:r>
          </w:p>
          <w:p w:rsidR="000B2949" w:rsidRDefault="000B2949" w:rsidP="000B2949">
            <w:pPr>
              <w:spacing w:after="0" w:line="240" w:lineRule="auto"/>
              <w:rPr>
                <w:sz w:val="24"/>
                <w:szCs w:val="24"/>
              </w:rPr>
            </w:pPr>
            <w:proofErr w:type="spellStart"/>
            <w:r>
              <w:rPr>
                <w:sz w:val="24"/>
                <w:szCs w:val="24"/>
              </w:rPr>
              <w:t>Saruni</w:t>
            </w:r>
            <w:proofErr w:type="spellEnd"/>
            <w:r>
              <w:rPr>
                <w:sz w:val="24"/>
                <w:szCs w:val="24"/>
              </w:rPr>
              <w:t xml:space="preserve"> looks at his mother carrying such a big load of produce on her head and is concerned. He imagines if he only he could now save his coins to buy a cart to pull behind his bicycle to lighten her load.</w:t>
            </w:r>
            <w:r w:rsidR="0053701F">
              <w:rPr>
                <w:sz w:val="24"/>
                <w:szCs w:val="24"/>
              </w:rPr>
              <w:t xml:space="preserve"> </w:t>
            </w:r>
          </w:p>
        </w:tc>
      </w:tr>
    </w:tbl>
    <w:p w:rsidR="00970D74" w:rsidRDefault="00970D74" w:rsidP="001034D9">
      <w:pPr>
        <w:spacing w:after="0" w:line="360" w:lineRule="auto"/>
        <w:rPr>
          <w:rFonts w:asciiTheme="minorHAnsi" w:hAnsiTheme="minorHAnsi" w:cstheme="minorHAnsi"/>
          <w:sz w:val="32"/>
          <w:szCs w:val="32"/>
          <w:u w:val="single"/>
        </w:rPr>
      </w:pPr>
    </w:p>
    <w:p w:rsidR="002B48F4" w:rsidRDefault="002B48F4" w:rsidP="001034D9">
      <w:pPr>
        <w:spacing w:after="0" w:line="360" w:lineRule="auto"/>
        <w:rPr>
          <w:rFonts w:asciiTheme="minorHAnsi" w:hAnsiTheme="minorHAnsi" w:cstheme="minorHAnsi"/>
          <w:sz w:val="32"/>
          <w:szCs w:val="32"/>
          <w:u w:val="single"/>
        </w:rPr>
      </w:pPr>
    </w:p>
    <w:p w:rsidR="009E6ECE" w:rsidRDefault="009E6ECE" w:rsidP="001034D9">
      <w:pPr>
        <w:spacing w:after="0" w:line="360" w:lineRule="auto"/>
        <w:rPr>
          <w:rFonts w:asciiTheme="minorHAnsi" w:hAnsiTheme="minorHAnsi" w:cstheme="minorHAnsi"/>
          <w:sz w:val="32"/>
          <w:szCs w:val="32"/>
          <w:u w:val="single"/>
        </w:rPr>
      </w:pPr>
    </w:p>
    <w:p w:rsidR="007425F5" w:rsidRDefault="007425F5"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7425F5" w:rsidRPr="00D97E24">
        <w:trPr>
          <w:trHeight w:val="372"/>
        </w:trPr>
        <w:tc>
          <w:tcPr>
            <w:tcW w:w="1101" w:type="dxa"/>
          </w:tcPr>
          <w:p w:rsidR="007425F5" w:rsidRPr="00D97E24" w:rsidRDefault="007425F5" w:rsidP="007425F5">
            <w:pPr>
              <w:spacing w:after="0" w:line="240" w:lineRule="auto"/>
              <w:jc w:val="center"/>
              <w:rPr>
                <w:b/>
                <w:sz w:val="20"/>
                <w:szCs w:val="20"/>
              </w:rPr>
            </w:pPr>
          </w:p>
        </w:tc>
        <w:tc>
          <w:tcPr>
            <w:tcW w:w="5953" w:type="dxa"/>
          </w:tcPr>
          <w:p w:rsidR="007425F5" w:rsidRPr="00D97E24" w:rsidRDefault="007425F5" w:rsidP="007425F5">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7425F5" w:rsidRPr="00D97E24" w:rsidRDefault="007425F5" w:rsidP="007425F5">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7425F5" w:rsidRDefault="007425F5" w:rsidP="007425F5">
            <w:pPr>
              <w:spacing w:after="0" w:line="240" w:lineRule="auto"/>
              <w:ind w:left="113" w:right="113"/>
              <w:jc w:val="center"/>
              <w:rPr>
                <w:b/>
                <w:sz w:val="20"/>
                <w:szCs w:val="20"/>
              </w:rPr>
            </w:pPr>
            <w:r w:rsidRPr="00D97E24">
              <w:rPr>
                <w:b/>
                <w:sz w:val="20"/>
                <w:szCs w:val="20"/>
              </w:rPr>
              <w:t xml:space="preserve">WORDS WORTH KNOWING </w:t>
            </w:r>
          </w:p>
          <w:p w:rsidR="007425F5" w:rsidRPr="00D97E24" w:rsidRDefault="007425F5" w:rsidP="007425F5">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7425F5">
        <w:trPr>
          <w:cantSplit/>
          <w:trHeight w:val="3682"/>
        </w:trPr>
        <w:tc>
          <w:tcPr>
            <w:tcW w:w="1101" w:type="dxa"/>
            <w:textDirection w:val="btLr"/>
          </w:tcPr>
          <w:p w:rsidR="007425F5" w:rsidRPr="00D97E24" w:rsidRDefault="007425F5" w:rsidP="007425F5">
            <w:pPr>
              <w:spacing w:after="0" w:line="240" w:lineRule="auto"/>
              <w:jc w:val="center"/>
              <w:rPr>
                <w:b/>
                <w:sz w:val="20"/>
                <w:szCs w:val="20"/>
              </w:rPr>
            </w:pPr>
            <w:r w:rsidRPr="00D97E24">
              <w:rPr>
                <w:b/>
                <w:sz w:val="20"/>
                <w:szCs w:val="20"/>
              </w:rPr>
              <w:t xml:space="preserve">TEACHER PROVIDES DEFINITION </w:t>
            </w:r>
          </w:p>
          <w:p w:rsidR="007425F5" w:rsidRPr="00D97E24" w:rsidRDefault="007425F5" w:rsidP="007425F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7425F5" w:rsidRPr="009E6ECE" w:rsidRDefault="007425F5" w:rsidP="007425F5">
            <w:pPr>
              <w:spacing w:after="0"/>
            </w:pPr>
            <w:r w:rsidRPr="009E6ECE">
              <w:t>Market</w:t>
            </w:r>
            <w:r w:rsidR="00F530AC" w:rsidRPr="009E6ECE">
              <w:t>, gruff</w:t>
            </w:r>
            <w:r w:rsidR="00054F2F">
              <w:t xml:space="preserve"> </w:t>
            </w:r>
          </w:p>
          <w:p w:rsidR="007425F5" w:rsidRPr="009E6ECE" w:rsidRDefault="00054F2F" w:rsidP="007425F5">
            <w:pPr>
              <w:spacing w:after="0"/>
            </w:pPr>
            <w:r>
              <w:t>Secret money box</w:t>
            </w:r>
          </w:p>
          <w:p w:rsidR="007425F5" w:rsidRPr="009E6ECE" w:rsidRDefault="00054F2F" w:rsidP="007425F5">
            <w:pPr>
              <w:spacing w:after="0"/>
            </w:pPr>
            <w:r>
              <w:t>Grateful page</w:t>
            </w:r>
          </w:p>
          <w:p w:rsidR="007425F5" w:rsidRPr="009E6ECE" w:rsidRDefault="00F530AC" w:rsidP="007425F5">
            <w:pPr>
              <w:spacing w:after="0"/>
            </w:pPr>
            <w:r w:rsidRPr="009E6ECE">
              <w:t xml:space="preserve">Astonishment </w:t>
            </w:r>
          </w:p>
          <w:p w:rsidR="007425F5" w:rsidRDefault="00054F2F" w:rsidP="007425F5">
            <w:pPr>
              <w:spacing w:after="0"/>
            </w:pPr>
            <w:r>
              <w:t xml:space="preserve">Puzzled </w:t>
            </w:r>
          </w:p>
        </w:tc>
        <w:tc>
          <w:tcPr>
            <w:tcW w:w="5954" w:type="dxa"/>
            <w:vAlign w:val="center"/>
          </w:tcPr>
          <w:p w:rsidR="007425F5" w:rsidRPr="009E6ECE" w:rsidRDefault="007425F5" w:rsidP="007425F5">
            <w:pPr>
              <w:spacing w:after="0"/>
            </w:pPr>
            <w:r w:rsidRPr="009E6ECE">
              <w:t>Startled</w:t>
            </w:r>
            <w:r w:rsidR="00F530AC" w:rsidRPr="009E6ECE">
              <w:t xml:space="preserve">, </w:t>
            </w:r>
            <w:proofErr w:type="spellStart"/>
            <w:r w:rsidR="00F530AC" w:rsidRPr="009E6ECE">
              <w:t>chapati</w:t>
            </w:r>
            <w:proofErr w:type="spellEnd"/>
            <w:r w:rsidR="00F530AC" w:rsidRPr="009E6ECE">
              <w:t xml:space="preserve">, </w:t>
            </w:r>
            <w:proofErr w:type="spellStart"/>
            <w:r w:rsidR="00F530AC" w:rsidRPr="009E6ECE">
              <w:t>sambusa</w:t>
            </w:r>
            <w:proofErr w:type="spellEnd"/>
            <w:r w:rsidR="00054F2F">
              <w:t xml:space="preserve"> </w:t>
            </w:r>
          </w:p>
          <w:p w:rsidR="007425F5" w:rsidRPr="009E6ECE" w:rsidRDefault="007425F5" w:rsidP="007425F5">
            <w:pPr>
              <w:spacing w:after="0"/>
            </w:pPr>
            <w:r w:rsidRPr="009E6ECE">
              <w:t>Lantern</w:t>
            </w:r>
            <w:r w:rsidR="00F530AC" w:rsidRPr="009E6ECE">
              <w:t>, dim</w:t>
            </w:r>
            <w:r w:rsidR="00054F2F">
              <w:t xml:space="preserve"> </w:t>
            </w:r>
          </w:p>
          <w:p w:rsidR="007425F5" w:rsidRPr="009E6ECE" w:rsidRDefault="007425F5" w:rsidP="007425F5">
            <w:pPr>
              <w:spacing w:after="0"/>
            </w:pPr>
            <w:r w:rsidRPr="009E6ECE">
              <w:t>Wheelbarrow</w:t>
            </w:r>
            <w:r w:rsidR="00F530AC" w:rsidRPr="009E6ECE">
              <w:t>, pruned</w:t>
            </w:r>
            <w:r w:rsidR="00054F2F">
              <w:t xml:space="preserve"> </w:t>
            </w:r>
          </w:p>
          <w:p w:rsidR="007425F5" w:rsidRPr="009E6ECE" w:rsidRDefault="007425F5" w:rsidP="007425F5">
            <w:pPr>
              <w:spacing w:after="0"/>
            </w:pPr>
            <w:r w:rsidRPr="009E6ECE">
              <w:t>Confident</w:t>
            </w:r>
            <w:r w:rsidR="00F530AC" w:rsidRPr="009E6ECE">
              <w:t>, harvest</w:t>
            </w:r>
            <w:r w:rsidR="00054F2F">
              <w:t xml:space="preserve"> </w:t>
            </w:r>
          </w:p>
          <w:p w:rsidR="007425F5" w:rsidRPr="009E6ECE" w:rsidRDefault="007425F5" w:rsidP="007425F5">
            <w:pPr>
              <w:spacing w:after="0"/>
            </w:pPr>
            <w:r w:rsidRPr="009E6ECE">
              <w:t>Sighed</w:t>
            </w:r>
            <w:r w:rsidR="00F530AC" w:rsidRPr="009E6ECE">
              <w:t>, wearily</w:t>
            </w:r>
            <w:r w:rsidR="00054F2F">
              <w:t xml:space="preserve"> </w:t>
            </w:r>
          </w:p>
          <w:p w:rsidR="00F530AC" w:rsidRPr="009E6ECE" w:rsidRDefault="00054F2F" w:rsidP="007425F5">
            <w:pPr>
              <w:spacing w:after="0"/>
            </w:pPr>
            <w:r>
              <w:t xml:space="preserve">Shillings </w:t>
            </w:r>
          </w:p>
          <w:p w:rsidR="00F530AC" w:rsidRPr="009E6ECE" w:rsidRDefault="00054F2F" w:rsidP="007425F5">
            <w:pPr>
              <w:spacing w:after="0"/>
            </w:pPr>
            <w:r>
              <w:t xml:space="preserve">Dismounted </w:t>
            </w:r>
          </w:p>
          <w:p w:rsidR="007425F5" w:rsidRPr="00563774" w:rsidRDefault="00054F2F" w:rsidP="007425F5">
            <w:pPr>
              <w:spacing w:after="0"/>
            </w:pPr>
            <w:r>
              <w:t xml:space="preserve">Set off </w:t>
            </w:r>
          </w:p>
          <w:p w:rsidR="007425F5" w:rsidRPr="00F530AC" w:rsidRDefault="007425F5" w:rsidP="007425F5">
            <w:pPr>
              <w:spacing w:after="0"/>
              <w:rPr>
                <w:sz w:val="20"/>
              </w:rPr>
            </w:pPr>
          </w:p>
        </w:tc>
      </w:tr>
      <w:tr w:rsidR="007425F5">
        <w:trPr>
          <w:cantSplit/>
          <w:trHeight w:val="3682"/>
        </w:trPr>
        <w:tc>
          <w:tcPr>
            <w:tcW w:w="1101" w:type="dxa"/>
            <w:textDirection w:val="btLr"/>
          </w:tcPr>
          <w:p w:rsidR="007425F5" w:rsidRPr="00D97E24" w:rsidRDefault="007425F5" w:rsidP="007425F5">
            <w:pPr>
              <w:spacing w:after="0" w:line="240" w:lineRule="auto"/>
              <w:jc w:val="center"/>
              <w:rPr>
                <w:b/>
                <w:sz w:val="20"/>
                <w:szCs w:val="20"/>
              </w:rPr>
            </w:pPr>
            <w:r w:rsidRPr="00D97E24">
              <w:rPr>
                <w:b/>
                <w:sz w:val="20"/>
                <w:szCs w:val="20"/>
              </w:rPr>
              <w:t>STUDENTS FIGURE OUT THE MEANING</w:t>
            </w:r>
          </w:p>
          <w:p w:rsidR="007425F5" w:rsidRPr="00D97E24" w:rsidRDefault="007425F5" w:rsidP="007425F5">
            <w:pPr>
              <w:spacing w:after="0" w:line="240" w:lineRule="auto"/>
              <w:ind w:left="113" w:right="113"/>
              <w:jc w:val="center"/>
              <w:rPr>
                <w:sz w:val="20"/>
                <w:szCs w:val="20"/>
              </w:rPr>
            </w:pPr>
            <w:r w:rsidRPr="00D97E24">
              <w:rPr>
                <w:sz w:val="20"/>
                <w:szCs w:val="20"/>
              </w:rPr>
              <w:t>sufficient context clues are provided in the text</w:t>
            </w:r>
          </w:p>
          <w:p w:rsidR="007425F5" w:rsidRPr="00D97E24" w:rsidRDefault="007425F5" w:rsidP="007425F5">
            <w:pPr>
              <w:spacing w:after="0" w:line="240" w:lineRule="auto"/>
              <w:ind w:left="113" w:right="113"/>
              <w:jc w:val="center"/>
              <w:rPr>
                <w:sz w:val="20"/>
                <w:szCs w:val="20"/>
              </w:rPr>
            </w:pPr>
          </w:p>
          <w:p w:rsidR="007425F5" w:rsidRPr="00D97E24" w:rsidRDefault="007425F5" w:rsidP="007425F5">
            <w:pPr>
              <w:spacing w:after="0" w:line="240" w:lineRule="auto"/>
              <w:ind w:left="113" w:right="113"/>
              <w:jc w:val="center"/>
              <w:rPr>
                <w:sz w:val="20"/>
                <w:szCs w:val="20"/>
              </w:rPr>
            </w:pPr>
          </w:p>
          <w:p w:rsidR="007425F5" w:rsidRPr="00D97E24" w:rsidRDefault="007425F5" w:rsidP="007425F5">
            <w:pPr>
              <w:spacing w:after="0" w:line="240" w:lineRule="auto"/>
              <w:ind w:left="113" w:right="113"/>
              <w:jc w:val="center"/>
              <w:rPr>
                <w:sz w:val="20"/>
                <w:szCs w:val="20"/>
              </w:rPr>
            </w:pPr>
          </w:p>
          <w:p w:rsidR="007425F5" w:rsidRPr="00D97E24" w:rsidRDefault="007425F5" w:rsidP="007425F5">
            <w:pPr>
              <w:spacing w:after="0" w:line="240" w:lineRule="auto"/>
              <w:ind w:left="113" w:right="113"/>
              <w:jc w:val="center"/>
              <w:rPr>
                <w:sz w:val="20"/>
                <w:szCs w:val="20"/>
              </w:rPr>
            </w:pPr>
          </w:p>
          <w:p w:rsidR="007425F5" w:rsidRPr="00D97E24" w:rsidRDefault="007425F5" w:rsidP="007425F5">
            <w:pPr>
              <w:spacing w:after="0" w:line="240" w:lineRule="auto"/>
              <w:ind w:left="113" w:right="113"/>
              <w:jc w:val="center"/>
              <w:rPr>
                <w:sz w:val="20"/>
                <w:szCs w:val="20"/>
              </w:rPr>
            </w:pPr>
          </w:p>
        </w:tc>
        <w:tc>
          <w:tcPr>
            <w:tcW w:w="5953" w:type="dxa"/>
            <w:vAlign w:val="center"/>
          </w:tcPr>
          <w:p w:rsidR="007425F5" w:rsidRPr="009E6ECE" w:rsidRDefault="007425F5" w:rsidP="007425F5">
            <w:pPr>
              <w:spacing w:after="0"/>
            </w:pPr>
            <w:r w:rsidRPr="009E6ECE">
              <w:t>Feasted</w:t>
            </w:r>
            <w:r w:rsidR="00F530AC" w:rsidRPr="009E6ECE">
              <w:t>, arranged</w:t>
            </w:r>
            <w:r w:rsidR="00054F2F">
              <w:t xml:space="preserve"> </w:t>
            </w:r>
          </w:p>
          <w:p w:rsidR="00F530AC" w:rsidRPr="009E6ECE" w:rsidRDefault="00054F2F" w:rsidP="007425F5">
            <w:pPr>
              <w:spacing w:after="0"/>
            </w:pPr>
            <w:r>
              <w:t xml:space="preserve">Determined </w:t>
            </w:r>
          </w:p>
          <w:p w:rsidR="002B48F4" w:rsidRPr="009E6ECE" w:rsidRDefault="00054F2F" w:rsidP="007425F5">
            <w:pPr>
              <w:spacing w:after="0"/>
            </w:pPr>
            <w:r>
              <w:t xml:space="preserve">Good </w:t>
            </w:r>
          </w:p>
          <w:p w:rsidR="002B48F4" w:rsidRPr="009E6ECE" w:rsidRDefault="00054F2F" w:rsidP="007425F5">
            <w:pPr>
              <w:spacing w:after="0"/>
            </w:pPr>
            <w:r>
              <w:t xml:space="preserve">Goods </w:t>
            </w:r>
          </w:p>
          <w:p w:rsidR="00F530AC" w:rsidRPr="009E6ECE" w:rsidRDefault="007425F5" w:rsidP="007425F5">
            <w:pPr>
              <w:spacing w:after="0"/>
            </w:pPr>
            <w:r w:rsidRPr="009E6ECE">
              <w:t>Piles</w:t>
            </w:r>
            <w:r w:rsidR="00F530AC" w:rsidRPr="009E6ECE">
              <w:t>, rows</w:t>
            </w:r>
            <w:r w:rsidR="00054F2F">
              <w:t xml:space="preserve"> </w:t>
            </w:r>
          </w:p>
          <w:p w:rsidR="002B48F4" w:rsidRPr="009E6ECE" w:rsidRDefault="00054F2F" w:rsidP="007425F5">
            <w:pPr>
              <w:spacing w:after="0"/>
            </w:pPr>
            <w:r>
              <w:t xml:space="preserve">Wonder </w:t>
            </w:r>
          </w:p>
          <w:p w:rsidR="002B48F4" w:rsidRPr="009E6ECE" w:rsidRDefault="00054F2F" w:rsidP="007425F5">
            <w:pPr>
              <w:spacing w:after="0"/>
            </w:pPr>
            <w:r>
              <w:t xml:space="preserve">Amazed </w:t>
            </w:r>
          </w:p>
          <w:p w:rsidR="007425F5" w:rsidRPr="00F530AC" w:rsidRDefault="002B48F4" w:rsidP="007425F5">
            <w:pPr>
              <w:spacing w:after="0"/>
              <w:rPr>
                <w:sz w:val="20"/>
              </w:rPr>
            </w:pPr>
            <w:r w:rsidRPr="009E6ECE">
              <w:t>T</w:t>
            </w:r>
            <w:r w:rsidR="00F530AC" w:rsidRPr="009E6ECE">
              <w:t>ouched</w:t>
            </w:r>
            <w:r w:rsidR="00054F2F">
              <w:t xml:space="preserve"> </w:t>
            </w:r>
          </w:p>
          <w:p w:rsidR="007425F5" w:rsidRDefault="007425F5" w:rsidP="007425F5">
            <w:pPr>
              <w:spacing w:after="0"/>
            </w:pPr>
          </w:p>
        </w:tc>
        <w:tc>
          <w:tcPr>
            <w:tcW w:w="5954" w:type="dxa"/>
            <w:vAlign w:val="center"/>
          </w:tcPr>
          <w:p w:rsidR="002B48F4" w:rsidRPr="009E6ECE" w:rsidRDefault="00054F2F" w:rsidP="002B48F4">
            <w:pPr>
              <w:spacing w:after="0"/>
            </w:pPr>
            <w:r>
              <w:t xml:space="preserve">Clutched </w:t>
            </w:r>
          </w:p>
          <w:p w:rsidR="007425F5" w:rsidRPr="009E6ECE" w:rsidRDefault="007425F5" w:rsidP="007425F5">
            <w:pPr>
              <w:spacing w:after="0" w:line="240" w:lineRule="auto"/>
            </w:pPr>
            <w:r w:rsidRPr="009E6ECE">
              <w:t>Steady</w:t>
            </w:r>
            <w:r w:rsidR="00F530AC" w:rsidRPr="009E6ECE">
              <w:t>, wobbled, errands</w:t>
            </w:r>
            <w:r w:rsidR="00054F2F">
              <w:t xml:space="preserve"> </w:t>
            </w:r>
          </w:p>
          <w:p w:rsidR="002B48F4" w:rsidRPr="009E6ECE" w:rsidRDefault="00054F2F" w:rsidP="002B48F4">
            <w:pPr>
              <w:spacing w:after="0"/>
            </w:pPr>
            <w:r>
              <w:t xml:space="preserve">Dangerously </w:t>
            </w:r>
          </w:p>
          <w:p w:rsidR="002B48F4" w:rsidRPr="009E6ECE" w:rsidRDefault="00054F2F" w:rsidP="002B48F4">
            <w:pPr>
              <w:spacing w:after="0"/>
            </w:pPr>
            <w:r>
              <w:t>Exploded</w:t>
            </w:r>
          </w:p>
          <w:p w:rsidR="007425F5" w:rsidRPr="009E6ECE" w:rsidRDefault="007425F5" w:rsidP="007425F5">
            <w:pPr>
              <w:spacing w:after="0" w:line="240" w:lineRule="auto"/>
            </w:pPr>
            <w:r w:rsidRPr="009E6ECE">
              <w:t>Polishing</w:t>
            </w:r>
            <w:r w:rsidR="00054F2F">
              <w:t xml:space="preserve">, bundles, unwrapped </w:t>
            </w:r>
          </w:p>
          <w:p w:rsidR="007425F5" w:rsidRPr="009E6ECE" w:rsidRDefault="00054F2F" w:rsidP="007425F5">
            <w:pPr>
              <w:spacing w:after="0" w:line="240" w:lineRule="auto"/>
            </w:pPr>
            <w:r>
              <w:t xml:space="preserve">Perched </w:t>
            </w:r>
          </w:p>
          <w:p w:rsidR="007425F5" w:rsidRPr="009E6ECE" w:rsidRDefault="00054F2F" w:rsidP="007425F5">
            <w:pPr>
              <w:spacing w:after="0" w:line="240" w:lineRule="auto"/>
            </w:pPr>
            <w:r>
              <w:t xml:space="preserve">Gleefully </w:t>
            </w:r>
          </w:p>
          <w:p w:rsidR="002B48F4" w:rsidRPr="009E6ECE" w:rsidRDefault="00054F2F" w:rsidP="002B48F4">
            <w:pPr>
              <w:spacing w:after="0"/>
            </w:pPr>
            <w:r>
              <w:t xml:space="preserve">Reward </w:t>
            </w:r>
          </w:p>
          <w:p w:rsidR="002B48F4" w:rsidRPr="00F530AC" w:rsidRDefault="002B48F4" w:rsidP="007425F5">
            <w:pPr>
              <w:spacing w:after="0" w:line="240" w:lineRule="auto"/>
              <w:rPr>
                <w:sz w:val="20"/>
              </w:rPr>
            </w:pPr>
          </w:p>
          <w:p w:rsidR="007425F5" w:rsidRDefault="007425F5" w:rsidP="007425F5">
            <w:pPr>
              <w:spacing w:after="0" w:line="240" w:lineRule="auto"/>
            </w:pPr>
          </w:p>
          <w:p w:rsidR="007425F5" w:rsidRDefault="007425F5" w:rsidP="007425F5">
            <w:pPr>
              <w:spacing w:after="0" w:line="240" w:lineRule="auto"/>
            </w:pPr>
          </w:p>
        </w:tc>
      </w:tr>
    </w:tbl>
    <w:p w:rsidR="009E6ECE" w:rsidRPr="007F51B0" w:rsidRDefault="007F51B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6A115C" w:rsidRDefault="004274AD" w:rsidP="006A115C">
      <w:pPr>
        <w:pStyle w:val="ListParagraph"/>
        <w:spacing w:after="0" w:line="360" w:lineRule="auto"/>
        <w:ind w:left="360"/>
        <w:rPr>
          <w:rFonts w:asciiTheme="minorHAnsi" w:hAnsiTheme="minorHAnsi" w:cstheme="minorHAnsi"/>
          <w:sz w:val="24"/>
          <w:szCs w:val="24"/>
        </w:rPr>
      </w:pPr>
      <w:proofErr w:type="spellStart"/>
      <w:r>
        <w:rPr>
          <w:sz w:val="24"/>
          <w:szCs w:val="24"/>
        </w:rPr>
        <w:t>Saruni</w:t>
      </w:r>
      <w:proofErr w:type="spellEnd"/>
      <w:r>
        <w:rPr>
          <w:sz w:val="24"/>
          <w:szCs w:val="24"/>
        </w:rPr>
        <w:t xml:space="preserve"> shows the readers what kind of person he is by his actions and choices in the story.  For example, </w:t>
      </w:r>
      <w:proofErr w:type="spellStart"/>
      <w:r>
        <w:rPr>
          <w:sz w:val="24"/>
          <w:szCs w:val="24"/>
        </w:rPr>
        <w:t>S</w:t>
      </w:r>
      <w:r w:rsidR="007723C9" w:rsidRPr="007723C9">
        <w:rPr>
          <w:rFonts w:asciiTheme="minorHAnsi" w:hAnsiTheme="minorHAnsi" w:cstheme="minorHAnsi"/>
          <w:sz w:val="24"/>
          <w:szCs w:val="24"/>
        </w:rPr>
        <w:t>aruni</w:t>
      </w:r>
      <w:proofErr w:type="spellEnd"/>
      <w:r w:rsidR="007723C9" w:rsidRPr="007723C9">
        <w:rPr>
          <w:rFonts w:asciiTheme="minorHAnsi" w:hAnsiTheme="minorHAnsi" w:cstheme="minorHAnsi"/>
          <w:sz w:val="24"/>
          <w:szCs w:val="24"/>
        </w:rPr>
        <w:t xml:space="preserve"> was helpful, determined, persistent, generous, thankful, appreciative, and content.  </w:t>
      </w:r>
      <w:r>
        <w:rPr>
          <w:rFonts w:asciiTheme="minorHAnsi" w:hAnsiTheme="minorHAnsi" w:cstheme="minorHAnsi"/>
          <w:sz w:val="24"/>
          <w:szCs w:val="24"/>
        </w:rPr>
        <w:t xml:space="preserve">Complete the graphic organizer using a Think-Pair-Share. </w:t>
      </w:r>
      <w:r w:rsidR="007723C9" w:rsidRPr="007723C9">
        <w:rPr>
          <w:rFonts w:asciiTheme="minorHAnsi" w:hAnsiTheme="minorHAnsi" w:cstheme="minorHAnsi"/>
          <w:sz w:val="24"/>
          <w:szCs w:val="24"/>
        </w:rPr>
        <w:t>Se</w:t>
      </w:r>
      <w:r w:rsidR="005414D5">
        <w:rPr>
          <w:rFonts w:asciiTheme="minorHAnsi" w:hAnsiTheme="minorHAnsi" w:cstheme="minorHAnsi"/>
          <w:sz w:val="24"/>
          <w:szCs w:val="24"/>
        </w:rPr>
        <w:t>lect 4 character traits and share</w:t>
      </w:r>
      <w:r w:rsidR="007723C9" w:rsidRPr="007723C9">
        <w:rPr>
          <w:rFonts w:asciiTheme="minorHAnsi" w:hAnsiTheme="minorHAnsi" w:cstheme="minorHAnsi"/>
          <w:sz w:val="24"/>
          <w:szCs w:val="24"/>
        </w:rPr>
        <w:t xml:space="preserve"> examples from the text to support the character trait</w:t>
      </w:r>
      <w:r w:rsidR="009551F0">
        <w:rPr>
          <w:rFonts w:asciiTheme="minorHAnsi" w:hAnsiTheme="minorHAnsi" w:cstheme="minorHAnsi"/>
          <w:sz w:val="24"/>
          <w:szCs w:val="24"/>
        </w:rPr>
        <w:t>.</w:t>
      </w:r>
      <w:r w:rsidR="007723C9" w:rsidRPr="007723C9">
        <w:rPr>
          <w:rFonts w:asciiTheme="minorHAnsi" w:hAnsiTheme="minorHAnsi" w:cstheme="minorHAnsi"/>
          <w:sz w:val="24"/>
          <w:szCs w:val="24"/>
        </w:rPr>
        <w:t xml:space="preserve"> </w:t>
      </w:r>
    </w:p>
    <w:p w:rsidR="009551F0" w:rsidRDefault="009551F0" w:rsidP="007723C9">
      <w:pPr>
        <w:pStyle w:val="ListParagraph"/>
        <w:spacing w:after="0" w:line="360" w:lineRule="auto"/>
        <w:ind w:left="360"/>
        <w:rPr>
          <w:rFonts w:asciiTheme="minorHAnsi" w:hAnsiTheme="minorHAnsi" w:cstheme="minorHAnsi"/>
          <w:sz w:val="24"/>
          <w:szCs w:val="24"/>
        </w:rPr>
      </w:pPr>
    </w:p>
    <w:p w:rsidR="007723C9" w:rsidRPr="007723C9" w:rsidRDefault="001C1D67" w:rsidP="007723C9">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Throughout the story, </w:t>
      </w:r>
      <w:proofErr w:type="spellStart"/>
      <w:r>
        <w:rPr>
          <w:rFonts w:asciiTheme="minorHAnsi" w:hAnsiTheme="minorHAnsi" w:cstheme="minorHAnsi"/>
          <w:sz w:val="24"/>
          <w:szCs w:val="24"/>
        </w:rPr>
        <w:t>Saruni</w:t>
      </w:r>
      <w:proofErr w:type="spellEnd"/>
      <w:r>
        <w:rPr>
          <w:rFonts w:asciiTheme="minorHAnsi" w:hAnsiTheme="minorHAnsi" w:cstheme="minorHAnsi"/>
          <w:sz w:val="24"/>
          <w:szCs w:val="24"/>
        </w:rPr>
        <w:t xml:space="preserve"> demonstrates an understanding regarding the value of saving money. He recognizes that in order to buy a bicycle--something he wants and believes will make his family’s life better--he must save his money. Write one well-developed paragraph that contains two character traits and examples from the text that demonstrate </w:t>
      </w:r>
      <w:proofErr w:type="spellStart"/>
      <w:r>
        <w:rPr>
          <w:rFonts w:asciiTheme="minorHAnsi" w:hAnsiTheme="minorHAnsi" w:cstheme="minorHAnsi"/>
          <w:sz w:val="24"/>
          <w:szCs w:val="24"/>
        </w:rPr>
        <w:t>Saruni’s</w:t>
      </w:r>
      <w:proofErr w:type="spellEnd"/>
      <w:r>
        <w:rPr>
          <w:rFonts w:asciiTheme="minorHAnsi" w:hAnsiTheme="minorHAnsi" w:cstheme="minorHAnsi"/>
          <w:sz w:val="24"/>
          <w:szCs w:val="24"/>
        </w:rPr>
        <w:t xml:space="preserve"> understanding of the value of saving money. Use the graphic organizer below as a pre-writing tool to help you organize your thoughts before you start writing your paragraph. </w:t>
      </w:r>
    </w:p>
    <w:tbl>
      <w:tblPr>
        <w:tblStyle w:val="TableGrid"/>
        <w:tblW w:w="0" w:type="auto"/>
        <w:tblInd w:w="360" w:type="dxa"/>
        <w:tblLook w:val="04A0" w:firstRow="1" w:lastRow="0" w:firstColumn="1" w:lastColumn="0" w:noHBand="0" w:noVBand="1"/>
      </w:tblPr>
      <w:tblGrid>
        <w:gridCol w:w="2898"/>
        <w:gridCol w:w="9918"/>
      </w:tblGrid>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jc w:val="center"/>
              <w:rPr>
                <w:rFonts w:asciiTheme="minorHAnsi" w:hAnsiTheme="minorHAnsi" w:cstheme="minorHAnsi"/>
                <w:b/>
                <w:sz w:val="24"/>
                <w:szCs w:val="24"/>
              </w:rPr>
            </w:pPr>
            <w:r>
              <w:rPr>
                <w:rFonts w:asciiTheme="minorHAnsi" w:hAnsiTheme="minorHAnsi" w:cstheme="minorHAnsi"/>
                <w:b/>
                <w:sz w:val="24"/>
                <w:szCs w:val="24"/>
              </w:rPr>
              <w:t>Character Trait</w:t>
            </w: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jc w:val="center"/>
              <w:rPr>
                <w:rFonts w:asciiTheme="minorHAnsi" w:hAnsiTheme="minorHAnsi" w:cstheme="minorHAnsi"/>
                <w:b/>
                <w:sz w:val="24"/>
                <w:szCs w:val="24"/>
              </w:rPr>
            </w:pPr>
            <w:r>
              <w:rPr>
                <w:rFonts w:asciiTheme="minorHAnsi" w:hAnsiTheme="minorHAnsi" w:cstheme="minorHAnsi"/>
                <w:b/>
                <w:sz w:val="24"/>
                <w:szCs w:val="24"/>
              </w:rPr>
              <w:t>Example from story</w:t>
            </w:r>
          </w:p>
        </w:tc>
      </w:tr>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sz w:val="24"/>
                <w:szCs w:val="24"/>
              </w:rPr>
            </w:pP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i/>
                <w:sz w:val="24"/>
                <w:szCs w:val="24"/>
              </w:rPr>
            </w:pPr>
          </w:p>
        </w:tc>
      </w:tr>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sz w:val="24"/>
                <w:szCs w:val="24"/>
              </w:rPr>
            </w:pP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i/>
                <w:sz w:val="24"/>
                <w:szCs w:val="24"/>
              </w:rPr>
            </w:pPr>
          </w:p>
        </w:tc>
      </w:tr>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sz w:val="24"/>
                <w:szCs w:val="24"/>
              </w:rPr>
            </w:pP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i/>
                <w:sz w:val="24"/>
                <w:szCs w:val="24"/>
              </w:rPr>
            </w:pPr>
          </w:p>
        </w:tc>
      </w:tr>
      <w:tr w:rsidR="007723C9">
        <w:tc>
          <w:tcPr>
            <w:tcW w:w="289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sz w:val="24"/>
                <w:szCs w:val="24"/>
              </w:rPr>
            </w:pPr>
          </w:p>
        </w:tc>
        <w:tc>
          <w:tcPr>
            <w:tcW w:w="9918" w:type="dxa"/>
            <w:tcBorders>
              <w:top w:val="single" w:sz="4" w:space="0" w:color="auto"/>
              <w:left w:val="single" w:sz="4" w:space="0" w:color="auto"/>
              <w:bottom w:val="single" w:sz="4" w:space="0" w:color="auto"/>
              <w:right w:val="single" w:sz="4" w:space="0" w:color="auto"/>
            </w:tcBorders>
          </w:tcPr>
          <w:p w:rsidR="007723C9" w:rsidRDefault="007723C9">
            <w:pPr>
              <w:spacing w:after="0" w:line="360" w:lineRule="auto"/>
              <w:contextualSpacing/>
              <w:rPr>
                <w:rFonts w:asciiTheme="minorHAnsi" w:hAnsiTheme="minorHAnsi" w:cstheme="minorHAnsi"/>
                <w:i/>
                <w:sz w:val="24"/>
                <w:szCs w:val="24"/>
              </w:rPr>
            </w:pPr>
          </w:p>
        </w:tc>
      </w:tr>
    </w:tbl>
    <w:p w:rsidR="007723C9" w:rsidRPr="007723C9" w:rsidRDefault="007723C9" w:rsidP="007723C9">
      <w:pPr>
        <w:pStyle w:val="ListParagraph"/>
        <w:spacing w:after="0" w:line="360" w:lineRule="auto"/>
        <w:ind w:left="360"/>
        <w:rPr>
          <w:rFonts w:asciiTheme="minorHAnsi" w:hAnsiTheme="minorHAnsi" w:cstheme="minorHAnsi"/>
          <w:i/>
          <w:sz w:val="24"/>
          <w:szCs w:val="24"/>
        </w:rPr>
      </w:pPr>
    </w:p>
    <w:p w:rsidR="007723C9" w:rsidRDefault="007723C9" w:rsidP="00C8185A">
      <w:pPr>
        <w:pStyle w:val="ListParagraph"/>
        <w:spacing w:after="0" w:line="360" w:lineRule="auto"/>
        <w:rPr>
          <w:rFonts w:asciiTheme="minorHAnsi" w:hAnsiTheme="minorHAnsi" w:cstheme="minorHAnsi"/>
          <w:sz w:val="24"/>
          <w:szCs w:val="24"/>
        </w:rPr>
      </w:pPr>
      <w:r w:rsidRPr="007723C9">
        <w:rPr>
          <w:rFonts w:asciiTheme="minorHAnsi" w:hAnsiTheme="minorHAnsi" w:cstheme="minorHAnsi"/>
          <w:sz w:val="24"/>
          <w:szCs w:val="24"/>
        </w:rPr>
        <w:t>Answer</w:t>
      </w:r>
      <w:r w:rsidR="00A34076">
        <w:rPr>
          <w:rFonts w:asciiTheme="minorHAnsi" w:hAnsiTheme="minorHAnsi" w:cstheme="minorHAnsi"/>
          <w:sz w:val="24"/>
          <w:szCs w:val="24"/>
        </w:rPr>
        <w:t>s for graphic Organizer</w:t>
      </w:r>
      <w:r w:rsidRPr="007723C9">
        <w:rPr>
          <w:rFonts w:asciiTheme="minorHAnsi" w:hAnsiTheme="minorHAnsi" w:cstheme="minorHAnsi"/>
          <w:sz w:val="24"/>
          <w:szCs w:val="24"/>
        </w:rPr>
        <w:t xml:space="preserve">:  </w:t>
      </w:r>
      <w:r w:rsidRPr="007723C9">
        <w:rPr>
          <w:rFonts w:asciiTheme="minorHAnsi" w:hAnsiTheme="minorHAnsi" w:cstheme="minorHAnsi"/>
          <w:b/>
          <w:sz w:val="24"/>
          <w:szCs w:val="24"/>
        </w:rPr>
        <w:t>Helpful</w:t>
      </w:r>
      <w:r w:rsidRPr="007723C9">
        <w:rPr>
          <w:rFonts w:asciiTheme="minorHAnsi" w:hAnsiTheme="minorHAnsi" w:cstheme="minorHAnsi"/>
          <w:sz w:val="24"/>
          <w:szCs w:val="24"/>
        </w:rPr>
        <w:t xml:space="preserve"> – helped mother with chores, Determined – saving coins for a bicycle, Persistent - continued to ride bike that was too heavy for him, </w:t>
      </w:r>
      <w:r w:rsidRPr="007723C9">
        <w:rPr>
          <w:rFonts w:asciiTheme="minorHAnsi" w:hAnsiTheme="minorHAnsi" w:cstheme="minorHAnsi"/>
          <w:b/>
          <w:sz w:val="24"/>
          <w:szCs w:val="24"/>
        </w:rPr>
        <w:t>Generous</w:t>
      </w:r>
      <w:r w:rsidRPr="007723C9">
        <w:rPr>
          <w:rFonts w:asciiTheme="minorHAnsi" w:hAnsiTheme="minorHAnsi" w:cstheme="minorHAnsi"/>
          <w:sz w:val="24"/>
          <w:szCs w:val="24"/>
        </w:rPr>
        <w:t xml:space="preserve"> – wanted to buy mother a cart, thankful – for orange motorbike, appreciative – that his father got him a bike, </w:t>
      </w:r>
      <w:r w:rsidRPr="007723C9">
        <w:rPr>
          <w:rFonts w:asciiTheme="minorHAnsi" w:hAnsiTheme="minorHAnsi" w:cstheme="minorHAnsi"/>
          <w:b/>
          <w:sz w:val="24"/>
          <w:szCs w:val="24"/>
        </w:rPr>
        <w:t>Content</w:t>
      </w:r>
      <w:r w:rsidRPr="007723C9">
        <w:rPr>
          <w:rFonts w:asciiTheme="minorHAnsi" w:hAnsiTheme="minorHAnsi" w:cstheme="minorHAnsi"/>
          <w:sz w:val="24"/>
          <w:szCs w:val="24"/>
        </w:rPr>
        <w:t xml:space="preserve"> – </w:t>
      </w:r>
      <w:proofErr w:type="spellStart"/>
      <w:r w:rsidRPr="007723C9">
        <w:rPr>
          <w:rFonts w:asciiTheme="minorHAnsi" w:hAnsiTheme="minorHAnsi" w:cstheme="minorHAnsi"/>
          <w:sz w:val="24"/>
          <w:szCs w:val="24"/>
        </w:rPr>
        <w:t>Saruni</w:t>
      </w:r>
      <w:proofErr w:type="spellEnd"/>
      <w:r w:rsidRPr="007723C9">
        <w:rPr>
          <w:rFonts w:asciiTheme="minorHAnsi" w:hAnsiTheme="minorHAnsi" w:cstheme="minorHAnsi"/>
          <w:sz w:val="24"/>
          <w:szCs w:val="24"/>
        </w:rPr>
        <w:t xml:space="preserve"> was happy with the orange bike even though it was a red and blue bike</w:t>
      </w:r>
    </w:p>
    <w:p w:rsidR="00A34076" w:rsidRDefault="00A34076" w:rsidP="00C8185A">
      <w:pPr>
        <w:pStyle w:val="ListParagraph"/>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lastRenderedPageBreak/>
        <w:t>Answer for Multi-</w:t>
      </w:r>
      <w:r w:rsidR="00BE4137">
        <w:rPr>
          <w:rFonts w:asciiTheme="minorHAnsi" w:hAnsiTheme="minorHAnsi" w:cstheme="minorHAnsi"/>
          <w:sz w:val="24"/>
          <w:szCs w:val="24"/>
        </w:rPr>
        <w:t xml:space="preserve">Sentence </w:t>
      </w:r>
      <w:r>
        <w:rPr>
          <w:rFonts w:asciiTheme="minorHAnsi" w:hAnsiTheme="minorHAnsi" w:cstheme="minorHAnsi"/>
          <w:sz w:val="24"/>
          <w:szCs w:val="24"/>
        </w:rPr>
        <w:t>Paragraph:</w:t>
      </w:r>
    </w:p>
    <w:p w:rsidR="00A34076" w:rsidRPr="00A34076" w:rsidRDefault="00A34076" w:rsidP="00C8185A">
      <w:pPr>
        <w:spacing w:after="0" w:line="360" w:lineRule="auto"/>
        <w:ind w:left="720"/>
        <w:rPr>
          <w:rFonts w:eastAsiaTheme="minorHAnsi"/>
          <w:i/>
          <w:sz w:val="24"/>
          <w:szCs w:val="24"/>
        </w:rPr>
      </w:pPr>
      <w:proofErr w:type="spellStart"/>
      <w:r w:rsidRPr="00A34076">
        <w:rPr>
          <w:rFonts w:eastAsiaTheme="minorHAnsi"/>
          <w:i/>
          <w:sz w:val="24"/>
          <w:szCs w:val="24"/>
        </w:rPr>
        <w:t>Saruni’s</w:t>
      </w:r>
      <w:proofErr w:type="spellEnd"/>
      <w:r w:rsidRPr="00A34076">
        <w:rPr>
          <w:rFonts w:eastAsiaTheme="minorHAnsi"/>
          <w:i/>
          <w:sz w:val="24"/>
          <w:szCs w:val="24"/>
        </w:rPr>
        <w:t xml:space="preserve"> character develops throughout the story.  </w:t>
      </w:r>
      <w:proofErr w:type="spellStart"/>
      <w:r w:rsidR="005828D2">
        <w:rPr>
          <w:rFonts w:eastAsiaTheme="minorHAnsi"/>
          <w:i/>
          <w:sz w:val="24"/>
          <w:szCs w:val="24"/>
        </w:rPr>
        <w:t>Saruni</w:t>
      </w:r>
      <w:proofErr w:type="spellEnd"/>
      <w:r w:rsidR="005828D2">
        <w:rPr>
          <w:rFonts w:eastAsiaTheme="minorHAnsi"/>
          <w:i/>
          <w:sz w:val="24"/>
          <w:szCs w:val="24"/>
        </w:rPr>
        <w:t xml:space="preserve"> saving coins in the money box for a</w:t>
      </w:r>
      <w:r w:rsidR="005828D2" w:rsidRPr="00A34076">
        <w:rPr>
          <w:rFonts w:eastAsiaTheme="minorHAnsi"/>
          <w:i/>
          <w:sz w:val="24"/>
          <w:szCs w:val="24"/>
        </w:rPr>
        <w:t xml:space="preserve"> bicycle demonstrates that he was </w:t>
      </w:r>
      <w:r w:rsidR="005828D2" w:rsidRPr="00A34076">
        <w:rPr>
          <w:rFonts w:eastAsiaTheme="minorHAnsi"/>
          <w:i/>
          <w:sz w:val="24"/>
          <w:szCs w:val="24"/>
          <w:u w:val="single"/>
        </w:rPr>
        <w:t>determine</w:t>
      </w:r>
      <w:r w:rsidR="005828D2">
        <w:rPr>
          <w:rFonts w:eastAsiaTheme="minorHAnsi"/>
          <w:i/>
          <w:sz w:val="24"/>
          <w:szCs w:val="24"/>
          <w:u w:val="single"/>
        </w:rPr>
        <w:t xml:space="preserve">d </w:t>
      </w:r>
      <w:r w:rsidR="005828D2" w:rsidRPr="00D33D03">
        <w:rPr>
          <w:rFonts w:eastAsiaTheme="minorHAnsi"/>
          <w:i/>
          <w:sz w:val="24"/>
          <w:szCs w:val="24"/>
        </w:rPr>
        <w:t>to provide for his family</w:t>
      </w:r>
      <w:r w:rsidR="005828D2">
        <w:rPr>
          <w:rFonts w:eastAsiaTheme="minorHAnsi"/>
          <w:i/>
          <w:sz w:val="24"/>
          <w:szCs w:val="24"/>
        </w:rPr>
        <w:t xml:space="preserve">. </w:t>
      </w:r>
      <w:proofErr w:type="spellStart"/>
      <w:r w:rsidR="005828D2" w:rsidRPr="00D33D03">
        <w:rPr>
          <w:rFonts w:eastAsiaTheme="minorHAnsi"/>
          <w:i/>
          <w:sz w:val="24"/>
          <w:szCs w:val="24"/>
        </w:rPr>
        <w:t>Saruni</w:t>
      </w:r>
      <w:proofErr w:type="spellEnd"/>
      <w:r w:rsidR="005828D2" w:rsidRPr="00D33D03">
        <w:rPr>
          <w:rFonts w:eastAsiaTheme="minorHAnsi"/>
          <w:i/>
          <w:sz w:val="24"/>
          <w:szCs w:val="24"/>
        </w:rPr>
        <w:t xml:space="preserve"> </w:t>
      </w:r>
      <w:r w:rsidR="005828D2">
        <w:rPr>
          <w:rFonts w:eastAsiaTheme="minorHAnsi"/>
          <w:i/>
          <w:sz w:val="24"/>
          <w:szCs w:val="24"/>
        </w:rPr>
        <w:t xml:space="preserve">was generous because he changed </w:t>
      </w:r>
      <w:proofErr w:type="gramStart"/>
      <w:r w:rsidR="005828D2">
        <w:rPr>
          <w:rFonts w:eastAsiaTheme="minorHAnsi"/>
          <w:i/>
          <w:sz w:val="24"/>
          <w:szCs w:val="24"/>
        </w:rPr>
        <w:t>his goal of owning a red and blue bike</w:t>
      </w:r>
      <w:proofErr w:type="gramEnd"/>
      <w:r w:rsidR="005828D2">
        <w:rPr>
          <w:rFonts w:eastAsiaTheme="minorHAnsi"/>
          <w:i/>
          <w:sz w:val="24"/>
          <w:szCs w:val="24"/>
        </w:rPr>
        <w:t xml:space="preserve">. </w:t>
      </w:r>
      <w:r w:rsidR="00EF62DF">
        <w:rPr>
          <w:rFonts w:eastAsiaTheme="minorHAnsi"/>
          <w:i/>
          <w:sz w:val="24"/>
          <w:szCs w:val="24"/>
        </w:rPr>
        <w:t xml:space="preserve">He now was saving his money for a car that </w:t>
      </w:r>
      <w:proofErr w:type="spellStart"/>
      <w:r w:rsidR="00EF62DF">
        <w:rPr>
          <w:rFonts w:eastAsiaTheme="minorHAnsi"/>
          <w:i/>
          <w:sz w:val="24"/>
          <w:szCs w:val="24"/>
        </w:rPr>
        <w:t>Murete’s</w:t>
      </w:r>
      <w:proofErr w:type="spellEnd"/>
      <w:r w:rsidR="00EF62DF">
        <w:rPr>
          <w:rFonts w:eastAsiaTheme="minorHAnsi"/>
          <w:i/>
          <w:sz w:val="24"/>
          <w:szCs w:val="24"/>
        </w:rPr>
        <w:t xml:space="preserve"> bike could pull. He</w:t>
      </w:r>
      <w:r w:rsidR="00D33D03">
        <w:rPr>
          <w:rFonts w:eastAsiaTheme="minorHAnsi"/>
          <w:i/>
          <w:sz w:val="24"/>
          <w:szCs w:val="24"/>
        </w:rPr>
        <w:t xml:space="preserve"> provid</w:t>
      </w:r>
      <w:r w:rsidR="00EF62DF">
        <w:rPr>
          <w:rFonts w:eastAsiaTheme="minorHAnsi"/>
          <w:i/>
          <w:sz w:val="24"/>
          <w:szCs w:val="24"/>
        </w:rPr>
        <w:t>ed</w:t>
      </w:r>
      <w:r w:rsidR="00D33D03">
        <w:rPr>
          <w:rFonts w:eastAsiaTheme="minorHAnsi"/>
          <w:i/>
          <w:sz w:val="24"/>
          <w:szCs w:val="24"/>
        </w:rPr>
        <w:t xml:space="preserve"> an easier</w:t>
      </w:r>
      <w:r w:rsidR="00EF62DF">
        <w:rPr>
          <w:rFonts w:eastAsiaTheme="minorHAnsi"/>
          <w:i/>
          <w:sz w:val="24"/>
          <w:szCs w:val="24"/>
        </w:rPr>
        <w:t xml:space="preserve"> </w:t>
      </w:r>
      <w:r w:rsidR="00D33D03">
        <w:rPr>
          <w:rFonts w:eastAsiaTheme="minorHAnsi"/>
          <w:i/>
          <w:sz w:val="24"/>
          <w:szCs w:val="24"/>
        </w:rPr>
        <w:t>method</w:t>
      </w:r>
      <w:r w:rsidR="00EF62DF">
        <w:rPr>
          <w:rFonts w:eastAsiaTheme="minorHAnsi"/>
          <w:i/>
          <w:sz w:val="24"/>
          <w:szCs w:val="24"/>
        </w:rPr>
        <w:t xml:space="preserve"> for his mother </w:t>
      </w:r>
      <w:r w:rsidR="00D33D03">
        <w:rPr>
          <w:rFonts w:eastAsiaTheme="minorHAnsi"/>
          <w:i/>
          <w:sz w:val="24"/>
          <w:szCs w:val="24"/>
        </w:rPr>
        <w:t xml:space="preserve">to carry goods to the market day. </w:t>
      </w:r>
      <w:r w:rsidRPr="00A34076">
        <w:rPr>
          <w:rFonts w:eastAsiaTheme="minorHAnsi"/>
          <w:i/>
          <w:sz w:val="24"/>
          <w:szCs w:val="24"/>
        </w:rPr>
        <w:t xml:space="preserve"> </w:t>
      </w:r>
      <w:proofErr w:type="spellStart"/>
      <w:r w:rsidR="00EF62DF">
        <w:rPr>
          <w:rFonts w:eastAsiaTheme="minorHAnsi"/>
          <w:i/>
          <w:sz w:val="24"/>
          <w:szCs w:val="24"/>
        </w:rPr>
        <w:t>Saruni</w:t>
      </w:r>
      <w:proofErr w:type="spellEnd"/>
      <w:r w:rsidR="00EF62DF">
        <w:rPr>
          <w:rFonts w:eastAsiaTheme="minorHAnsi"/>
          <w:i/>
          <w:sz w:val="24"/>
          <w:szCs w:val="24"/>
        </w:rPr>
        <w:t xml:space="preserve"> made choices so his family would have a better life.</w:t>
      </w:r>
      <w:r w:rsidRPr="00A34076">
        <w:rPr>
          <w:rFonts w:eastAsiaTheme="minorHAnsi"/>
          <w:i/>
          <w:sz w:val="24"/>
          <w:szCs w:val="24"/>
        </w:rPr>
        <w:t xml:space="preserve"> </w:t>
      </w:r>
    </w:p>
    <w:p w:rsidR="006A115C" w:rsidRPr="00C8185A" w:rsidRDefault="006A115C" w:rsidP="00C8185A">
      <w:pPr>
        <w:spacing w:after="0" w:line="360" w:lineRule="auto"/>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9A023B" w:rsidRPr="009A023B" w:rsidRDefault="009A023B" w:rsidP="009A023B">
      <w:pPr>
        <w:pStyle w:val="ListParagraph"/>
        <w:numPr>
          <w:ilvl w:val="0"/>
          <w:numId w:val="16"/>
        </w:numPr>
        <w:spacing w:after="0" w:line="360" w:lineRule="auto"/>
        <w:rPr>
          <w:rFonts w:asciiTheme="minorHAnsi" w:hAnsiTheme="minorHAnsi" w:cstheme="minorHAnsi"/>
          <w:sz w:val="24"/>
          <w:szCs w:val="24"/>
        </w:rPr>
      </w:pPr>
      <w:proofErr w:type="spellStart"/>
      <w:r w:rsidRPr="009A023B">
        <w:rPr>
          <w:rFonts w:asciiTheme="minorHAnsi" w:hAnsiTheme="minorHAnsi" w:cstheme="minorHAnsi"/>
          <w:sz w:val="24"/>
          <w:szCs w:val="24"/>
        </w:rPr>
        <w:t>Yeyo</w:t>
      </w:r>
      <w:proofErr w:type="spellEnd"/>
      <w:r w:rsidRPr="009A023B">
        <w:rPr>
          <w:rFonts w:asciiTheme="minorHAnsi" w:hAnsiTheme="minorHAnsi" w:cstheme="minorHAnsi"/>
          <w:sz w:val="24"/>
          <w:szCs w:val="24"/>
        </w:rPr>
        <w:t xml:space="preserve"> says kind words to </w:t>
      </w:r>
      <w:proofErr w:type="spellStart"/>
      <w:r w:rsidRPr="009A023B">
        <w:rPr>
          <w:rFonts w:asciiTheme="minorHAnsi" w:hAnsiTheme="minorHAnsi" w:cstheme="minorHAnsi"/>
          <w:sz w:val="24"/>
          <w:szCs w:val="24"/>
        </w:rPr>
        <w:t>Saruni</w:t>
      </w:r>
      <w:proofErr w:type="spellEnd"/>
      <w:r w:rsidRPr="009A023B">
        <w:rPr>
          <w:rFonts w:asciiTheme="minorHAnsi" w:hAnsiTheme="minorHAnsi" w:cstheme="minorHAnsi"/>
          <w:sz w:val="24"/>
          <w:szCs w:val="24"/>
        </w:rPr>
        <w:t xml:space="preserve">. </w:t>
      </w:r>
      <w:r w:rsidR="002C69F6">
        <w:rPr>
          <w:rFonts w:asciiTheme="minorHAnsi" w:hAnsiTheme="minorHAnsi" w:cstheme="minorHAnsi"/>
          <w:sz w:val="24"/>
          <w:szCs w:val="24"/>
        </w:rPr>
        <w:t xml:space="preserve">How did the kind words make </w:t>
      </w:r>
      <w:proofErr w:type="spellStart"/>
      <w:r w:rsidR="002C69F6">
        <w:rPr>
          <w:rFonts w:asciiTheme="minorHAnsi" w:hAnsiTheme="minorHAnsi" w:cstheme="minorHAnsi"/>
          <w:sz w:val="24"/>
          <w:szCs w:val="24"/>
        </w:rPr>
        <w:t>Saruni</w:t>
      </w:r>
      <w:proofErr w:type="spellEnd"/>
      <w:r w:rsidR="002C69F6">
        <w:rPr>
          <w:rFonts w:asciiTheme="minorHAnsi" w:hAnsiTheme="minorHAnsi" w:cstheme="minorHAnsi"/>
          <w:sz w:val="24"/>
          <w:szCs w:val="24"/>
        </w:rPr>
        <w:t xml:space="preserve"> feel</w:t>
      </w:r>
      <w:r w:rsidRPr="009A023B">
        <w:rPr>
          <w:rFonts w:asciiTheme="minorHAnsi" w:hAnsiTheme="minorHAnsi" w:cstheme="minorHAnsi"/>
          <w:sz w:val="24"/>
          <w:szCs w:val="24"/>
        </w:rPr>
        <w:t>? Use details from the selection to tell how he felt and why.</w:t>
      </w:r>
    </w:p>
    <w:p w:rsidR="009A023B" w:rsidRPr="009A023B" w:rsidRDefault="009A023B" w:rsidP="002C69F6">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proofErr w:type="spellStart"/>
      <w:r w:rsidRPr="00DC0134">
        <w:rPr>
          <w:rFonts w:asciiTheme="minorHAnsi" w:hAnsiTheme="minorHAnsi" w:cstheme="minorHAnsi"/>
          <w:i/>
          <w:sz w:val="24"/>
          <w:szCs w:val="24"/>
        </w:rPr>
        <w:t>Saruni</w:t>
      </w:r>
      <w:proofErr w:type="spellEnd"/>
      <w:r w:rsidRPr="00DC0134">
        <w:rPr>
          <w:rFonts w:asciiTheme="minorHAnsi" w:hAnsiTheme="minorHAnsi" w:cstheme="minorHAnsi"/>
          <w:i/>
          <w:sz w:val="24"/>
          <w:szCs w:val="24"/>
        </w:rPr>
        <w:t xml:space="preserve"> was still sad because he didn’t have enough money to buy a bicycle. </w:t>
      </w:r>
      <w:proofErr w:type="spellStart"/>
      <w:r w:rsidRPr="00DC0134">
        <w:rPr>
          <w:rFonts w:asciiTheme="minorHAnsi" w:hAnsiTheme="minorHAnsi" w:cstheme="minorHAnsi"/>
          <w:i/>
          <w:sz w:val="24"/>
          <w:szCs w:val="24"/>
        </w:rPr>
        <w:t>Yeyo</w:t>
      </w:r>
      <w:proofErr w:type="spellEnd"/>
      <w:r w:rsidRPr="00DC0134">
        <w:rPr>
          <w:rFonts w:asciiTheme="minorHAnsi" w:hAnsiTheme="minorHAnsi" w:cstheme="minorHAnsi"/>
          <w:i/>
          <w:sz w:val="24"/>
          <w:szCs w:val="24"/>
        </w:rPr>
        <w:t xml:space="preserve"> tells him that he will have enough money one day. She also tells him how nice he was for trying to help her and save his money to provide for his family, but </w:t>
      </w:r>
      <w:proofErr w:type="spellStart"/>
      <w:r w:rsidRPr="00DC0134">
        <w:rPr>
          <w:rFonts w:asciiTheme="minorHAnsi" w:hAnsiTheme="minorHAnsi" w:cstheme="minorHAnsi"/>
          <w:i/>
          <w:sz w:val="24"/>
          <w:szCs w:val="24"/>
        </w:rPr>
        <w:t>Saruni</w:t>
      </w:r>
      <w:proofErr w:type="spellEnd"/>
      <w:r w:rsidRPr="00DC0134">
        <w:rPr>
          <w:rFonts w:asciiTheme="minorHAnsi" w:hAnsiTheme="minorHAnsi" w:cstheme="minorHAnsi"/>
          <w:i/>
          <w:sz w:val="24"/>
          <w:szCs w:val="24"/>
        </w:rPr>
        <w:t xml:space="preserve"> still feels sad. </w:t>
      </w:r>
      <w:proofErr w:type="spellStart"/>
      <w:r w:rsidRPr="00DC0134">
        <w:rPr>
          <w:rFonts w:asciiTheme="minorHAnsi" w:hAnsiTheme="minorHAnsi" w:cstheme="minorHAnsi"/>
          <w:i/>
          <w:sz w:val="24"/>
          <w:szCs w:val="24"/>
        </w:rPr>
        <w:t>Yeyo’s</w:t>
      </w:r>
      <w:proofErr w:type="spellEnd"/>
      <w:r w:rsidRPr="00DC0134">
        <w:rPr>
          <w:rFonts w:asciiTheme="minorHAnsi" w:hAnsiTheme="minorHAnsi" w:cstheme="minorHAnsi"/>
          <w:i/>
          <w:sz w:val="24"/>
          <w:szCs w:val="24"/>
        </w:rPr>
        <w:t xml:space="preserve"> kind words did not make him happy about not being able to purchase the sparkling red and blue bicycle.</w:t>
      </w:r>
    </w:p>
    <w:p w:rsidR="006C3F34" w:rsidRDefault="006C3F34" w:rsidP="006C3F34">
      <w:pPr>
        <w:pStyle w:val="ListParagraph"/>
        <w:numPr>
          <w:ilvl w:val="0"/>
          <w:numId w:val="16"/>
        </w:numPr>
        <w:spacing w:after="0" w:line="360" w:lineRule="auto"/>
        <w:rPr>
          <w:rFonts w:asciiTheme="minorHAnsi" w:hAnsiTheme="minorHAnsi" w:cstheme="minorHAnsi"/>
          <w:sz w:val="24"/>
          <w:szCs w:val="24"/>
        </w:rPr>
      </w:pPr>
      <w:r>
        <w:rPr>
          <w:sz w:val="24"/>
          <w:szCs w:val="24"/>
        </w:rPr>
        <w:t>Assign a writing prompt that could change or extend the ending to the story..."</w:t>
      </w:r>
      <w:proofErr w:type="spellStart"/>
      <w:r>
        <w:rPr>
          <w:sz w:val="24"/>
          <w:szCs w:val="24"/>
        </w:rPr>
        <w:t>Saruni</w:t>
      </w:r>
      <w:proofErr w:type="spellEnd"/>
      <w:r>
        <w:rPr>
          <w:sz w:val="24"/>
          <w:szCs w:val="24"/>
        </w:rPr>
        <w:t xml:space="preserve"> bought his new bike, his mom gave him his money in return for all of his hard work, then he found a new thing he wanted to buy... he began saving his coins for_________,  because__________.  Students write and share their short story.</w:t>
      </w:r>
    </w:p>
    <w:p w:rsidR="006C3F34" w:rsidRDefault="00545861" w:rsidP="002C69F6">
      <w:pPr>
        <w:pStyle w:val="ListParagraph"/>
        <w:spacing w:after="0" w:line="360" w:lineRule="auto"/>
        <w:ind w:left="360" w:firstLine="360"/>
        <w:rPr>
          <w:rFonts w:asciiTheme="minorHAnsi" w:hAnsiTheme="minorHAnsi" w:cstheme="minorHAnsi"/>
          <w:sz w:val="24"/>
          <w:szCs w:val="24"/>
        </w:rPr>
      </w:pPr>
      <w:r w:rsidRPr="006C3F34">
        <w:rPr>
          <w:rFonts w:asciiTheme="minorHAnsi" w:hAnsiTheme="minorHAnsi" w:cstheme="minorHAnsi"/>
          <w:sz w:val="24"/>
          <w:szCs w:val="24"/>
        </w:rPr>
        <w:t xml:space="preserve">Answer:  </w:t>
      </w:r>
      <w:r w:rsidR="002C69F6">
        <w:rPr>
          <w:sz w:val="24"/>
          <w:szCs w:val="24"/>
        </w:rPr>
        <w:t>Answers will vary.</w:t>
      </w:r>
      <w:r w:rsidR="00054F2F">
        <w:rPr>
          <w:sz w:val="24"/>
          <w:szCs w:val="24"/>
        </w:rPr>
        <w:t xml:space="preserve"> </w:t>
      </w:r>
    </w:p>
    <w:p w:rsidR="006C3F34" w:rsidRPr="002C69F6" w:rsidRDefault="006C3F34" w:rsidP="00E22959">
      <w:pPr>
        <w:pStyle w:val="ListParagraph"/>
        <w:numPr>
          <w:ilvl w:val="0"/>
          <w:numId w:val="6"/>
        </w:numPr>
        <w:spacing w:after="100" w:afterAutospacing="1" w:line="360" w:lineRule="auto"/>
        <w:rPr>
          <w:rFonts w:asciiTheme="minorHAnsi" w:hAnsiTheme="minorHAnsi" w:cstheme="minorHAnsi"/>
          <w:sz w:val="24"/>
          <w:szCs w:val="24"/>
        </w:rPr>
      </w:pPr>
      <w:r w:rsidRPr="002C69F6">
        <w:rPr>
          <w:rFonts w:asciiTheme="minorHAnsi" w:hAnsiTheme="minorHAnsi" w:cstheme="minorHAnsi"/>
          <w:sz w:val="24"/>
          <w:szCs w:val="24"/>
          <w:highlight w:val="lightGray"/>
        </w:rPr>
        <w:t xml:space="preserve"> </w:t>
      </w:r>
      <w:r w:rsidRPr="002C69F6">
        <w:rPr>
          <w:rFonts w:asciiTheme="minorHAnsi" w:hAnsiTheme="minorHAnsi" w:cstheme="minorHAnsi"/>
          <w:sz w:val="24"/>
          <w:szCs w:val="24"/>
        </w:rPr>
        <w:t>When students finish reading the selection, provide this prompt: Imagine that you want to tell a friend what My Rows and Piles of Coins is about. In four or five sentences, explain its important points.</w:t>
      </w:r>
    </w:p>
    <w:p w:rsidR="002C69F6" w:rsidRDefault="00E22959" w:rsidP="00C8185A">
      <w:pPr>
        <w:ind w:left="720"/>
        <w:rPr>
          <w:rFonts w:asciiTheme="minorHAnsi" w:hAnsiTheme="minorHAnsi" w:cstheme="minorHAnsi"/>
          <w:sz w:val="24"/>
          <w:szCs w:val="24"/>
        </w:rPr>
      </w:pPr>
      <w:r w:rsidRPr="002C69F6">
        <w:rPr>
          <w:rFonts w:asciiTheme="minorHAnsi" w:hAnsiTheme="minorHAnsi" w:cstheme="minorHAnsi"/>
          <w:sz w:val="24"/>
          <w:szCs w:val="24"/>
        </w:rPr>
        <w:lastRenderedPageBreak/>
        <w:t xml:space="preserve">Answer:  </w:t>
      </w:r>
      <w:proofErr w:type="spellStart"/>
      <w:r w:rsidR="002222C6" w:rsidRPr="002C69F6">
        <w:rPr>
          <w:sz w:val="24"/>
        </w:rPr>
        <w:t>Saruni</w:t>
      </w:r>
      <w:proofErr w:type="spellEnd"/>
      <w:r w:rsidR="002222C6" w:rsidRPr="002C69F6">
        <w:rPr>
          <w:sz w:val="24"/>
        </w:rPr>
        <w:t xml:space="preserve"> and his family go to market to sell goods which his mother, </w:t>
      </w:r>
      <w:proofErr w:type="spellStart"/>
      <w:r w:rsidR="002222C6" w:rsidRPr="002C69F6">
        <w:rPr>
          <w:sz w:val="24"/>
        </w:rPr>
        <w:t>Yeyo</w:t>
      </w:r>
      <w:proofErr w:type="spellEnd"/>
      <w:r w:rsidR="002222C6" w:rsidRPr="002C69F6">
        <w:rPr>
          <w:sz w:val="24"/>
        </w:rPr>
        <w:t>, would give him money.</w:t>
      </w:r>
      <w:r w:rsidR="002C69F6" w:rsidRPr="002C69F6">
        <w:rPr>
          <w:rFonts w:asciiTheme="minorHAnsi" w:hAnsiTheme="minorHAnsi" w:cstheme="minorHAnsi"/>
          <w:sz w:val="24"/>
          <w:szCs w:val="24"/>
        </w:rPr>
        <w:t xml:space="preserve"> </w:t>
      </w:r>
      <w:r w:rsidR="002222C6" w:rsidRPr="002C69F6">
        <w:rPr>
          <w:sz w:val="24"/>
        </w:rPr>
        <w:t>He saves his money in a money box to buy a bicycle which will help carry the goods to market.</w:t>
      </w:r>
      <w:r w:rsidR="002C69F6" w:rsidRPr="002C69F6">
        <w:rPr>
          <w:rFonts w:asciiTheme="minorHAnsi" w:hAnsiTheme="minorHAnsi" w:cstheme="minorHAnsi"/>
          <w:sz w:val="24"/>
          <w:szCs w:val="24"/>
        </w:rPr>
        <w:t xml:space="preserve"> </w:t>
      </w:r>
      <w:proofErr w:type="spellStart"/>
      <w:r w:rsidR="002222C6" w:rsidRPr="002C69F6">
        <w:rPr>
          <w:sz w:val="24"/>
        </w:rPr>
        <w:t>Saruni</w:t>
      </w:r>
      <w:proofErr w:type="spellEnd"/>
      <w:r w:rsidR="002222C6" w:rsidRPr="002C69F6">
        <w:rPr>
          <w:sz w:val="24"/>
        </w:rPr>
        <w:t xml:space="preserve"> tries to buy a bicycle but doesn’t have enough money.</w:t>
      </w:r>
      <w:r w:rsidR="002C69F6" w:rsidRPr="002C69F6">
        <w:rPr>
          <w:rFonts w:asciiTheme="minorHAnsi" w:hAnsiTheme="minorHAnsi" w:cstheme="minorHAnsi"/>
          <w:sz w:val="24"/>
          <w:szCs w:val="24"/>
        </w:rPr>
        <w:t xml:space="preserve"> </w:t>
      </w:r>
      <w:r w:rsidR="002222C6" w:rsidRPr="002C69F6">
        <w:rPr>
          <w:sz w:val="24"/>
        </w:rPr>
        <w:t>His mom and dad buy him a bicycle and now he saves his money for a cart to help carry the goods to market.</w:t>
      </w:r>
      <w:r w:rsidR="006C3F34" w:rsidRPr="002C69F6">
        <w:rPr>
          <w:rFonts w:asciiTheme="minorHAnsi" w:hAnsiTheme="minorHAnsi" w:cstheme="minorHAnsi"/>
          <w:sz w:val="24"/>
          <w:szCs w:val="24"/>
        </w:rPr>
        <w:t xml:space="preserve"> </w:t>
      </w:r>
      <w:bookmarkStart w:id="2" w:name="_GoBack"/>
      <w:bookmarkEnd w:id="2"/>
    </w:p>
    <w:p w:rsidR="00E22959" w:rsidRPr="002C69F6" w:rsidRDefault="00E22959" w:rsidP="002C69F6">
      <w:pPr>
        <w:ind w:left="360"/>
        <w:rPr>
          <w:rFonts w:asciiTheme="minorHAnsi" w:hAnsiTheme="minorHAnsi" w:cstheme="minorHAnsi"/>
          <w:sz w:val="24"/>
          <w:szCs w:val="24"/>
        </w:rPr>
      </w:pPr>
    </w:p>
    <w:p w:rsidR="00CA07EF" w:rsidRPr="002C69F6" w:rsidRDefault="00CA07EF" w:rsidP="00CA07EF">
      <w:pPr>
        <w:spacing w:after="0" w:line="360" w:lineRule="auto"/>
        <w:rPr>
          <w:rFonts w:asciiTheme="minorHAnsi" w:hAnsiTheme="minorHAnsi" w:cstheme="minorHAnsi"/>
          <w:sz w:val="32"/>
          <w:szCs w:val="28"/>
          <w:u w:val="single"/>
        </w:rPr>
      </w:pPr>
      <w:r w:rsidRPr="002C69F6">
        <w:rPr>
          <w:rFonts w:asciiTheme="minorHAnsi" w:hAnsiTheme="minorHAnsi" w:cstheme="minorHAnsi"/>
          <w:sz w:val="32"/>
          <w:szCs w:val="28"/>
          <w:u w:val="single"/>
        </w:rPr>
        <w:t>Note to Teacher</w:t>
      </w:r>
    </w:p>
    <w:p w:rsidR="00D50B26" w:rsidRPr="002C69F6" w:rsidRDefault="002326E4" w:rsidP="0018635B">
      <w:pPr>
        <w:pStyle w:val="ListParagraph"/>
        <w:numPr>
          <w:ilvl w:val="0"/>
          <w:numId w:val="6"/>
        </w:numPr>
        <w:spacing w:after="100" w:afterAutospacing="1" w:line="360" w:lineRule="auto"/>
        <w:rPr>
          <w:rFonts w:asciiTheme="minorHAnsi" w:hAnsiTheme="minorHAnsi" w:cstheme="minorHAnsi"/>
          <w:sz w:val="24"/>
          <w:highlight w:val="lightGray"/>
        </w:rPr>
      </w:pPr>
      <w:r w:rsidRPr="002C69F6">
        <w:rPr>
          <w:rFonts w:asciiTheme="minorHAnsi" w:hAnsiTheme="minorHAnsi" w:cstheme="minorHAnsi"/>
          <w:sz w:val="24"/>
          <w:szCs w:val="24"/>
          <w:highlight w:val="lightGray"/>
        </w:rPr>
        <w:t>This story uses idioms in the text. (Example: cut the engine)</w:t>
      </w:r>
    </w:p>
    <w:p w:rsidR="0070051C" w:rsidRDefault="002326E4" w:rsidP="0018635B">
      <w:pPr>
        <w:pStyle w:val="ListParagraph"/>
        <w:numPr>
          <w:ilvl w:val="0"/>
          <w:numId w:val="6"/>
        </w:numPr>
        <w:spacing w:after="0" w:afterAutospacing="1" w:line="360" w:lineRule="auto"/>
        <w:rPr>
          <w:rFonts w:asciiTheme="minorHAnsi" w:hAnsiTheme="minorHAnsi" w:cstheme="minorHAnsi"/>
          <w:sz w:val="24"/>
          <w:szCs w:val="24"/>
          <w:highlight w:val="lightGray"/>
        </w:rPr>
      </w:pPr>
      <w:r w:rsidRPr="002C69F6">
        <w:rPr>
          <w:rFonts w:asciiTheme="minorHAnsi" w:hAnsiTheme="minorHAnsi" w:cstheme="minorHAnsi"/>
          <w:sz w:val="24"/>
          <w:szCs w:val="24"/>
          <w:highlight w:val="lightGray"/>
        </w:rPr>
        <w:t>The genre of this story is realistic fiction. Compare fantasy with realistic fiction.</w:t>
      </w:r>
    </w:p>
    <w:p w:rsidR="0070051C" w:rsidRPr="00C8185A" w:rsidRDefault="0070051C" w:rsidP="00C8185A">
      <w:pPr>
        <w:spacing w:after="100" w:afterAutospacing="1" w:line="360" w:lineRule="auto"/>
        <w:rPr>
          <w:rFonts w:asciiTheme="minorHAnsi" w:hAnsiTheme="minorHAnsi" w:cstheme="minorHAnsi"/>
          <w:sz w:val="24"/>
          <w:szCs w:val="24"/>
          <w:highlight w:val="lightGray"/>
        </w:rPr>
        <w:sectPr w:rsidR="0070051C" w:rsidRPr="00C8185A">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2C69F6" w:rsidRDefault="0018635B" w:rsidP="009377F9">
      <w:pPr>
        <w:pStyle w:val="ListParagraph"/>
        <w:spacing w:after="0" w:line="360" w:lineRule="auto"/>
        <w:ind w:left="360"/>
        <w:rPr>
          <w:rFonts w:asciiTheme="minorHAnsi" w:hAnsiTheme="minorHAnsi" w:cstheme="minorHAnsi"/>
          <w:sz w:val="24"/>
          <w:szCs w:val="24"/>
        </w:rPr>
      </w:pPr>
    </w:p>
    <w:sectPr w:rsidR="0018635B" w:rsidRPr="002C69F6" w:rsidSect="0070051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4B" w:rsidRDefault="006F654B" w:rsidP="007C5C7E">
      <w:pPr>
        <w:spacing w:after="0" w:line="240" w:lineRule="auto"/>
      </w:pPr>
      <w:r>
        <w:separator/>
      </w:r>
    </w:p>
  </w:endnote>
  <w:endnote w:type="continuationSeparator" w:id="0">
    <w:p w:rsidR="006F654B" w:rsidRDefault="006F654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F873D5" w:rsidRDefault="009377F9">
        <w:pPr>
          <w:pStyle w:val="Footer"/>
          <w:jc w:val="right"/>
        </w:pPr>
        <w:r>
          <w:fldChar w:fldCharType="begin"/>
        </w:r>
        <w:r>
          <w:instrText xml:space="preserve"> PAGE   \* MERGEFORMAT </w:instrText>
        </w:r>
        <w:r>
          <w:fldChar w:fldCharType="separate"/>
        </w:r>
        <w:r w:rsidR="00054F2F">
          <w:rPr>
            <w:noProof/>
          </w:rPr>
          <w:t>1</w:t>
        </w:r>
        <w:r>
          <w:rPr>
            <w:noProof/>
          </w:rPr>
          <w:fldChar w:fldCharType="end"/>
        </w:r>
      </w:p>
    </w:sdtContent>
  </w:sdt>
  <w:p w:rsidR="00F873D5" w:rsidRDefault="00F8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4B" w:rsidRDefault="006F654B" w:rsidP="007C5C7E">
      <w:pPr>
        <w:spacing w:after="0" w:line="240" w:lineRule="auto"/>
      </w:pPr>
      <w:r>
        <w:separator/>
      </w:r>
    </w:p>
  </w:footnote>
  <w:footnote w:type="continuationSeparator" w:id="0">
    <w:p w:rsidR="006F654B" w:rsidRDefault="006F654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D5" w:rsidRDefault="009377F9" w:rsidP="001034D9">
    <w:pPr>
      <w:pStyle w:val="Header"/>
      <w:jc w:val="center"/>
    </w:pPr>
    <w:r>
      <w:t xml:space="preserve">My Rows and Piles of Coins/ </w:t>
    </w:r>
    <w:proofErr w:type="spellStart"/>
    <w:r>
      <w:t>Tololwa</w:t>
    </w:r>
    <w:proofErr w:type="spellEnd"/>
    <w:r>
      <w:t xml:space="preserve"> M. </w:t>
    </w:r>
    <w:proofErr w:type="spellStart"/>
    <w:r>
      <w:t>Mollel</w:t>
    </w:r>
    <w:proofErr w:type="spellEnd"/>
    <w:r>
      <w:t>/ Created by Lincoln Parish</w:t>
    </w:r>
  </w:p>
  <w:p w:rsidR="00F873D5" w:rsidRDefault="00F87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283080"/>
    <w:multiLevelType w:val="hybridMultilevel"/>
    <w:tmpl w:val="4D1A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76DBC"/>
    <w:multiLevelType w:val="hybridMultilevel"/>
    <w:tmpl w:val="002E4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9A0671"/>
    <w:multiLevelType w:val="hybridMultilevel"/>
    <w:tmpl w:val="3648C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315BB8"/>
    <w:multiLevelType w:val="hybridMultilevel"/>
    <w:tmpl w:val="7CC071C6"/>
    <w:lvl w:ilvl="0" w:tplc="ECEEF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DF7E79"/>
    <w:multiLevelType w:val="hybridMultilevel"/>
    <w:tmpl w:val="95AA4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A62B1F"/>
    <w:multiLevelType w:val="hybridMultilevel"/>
    <w:tmpl w:val="3648C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8"/>
  </w:num>
  <w:num w:numId="4">
    <w:abstractNumId w:val="7"/>
  </w:num>
  <w:num w:numId="5">
    <w:abstractNumId w:val="2"/>
  </w:num>
  <w:num w:numId="6">
    <w:abstractNumId w:val="9"/>
  </w:num>
  <w:num w:numId="7">
    <w:abstractNumId w:val="10"/>
  </w:num>
  <w:num w:numId="8">
    <w:abstractNumId w:val="0"/>
  </w:num>
  <w:num w:numId="9">
    <w:abstractNumId w:val="14"/>
  </w:num>
  <w:num w:numId="10">
    <w:abstractNumId w:val="11"/>
  </w:num>
  <w:num w:numId="11">
    <w:abstractNumId w:val="13"/>
  </w:num>
  <w:num w:numId="12">
    <w:abstractNumId w:val="4"/>
  </w:num>
  <w:num w:numId="13">
    <w:abstractNumId w:val="17"/>
  </w:num>
  <w:num w:numId="14">
    <w:abstractNumId w:val="5"/>
  </w:num>
  <w:num w:numId="15">
    <w:abstractNumId w:val="1"/>
  </w:num>
  <w:num w:numId="16">
    <w:abstractNumId w:val="9"/>
  </w:num>
  <w:num w:numId="17">
    <w:abstractNumId w:val="1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3AF9"/>
    <w:rsid w:val="00026D6A"/>
    <w:rsid w:val="00052573"/>
    <w:rsid w:val="00054F2F"/>
    <w:rsid w:val="000601D8"/>
    <w:rsid w:val="000629C6"/>
    <w:rsid w:val="00073A60"/>
    <w:rsid w:val="0007569E"/>
    <w:rsid w:val="00081A99"/>
    <w:rsid w:val="000B21CE"/>
    <w:rsid w:val="000B2949"/>
    <w:rsid w:val="000B5786"/>
    <w:rsid w:val="000E4639"/>
    <w:rsid w:val="001034D9"/>
    <w:rsid w:val="00140795"/>
    <w:rsid w:val="00144A4B"/>
    <w:rsid w:val="00151A71"/>
    <w:rsid w:val="0016261A"/>
    <w:rsid w:val="0016613B"/>
    <w:rsid w:val="00172736"/>
    <w:rsid w:val="00174578"/>
    <w:rsid w:val="00177848"/>
    <w:rsid w:val="00185EBB"/>
    <w:rsid w:val="0018635B"/>
    <w:rsid w:val="001865F8"/>
    <w:rsid w:val="00193EB0"/>
    <w:rsid w:val="001A37FA"/>
    <w:rsid w:val="001C1D02"/>
    <w:rsid w:val="001C1D67"/>
    <w:rsid w:val="001D6F3F"/>
    <w:rsid w:val="001E3105"/>
    <w:rsid w:val="001E3145"/>
    <w:rsid w:val="001F1840"/>
    <w:rsid w:val="002020AE"/>
    <w:rsid w:val="002222C6"/>
    <w:rsid w:val="002244C5"/>
    <w:rsid w:val="002269C7"/>
    <w:rsid w:val="00227983"/>
    <w:rsid w:val="002326E4"/>
    <w:rsid w:val="00247713"/>
    <w:rsid w:val="00286F6B"/>
    <w:rsid w:val="00293076"/>
    <w:rsid w:val="002B48F4"/>
    <w:rsid w:val="002C69F6"/>
    <w:rsid w:val="002C77A8"/>
    <w:rsid w:val="002D4561"/>
    <w:rsid w:val="002F4D99"/>
    <w:rsid w:val="0030376B"/>
    <w:rsid w:val="0031365D"/>
    <w:rsid w:val="00314605"/>
    <w:rsid w:val="0032051F"/>
    <w:rsid w:val="00320A5A"/>
    <w:rsid w:val="003226F0"/>
    <w:rsid w:val="003539FB"/>
    <w:rsid w:val="003567E0"/>
    <w:rsid w:val="00357D5B"/>
    <w:rsid w:val="00381E8A"/>
    <w:rsid w:val="00382434"/>
    <w:rsid w:val="00382501"/>
    <w:rsid w:val="003A3E05"/>
    <w:rsid w:val="003B234C"/>
    <w:rsid w:val="003B6A52"/>
    <w:rsid w:val="003C4B0D"/>
    <w:rsid w:val="003D6670"/>
    <w:rsid w:val="003E0AAA"/>
    <w:rsid w:val="00412F7A"/>
    <w:rsid w:val="004274AD"/>
    <w:rsid w:val="00433701"/>
    <w:rsid w:val="00455FA4"/>
    <w:rsid w:val="00460857"/>
    <w:rsid w:val="004632C8"/>
    <w:rsid w:val="004640A7"/>
    <w:rsid w:val="004661F5"/>
    <w:rsid w:val="00476E3A"/>
    <w:rsid w:val="004A47B4"/>
    <w:rsid w:val="004A517B"/>
    <w:rsid w:val="004B2372"/>
    <w:rsid w:val="004B4150"/>
    <w:rsid w:val="004B53C1"/>
    <w:rsid w:val="004B6F3A"/>
    <w:rsid w:val="004C41B7"/>
    <w:rsid w:val="004D3BFD"/>
    <w:rsid w:val="004D4480"/>
    <w:rsid w:val="004D61C7"/>
    <w:rsid w:val="004F6FFF"/>
    <w:rsid w:val="0051532E"/>
    <w:rsid w:val="00520548"/>
    <w:rsid w:val="005222B3"/>
    <w:rsid w:val="0053701F"/>
    <w:rsid w:val="005414D5"/>
    <w:rsid w:val="00545861"/>
    <w:rsid w:val="005464AA"/>
    <w:rsid w:val="00551164"/>
    <w:rsid w:val="005572B3"/>
    <w:rsid w:val="00557D31"/>
    <w:rsid w:val="00563774"/>
    <w:rsid w:val="00572AA1"/>
    <w:rsid w:val="005828D2"/>
    <w:rsid w:val="0058463C"/>
    <w:rsid w:val="00585417"/>
    <w:rsid w:val="0059136E"/>
    <w:rsid w:val="00595C59"/>
    <w:rsid w:val="005B6C42"/>
    <w:rsid w:val="005C3376"/>
    <w:rsid w:val="005E4E08"/>
    <w:rsid w:val="005F445E"/>
    <w:rsid w:val="005F6F91"/>
    <w:rsid w:val="0060173A"/>
    <w:rsid w:val="00680AC2"/>
    <w:rsid w:val="006A0D76"/>
    <w:rsid w:val="006A115C"/>
    <w:rsid w:val="006B1D02"/>
    <w:rsid w:val="006B4055"/>
    <w:rsid w:val="006C2580"/>
    <w:rsid w:val="006C3F34"/>
    <w:rsid w:val="006C5A00"/>
    <w:rsid w:val="006D0A7B"/>
    <w:rsid w:val="006F03E1"/>
    <w:rsid w:val="006F654B"/>
    <w:rsid w:val="0070051C"/>
    <w:rsid w:val="00711F4B"/>
    <w:rsid w:val="0071580F"/>
    <w:rsid w:val="00716EDB"/>
    <w:rsid w:val="00723A87"/>
    <w:rsid w:val="0072442A"/>
    <w:rsid w:val="00726597"/>
    <w:rsid w:val="007425F5"/>
    <w:rsid w:val="007723C9"/>
    <w:rsid w:val="007750E5"/>
    <w:rsid w:val="00796DD3"/>
    <w:rsid w:val="007B449E"/>
    <w:rsid w:val="007C1EF1"/>
    <w:rsid w:val="007C2CF3"/>
    <w:rsid w:val="007C5C7E"/>
    <w:rsid w:val="007F51B0"/>
    <w:rsid w:val="00813997"/>
    <w:rsid w:val="00816EE6"/>
    <w:rsid w:val="00820EEE"/>
    <w:rsid w:val="0082475F"/>
    <w:rsid w:val="00841C15"/>
    <w:rsid w:val="008437BA"/>
    <w:rsid w:val="008517EB"/>
    <w:rsid w:val="0085224F"/>
    <w:rsid w:val="00854E32"/>
    <w:rsid w:val="00864241"/>
    <w:rsid w:val="00893939"/>
    <w:rsid w:val="008A3ED3"/>
    <w:rsid w:val="008C0961"/>
    <w:rsid w:val="008D30C9"/>
    <w:rsid w:val="008D4736"/>
    <w:rsid w:val="008E2FB2"/>
    <w:rsid w:val="00922685"/>
    <w:rsid w:val="0092366A"/>
    <w:rsid w:val="0093038E"/>
    <w:rsid w:val="0093474C"/>
    <w:rsid w:val="009366F3"/>
    <w:rsid w:val="009377F9"/>
    <w:rsid w:val="00940943"/>
    <w:rsid w:val="0095234C"/>
    <w:rsid w:val="009551F0"/>
    <w:rsid w:val="00970D74"/>
    <w:rsid w:val="00984A23"/>
    <w:rsid w:val="00986747"/>
    <w:rsid w:val="00992911"/>
    <w:rsid w:val="009A023B"/>
    <w:rsid w:val="009B08A6"/>
    <w:rsid w:val="009B2F14"/>
    <w:rsid w:val="009B4038"/>
    <w:rsid w:val="009D072C"/>
    <w:rsid w:val="009D602B"/>
    <w:rsid w:val="009E6E94"/>
    <w:rsid w:val="009E6ECE"/>
    <w:rsid w:val="009F65AA"/>
    <w:rsid w:val="00A077BA"/>
    <w:rsid w:val="00A11911"/>
    <w:rsid w:val="00A32132"/>
    <w:rsid w:val="00A34076"/>
    <w:rsid w:val="00A4516C"/>
    <w:rsid w:val="00A700DC"/>
    <w:rsid w:val="00A711B8"/>
    <w:rsid w:val="00A74BCC"/>
    <w:rsid w:val="00A803B0"/>
    <w:rsid w:val="00AB5A64"/>
    <w:rsid w:val="00AB7CC9"/>
    <w:rsid w:val="00AC0831"/>
    <w:rsid w:val="00AC67AC"/>
    <w:rsid w:val="00AD155A"/>
    <w:rsid w:val="00AE187D"/>
    <w:rsid w:val="00AF6459"/>
    <w:rsid w:val="00B0000C"/>
    <w:rsid w:val="00B02726"/>
    <w:rsid w:val="00B13FBF"/>
    <w:rsid w:val="00B30218"/>
    <w:rsid w:val="00B349D2"/>
    <w:rsid w:val="00B44D3C"/>
    <w:rsid w:val="00B474EF"/>
    <w:rsid w:val="00B60252"/>
    <w:rsid w:val="00B9763E"/>
    <w:rsid w:val="00BD23FF"/>
    <w:rsid w:val="00BE0EFC"/>
    <w:rsid w:val="00BE4137"/>
    <w:rsid w:val="00BE5317"/>
    <w:rsid w:val="00C44A15"/>
    <w:rsid w:val="00C534BC"/>
    <w:rsid w:val="00C6107E"/>
    <w:rsid w:val="00C62ECC"/>
    <w:rsid w:val="00C67BC6"/>
    <w:rsid w:val="00C73B9C"/>
    <w:rsid w:val="00C8185A"/>
    <w:rsid w:val="00C85F33"/>
    <w:rsid w:val="00CA07EF"/>
    <w:rsid w:val="00CA218E"/>
    <w:rsid w:val="00CB1358"/>
    <w:rsid w:val="00CC51A2"/>
    <w:rsid w:val="00CD3C10"/>
    <w:rsid w:val="00CD6B7F"/>
    <w:rsid w:val="00CE30F7"/>
    <w:rsid w:val="00CF3DCC"/>
    <w:rsid w:val="00D06B42"/>
    <w:rsid w:val="00D140AD"/>
    <w:rsid w:val="00D320CA"/>
    <w:rsid w:val="00D33D03"/>
    <w:rsid w:val="00D50B26"/>
    <w:rsid w:val="00DA55BE"/>
    <w:rsid w:val="00DA6AE5"/>
    <w:rsid w:val="00DC0134"/>
    <w:rsid w:val="00DD798D"/>
    <w:rsid w:val="00DF2EBE"/>
    <w:rsid w:val="00E22959"/>
    <w:rsid w:val="00E3239A"/>
    <w:rsid w:val="00E40674"/>
    <w:rsid w:val="00E44C8B"/>
    <w:rsid w:val="00E652DA"/>
    <w:rsid w:val="00E7112C"/>
    <w:rsid w:val="00E719BE"/>
    <w:rsid w:val="00E765C2"/>
    <w:rsid w:val="00EA4E33"/>
    <w:rsid w:val="00EB189B"/>
    <w:rsid w:val="00EB4332"/>
    <w:rsid w:val="00EE3C20"/>
    <w:rsid w:val="00EF62DF"/>
    <w:rsid w:val="00F06013"/>
    <w:rsid w:val="00F13AFC"/>
    <w:rsid w:val="00F37E68"/>
    <w:rsid w:val="00F51584"/>
    <w:rsid w:val="00F530AC"/>
    <w:rsid w:val="00F8197E"/>
    <w:rsid w:val="00F847F0"/>
    <w:rsid w:val="00F873D5"/>
    <w:rsid w:val="00F87EC0"/>
    <w:rsid w:val="00F908FF"/>
    <w:rsid w:val="00F93D68"/>
    <w:rsid w:val="00F94157"/>
    <w:rsid w:val="00F975B9"/>
    <w:rsid w:val="00FA3194"/>
    <w:rsid w:val="00FB2380"/>
    <w:rsid w:val="00FC0021"/>
    <w:rsid w:val="00FC0ADF"/>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14605"/>
    <w:rPr>
      <w:sz w:val="18"/>
      <w:szCs w:val="18"/>
    </w:rPr>
  </w:style>
  <w:style w:type="paragraph" w:styleId="CommentText">
    <w:name w:val="annotation text"/>
    <w:basedOn w:val="Normal"/>
    <w:link w:val="CommentTextChar"/>
    <w:uiPriority w:val="99"/>
    <w:unhideWhenUsed/>
    <w:rsid w:val="00314605"/>
    <w:pPr>
      <w:spacing w:line="240" w:lineRule="auto"/>
    </w:pPr>
    <w:rPr>
      <w:sz w:val="24"/>
      <w:szCs w:val="24"/>
    </w:rPr>
  </w:style>
  <w:style w:type="character" w:customStyle="1" w:styleId="CommentTextChar">
    <w:name w:val="Comment Text Char"/>
    <w:basedOn w:val="DefaultParagraphFont"/>
    <w:link w:val="CommentText"/>
    <w:uiPriority w:val="99"/>
    <w:rsid w:val="00314605"/>
    <w:rPr>
      <w:sz w:val="24"/>
      <w:szCs w:val="24"/>
    </w:rPr>
  </w:style>
  <w:style w:type="paragraph" w:styleId="CommentSubject">
    <w:name w:val="annotation subject"/>
    <w:basedOn w:val="CommentText"/>
    <w:next w:val="CommentText"/>
    <w:link w:val="CommentSubjectChar"/>
    <w:uiPriority w:val="99"/>
    <w:semiHidden/>
    <w:unhideWhenUsed/>
    <w:rsid w:val="00314605"/>
    <w:rPr>
      <w:b/>
      <w:bCs/>
      <w:sz w:val="20"/>
      <w:szCs w:val="20"/>
    </w:rPr>
  </w:style>
  <w:style w:type="character" w:customStyle="1" w:styleId="CommentSubjectChar">
    <w:name w:val="Comment Subject Char"/>
    <w:basedOn w:val="CommentTextChar"/>
    <w:link w:val="CommentSubject"/>
    <w:uiPriority w:val="99"/>
    <w:semiHidden/>
    <w:rsid w:val="00314605"/>
    <w:rPr>
      <w:b/>
      <w:bCs/>
      <w:sz w:val="24"/>
      <w:szCs w:val="24"/>
    </w:rPr>
  </w:style>
  <w:style w:type="paragraph" w:styleId="NormalWeb">
    <w:name w:val="Normal (Web)"/>
    <w:basedOn w:val="Normal"/>
    <w:uiPriority w:val="99"/>
    <w:unhideWhenUsed/>
    <w:rsid w:val="006B1D0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14605"/>
    <w:rPr>
      <w:sz w:val="18"/>
      <w:szCs w:val="18"/>
    </w:rPr>
  </w:style>
  <w:style w:type="paragraph" w:styleId="CommentText">
    <w:name w:val="annotation text"/>
    <w:basedOn w:val="Normal"/>
    <w:link w:val="CommentTextChar"/>
    <w:uiPriority w:val="99"/>
    <w:unhideWhenUsed/>
    <w:rsid w:val="00314605"/>
    <w:pPr>
      <w:spacing w:line="240" w:lineRule="auto"/>
    </w:pPr>
    <w:rPr>
      <w:sz w:val="24"/>
      <w:szCs w:val="24"/>
    </w:rPr>
  </w:style>
  <w:style w:type="character" w:customStyle="1" w:styleId="CommentTextChar">
    <w:name w:val="Comment Text Char"/>
    <w:basedOn w:val="DefaultParagraphFont"/>
    <w:link w:val="CommentText"/>
    <w:uiPriority w:val="99"/>
    <w:rsid w:val="00314605"/>
    <w:rPr>
      <w:sz w:val="24"/>
      <w:szCs w:val="24"/>
    </w:rPr>
  </w:style>
  <w:style w:type="paragraph" w:styleId="CommentSubject">
    <w:name w:val="annotation subject"/>
    <w:basedOn w:val="CommentText"/>
    <w:next w:val="CommentText"/>
    <w:link w:val="CommentSubjectChar"/>
    <w:uiPriority w:val="99"/>
    <w:semiHidden/>
    <w:unhideWhenUsed/>
    <w:rsid w:val="00314605"/>
    <w:rPr>
      <w:b/>
      <w:bCs/>
      <w:sz w:val="20"/>
      <w:szCs w:val="20"/>
    </w:rPr>
  </w:style>
  <w:style w:type="character" w:customStyle="1" w:styleId="CommentSubjectChar">
    <w:name w:val="Comment Subject Char"/>
    <w:basedOn w:val="CommentTextChar"/>
    <w:link w:val="CommentSubject"/>
    <w:uiPriority w:val="99"/>
    <w:semiHidden/>
    <w:rsid w:val="00314605"/>
    <w:rPr>
      <w:b/>
      <w:bCs/>
      <w:sz w:val="24"/>
      <w:szCs w:val="24"/>
    </w:rPr>
  </w:style>
  <w:style w:type="paragraph" w:styleId="NormalWeb">
    <w:name w:val="Normal (Web)"/>
    <w:basedOn w:val="Normal"/>
    <w:uiPriority w:val="99"/>
    <w:unhideWhenUsed/>
    <w:rsid w:val="006B1D0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0325">
      <w:bodyDiv w:val="1"/>
      <w:marLeft w:val="0"/>
      <w:marRight w:val="0"/>
      <w:marTop w:val="0"/>
      <w:marBottom w:val="0"/>
      <w:divBdr>
        <w:top w:val="none" w:sz="0" w:space="0" w:color="auto"/>
        <w:left w:val="none" w:sz="0" w:space="0" w:color="auto"/>
        <w:bottom w:val="none" w:sz="0" w:space="0" w:color="auto"/>
        <w:right w:val="none" w:sz="0" w:space="0" w:color="auto"/>
      </w:divBdr>
      <w:divsChild>
        <w:div w:id="1115101139">
          <w:marLeft w:val="0"/>
          <w:marRight w:val="0"/>
          <w:marTop w:val="0"/>
          <w:marBottom w:val="0"/>
          <w:divBdr>
            <w:top w:val="none" w:sz="0" w:space="0" w:color="auto"/>
            <w:left w:val="none" w:sz="0" w:space="0" w:color="auto"/>
            <w:bottom w:val="none" w:sz="0" w:space="0" w:color="auto"/>
            <w:right w:val="none" w:sz="0" w:space="0" w:color="auto"/>
          </w:divBdr>
          <w:divsChild>
            <w:div w:id="1749502179">
              <w:marLeft w:val="0"/>
              <w:marRight w:val="0"/>
              <w:marTop w:val="0"/>
              <w:marBottom w:val="0"/>
              <w:divBdr>
                <w:top w:val="none" w:sz="0" w:space="0" w:color="auto"/>
                <w:left w:val="none" w:sz="0" w:space="0" w:color="auto"/>
                <w:bottom w:val="none" w:sz="0" w:space="0" w:color="auto"/>
                <w:right w:val="none" w:sz="0" w:space="0" w:color="auto"/>
              </w:divBdr>
              <w:divsChild>
                <w:div w:id="1314211717">
                  <w:marLeft w:val="0"/>
                  <w:marRight w:val="0"/>
                  <w:marTop w:val="0"/>
                  <w:marBottom w:val="0"/>
                  <w:divBdr>
                    <w:top w:val="none" w:sz="0" w:space="0" w:color="auto"/>
                    <w:left w:val="none" w:sz="0" w:space="0" w:color="auto"/>
                    <w:bottom w:val="none" w:sz="0" w:space="0" w:color="auto"/>
                    <w:right w:val="none" w:sz="0" w:space="0" w:color="auto"/>
                  </w:divBdr>
                  <w:divsChild>
                    <w:div w:id="1368137385">
                      <w:marLeft w:val="0"/>
                      <w:marRight w:val="0"/>
                      <w:marTop w:val="0"/>
                      <w:marBottom w:val="0"/>
                      <w:divBdr>
                        <w:top w:val="none" w:sz="0" w:space="0" w:color="auto"/>
                        <w:left w:val="none" w:sz="0" w:space="0" w:color="auto"/>
                        <w:bottom w:val="none" w:sz="0" w:space="0" w:color="auto"/>
                        <w:right w:val="none" w:sz="0" w:space="0" w:color="auto"/>
                      </w:divBdr>
                      <w:divsChild>
                        <w:div w:id="229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058764">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26230518">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054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47AC-25A3-4F1C-8154-42CA408F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2012-05-30T15:32:00Z</cp:lastPrinted>
  <dcterms:created xsi:type="dcterms:W3CDTF">2013-09-30T20:29:00Z</dcterms:created>
  <dcterms:modified xsi:type="dcterms:W3CDTF">2013-09-30T20:29:00Z</dcterms:modified>
</cp:coreProperties>
</file>