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B6CF6">
        <w:rPr>
          <w:rFonts w:asciiTheme="minorHAnsi" w:hAnsiTheme="minorHAnsi" w:cstheme="minorHAnsi"/>
          <w:sz w:val="32"/>
          <w:szCs w:val="32"/>
        </w:rPr>
        <w:t>1</w:t>
      </w:r>
      <w:r>
        <w:rPr>
          <w:rFonts w:asciiTheme="minorHAnsi" w:hAnsiTheme="minorHAnsi" w:cstheme="minorHAnsi"/>
          <w:sz w:val="32"/>
          <w:szCs w:val="32"/>
        </w:rPr>
        <w:t xml:space="preserve">/Week </w:t>
      </w:r>
      <w:r w:rsidR="00D02ECF">
        <w:rPr>
          <w:rFonts w:asciiTheme="minorHAnsi" w:hAnsiTheme="minorHAnsi" w:cstheme="minorHAnsi"/>
          <w:sz w:val="32"/>
          <w:szCs w:val="32"/>
        </w:rPr>
        <w:t>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B6CF6">
        <w:rPr>
          <w:rFonts w:asciiTheme="minorHAnsi" w:hAnsiTheme="minorHAnsi" w:cstheme="minorHAnsi"/>
          <w:sz w:val="32"/>
          <w:szCs w:val="32"/>
          <w:u w:val="single"/>
        </w:rPr>
        <w:t xml:space="preserve"> </w:t>
      </w:r>
      <w:r w:rsidR="004B6CF6">
        <w:rPr>
          <w:rFonts w:asciiTheme="minorHAnsi" w:hAnsiTheme="minorHAnsi" w:cstheme="minorHAnsi"/>
          <w:sz w:val="32"/>
          <w:szCs w:val="32"/>
        </w:rPr>
        <w:t xml:space="preserve">  </w:t>
      </w:r>
      <w:r w:rsidR="00D02ECF">
        <w:rPr>
          <w:rFonts w:asciiTheme="minorHAnsi" w:hAnsiTheme="minorHAnsi" w:cstheme="minorHAnsi"/>
          <w:sz w:val="32"/>
          <w:szCs w:val="32"/>
        </w:rPr>
        <w:t>Nate the Great: San Francisco Detective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15767F"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15767F">
        <w:rPr>
          <w:rFonts w:asciiTheme="minorHAnsi" w:hAnsiTheme="minorHAnsi" w:cstheme="minorHAnsi"/>
          <w:sz w:val="32"/>
          <w:szCs w:val="32"/>
          <w:u w:val="single"/>
        </w:rPr>
        <w:t xml:space="preserve">: </w:t>
      </w:r>
      <w:r w:rsidRPr="00591B5B">
        <w:rPr>
          <w:rFonts w:asciiTheme="minorHAnsi" w:hAnsiTheme="minorHAnsi" w:cstheme="minorHAnsi"/>
          <w:sz w:val="32"/>
          <w:szCs w:val="32"/>
        </w:rPr>
        <w:t>RL.3.1</w:t>
      </w:r>
      <w:r w:rsidR="00591B5B">
        <w:rPr>
          <w:rFonts w:asciiTheme="minorHAnsi" w:hAnsiTheme="minorHAnsi" w:cstheme="minorHAnsi"/>
          <w:sz w:val="32"/>
          <w:szCs w:val="32"/>
        </w:rPr>
        <w:t xml:space="preserve">, </w:t>
      </w:r>
      <w:r w:rsidR="0015767F">
        <w:rPr>
          <w:rFonts w:asciiTheme="minorHAnsi" w:hAnsiTheme="minorHAnsi" w:cstheme="minorHAnsi"/>
          <w:sz w:val="32"/>
          <w:szCs w:val="32"/>
        </w:rPr>
        <w:t>RL.</w:t>
      </w:r>
      <w:r w:rsidR="002419AB">
        <w:rPr>
          <w:rFonts w:asciiTheme="minorHAnsi" w:hAnsiTheme="minorHAnsi" w:cstheme="minorHAnsi"/>
          <w:sz w:val="32"/>
          <w:szCs w:val="32"/>
        </w:rPr>
        <w:t xml:space="preserve">3.2, </w:t>
      </w:r>
      <w:r w:rsidR="0015767F">
        <w:rPr>
          <w:rFonts w:asciiTheme="minorHAnsi" w:hAnsiTheme="minorHAnsi" w:cstheme="minorHAnsi"/>
          <w:sz w:val="32"/>
          <w:szCs w:val="32"/>
        </w:rPr>
        <w:t>RL.</w:t>
      </w:r>
      <w:r w:rsidR="00591B5B">
        <w:rPr>
          <w:rFonts w:asciiTheme="minorHAnsi" w:hAnsiTheme="minorHAnsi" w:cstheme="minorHAnsi"/>
          <w:sz w:val="32"/>
          <w:szCs w:val="32"/>
        </w:rPr>
        <w:t>3.3, RL</w:t>
      </w:r>
      <w:r w:rsidR="002419AB">
        <w:rPr>
          <w:rFonts w:asciiTheme="minorHAnsi" w:hAnsiTheme="minorHAnsi" w:cstheme="minorHAnsi"/>
          <w:sz w:val="32"/>
          <w:szCs w:val="32"/>
        </w:rPr>
        <w:t>.</w:t>
      </w:r>
      <w:r w:rsidR="00591B5B">
        <w:rPr>
          <w:rFonts w:asciiTheme="minorHAnsi" w:hAnsiTheme="minorHAnsi" w:cstheme="minorHAnsi"/>
          <w:sz w:val="32"/>
          <w:szCs w:val="32"/>
        </w:rPr>
        <w:t xml:space="preserve">3.4, </w:t>
      </w:r>
      <w:r w:rsidR="0015767F">
        <w:rPr>
          <w:rFonts w:asciiTheme="minorHAnsi" w:hAnsiTheme="minorHAnsi" w:cstheme="minorHAnsi"/>
          <w:sz w:val="32"/>
          <w:szCs w:val="32"/>
        </w:rPr>
        <w:t>RL.</w:t>
      </w:r>
      <w:r w:rsidR="002419AB">
        <w:rPr>
          <w:rFonts w:asciiTheme="minorHAnsi" w:hAnsiTheme="minorHAnsi" w:cstheme="minorHAnsi"/>
          <w:sz w:val="32"/>
          <w:szCs w:val="32"/>
        </w:rPr>
        <w:t xml:space="preserve">3.5, </w:t>
      </w:r>
      <w:r w:rsidR="0015767F">
        <w:rPr>
          <w:rFonts w:asciiTheme="minorHAnsi" w:hAnsiTheme="minorHAnsi" w:cstheme="minorHAnsi"/>
          <w:sz w:val="32"/>
          <w:szCs w:val="32"/>
        </w:rPr>
        <w:t>RL.3.7, RL.</w:t>
      </w:r>
      <w:r w:rsidR="00591B5B">
        <w:rPr>
          <w:rFonts w:asciiTheme="minorHAnsi" w:hAnsiTheme="minorHAnsi" w:cstheme="minorHAnsi"/>
          <w:sz w:val="32"/>
          <w:szCs w:val="32"/>
        </w:rPr>
        <w:t>3.10</w:t>
      </w:r>
      <w:r w:rsidR="006056E0">
        <w:rPr>
          <w:rFonts w:asciiTheme="minorHAnsi" w:hAnsiTheme="minorHAnsi" w:cstheme="minorHAnsi"/>
          <w:sz w:val="32"/>
          <w:szCs w:val="32"/>
        </w:rPr>
        <w:t>;</w:t>
      </w:r>
      <w:r w:rsidR="00591B5B">
        <w:rPr>
          <w:rFonts w:asciiTheme="minorHAnsi" w:hAnsiTheme="minorHAnsi" w:cstheme="minorHAnsi"/>
          <w:sz w:val="32"/>
          <w:szCs w:val="32"/>
        </w:rPr>
        <w:t xml:space="preserve"> </w:t>
      </w:r>
      <w:r w:rsidR="0015767F">
        <w:rPr>
          <w:rFonts w:asciiTheme="minorHAnsi" w:hAnsiTheme="minorHAnsi" w:cstheme="minorHAnsi"/>
          <w:sz w:val="32"/>
          <w:szCs w:val="32"/>
        </w:rPr>
        <w:t>RF.3.3, RF.</w:t>
      </w:r>
      <w:r w:rsidR="006056E0">
        <w:rPr>
          <w:rFonts w:asciiTheme="minorHAnsi" w:hAnsiTheme="minorHAnsi" w:cstheme="minorHAnsi"/>
          <w:sz w:val="32"/>
          <w:szCs w:val="32"/>
        </w:rPr>
        <w:t xml:space="preserve">3.4; </w:t>
      </w:r>
      <w:r w:rsidR="000601D8" w:rsidRPr="00591B5B">
        <w:rPr>
          <w:rFonts w:asciiTheme="minorHAnsi" w:hAnsiTheme="minorHAnsi" w:cstheme="minorHAnsi"/>
          <w:sz w:val="32"/>
          <w:szCs w:val="32"/>
        </w:rPr>
        <w:t>W.3.</w:t>
      </w:r>
      <w:r w:rsidR="00E773E6">
        <w:rPr>
          <w:rFonts w:asciiTheme="minorHAnsi" w:hAnsiTheme="minorHAnsi" w:cstheme="minorHAnsi"/>
          <w:sz w:val="32"/>
          <w:szCs w:val="32"/>
        </w:rPr>
        <w:t>2</w:t>
      </w:r>
      <w:r w:rsidR="000601D8" w:rsidRPr="00591B5B">
        <w:rPr>
          <w:rFonts w:asciiTheme="minorHAnsi" w:hAnsiTheme="minorHAnsi" w:cstheme="minorHAnsi"/>
          <w:sz w:val="32"/>
          <w:szCs w:val="32"/>
        </w:rPr>
        <w:t>, W.3.</w:t>
      </w:r>
      <w:r w:rsidR="00E773E6">
        <w:rPr>
          <w:rFonts w:asciiTheme="minorHAnsi" w:hAnsiTheme="minorHAnsi" w:cstheme="minorHAnsi"/>
          <w:sz w:val="32"/>
          <w:szCs w:val="32"/>
        </w:rPr>
        <w:t>4, W.3.5, W.3.6</w:t>
      </w:r>
      <w:r w:rsidR="006056E0">
        <w:rPr>
          <w:rFonts w:asciiTheme="minorHAnsi" w:hAnsiTheme="minorHAnsi" w:cstheme="minorHAnsi"/>
          <w:sz w:val="32"/>
          <w:szCs w:val="32"/>
        </w:rPr>
        <w:t>;</w:t>
      </w:r>
      <w:r w:rsidR="00E773E6">
        <w:rPr>
          <w:rFonts w:asciiTheme="minorHAnsi" w:hAnsiTheme="minorHAnsi" w:cstheme="minorHAnsi"/>
          <w:sz w:val="32"/>
          <w:szCs w:val="32"/>
        </w:rPr>
        <w:t xml:space="preserve"> </w:t>
      </w:r>
      <w:r w:rsidR="000601D8" w:rsidRPr="00591B5B">
        <w:rPr>
          <w:rFonts w:asciiTheme="minorHAnsi" w:hAnsiTheme="minorHAnsi" w:cstheme="minorHAnsi"/>
          <w:sz w:val="32"/>
          <w:szCs w:val="32"/>
        </w:rPr>
        <w:t>SL.3.1, SL.3.</w:t>
      </w:r>
      <w:r w:rsidR="00592615">
        <w:rPr>
          <w:rFonts w:asciiTheme="minorHAnsi" w:hAnsiTheme="minorHAnsi" w:cstheme="minorHAnsi"/>
          <w:sz w:val="32"/>
          <w:szCs w:val="32"/>
        </w:rPr>
        <w:t>2, SL.3.4, SL.3.6;</w:t>
      </w:r>
      <w:r w:rsidR="000601D8" w:rsidRPr="00591B5B">
        <w:rPr>
          <w:rFonts w:asciiTheme="minorHAnsi" w:hAnsiTheme="minorHAnsi" w:cstheme="minorHAnsi"/>
          <w:sz w:val="32"/>
          <w:szCs w:val="32"/>
        </w:rPr>
        <w:t xml:space="preserve"> L.3.1</w:t>
      </w:r>
      <w:r w:rsidR="00592615">
        <w:rPr>
          <w:rFonts w:asciiTheme="minorHAnsi" w:hAnsiTheme="minorHAnsi" w:cstheme="minorHAnsi"/>
          <w:sz w:val="32"/>
          <w:szCs w:val="32"/>
        </w:rPr>
        <w:t>, L.3.2, L.3.3, L.3.4, L.3.5, L.3.6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5E752A" w:rsidRPr="0015767F" w:rsidRDefault="001F1840" w:rsidP="0015767F">
      <w:pPr>
        <w:pStyle w:val="ListParagraph"/>
        <w:numPr>
          <w:ilvl w:val="0"/>
          <w:numId w:val="13"/>
        </w:numPr>
        <w:spacing w:after="0" w:line="360" w:lineRule="auto"/>
        <w:rPr>
          <w:ins w:id="0" w:author="Meredith" w:date="2012-06-06T09:16:00Z"/>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9208B" w:rsidRDefault="00C57421">
      <w:pPr>
        <w:spacing w:after="0" w:line="360" w:lineRule="auto"/>
        <w:ind w:left="360" w:firstLine="360"/>
        <w:rPr>
          <w:rFonts w:asciiTheme="minorHAnsi" w:hAnsiTheme="minorHAnsi" w:cstheme="minorHAnsi"/>
          <w:sz w:val="24"/>
          <w:szCs w:val="24"/>
          <w:u w:val="single"/>
        </w:rPr>
      </w:pPr>
      <w:r>
        <w:rPr>
          <w:rFonts w:asciiTheme="minorHAnsi" w:hAnsiTheme="minorHAnsi" w:cstheme="minorHAnsi"/>
          <w:sz w:val="24"/>
          <w:szCs w:val="24"/>
        </w:rPr>
        <w:t>When faced with a problem or challenge, persevere and keep gathering new information to try different solutions.</w:t>
      </w:r>
      <w:r w:rsidR="00CA42F6">
        <w:rPr>
          <w:rFonts w:asciiTheme="minorHAnsi" w:hAnsiTheme="minorHAnsi" w:cstheme="minorHAnsi"/>
          <w:sz w:val="24"/>
          <w:szCs w:val="24"/>
        </w:rPr>
        <w:t xml:space="preserve"> </w:t>
      </w:r>
    </w:p>
    <w:p w:rsidR="001F1840" w:rsidRPr="000936CF" w:rsidRDefault="001F1840" w:rsidP="00177848">
      <w:pPr>
        <w:spacing w:after="0" w:line="360" w:lineRule="auto"/>
        <w:ind w:left="360" w:firstLine="360"/>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rsidR="000936CF" w:rsidRPr="000936CF" w:rsidRDefault="00CA42F6"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Detective Nate the Great searches San Francisco for a lost joke book.  He discovers that the </w:t>
      </w:r>
      <w:r w:rsidRPr="00CA42F6">
        <w:rPr>
          <w:rFonts w:asciiTheme="minorHAnsi" w:hAnsiTheme="minorHAnsi" w:cstheme="minorHAnsi"/>
          <w:i/>
          <w:sz w:val="24"/>
          <w:szCs w:val="24"/>
        </w:rPr>
        <w:t>wrong</w:t>
      </w:r>
      <w:r>
        <w:rPr>
          <w:rFonts w:asciiTheme="minorHAnsi" w:hAnsiTheme="minorHAnsi" w:cstheme="minorHAnsi"/>
          <w:sz w:val="24"/>
          <w:szCs w:val="24"/>
        </w:rPr>
        <w:t xml:space="preserve"> place can be the best place to look for a lost item.</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15767F" w:rsidRDefault="0015767F" w:rsidP="00081A99">
      <w:pPr>
        <w:spacing w:after="0" w:line="360" w:lineRule="auto"/>
        <w:rPr>
          <w:rFonts w:asciiTheme="minorHAnsi" w:hAnsiTheme="minorHAnsi" w:cstheme="minorHAnsi"/>
          <w:b/>
          <w:sz w:val="24"/>
          <w:szCs w:val="24"/>
        </w:rPr>
      </w:pP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rsidR="00081A99" w:rsidRPr="00377861" w:rsidRDefault="007445CB" w:rsidP="00081A99">
      <w:pPr>
        <w:pStyle w:val="ListParagraph"/>
        <w:numPr>
          <w:ilvl w:val="0"/>
          <w:numId w:val="12"/>
        </w:numPr>
        <w:spacing w:after="0" w:line="360" w:lineRule="auto"/>
        <w:rPr>
          <w:sz w:val="24"/>
          <w:szCs w:val="24"/>
        </w:rPr>
      </w:pPr>
      <w:r w:rsidRPr="00377861">
        <w:rPr>
          <w:rFonts w:asciiTheme="minorHAnsi" w:hAnsiTheme="minorHAnsi" w:cstheme="minorHAnsi"/>
          <w:sz w:val="24"/>
          <w:szCs w:val="24"/>
        </w:rPr>
        <w:t>Students read the entire main selection text independently.</w:t>
      </w:r>
    </w:p>
    <w:p w:rsidR="00081A99" w:rsidRPr="00377861" w:rsidRDefault="007445CB" w:rsidP="00081A99">
      <w:pPr>
        <w:pStyle w:val="ListParagraph"/>
        <w:numPr>
          <w:ilvl w:val="0"/>
          <w:numId w:val="12"/>
        </w:numPr>
        <w:spacing w:after="0" w:line="360" w:lineRule="auto"/>
        <w:rPr>
          <w:sz w:val="24"/>
          <w:szCs w:val="24"/>
        </w:rPr>
      </w:pPr>
      <w:r w:rsidRPr="00377861">
        <w:rPr>
          <w:rFonts w:asciiTheme="minorHAnsi" w:hAnsiTheme="minorHAnsi" w:cstheme="minorHAnsi"/>
          <w:sz w:val="24"/>
          <w:szCs w:val="24"/>
        </w:rPr>
        <w:t>Teacher reads the main selection text aloud with students following along.</w:t>
      </w:r>
    </w:p>
    <w:p w:rsidR="00081A99" w:rsidRPr="00377861" w:rsidRDefault="007445CB" w:rsidP="00CA07EF">
      <w:pPr>
        <w:spacing w:after="0" w:line="360" w:lineRule="auto"/>
        <w:ind w:left="360"/>
        <w:rPr>
          <w:sz w:val="24"/>
          <w:szCs w:val="24"/>
        </w:rPr>
      </w:pPr>
      <w:r w:rsidRPr="00377861">
        <w:rPr>
          <w:rFonts w:asciiTheme="minorHAnsi" w:hAnsiTheme="minorHAnsi" w:cstheme="minorHAnsi"/>
          <w:sz w:val="24"/>
          <w:szCs w:val="24"/>
        </w:rPr>
        <w:t>(Depending on how complex the text is and the amount of support needed by students, the teacher may choose to reverse the order of steps 1 and 2.)</w:t>
      </w:r>
    </w:p>
    <w:p w:rsidR="00E32D28" w:rsidRDefault="007445CB" w:rsidP="001034D9">
      <w:pPr>
        <w:spacing w:line="360" w:lineRule="auto"/>
        <w:rPr>
          <w:rFonts w:asciiTheme="minorHAnsi" w:hAnsiTheme="minorHAnsi" w:cstheme="minorHAnsi"/>
          <w:sz w:val="24"/>
          <w:szCs w:val="24"/>
        </w:rPr>
      </w:pPr>
      <w:r w:rsidRPr="00377861">
        <w:rPr>
          <w:rFonts w:asciiTheme="minorHAnsi" w:hAnsiTheme="minorHAnsi" w:cstheme="minorHAnsi"/>
          <w:sz w:val="24"/>
          <w:szCs w:val="24"/>
        </w:rPr>
        <w:t>3. 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Ind w:w="-72" w:type="dxa"/>
        <w:tblLook w:val="04A0" w:firstRow="1" w:lastRow="0" w:firstColumn="1" w:lastColumn="0" w:noHBand="0" w:noVBand="1"/>
      </w:tblPr>
      <w:tblGrid>
        <w:gridCol w:w="6521"/>
        <w:gridCol w:w="6449"/>
      </w:tblGrid>
      <w:tr w:rsidR="00CD6B7F" w:rsidRPr="00CD6B7F">
        <w:trPr>
          <w:trHeight w:val="147"/>
        </w:trPr>
        <w:tc>
          <w:tcPr>
            <w:tcW w:w="6521"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521" w:type="dxa"/>
          </w:tcPr>
          <w:p w:rsidR="00CD6B7F" w:rsidRPr="00AB0370" w:rsidRDefault="002D6904" w:rsidP="00FF71F4">
            <w:pPr>
              <w:spacing w:after="0" w:line="240" w:lineRule="auto"/>
              <w:rPr>
                <w:sz w:val="24"/>
                <w:szCs w:val="24"/>
              </w:rPr>
            </w:pPr>
            <w:r>
              <w:rPr>
                <w:sz w:val="24"/>
                <w:szCs w:val="24"/>
              </w:rPr>
              <w:t xml:space="preserve">What </w:t>
            </w:r>
            <w:r w:rsidR="00CA42F6">
              <w:rPr>
                <w:sz w:val="24"/>
                <w:szCs w:val="24"/>
              </w:rPr>
              <w:t>problem does Nate have when he arrives at the</w:t>
            </w:r>
            <w:r w:rsidR="00EC002E">
              <w:rPr>
                <w:sz w:val="24"/>
                <w:szCs w:val="24"/>
              </w:rPr>
              <w:t xml:space="preserve"> San Francisco</w:t>
            </w:r>
            <w:r w:rsidR="00FF71F4">
              <w:rPr>
                <w:sz w:val="24"/>
                <w:szCs w:val="24"/>
              </w:rPr>
              <w:t xml:space="preserve"> </w:t>
            </w:r>
            <w:r w:rsidR="00CA42F6">
              <w:rPr>
                <w:sz w:val="24"/>
                <w:szCs w:val="24"/>
              </w:rPr>
              <w:t>airport?</w:t>
            </w:r>
            <w:r w:rsidR="00A12E94">
              <w:rPr>
                <w:sz w:val="24"/>
                <w:szCs w:val="24"/>
              </w:rPr>
              <w:t xml:space="preserve">  </w:t>
            </w:r>
          </w:p>
        </w:tc>
        <w:tc>
          <w:tcPr>
            <w:tcW w:w="6449" w:type="dxa"/>
          </w:tcPr>
          <w:p w:rsidR="00CD6B7F" w:rsidRPr="00AB0370" w:rsidRDefault="00CA42F6" w:rsidP="00CA42F6">
            <w:pPr>
              <w:spacing w:after="0" w:line="240" w:lineRule="auto"/>
              <w:rPr>
                <w:sz w:val="24"/>
                <w:szCs w:val="24"/>
              </w:rPr>
            </w:pPr>
            <w:r>
              <w:rPr>
                <w:sz w:val="24"/>
                <w:szCs w:val="24"/>
              </w:rPr>
              <w:t>Nate is supposed to meet his cousin Olivia, but he can’t find her.</w:t>
            </w:r>
          </w:p>
        </w:tc>
      </w:tr>
      <w:tr w:rsidR="00CD6B7F" w:rsidRPr="00CD6B7F">
        <w:trPr>
          <w:trHeight w:val="147"/>
        </w:trPr>
        <w:tc>
          <w:tcPr>
            <w:tcW w:w="6521" w:type="dxa"/>
          </w:tcPr>
          <w:p w:rsidR="00CD6B7F" w:rsidRPr="00AB0370" w:rsidRDefault="00CA42F6" w:rsidP="00CA42F6">
            <w:pPr>
              <w:spacing w:after="0" w:line="240" w:lineRule="auto"/>
              <w:rPr>
                <w:sz w:val="24"/>
                <w:szCs w:val="24"/>
              </w:rPr>
            </w:pPr>
            <w:r>
              <w:rPr>
                <w:sz w:val="24"/>
                <w:szCs w:val="24"/>
              </w:rPr>
              <w:t>How is Nate’s problem solved?</w:t>
            </w:r>
            <w:r w:rsidR="00A12E94">
              <w:rPr>
                <w:sz w:val="24"/>
                <w:szCs w:val="24"/>
              </w:rPr>
              <w:t xml:space="preserve">  </w:t>
            </w:r>
          </w:p>
        </w:tc>
        <w:tc>
          <w:tcPr>
            <w:tcW w:w="6449" w:type="dxa"/>
          </w:tcPr>
          <w:p w:rsidR="00CD6B7F" w:rsidRPr="00AB0370" w:rsidRDefault="00CA42F6" w:rsidP="00CA42F6">
            <w:pPr>
              <w:spacing w:after="0" w:line="240" w:lineRule="auto"/>
              <w:rPr>
                <w:sz w:val="24"/>
                <w:szCs w:val="24"/>
              </w:rPr>
            </w:pPr>
            <w:r>
              <w:rPr>
                <w:sz w:val="24"/>
                <w:szCs w:val="24"/>
              </w:rPr>
              <w:t>Nate sees his name on a sign a man is holding.  The man is Willie, Olivia’s chauffeur</w:t>
            </w:r>
            <w:r w:rsidR="002D6904">
              <w:rPr>
                <w:sz w:val="24"/>
                <w:szCs w:val="24"/>
              </w:rPr>
              <w:t>.</w:t>
            </w:r>
            <w:r w:rsidR="00642D6B">
              <w:rPr>
                <w:sz w:val="24"/>
                <w:szCs w:val="24"/>
              </w:rPr>
              <w:t xml:space="preserve"> He is going to drive Nate around.</w:t>
            </w:r>
          </w:p>
        </w:tc>
      </w:tr>
      <w:tr w:rsidR="00C57421" w:rsidRPr="00CD6B7F">
        <w:trPr>
          <w:trHeight w:val="147"/>
        </w:trPr>
        <w:tc>
          <w:tcPr>
            <w:tcW w:w="6521" w:type="dxa"/>
          </w:tcPr>
          <w:p w:rsidR="00C57421" w:rsidRDefault="00C57421" w:rsidP="00F021F3">
            <w:pPr>
              <w:spacing w:after="0" w:line="240" w:lineRule="auto"/>
              <w:rPr>
                <w:sz w:val="24"/>
                <w:szCs w:val="24"/>
              </w:rPr>
            </w:pPr>
            <w:r>
              <w:rPr>
                <w:sz w:val="24"/>
                <w:szCs w:val="24"/>
              </w:rPr>
              <w:t xml:space="preserve">The word “case” has multiple meanings.  How does the author use the word “case” in the sentence “She’s out on her eight o’clock </w:t>
            </w:r>
            <w:r w:rsidR="00F021F3">
              <w:rPr>
                <w:sz w:val="24"/>
                <w:szCs w:val="24"/>
              </w:rPr>
              <w:t>case?</w:t>
            </w:r>
            <w:r w:rsidR="00A12E94">
              <w:rPr>
                <w:sz w:val="24"/>
                <w:szCs w:val="24"/>
              </w:rPr>
              <w:t xml:space="preserve">” </w:t>
            </w:r>
          </w:p>
        </w:tc>
        <w:tc>
          <w:tcPr>
            <w:tcW w:w="6449" w:type="dxa"/>
          </w:tcPr>
          <w:p w:rsidR="00C57421" w:rsidRDefault="00642D6B" w:rsidP="00CA42F6">
            <w:pPr>
              <w:spacing w:after="0" w:line="240" w:lineRule="auto"/>
              <w:rPr>
                <w:sz w:val="24"/>
                <w:szCs w:val="24"/>
              </w:rPr>
            </w:pPr>
            <w:r>
              <w:rPr>
                <w:sz w:val="24"/>
                <w:szCs w:val="24"/>
              </w:rPr>
              <w:t xml:space="preserve"> A case is an assignment or project. I know this because both Nate and Olivia have their own cases they are working on.</w:t>
            </w:r>
          </w:p>
        </w:tc>
      </w:tr>
      <w:tr w:rsidR="00830E05" w:rsidRPr="00CD6B7F">
        <w:trPr>
          <w:trHeight w:val="593"/>
        </w:trPr>
        <w:tc>
          <w:tcPr>
            <w:tcW w:w="6521" w:type="dxa"/>
          </w:tcPr>
          <w:p w:rsidR="00830E05" w:rsidRDefault="00830E05" w:rsidP="00830E05">
            <w:pPr>
              <w:spacing w:after="0" w:line="240" w:lineRule="auto"/>
              <w:rPr>
                <w:sz w:val="24"/>
                <w:szCs w:val="24"/>
              </w:rPr>
            </w:pPr>
            <w:r>
              <w:rPr>
                <w:sz w:val="24"/>
                <w:szCs w:val="24"/>
              </w:rPr>
              <w:t>How did Nate know that Annie’s</w:t>
            </w:r>
            <w:r w:rsidR="00A12E94">
              <w:rPr>
                <w:sz w:val="24"/>
                <w:szCs w:val="24"/>
              </w:rPr>
              <w:t xml:space="preserve"> dog was on the line?  </w:t>
            </w:r>
          </w:p>
        </w:tc>
        <w:tc>
          <w:tcPr>
            <w:tcW w:w="6449" w:type="dxa"/>
          </w:tcPr>
          <w:p w:rsidR="00830E05" w:rsidRDefault="00830E05" w:rsidP="00830E05">
            <w:pPr>
              <w:spacing w:after="0" w:line="240" w:lineRule="auto"/>
              <w:rPr>
                <w:sz w:val="24"/>
                <w:szCs w:val="24"/>
              </w:rPr>
            </w:pPr>
            <w:r>
              <w:rPr>
                <w:sz w:val="24"/>
                <w:szCs w:val="24"/>
              </w:rPr>
              <w:t>Annie told Nate, he heard Fang breathing and the dog was in the illustration.</w:t>
            </w:r>
          </w:p>
        </w:tc>
      </w:tr>
      <w:tr w:rsidR="00CD6B7F" w:rsidRPr="00CD6B7F">
        <w:trPr>
          <w:trHeight w:val="620"/>
        </w:trPr>
        <w:tc>
          <w:tcPr>
            <w:tcW w:w="6521" w:type="dxa"/>
          </w:tcPr>
          <w:p w:rsidR="00CD6B7F" w:rsidRPr="00CD6B7F" w:rsidRDefault="008E06A0" w:rsidP="00FF71F4">
            <w:pPr>
              <w:spacing w:after="0" w:line="240" w:lineRule="auto"/>
              <w:rPr>
                <w:sz w:val="24"/>
                <w:szCs w:val="24"/>
              </w:rPr>
            </w:pPr>
            <w:r>
              <w:rPr>
                <w:sz w:val="24"/>
                <w:szCs w:val="24"/>
              </w:rPr>
              <w:t>W</w:t>
            </w:r>
            <w:r w:rsidR="00EC002E">
              <w:rPr>
                <w:sz w:val="24"/>
                <w:szCs w:val="24"/>
              </w:rPr>
              <w:t>hat does Duncan say on the phone that alarms Nate? How do we know Nate is alarmed?</w:t>
            </w:r>
            <w:r w:rsidR="00FF71F4">
              <w:rPr>
                <w:sz w:val="24"/>
                <w:szCs w:val="24"/>
              </w:rPr>
              <w:t xml:space="preserve"> How does he clea</w:t>
            </w:r>
            <w:r w:rsidR="00A12E94">
              <w:rPr>
                <w:sz w:val="24"/>
                <w:szCs w:val="24"/>
              </w:rPr>
              <w:t>r up the confusion?</w:t>
            </w:r>
            <w:ins w:id="1" w:author="gmurray" w:date="2012-06-01T11:15:00Z">
              <w:r w:rsidR="00FF71F4">
                <w:rPr>
                  <w:sz w:val="24"/>
                  <w:szCs w:val="24"/>
                </w:rPr>
                <w:t xml:space="preserve">                                                                                           </w:t>
              </w:r>
            </w:ins>
            <w:ins w:id="2" w:author="gmurray" w:date="2012-06-01T11:14:00Z">
              <w:r w:rsidR="00FF71F4">
                <w:rPr>
                  <w:sz w:val="24"/>
                  <w:szCs w:val="24"/>
                </w:rPr>
                <w:t xml:space="preserve">                                                                                                                                     </w:t>
              </w:r>
            </w:ins>
          </w:p>
        </w:tc>
        <w:tc>
          <w:tcPr>
            <w:tcW w:w="6449" w:type="dxa"/>
          </w:tcPr>
          <w:p w:rsidR="00CD6B7F" w:rsidRDefault="008E06A0" w:rsidP="005B6C42">
            <w:pPr>
              <w:spacing w:after="0" w:line="240" w:lineRule="auto"/>
              <w:rPr>
                <w:ins w:id="3" w:author="kramnarine" w:date="2012-06-01T11:47:00Z"/>
                <w:sz w:val="24"/>
                <w:szCs w:val="24"/>
              </w:rPr>
            </w:pPr>
            <w:r>
              <w:rPr>
                <w:sz w:val="24"/>
                <w:szCs w:val="24"/>
              </w:rPr>
              <w:t>Duncan’s joke book is missing and he needs to tell a joke to a friend by two o’clock.</w:t>
            </w:r>
          </w:p>
          <w:p w:rsidR="004B31A7" w:rsidRPr="00CD6B7F" w:rsidRDefault="004B31A7" w:rsidP="005B6C42">
            <w:pPr>
              <w:spacing w:after="0" w:line="240" w:lineRule="auto"/>
              <w:rPr>
                <w:sz w:val="24"/>
                <w:szCs w:val="24"/>
              </w:rPr>
            </w:pPr>
          </w:p>
        </w:tc>
      </w:tr>
      <w:tr w:rsidR="00CD6B7F" w:rsidRPr="00CD6B7F">
        <w:trPr>
          <w:trHeight w:val="557"/>
        </w:trPr>
        <w:tc>
          <w:tcPr>
            <w:tcW w:w="6521" w:type="dxa"/>
          </w:tcPr>
          <w:p w:rsidR="00CD6B7F" w:rsidRPr="00CD6B7F" w:rsidRDefault="00D91E95" w:rsidP="00377861">
            <w:pPr>
              <w:spacing w:after="0" w:line="240" w:lineRule="auto"/>
              <w:rPr>
                <w:sz w:val="24"/>
                <w:szCs w:val="24"/>
              </w:rPr>
            </w:pPr>
            <w:r>
              <w:rPr>
                <w:sz w:val="24"/>
                <w:szCs w:val="24"/>
              </w:rPr>
              <w:lastRenderedPageBreak/>
              <w:t>What evidence from the story suggests why</w:t>
            </w:r>
            <w:r w:rsidR="00377861">
              <w:rPr>
                <w:sz w:val="24"/>
                <w:szCs w:val="24"/>
              </w:rPr>
              <w:t xml:space="preserve"> </w:t>
            </w:r>
            <w:r>
              <w:rPr>
                <w:sz w:val="24"/>
                <w:szCs w:val="24"/>
              </w:rPr>
              <w:t>Nate took Duncan’s case?</w:t>
            </w:r>
            <w:r w:rsidR="00A12E94">
              <w:rPr>
                <w:sz w:val="24"/>
                <w:szCs w:val="24"/>
              </w:rPr>
              <w:t xml:space="preserve">  </w:t>
            </w:r>
          </w:p>
        </w:tc>
        <w:tc>
          <w:tcPr>
            <w:tcW w:w="6449" w:type="dxa"/>
          </w:tcPr>
          <w:p w:rsidR="00CD6B7F" w:rsidRPr="00CD6B7F" w:rsidRDefault="00306519" w:rsidP="00306519">
            <w:pPr>
              <w:spacing w:after="0" w:line="240" w:lineRule="auto"/>
              <w:rPr>
                <w:sz w:val="24"/>
                <w:szCs w:val="24"/>
              </w:rPr>
            </w:pPr>
            <w:r>
              <w:rPr>
                <w:sz w:val="24"/>
                <w:szCs w:val="24"/>
              </w:rPr>
              <w:t xml:space="preserve"> Nate took the case b</w:t>
            </w:r>
            <w:r w:rsidR="00D91E95">
              <w:rPr>
                <w:sz w:val="24"/>
                <w:szCs w:val="24"/>
              </w:rPr>
              <w:t>ecause Duncan is so sad, and Olivia probably won’t be able to solve the case in time.</w:t>
            </w:r>
          </w:p>
        </w:tc>
      </w:tr>
      <w:tr w:rsidR="00CD6B7F" w:rsidRPr="00CD6B7F">
        <w:trPr>
          <w:trHeight w:val="620"/>
        </w:trPr>
        <w:tc>
          <w:tcPr>
            <w:tcW w:w="6521" w:type="dxa"/>
          </w:tcPr>
          <w:p w:rsidR="00CD6B7F" w:rsidRPr="00CD6B7F" w:rsidRDefault="006E002D" w:rsidP="006E002D">
            <w:pPr>
              <w:spacing w:after="0" w:line="240" w:lineRule="auto"/>
              <w:rPr>
                <w:sz w:val="24"/>
                <w:szCs w:val="24"/>
              </w:rPr>
            </w:pPr>
            <w:r>
              <w:rPr>
                <w:sz w:val="24"/>
                <w:szCs w:val="24"/>
              </w:rPr>
              <w:t>How does the author use Duncan’s appearance to show how Duncan feels</w:t>
            </w:r>
            <w:r w:rsidR="00A12E94">
              <w:rPr>
                <w:sz w:val="24"/>
                <w:szCs w:val="24"/>
              </w:rPr>
              <w:t xml:space="preserve">? </w:t>
            </w:r>
          </w:p>
        </w:tc>
        <w:tc>
          <w:tcPr>
            <w:tcW w:w="6449" w:type="dxa"/>
          </w:tcPr>
          <w:p w:rsidR="00CD6B7F" w:rsidRPr="00CD6B7F" w:rsidRDefault="006E002D" w:rsidP="005B6C42">
            <w:pPr>
              <w:spacing w:after="0" w:line="240" w:lineRule="auto"/>
              <w:rPr>
                <w:sz w:val="24"/>
                <w:szCs w:val="24"/>
              </w:rPr>
            </w:pPr>
            <w:r>
              <w:rPr>
                <w:sz w:val="24"/>
                <w:szCs w:val="24"/>
              </w:rPr>
              <w:t>The author makes Duncan’s feelings show on the outside.  His hair and even his clothes look sad, not just his face.</w:t>
            </w:r>
          </w:p>
        </w:tc>
      </w:tr>
      <w:tr w:rsidR="009B4A2E" w:rsidRPr="00CD6B7F">
        <w:trPr>
          <w:trHeight w:val="620"/>
        </w:trPr>
        <w:tc>
          <w:tcPr>
            <w:tcW w:w="6521" w:type="dxa"/>
          </w:tcPr>
          <w:p w:rsidR="009B4A2E" w:rsidRDefault="001F3C10" w:rsidP="006E002D">
            <w:pPr>
              <w:spacing w:after="0" w:line="240" w:lineRule="auto"/>
              <w:rPr>
                <w:sz w:val="24"/>
                <w:szCs w:val="24"/>
              </w:rPr>
            </w:pPr>
            <w:r>
              <w:rPr>
                <w:sz w:val="24"/>
                <w:szCs w:val="24"/>
              </w:rPr>
              <w:t xml:space="preserve">What was the sequence of events when Duncan went to Perry’s Pancake House?  </w:t>
            </w:r>
          </w:p>
        </w:tc>
        <w:tc>
          <w:tcPr>
            <w:tcW w:w="6449" w:type="dxa"/>
          </w:tcPr>
          <w:p w:rsidR="009B4A2E" w:rsidRDefault="001F3C10" w:rsidP="005B6C42">
            <w:pPr>
              <w:spacing w:after="0" w:line="240" w:lineRule="auto"/>
              <w:rPr>
                <w:sz w:val="24"/>
                <w:szCs w:val="24"/>
              </w:rPr>
            </w:pPr>
            <w:r>
              <w:rPr>
                <w:sz w:val="24"/>
                <w:szCs w:val="24"/>
              </w:rPr>
              <w:t xml:space="preserve">Duncan read the menu, he ordered </w:t>
            </w:r>
            <w:proofErr w:type="spellStart"/>
            <w:r>
              <w:rPr>
                <w:sz w:val="24"/>
                <w:szCs w:val="24"/>
              </w:rPr>
              <w:t>mushyberry</w:t>
            </w:r>
            <w:proofErr w:type="spellEnd"/>
            <w:r>
              <w:rPr>
                <w:sz w:val="24"/>
                <w:szCs w:val="24"/>
              </w:rPr>
              <w:t xml:space="preserve"> pancakes, the waiter left and Duncan kept reading the menu.  Then Duncan took out his joke book</w:t>
            </w:r>
            <w:r w:rsidR="005560CF">
              <w:rPr>
                <w:sz w:val="24"/>
                <w:szCs w:val="24"/>
              </w:rPr>
              <w:t xml:space="preserve"> to find a joke</w:t>
            </w:r>
            <w:r>
              <w:rPr>
                <w:sz w:val="24"/>
                <w:szCs w:val="24"/>
              </w:rPr>
              <w:t>.</w:t>
            </w:r>
          </w:p>
        </w:tc>
      </w:tr>
      <w:tr w:rsidR="0019746E" w:rsidRPr="00CD6B7F">
        <w:trPr>
          <w:trHeight w:val="305"/>
        </w:trPr>
        <w:tc>
          <w:tcPr>
            <w:tcW w:w="6521" w:type="dxa"/>
          </w:tcPr>
          <w:p w:rsidR="0019746E" w:rsidRDefault="0019746E" w:rsidP="006E002D">
            <w:pPr>
              <w:spacing w:after="0" w:line="240" w:lineRule="auto"/>
              <w:rPr>
                <w:sz w:val="24"/>
                <w:szCs w:val="24"/>
              </w:rPr>
            </w:pPr>
            <w:r>
              <w:rPr>
                <w:sz w:val="24"/>
                <w:szCs w:val="24"/>
              </w:rPr>
              <w:t>Wh</w:t>
            </w:r>
            <w:r w:rsidR="006E002D">
              <w:rPr>
                <w:sz w:val="24"/>
                <w:szCs w:val="24"/>
              </w:rPr>
              <w:t>o is the girl that is looking for the joke book?  How do you know?</w:t>
            </w:r>
            <w:r w:rsidR="00A12E94">
              <w:rPr>
                <w:sz w:val="24"/>
                <w:szCs w:val="24"/>
              </w:rPr>
              <w:t xml:space="preserve">  </w:t>
            </w:r>
          </w:p>
        </w:tc>
        <w:tc>
          <w:tcPr>
            <w:tcW w:w="6449" w:type="dxa"/>
          </w:tcPr>
          <w:p w:rsidR="0019746E" w:rsidRDefault="002419AB" w:rsidP="002419AB">
            <w:pPr>
              <w:spacing w:after="0" w:line="240" w:lineRule="auto"/>
              <w:rPr>
                <w:sz w:val="24"/>
                <w:szCs w:val="24"/>
              </w:rPr>
            </w:pPr>
            <w:r>
              <w:rPr>
                <w:sz w:val="24"/>
                <w:szCs w:val="24"/>
              </w:rPr>
              <w:t xml:space="preserve">The girl </w:t>
            </w:r>
            <w:r w:rsidR="006E002D">
              <w:rPr>
                <w:sz w:val="24"/>
                <w:szCs w:val="24"/>
              </w:rPr>
              <w:t>is Olivia</w:t>
            </w:r>
            <w:r>
              <w:rPr>
                <w:sz w:val="24"/>
                <w:szCs w:val="24"/>
              </w:rPr>
              <w:t xml:space="preserve">.  The reader can tell because </w:t>
            </w:r>
            <w:r w:rsidR="006E002D">
              <w:rPr>
                <w:sz w:val="24"/>
                <w:szCs w:val="24"/>
              </w:rPr>
              <w:t>the waiter says she is a detective, she is wearing feathers, and she is working on Duncan’s case.</w:t>
            </w:r>
          </w:p>
        </w:tc>
      </w:tr>
      <w:tr w:rsidR="0019746E" w:rsidRPr="00CD6B7F">
        <w:trPr>
          <w:trHeight w:val="305"/>
        </w:trPr>
        <w:tc>
          <w:tcPr>
            <w:tcW w:w="6521" w:type="dxa"/>
          </w:tcPr>
          <w:p w:rsidR="0019746E" w:rsidRDefault="005560CF" w:rsidP="006E002D">
            <w:pPr>
              <w:spacing w:after="0" w:line="240" w:lineRule="auto"/>
              <w:rPr>
                <w:sz w:val="24"/>
                <w:szCs w:val="24"/>
              </w:rPr>
            </w:pPr>
            <w:r>
              <w:rPr>
                <w:sz w:val="24"/>
                <w:szCs w:val="24"/>
              </w:rPr>
              <w:t xml:space="preserve">What did Nate find out about Duncan’s visit to the pancake house?  </w:t>
            </w:r>
          </w:p>
        </w:tc>
        <w:tc>
          <w:tcPr>
            <w:tcW w:w="6449" w:type="dxa"/>
          </w:tcPr>
          <w:p w:rsidR="006E002D" w:rsidRDefault="005560CF" w:rsidP="005B6C42">
            <w:pPr>
              <w:spacing w:after="0" w:line="240" w:lineRule="auto"/>
              <w:rPr>
                <w:sz w:val="24"/>
                <w:szCs w:val="24"/>
              </w:rPr>
            </w:pPr>
            <w:r>
              <w:rPr>
                <w:sz w:val="24"/>
                <w:szCs w:val="24"/>
              </w:rPr>
              <w:t xml:space="preserve">Duncan spilled the syrup and the waiter put everything in a </w:t>
            </w:r>
            <w:r w:rsidR="004B44E1">
              <w:rPr>
                <w:sz w:val="24"/>
                <w:szCs w:val="24"/>
              </w:rPr>
              <w:t xml:space="preserve">take-out </w:t>
            </w:r>
            <w:r>
              <w:rPr>
                <w:sz w:val="24"/>
                <w:szCs w:val="24"/>
              </w:rPr>
              <w:t>bag.</w:t>
            </w:r>
          </w:p>
        </w:tc>
      </w:tr>
      <w:tr w:rsidR="006E002D" w:rsidRPr="00CD6B7F">
        <w:trPr>
          <w:trHeight w:val="305"/>
        </w:trPr>
        <w:tc>
          <w:tcPr>
            <w:tcW w:w="6521" w:type="dxa"/>
          </w:tcPr>
          <w:p w:rsidR="006E002D" w:rsidRDefault="00A12E94" w:rsidP="004B44E1">
            <w:pPr>
              <w:spacing w:after="0" w:line="240" w:lineRule="auto"/>
              <w:rPr>
                <w:sz w:val="24"/>
                <w:szCs w:val="24"/>
              </w:rPr>
            </w:pPr>
            <w:r>
              <w:rPr>
                <w:sz w:val="24"/>
                <w:szCs w:val="24"/>
              </w:rPr>
              <w:t>W</w:t>
            </w:r>
            <w:r w:rsidR="00410C8C">
              <w:rPr>
                <w:sz w:val="24"/>
                <w:szCs w:val="24"/>
              </w:rPr>
              <w:t xml:space="preserve">hat </w:t>
            </w:r>
            <w:r w:rsidR="006E002D">
              <w:rPr>
                <w:sz w:val="24"/>
                <w:szCs w:val="24"/>
              </w:rPr>
              <w:t>does Nate think happe</w:t>
            </w:r>
            <w:r>
              <w:rPr>
                <w:sz w:val="24"/>
                <w:szCs w:val="24"/>
              </w:rPr>
              <w:t xml:space="preserve">ned to the joke book? </w:t>
            </w:r>
          </w:p>
        </w:tc>
        <w:tc>
          <w:tcPr>
            <w:tcW w:w="6449" w:type="dxa"/>
          </w:tcPr>
          <w:p w:rsidR="00AE5B70" w:rsidRDefault="004B44E1" w:rsidP="004B44E1">
            <w:pPr>
              <w:spacing w:after="0" w:line="240" w:lineRule="auto"/>
              <w:rPr>
                <w:sz w:val="24"/>
                <w:szCs w:val="24"/>
              </w:rPr>
            </w:pPr>
            <w:r>
              <w:rPr>
                <w:sz w:val="24"/>
                <w:szCs w:val="24"/>
              </w:rPr>
              <w:t>Nate thinks the joke book</w:t>
            </w:r>
            <w:r w:rsidR="006E002D">
              <w:rPr>
                <w:sz w:val="24"/>
                <w:szCs w:val="24"/>
              </w:rPr>
              <w:t xml:space="preserve"> fell into the menu when the syrup spilled, and the waiter quickly scooped it into the </w:t>
            </w:r>
            <w:r>
              <w:rPr>
                <w:sz w:val="24"/>
                <w:szCs w:val="24"/>
              </w:rPr>
              <w:t xml:space="preserve">take-out </w:t>
            </w:r>
            <w:r w:rsidR="006E002D">
              <w:rPr>
                <w:sz w:val="24"/>
                <w:szCs w:val="24"/>
              </w:rPr>
              <w:t>bag.  He thinks the bag is in the freezer.</w:t>
            </w:r>
          </w:p>
        </w:tc>
      </w:tr>
      <w:tr w:rsidR="00AE5B70" w:rsidRPr="00CD6B7F">
        <w:trPr>
          <w:trHeight w:val="305"/>
        </w:trPr>
        <w:tc>
          <w:tcPr>
            <w:tcW w:w="6521" w:type="dxa"/>
          </w:tcPr>
          <w:p w:rsidR="00AE5B70" w:rsidRDefault="004B44E1" w:rsidP="004B44E1">
            <w:pPr>
              <w:spacing w:after="0" w:line="240" w:lineRule="auto"/>
              <w:rPr>
                <w:sz w:val="24"/>
                <w:szCs w:val="24"/>
              </w:rPr>
            </w:pPr>
            <w:r>
              <w:rPr>
                <w:sz w:val="24"/>
                <w:szCs w:val="24"/>
              </w:rPr>
              <w:t xml:space="preserve">“Olivia has her way.  I have mine.”  What do you know so far about “Olivia’s way” to solve a case?  </w:t>
            </w:r>
          </w:p>
        </w:tc>
        <w:tc>
          <w:tcPr>
            <w:tcW w:w="6449" w:type="dxa"/>
          </w:tcPr>
          <w:p w:rsidR="00AE5B70" w:rsidRDefault="00A12E94" w:rsidP="00DC4677">
            <w:pPr>
              <w:spacing w:after="0" w:line="240" w:lineRule="auto"/>
              <w:rPr>
                <w:sz w:val="24"/>
                <w:szCs w:val="24"/>
              </w:rPr>
            </w:pPr>
            <w:r>
              <w:rPr>
                <w:sz w:val="24"/>
                <w:szCs w:val="24"/>
              </w:rPr>
              <w:t>Olivia asks questions</w:t>
            </w:r>
            <w:r w:rsidR="004B44E1">
              <w:rPr>
                <w:sz w:val="24"/>
                <w:szCs w:val="24"/>
              </w:rPr>
              <w:t xml:space="preserve">, she </w:t>
            </w:r>
            <w:r>
              <w:rPr>
                <w:sz w:val="24"/>
                <w:szCs w:val="24"/>
              </w:rPr>
              <w:t>puts up signs</w:t>
            </w:r>
            <w:r w:rsidR="00A95C90">
              <w:rPr>
                <w:sz w:val="24"/>
                <w:szCs w:val="24"/>
              </w:rPr>
              <w:t>.</w:t>
            </w:r>
          </w:p>
        </w:tc>
      </w:tr>
      <w:tr w:rsidR="0015167F" w:rsidRPr="00CD6B7F">
        <w:trPr>
          <w:trHeight w:val="305"/>
        </w:trPr>
        <w:tc>
          <w:tcPr>
            <w:tcW w:w="6521" w:type="dxa"/>
          </w:tcPr>
          <w:p w:rsidR="0015167F" w:rsidRDefault="0015167F" w:rsidP="006E002D">
            <w:pPr>
              <w:spacing w:after="0" w:line="240" w:lineRule="auto"/>
              <w:rPr>
                <w:sz w:val="24"/>
                <w:szCs w:val="24"/>
              </w:rPr>
            </w:pPr>
            <w:r>
              <w:rPr>
                <w:sz w:val="24"/>
                <w:szCs w:val="24"/>
              </w:rPr>
              <w:t>How do Nate and Duncan react differently to problems that</w:t>
            </w:r>
            <w:r w:rsidR="00A12E94">
              <w:rPr>
                <w:sz w:val="24"/>
                <w:szCs w:val="24"/>
              </w:rPr>
              <w:t xml:space="preserve"> come up in the case?  </w:t>
            </w:r>
          </w:p>
        </w:tc>
        <w:tc>
          <w:tcPr>
            <w:tcW w:w="6449" w:type="dxa"/>
          </w:tcPr>
          <w:p w:rsidR="0015167F" w:rsidRDefault="0015167F" w:rsidP="005B6C42">
            <w:pPr>
              <w:spacing w:after="0" w:line="240" w:lineRule="auto"/>
              <w:rPr>
                <w:sz w:val="24"/>
                <w:szCs w:val="24"/>
              </w:rPr>
            </w:pPr>
            <w:r>
              <w:rPr>
                <w:sz w:val="24"/>
                <w:szCs w:val="24"/>
              </w:rPr>
              <w:t>Duncan gets sad and discouraged and says the world will end.  Nate tries to find a solution and doesn’t give up.</w:t>
            </w:r>
          </w:p>
        </w:tc>
      </w:tr>
      <w:tr w:rsidR="0015167F" w:rsidRPr="00CD6B7F">
        <w:trPr>
          <w:trHeight w:val="305"/>
        </w:trPr>
        <w:tc>
          <w:tcPr>
            <w:tcW w:w="6521" w:type="dxa"/>
          </w:tcPr>
          <w:p w:rsidR="0015167F" w:rsidRDefault="0015167F" w:rsidP="006E002D">
            <w:pPr>
              <w:spacing w:after="0" w:line="240" w:lineRule="auto"/>
              <w:rPr>
                <w:sz w:val="24"/>
                <w:szCs w:val="24"/>
              </w:rPr>
            </w:pPr>
            <w:r>
              <w:rPr>
                <w:sz w:val="24"/>
                <w:szCs w:val="24"/>
              </w:rPr>
              <w:t xml:space="preserve">What </w:t>
            </w:r>
            <w:r w:rsidR="007662A2">
              <w:rPr>
                <w:sz w:val="24"/>
                <w:szCs w:val="24"/>
              </w:rPr>
              <w:t>happens in the bookstore that</w:t>
            </w:r>
            <w:r>
              <w:rPr>
                <w:sz w:val="24"/>
                <w:szCs w:val="24"/>
              </w:rPr>
              <w:t xml:space="preserve"> </w:t>
            </w:r>
            <w:r w:rsidR="007662A2">
              <w:rPr>
                <w:sz w:val="24"/>
                <w:szCs w:val="24"/>
              </w:rPr>
              <w:t>shows</w:t>
            </w:r>
            <w:r>
              <w:rPr>
                <w:sz w:val="24"/>
                <w:szCs w:val="24"/>
              </w:rPr>
              <w:t xml:space="preserve"> you Nate is someon</w:t>
            </w:r>
            <w:r w:rsidR="00A12E94">
              <w:rPr>
                <w:sz w:val="24"/>
                <w:szCs w:val="24"/>
              </w:rPr>
              <w:t xml:space="preserve">e who never gives up?  </w:t>
            </w:r>
          </w:p>
        </w:tc>
        <w:tc>
          <w:tcPr>
            <w:tcW w:w="6449" w:type="dxa"/>
          </w:tcPr>
          <w:p w:rsidR="0015167F" w:rsidRDefault="0015167F" w:rsidP="005B6C42">
            <w:pPr>
              <w:spacing w:after="0" w:line="240" w:lineRule="auto"/>
              <w:rPr>
                <w:sz w:val="24"/>
                <w:szCs w:val="24"/>
              </w:rPr>
            </w:pPr>
            <w:r>
              <w:rPr>
                <w:sz w:val="24"/>
                <w:szCs w:val="24"/>
              </w:rPr>
              <w:t xml:space="preserve">Nate looks in the joke </w:t>
            </w:r>
            <w:r w:rsidR="0001737D">
              <w:rPr>
                <w:sz w:val="24"/>
                <w:szCs w:val="24"/>
              </w:rPr>
              <w:t>book department even</w:t>
            </w:r>
            <w:r>
              <w:rPr>
                <w:sz w:val="24"/>
                <w:szCs w:val="24"/>
              </w:rPr>
              <w:t xml:space="preserve"> though the lady says no joke book was returned.</w:t>
            </w:r>
            <w:r w:rsidR="0001737D">
              <w:rPr>
                <w:sz w:val="24"/>
                <w:szCs w:val="24"/>
              </w:rPr>
              <w:t xml:space="preserve">  He also goes to different places and tries different things.</w:t>
            </w:r>
          </w:p>
        </w:tc>
      </w:tr>
      <w:tr w:rsidR="0015167F" w:rsidRPr="00CD6B7F">
        <w:trPr>
          <w:trHeight w:val="305"/>
        </w:trPr>
        <w:tc>
          <w:tcPr>
            <w:tcW w:w="6521" w:type="dxa"/>
          </w:tcPr>
          <w:p w:rsidR="0015167F" w:rsidRDefault="0014015E" w:rsidP="006E002D">
            <w:pPr>
              <w:spacing w:after="0" w:line="240" w:lineRule="auto"/>
              <w:rPr>
                <w:sz w:val="24"/>
                <w:szCs w:val="24"/>
              </w:rPr>
            </w:pPr>
            <w:r>
              <w:rPr>
                <w:sz w:val="24"/>
                <w:szCs w:val="24"/>
              </w:rPr>
              <w:t xml:space="preserve">What is the logic Nate used to find the book </w:t>
            </w:r>
            <w:r>
              <w:rPr>
                <w:i/>
                <w:sz w:val="24"/>
                <w:szCs w:val="24"/>
              </w:rPr>
              <w:t>Joke Stew?</w:t>
            </w:r>
            <w:r w:rsidR="00A12E94">
              <w:rPr>
                <w:sz w:val="24"/>
                <w:szCs w:val="24"/>
              </w:rPr>
              <w:t xml:space="preserve">?  </w:t>
            </w:r>
          </w:p>
        </w:tc>
        <w:tc>
          <w:tcPr>
            <w:tcW w:w="6449" w:type="dxa"/>
          </w:tcPr>
          <w:p w:rsidR="0015167F" w:rsidRDefault="0015167F" w:rsidP="005B6C42">
            <w:pPr>
              <w:spacing w:after="0" w:line="240" w:lineRule="auto"/>
              <w:rPr>
                <w:sz w:val="24"/>
                <w:szCs w:val="24"/>
              </w:rPr>
            </w:pPr>
            <w:r>
              <w:rPr>
                <w:sz w:val="24"/>
                <w:szCs w:val="24"/>
              </w:rPr>
              <w:t>He</w:t>
            </w:r>
            <w:r w:rsidR="0014015E">
              <w:rPr>
                <w:sz w:val="24"/>
                <w:szCs w:val="24"/>
              </w:rPr>
              <w:t xml:space="preserve"> thinks about the word “stew” in the title, remembers that the bookstore clerk said somebody returned a cookbook, and</w:t>
            </w:r>
            <w:r>
              <w:rPr>
                <w:sz w:val="24"/>
                <w:szCs w:val="24"/>
              </w:rPr>
              <w:t xml:space="preserve"> looks in the cookbook section </w:t>
            </w:r>
            <w:r w:rsidR="0014015E">
              <w:rPr>
                <w:sz w:val="24"/>
                <w:szCs w:val="24"/>
              </w:rPr>
              <w:t>where he</w:t>
            </w:r>
            <w:r>
              <w:rPr>
                <w:sz w:val="24"/>
                <w:szCs w:val="24"/>
              </w:rPr>
              <w:t xml:space="preserve"> finds the lost book.</w:t>
            </w:r>
          </w:p>
        </w:tc>
      </w:tr>
      <w:tr w:rsidR="00445CD3" w:rsidRPr="00CD6B7F">
        <w:trPr>
          <w:trHeight w:val="305"/>
        </w:trPr>
        <w:tc>
          <w:tcPr>
            <w:tcW w:w="6521" w:type="dxa"/>
          </w:tcPr>
          <w:p w:rsidR="00445CD3" w:rsidRPr="00DC4677" w:rsidRDefault="00445CD3" w:rsidP="006E002D">
            <w:pPr>
              <w:spacing w:after="0" w:line="240" w:lineRule="auto"/>
              <w:rPr>
                <w:rFonts w:cstheme="minorHAnsi"/>
                <w:i/>
                <w:noProof/>
                <w:sz w:val="24"/>
                <w:szCs w:val="24"/>
              </w:rPr>
            </w:pPr>
            <w:r w:rsidRPr="00DC4677">
              <w:rPr>
                <w:rFonts w:cstheme="minorHAnsi"/>
                <w:noProof/>
                <w:sz w:val="24"/>
                <w:szCs w:val="24"/>
              </w:rPr>
              <w:t xml:space="preserve">Explain what Nate means when he says this: “Duncan smiled. He </w:t>
            </w:r>
            <w:r w:rsidRPr="00DC4677">
              <w:rPr>
                <w:rFonts w:cstheme="minorHAnsi"/>
                <w:i/>
                <w:noProof/>
                <w:sz w:val="24"/>
                <w:szCs w:val="24"/>
              </w:rPr>
              <w:t xml:space="preserve">smiled. </w:t>
            </w:r>
            <w:r w:rsidRPr="00DC4677">
              <w:rPr>
                <w:rFonts w:cstheme="minorHAnsi"/>
                <w:noProof/>
                <w:sz w:val="24"/>
                <w:szCs w:val="24"/>
              </w:rPr>
              <w:t>I knew the wo</w:t>
            </w:r>
            <w:r w:rsidR="00A12E94">
              <w:rPr>
                <w:rFonts w:cstheme="minorHAnsi"/>
                <w:noProof/>
                <w:sz w:val="24"/>
                <w:szCs w:val="24"/>
              </w:rPr>
              <w:t>rld was safe for now.”</w:t>
            </w:r>
            <w:r w:rsidRPr="00DC4677">
              <w:rPr>
                <w:rFonts w:cstheme="minorHAnsi"/>
                <w:noProof/>
                <w:sz w:val="24"/>
                <w:szCs w:val="24"/>
              </w:rPr>
              <w:t xml:space="preserve">. Why is the second smiled in </w:t>
            </w:r>
            <w:r w:rsidRPr="00DC4677">
              <w:rPr>
                <w:rFonts w:cstheme="minorHAnsi"/>
                <w:i/>
                <w:noProof/>
                <w:sz w:val="24"/>
                <w:szCs w:val="24"/>
              </w:rPr>
              <w:t>italics?</w:t>
            </w:r>
          </w:p>
        </w:tc>
        <w:tc>
          <w:tcPr>
            <w:tcW w:w="6449" w:type="dxa"/>
          </w:tcPr>
          <w:p w:rsidR="00445CD3" w:rsidRDefault="00C966EA" w:rsidP="005B6C42">
            <w:pPr>
              <w:spacing w:after="0" w:line="240" w:lineRule="auto"/>
              <w:rPr>
                <w:sz w:val="24"/>
                <w:szCs w:val="24"/>
              </w:rPr>
            </w:pPr>
            <w:r>
              <w:rPr>
                <w:sz w:val="24"/>
                <w:szCs w:val="24"/>
              </w:rPr>
              <w:t>Duncan was so sad but now he’s happy. He has his jokes back for 2:00. Now he doesn’t feel like his world is going to end. Nate knows he has done his job to help Duncan.</w:t>
            </w:r>
          </w:p>
        </w:tc>
      </w:tr>
    </w:tbl>
    <w:p w:rsidR="00A12E94" w:rsidRDefault="00A12E94" w:rsidP="00E32D28">
      <w:pPr>
        <w:spacing w:after="0" w:line="360" w:lineRule="auto"/>
        <w:rPr>
          <w:rFonts w:asciiTheme="minorHAnsi" w:hAnsiTheme="minorHAnsi" w:cstheme="minorHAnsi"/>
          <w:sz w:val="32"/>
          <w:szCs w:val="32"/>
          <w:u w:val="single"/>
        </w:rPr>
      </w:pPr>
    </w:p>
    <w:p w:rsidR="0015767F" w:rsidRDefault="00015807" w:rsidP="00E32D2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margin" w:tblpY="2429"/>
        <w:tblW w:w="12618" w:type="dxa"/>
        <w:tblLayout w:type="fixed"/>
        <w:tblLook w:val="04A0" w:firstRow="1" w:lastRow="0" w:firstColumn="1" w:lastColumn="0" w:noHBand="0" w:noVBand="1"/>
      </w:tblPr>
      <w:tblGrid>
        <w:gridCol w:w="869"/>
        <w:gridCol w:w="5033"/>
        <w:gridCol w:w="6716"/>
      </w:tblGrid>
      <w:tr w:rsidR="00015807" w:rsidRPr="00D97E24" w:rsidTr="007E3A4B">
        <w:trPr>
          <w:trHeight w:val="372"/>
        </w:trPr>
        <w:tc>
          <w:tcPr>
            <w:tcW w:w="869" w:type="dxa"/>
          </w:tcPr>
          <w:p w:rsidR="00015807" w:rsidRPr="00D97E24" w:rsidRDefault="00015807" w:rsidP="007E3A4B">
            <w:pPr>
              <w:spacing w:after="0" w:line="240" w:lineRule="auto"/>
              <w:jc w:val="center"/>
              <w:rPr>
                <w:b/>
                <w:sz w:val="20"/>
                <w:szCs w:val="20"/>
              </w:rPr>
            </w:pPr>
          </w:p>
        </w:tc>
        <w:tc>
          <w:tcPr>
            <w:tcW w:w="5033" w:type="dxa"/>
          </w:tcPr>
          <w:p w:rsidR="00015807" w:rsidRPr="00D97E24" w:rsidRDefault="00015807" w:rsidP="007E3A4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015807" w:rsidRPr="00D97E24" w:rsidRDefault="00015807" w:rsidP="007E3A4B">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6716" w:type="dxa"/>
          </w:tcPr>
          <w:p w:rsidR="00015807" w:rsidRDefault="00015807" w:rsidP="007E3A4B">
            <w:pPr>
              <w:spacing w:after="0" w:line="240" w:lineRule="auto"/>
              <w:ind w:left="113" w:right="113"/>
              <w:jc w:val="center"/>
              <w:rPr>
                <w:b/>
                <w:sz w:val="20"/>
                <w:szCs w:val="20"/>
              </w:rPr>
            </w:pPr>
            <w:r w:rsidRPr="00D97E24">
              <w:rPr>
                <w:b/>
                <w:sz w:val="20"/>
                <w:szCs w:val="20"/>
              </w:rPr>
              <w:t xml:space="preserve">WORDS WORTH KNOWING </w:t>
            </w:r>
          </w:p>
          <w:p w:rsidR="00015807" w:rsidRPr="00D97E24" w:rsidRDefault="00015807" w:rsidP="007E3A4B">
            <w:pPr>
              <w:spacing w:after="0" w:line="240" w:lineRule="auto"/>
              <w:ind w:left="113" w:right="113"/>
              <w:jc w:val="center"/>
              <w:rPr>
                <w:sz w:val="20"/>
                <w:szCs w:val="20"/>
              </w:rPr>
            </w:pPr>
            <w:r w:rsidRPr="00D97E24">
              <w:rPr>
                <w:sz w:val="20"/>
                <w:szCs w:val="20"/>
              </w:rPr>
              <w:t>General teaching suggestions are provided in the  Introduction</w:t>
            </w:r>
          </w:p>
        </w:tc>
      </w:tr>
      <w:tr w:rsidR="00015807" w:rsidTr="007E3A4B">
        <w:trPr>
          <w:cantSplit/>
          <w:trHeight w:val="3682"/>
        </w:trPr>
        <w:tc>
          <w:tcPr>
            <w:tcW w:w="869" w:type="dxa"/>
            <w:textDirection w:val="btLr"/>
          </w:tcPr>
          <w:p w:rsidR="00015807" w:rsidRPr="00D97E24" w:rsidRDefault="00015807" w:rsidP="007E3A4B">
            <w:pPr>
              <w:spacing w:after="0" w:line="240" w:lineRule="auto"/>
              <w:jc w:val="center"/>
              <w:rPr>
                <w:b/>
                <w:sz w:val="20"/>
                <w:szCs w:val="20"/>
              </w:rPr>
            </w:pPr>
            <w:r w:rsidRPr="00D97E24">
              <w:rPr>
                <w:b/>
                <w:sz w:val="20"/>
                <w:szCs w:val="20"/>
              </w:rPr>
              <w:t xml:space="preserve">TEACHER PROVIDES DEFINITION </w:t>
            </w:r>
          </w:p>
          <w:p w:rsidR="00015807" w:rsidRPr="00D97E24" w:rsidRDefault="00015807" w:rsidP="007E3A4B">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rsidR="00015807" w:rsidRPr="00D15025" w:rsidRDefault="00015807" w:rsidP="007E3A4B">
            <w:pPr>
              <w:spacing w:after="0"/>
            </w:pPr>
            <w:r w:rsidRPr="00D15025">
              <w:t xml:space="preserve">Detective  </w:t>
            </w:r>
          </w:p>
          <w:p w:rsidR="00015807" w:rsidRPr="00FF36D5" w:rsidRDefault="00015807" w:rsidP="007E3A4B">
            <w:pPr>
              <w:spacing w:after="0"/>
            </w:pPr>
            <w:r w:rsidRPr="00D3439D">
              <w:t>Case</w:t>
            </w:r>
          </w:p>
          <w:p w:rsidR="00015807" w:rsidRPr="00F7637E" w:rsidRDefault="00015807" w:rsidP="007E3A4B">
            <w:pPr>
              <w:spacing w:after="0"/>
            </w:pPr>
            <w:r w:rsidRPr="00F7637E">
              <w:t>Chauffeur</w:t>
            </w:r>
          </w:p>
          <w:p w:rsidR="00015807" w:rsidRDefault="00015807" w:rsidP="007E3A4B">
            <w:pPr>
              <w:spacing w:after="0"/>
            </w:pPr>
            <w:r>
              <w:t>menu</w:t>
            </w:r>
          </w:p>
          <w:p w:rsidR="00015807" w:rsidRPr="00D15025" w:rsidRDefault="00015807" w:rsidP="007E3A4B">
            <w:pPr>
              <w:spacing w:after="0"/>
            </w:pPr>
          </w:p>
        </w:tc>
        <w:tc>
          <w:tcPr>
            <w:tcW w:w="6716" w:type="dxa"/>
            <w:vAlign w:val="center"/>
          </w:tcPr>
          <w:p w:rsidR="00015807" w:rsidRPr="00FF36D5" w:rsidRDefault="00015807" w:rsidP="007E3A4B">
            <w:pPr>
              <w:spacing w:after="0"/>
            </w:pPr>
            <w:r w:rsidRPr="00D3439D">
              <w:t xml:space="preserve">Specific </w:t>
            </w:r>
          </w:p>
          <w:p w:rsidR="00015807" w:rsidRDefault="00015807" w:rsidP="007E3A4B">
            <w:pPr>
              <w:spacing w:after="0"/>
            </w:pPr>
            <w:r w:rsidRPr="00F7637E">
              <w:t>Peered ,</w:t>
            </w:r>
          </w:p>
          <w:p w:rsidR="00015807" w:rsidRDefault="00015807" w:rsidP="007E3A4B">
            <w:pPr>
              <w:spacing w:after="0" w:line="240" w:lineRule="auto"/>
            </w:pPr>
            <w:r>
              <w:t xml:space="preserve">Thaw </w:t>
            </w:r>
          </w:p>
          <w:p w:rsidR="00015807" w:rsidRDefault="00015807" w:rsidP="007E3A4B">
            <w:pPr>
              <w:spacing w:after="0"/>
            </w:pPr>
            <w:r>
              <w:t>perhaps</w:t>
            </w:r>
          </w:p>
          <w:p w:rsidR="00A12E94" w:rsidRDefault="00015807" w:rsidP="007E3A4B">
            <w:pPr>
              <w:spacing w:after="0"/>
            </w:pPr>
            <w:r w:rsidRPr="00F41C3B">
              <w:t xml:space="preserve">Peering </w:t>
            </w:r>
          </w:p>
          <w:p w:rsidR="00015807" w:rsidRDefault="00015807" w:rsidP="007E3A4B">
            <w:pPr>
              <w:spacing w:after="0"/>
            </w:pPr>
            <w:r w:rsidRPr="00D3439D">
              <w:t>Positive</w:t>
            </w:r>
          </w:p>
          <w:p w:rsidR="00015807" w:rsidRDefault="00015807" w:rsidP="007E3A4B">
            <w:pPr>
              <w:spacing w:after="0"/>
            </w:pPr>
          </w:p>
          <w:p w:rsidR="00015807" w:rsidRPr="00F41C3B" w:rsidRDefault="00015807" w:rsidP="007E3A4B">
            <w:pPr>
              <w:spacing w:after="0"/>
            </w:pPr>
          </w:p>
        </w:tc>
      </w:tr>
      <w:tr w:rsidR="00015807" w:rsidTr="007E3A4B">
        <w:trPr>
          <w:cantSplit/>
          <w:trHeight w:val="3682"/>
        </w:trPr>
        <w:tc>
          <w:tcPr>
            <w:tcW w:w="869" w:type="dxa"/>
            <w:textDirection w:val="btLr"/>
          </w:tcPr>
          <w:p w:rsidR="00015807" w:rsidRPr="00D97E24" w:rsidRDefault="00015807" w:rsidP="007E3A4B">
            <w:pPr>
              <w:spacing w:after="0" w:line="240" w:lineRule="auto"/>
              <w:jc w:val="center"/>
              <w:rPr>
                <w:b/>
                <w:sz w:val="20"/>
                <w:szCs w:val="20"/>
              </w:rPr>
            </w:pPr>
            <w:r w:rsidRPr="00D97E24">
              <w:rPr>
                <w:b/>
                <w:sz w:val="20"/>
                <w:szCs w:val="20"/>
              </w:rPr>
              <w:t>STUDENTS FIGURE OUT THE MEANING</w:t>
            </w:r>
          </w:p>
          <w:p w:rsidR="00015807" w:rsidRPr="00D97E24" w:rsidRDefault="00015807" w:rsidP="007E3A4B">
            <w:pPr>
              <w:spacing w:after="0" w:line="240" w:lineRule="auto"/>
              <w:ind w:left="113" w:right="113"/>
              <w:jc w:val="center"/>
              <w:rPr>
                <w:sz w:val="20"/>
                <w:szCs w:val="20"/>
              </w:rPr>
            </w:pPr>
            <w:r w:rsidRPr="00D97E24">
              <w:rPr>
                <w:sz w:val="20"/>
                <w:szCs w:val="20"/>
              </w:rPr>
              <w:t>sufficient context clues are provided in the text</w:t>
            </w:r>
          </w:p>
          <w:p w:rsidR="00015807" w:rsidRPr="00D97E24" w:rsidRDefault="00015807" w:rsidP="007E3A4B">
            <w:pPr>
              <w:spacing w:after="0" w:line="240" w:lineRule="auto"/>
              <w:ind w:left="113" w:right="113"/>
              <w:jc w:val="center"/>
              <w:rPr>
                <w:sz w:val="20"/>
                <w:szCs w:val="20"/>
              </w:rPr>
            </w:pPr>
          </w:p>
          <w:p w:rsidR="00015807" w:rsidRPr="00D97E24" w:rsidRDefault="00015807" w:rsidP="007E3A4B">
            <w:pPr>
              <w:spacing w:after="0" w:line="240" w:lineRule="auto"/>
              <w:ind w:left="113" w:right="113"/>
              <w:jc w:val="center"/>
              <w:rPr>
                <w:sz w:val="20"/>
                <w:szCs w:val="20"/>
              </w:rPr>
            </w:pPr>
          </w:p>
          <w:p w:rsidR="00015807" w:rsidRPr="00D97E24" w:rsidRDefault="00015807" w:rsidP="007E3A4B">
            <w:pPr>
              <w:spacing w:after="0" w:line="240" w:lineRule="auto"/>
              <w:ind w:left="113" w:right="113"/>
              <w:jc w:val="center"/>
              <w:rPr>
                <w:sz w:val="20"/>
                <w:szCs w:val="20"/>
              </w:rPr>
            </w:pPr>
          </w:p>
          <w:p w:rsidR="00015807" w:rsidRPr="00D97E24" w:rsidRDefault="00015807" w:rsidP="007E3A4B">
            <w:pPr>
              <w:spacing w:after="0" w:line="240" w:lineRule="auto"/>
              <w:ind w:left="113" w:right="113"/>
              <w:jc w:val="center"/>
              <w:rPr>
                <w:sz w:val="20"/>
                <w:szCs w:val="20"/>
              </w:rPr>
            </w:pPr>
          </w:p>
          <w:p w:rsidR="00015807" w:rsidRPr="00D97E24" w:rsidRDefault="00015807" w:rsidP="007E3A4B">
            <w:pPr>
              <w:spacing w:after="0" w:line="240" w:lineRule="auto"/>
              <w:ind w:left="113" w:right="113"/>
              <w:jc w:val="center"/>
              <w:rPr>
                <w:sz w:val="20"/>
                <w:szCs w:val="20"/>
              </w:rPr>
            </w:pPr>
          </w:p>
        </w:tc>
        <w:tc>
          <w:tcPr>
            <w:tcW w:w="5033" w:type="dxa"/>
            <w:vAlign w:val="center"/>
          </w:tcPr>
          <w:p w:rsidR="00015807" w:rsidRDefault="00015807" w:rsidP="007E3A4B">
            <w:pPr>
              <w:spacing w:after="0"/>
            </w:pPr>
            <w:r>
              <w:t xml:space="preserve">Moaned </w:t>
            </w:r>
          </w:p>
        </w:tc>
        <w:tc>
          <w:tcPr>
            <w:tcW w:w="6716" w:type="dxa"/>
            <w:vAlign w:val="center"/>
          </w:tcPr>
          <w:p w:rsidR="00015807" w:rsidRDefault="00015807" w:rsidP="007E3A4B">
            <w:pPr>
              <w:spacing w:after="0" w:line="240" w:lineRule="auto"/>
            </w:pPr>
            <w:r>
              <w:t xml:space="preserve">Limp </w:t>
            </w:r>
          </w:p>
          <w:p w:rsidR="00015807" w:rsidRDefault="00015807" w:rsidP="007E3A4B">
            <w:pPr>
              <w:spacing w:after="0" w:line="240" w:lineRule="auto"/>
            </w:pPr>
            <w:r>
              <w:t xml:space="preserve">Drooping </w:t>
            </w:r>
          </w:p>
          <w:p w:rsidR="00015807" w:rsidRDefault="00015807" w:rsidP="007E3A4B">
            <w:pPr>
              <w:spacing w:after="0" w:line="240" w:lineRule="auto"/>
            </w:pPr>
            <w:r>
              <w:t xml:space="preserve">Assistant </w:t>
            </w:r>
          </w:p>
          <w:p w:rsidR="00015807" w:rsidRDefault="00015807" w:rsidP="007E3A4B">
            <w:pPr>
              <w:spacing w:after="0" w:line="240" w:lineRule="auto"/>
            </w:pPr>
            <w:r>
              <w:t>Container</w:t>
            </w:r>
          </w:p>
          <w:p w:rsidR="00015807" w:rsidRDefault="00015807" w:rsidP="007E3A4B">
            <w:pPr>
              <w:spacing w:after="0" w:line="240" w:lineRule="auto"/>
            </w:pPr>
            <w:r>
              <w:t xml:space="preserve">Definitely </w:t>
            </w:r>
          </w:p>
          <w:p w:rsidR="00015807" w:rsidRDefault="00015807" w:rsidP="007E3A4B">
            <w:pPr>
              <w:spacing w:after="0" w:line="240" w:lineRule="auto"/>
            </w:pPr>
            <w:r>
              <w:t xml:space="preserve">Department </w:t>
            </w:r>
          </w:p>
          <w:p w:rsidR="00015807" w:rsidRDefault="00015807" w:rsidP="007E3A4B">
            <w:pPr>
              <w:spacing w:after="0" w:line="240" w:lineRule="auto"/>
            </w:pPr>
            <w:bookmarkStart w:id="4" w:name="_GoBack"/>
            <w:bookmarkEnd w:id="4"/>
            <w:r>
              <w:t xml:space="preserve">Hopeless </w:t>
            </w:r>
          </w:p>
        </w:tc>
      </w:tr>
    </w:tbl>
    <w:p w:rsidR="00E32D28" w:rsidRDefault="00E32D28" w:rsidP="00E32D28">
      <w:pPr>
        <w:spacing w:after="0" w:line="360" w:lineRule="auto"/>
        <w:rPr>
          <w:rFonts w:asciiTheme="minorHAnsi" w:hAnsiTheme="minorHAnsi" w:cstheme="minorHAnsi"/>
          <w:sz w:val="32"/>
          <w:szCs w:val="32"/>
          <w:u w:val="single"/>
        </w:rPr>
      </w:pPr>
    </w:p>
    <w:p w:rsidR="00E32D28" w:rsidRDefault="00172736" w:rsidP="00DA2935">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DA2935" w:rsidRDefault="00CA218E" w:rsidP="00DA2935">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A4863" w:rsidRPr="00DA2935" w:rsidRDefault="005A4863" w:rsidP="00DA2935">
      <w:pPr>
        <w:spacing w:after="0" w:line="360" w:lineRule="auto"/>
        <w:rPr>
          <w:rFonts w:asciiTheme="minorHAnsi" w:hAnsiTheme="minorHAnsi" w:cstheme="minorHAnsi"/>
          <w:i/>
          <w:sz w:val="24"/>
          <w:szCs w:val="24"/>
        </w:rPr>
      </w:pPr>
      <w:r w:rsidRPr="00DA2935">
        <w:rPr>
          <w:rFonts w:asciiTheme="minorHAnsi" w:hAnsiTheme="minorHAnsi" w:cstheme="minorHAnsi"/>
          <w:sz w:val="24"/>
          <w:szCs w:val="24"/>
        </w:rPr>
        <w:t>Na</w:t>
      </w:r>
      <w:r w:rsidR="004B31A7" w:rsidRPr="00DA2935">
        <w:rPr>
          <w:rFonts w:asciiTheme="minorHAnsi" w:hAnsiTheme="minorHAnsi" w:cstheme="minorHAnsi"/>
          <w:sz w:val="24"/>
          <w:szCs w:val="24"/>
        </w:rPr>
        <w:t>te</w:t>
      </w:r>
      <w:r w:rsidRPr="00DA2935">
        <w:rPr>
          <w:rFonts w:asciiTheme="minorHAnsi" w:hAnsiTheme="minorHAnsi" w:cstheme="minorHAnsi"/>
          <w:sz w:val="24"/>
          <w:szCs w:val="24"/>
        </w:rPr>
        <w:t xml:space="preserve"> the Great runs into several dead –ends while trying to solve the mystery of the missing joke book.  Trace these set-backs and describe what he </w:t>
      </w:r>
      <w:r w:rsidR="00DA2935">
        <w:rPr>
          <w:rFonts w:asciiTheme="minorHAnsi" w:hAnsiTheme="minorHAnsi" w:cstheme="minorHAnsi"/>
          <w:sz w:val="24"/>
          <w:szCs w:val="24"/>
        </w:rPr>
        <w:t>does</w:t>
      </w:r>
      <w:r w:rsidR="00DA2935" w:rsidRPr="00DA2935">
        <w:rPr>
          <w:rFonts w:asciiTheme="minorHAnsi" w:hAnsiTheme="minorHAnsi" w:cstheme="minorHAnsi"/>
          <w:sz w:val="24"/>
          <w:szCs w:val="24"/>
        </w:rPr>
        <w:t xml:space="preserve"> </w:t>
      </w:r>
      <w:r w:rsidRPr="00DA2935">
        <w:rPr>
          <w:rFonts w:asciiTheme="minorHAnsi" w:hAnsiTheme="minorHAnsi" w:cstheme="minorHAnsi"/>
          <w:sz w:val="24"/>
          <w:szCs w:val="24"/>
        </w:rPr>
        <w:t>to move ahead each time</w:t>
      </w:r>
      <w:r w:rsidRPr="00DA2935">
        <w:rPr>
          <w:rFonts w:asciiTheme="minorHAnsi" w:hAnsiTheme="minorHAnsi" w:cstheme="minorHAnsi"/>
          <w:i/>
          <w:sz w:val="24"/>
          <w:szCs w:val="24"/>
        </w:rPr>
        <w:t>.</w:t>
      </w:r>
    </w:p>
    <w:p w:rsidR="00DA2935" w:rsidRDefault="00DA2935" w:rsidP="00F021F3">
      <w:pPr>
        <w:spacing w:after="0" w:line="360" w:lineRule="auto"/>
        <w:rPr>
          <w:rFonts w:asciiTheme="minorHAnsi" w:hAnsiTheme="minorHAnsi" w:cstheme="minorHAnsi"/>
          <w:sz w:val="24"/>
          <w:szCs w:val="24"/>
        </w:rPr>
      </w:pPr>
    </w:p>
    <w:p w:rsidR="000B5786" w:rsidRPr="00DA2935" w:rsidRDefault="00545861" w:rsidP="00F021F3">
      <w:pPr>
        <w:spacing w:after="0" w:line="360" w:lineRule="auto"/>
        <w:rPr>
          <w:rFonts w:asciiTheme="minorHAnsi" w:hAnsiTheme="minorHAnsi" w:cstheme="minorHAnsi"/>
          <w:sz w:val="24"/>
          <w:szCs w:val="24"/>
        </w:rPr>
      </w:pPr>
      <w:r w:rsidRPr="00DA2935">
        <w:rPr>
          <w:rFonts w:asciiTheme="minorHAnsi" w:hAnsiTheme="minorHAnsi" w:cstheme="minorHAnsi"/>
          <w:sz w:val="24"/>
          <w:szCs w:val="24"/>
        </w:rPr>
        <w:t xml:space="preserve">Answer:  </w:t>
      </w:r>
      <w:r w:rsidR="00147B6E" w:rsidRPr="00DA2935">
        <w:rPr>
          <w:rFonts w:asciiTheme="minorHAnsi" w:hAnsiTheme="minorHAnsi" w:cstheme="minorHAnsi"/>
          <w:sz w:val="24"/>
          <w:szCs w:val="24"/>
        </w:rPr>
        <w:t xml:space="preserve">Nate listens to Duncan’s case by asking Duncan detailed questions and having him retrace his steps.  Nate goes to the places where Duncan went and asks pertinent questions.  (Details to include:  Perry’s Pancake House, the waiter, Duncan’s freezer, </w:t>
      </w:r>
      <w:proofErr w:type="spellStart"/>
      <w:r w:rsidR="00147B6E" w:rsidRPr="00DA2935">
        <w:rPr>
          <w:rFonts w:asciiTheme="minorHAnsi" w:hAnsiTheme="minorHAnsi" w:cstheme="minorHAnsi"/>
          <w:sz w:val="24"/>
          <w:szCs w:val="24"/>
        </w:rPr>
        <w:t>Booksie’s</w:t>
      </w:r>
      <w:proofErr w:type="spellEnd"/>
      <w:r w:rsidR="00147B6E" w:rsidRPr="00DA2935">
        <w:rPr>
          <w:rFonts w:asciiTheme="minorHAnsi" w:hAnsiTheme="minorHAnsi" w:cstheme="minorHAnsi"/>
          <w:sz w:val="24"/>
          <w:szCs w:val="24"/>
        </w:rPr>
        <w:t xml:space="preserve"> Book Store)  Nate thought about the title of the book, not just the section of the store where the book belonged.  </w:t>
      </w:r>
    </w:p>
    <w:p w:rsidR="00545861" w:rsidRDefault="00545861" w:rsidP="00F021F3">
      <w:pPr>
        <w:spacing w:after="0" w:line="360" w:lineRule="auto"/>
        <w:rPr>
          <w:rFonts w:asciiTheme="minorHAnsi" w:hAnsiTheme="minorHAnsi" w:cstheme="minorHAnsi"/>
          <w:sz w:val="32"/>
          <w:szCs w:val="32"/>
          <w:u w:val="single"/>
        </w:rPr>
      </w:pPr>
    </w:p>
    <w:p w:rsidR="00172736" w:rsidRPr="00136C0A" w:rsidRDefault="00172736" w:rsidP="001034D9">
      <w:pPr>
        <w:spacing w:after="0" w:line="360" w:lineRule="auto"/>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rsidR="00ED4528" w:rsidRDefault="00ED4528"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What did Willie and Sludge do to help Nate solve the case?</w:t>
      </w:r>
    </w:p>
    <w:p w:rsidR="00ED4528" w:rsidRDefault="00ED4528" w:rsidP="00ED4528">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Answer:  Willie drove Nate around in an unfamiliar town.  Sludge sniffed around when they were doing their investigating.</w:t>
      </w:r>
    </w:p>
    <w:p w:rsidR="00853B87" w:rsidRDefault="007E76BF"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w:t>
      </w:r>
      <w:r w:rsidR="00853B87">
        <w:rPr>
          <w:rFonts w:asciiTheme="minorHAnsi" w:hAnsiTheme="minorHAnsi" w:cstheme="minorHAnsi"/>
          <w:sz w:val="24"/>
          <w:szCs w:val="24"/>
        </w:rPr>
        <w:t>ave students create a graphic timeline showing the progression of Nate’s investigation.</w:t>
      </w:r>
    </w:p>
    <w:p w:rsidR="00DA2935" w:rsidRPr="00DA2935" w:rsidRDefault="00DA2935" w:rsidP="00DA2935">
      <w:pPr>
        <w:spacing w:after="0" w:line="360" w:lineRule="auto"/>
        <w:rPr>
          <w:rFonts w:asciiTheme="minorHAnsi" w:hAnsiTheme="minorHAnsi" w:cstheme="minorHAnsi"/>
          <w:sz w:val="24"/>
          <w:szCs w:val="24"/>
        </w:rPr>
      </w:pPr>
    </w:p>
    <w:p w:rsidR="006745BE" w:rsidRDefault="004517D4"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How</w:t>
      </w:r>
      <w:r w:rsidR="007E76BF">
        <w:rPr>
          <w:rFonts w:asciiTheme="minorHAnsi" w:hAnsiTheme="minorHAnsi" w:cstheme="minorHAnsi"/>
          <w:sz w:val="24"/>
          <w:szCs w:val="24"/>
        </w:rPr>
        <w:t xml:space="preserve"> </w:t>
      </w:r>
      <w:r w:rsidR="006745BE">
        <w:rPr>
          <w:rFonts w:asciiTheme="minorHAnsi" w:hAnsiTheme="minorHAnsi" w:cstheme="minorHAnsi"/>
          <w:sz w:val="24"/>
          <w:szCs w:val="24"/>
        </w:rPr>
        <w:t>do the dogs in “Officer Buckle and Gloria,” “</w:t>
      </w:r>
      <w:proofErr w:type="spellStart"/>
      <w:r w:rsidR="006745BE">
        <w:rPr>
          <w:rFonts w:asciiTheme="minorHAnsi" w:hAnsiTheme="minorHAnsi" w:cstheme="minorHAnsi"/>
          <w:sz w:val="24"/>
          <w:szCs w:val="24"/>
        </w:rPr>
        <w:t>Pepita</w:t>
      </w:r>
      <w:proofErr w:type="spellEnd"/>
      <w:r w:rsidR="006745BE">
        <w:rPr>
          <w:rFonts w:asciiTheme="minorHAnsi" w:hAnsiTheme="minorHAnsi" w:cstheme="minorHAnsi"/>
          <w:sz w:val="24"/>
          <w:szCs w:val="24"/>
        </w:rPr>
        <w:t xml:space="preserve"> Talks Twice” and “Nate the Great” add to the stories?</w:t>
      </w:r>
      <w:r w:rsidR="001F0E39">
        <w:rPr>
          <w:rFonts w:asciiTheme="minorHAnsi" w:hAnsiTheme="minorHAnsi" w:cstheme="minorHAnsi"/>
          <w:sz w:val="24"/>
          <w:szCs w:val="24"/>
        </w:rPr>
        <w:t xml:space="preserve"> Use specific details from each story and compare them. Which dog is </w:t>
      </w:r>
      <w:r w:rsidR="001F0E39">
        <w:rPr>
          <w:rFonts w:asciiTheme="minorHAnsi" w:hAnsiTheme="minorHAnsi" w:cstheme="minorHAnsi"/>
          <w:i/>
          <w:sz w:val="24"/>
          <w:szCs w:val="24"/>
        </w:rPr>
        <w:t xml:space="preserve">most </w:t>
      </w:r>
      <w:r w:rsidR="001F0E39">
        <w:rPr>
          <w:rFonts w:asciiTheme="minorHAnsi" w:hAnsiTheme="minorHAnsi" w:cstheme="minorHAnsi"/>
          <w:sz w:val="24"/>
          <w:szCs w:val="24"/>
        </w:rPr>
        <w:t>important to the plot?</w:t>
      </w:r>
    </w:p>
    <w:p w:rsidR="006745BE" w:rsidRDefault="006745BE" w:rsidP="006745BE">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Gloria performs while Officer Buckle </w:t>
      </w:r>
      <w:r w:rsidR="00F021F3">
        <w:rPr>
          <w:rFonts w:asciiTheme="minorHAnsi" w:hAnsiTheme="minorHAnsi" w:cstheme="minorHAnsi"/>
          <w:sz w:val="24"/>
          <w:szCs w:val="24"/>
        </w:rPr>
        <w:t>speaks;</w:t>
      </w:r>
      <w:r>
        <w:rPr>
          <w:rFonts w:asciiTheme="minorHAnsi" w:hAnsiTheme="minorHAnsi" w:cstheme="minorHAnsi"/>
          <w:sz w:val="24"/>
          <w:szCs w:val="24"/>
        </w:rPr>
        <w:t xml:space="preserve"> Lobo helps </w:t>
      </w:r>
      <w:proofErr w:type="spellStart"/>
      <w:r>
        <w:rPr>
          <w:rFonts w:asciiTheme="minorHAnsi" w:hAnsiTheme="minorHAnsi" w:cstheme="minorHAnsi"/>
          <w:sz w:val="24"/>
          <w:szCs w:val="24"/>
        </w:rPr>
        <w:t>Pepita</w:t>
      </w:r>
      <w:proofErr w:type="spellEnd"/>
      <w:r>
        <w:rPr>
          <w:rFonts w:asciiTheme="minorHAnsi" w:hAnsiTheme="minorHAnsi" w:cstheme="minorHAnsi"/>
          <w:sz w:val="24"/>
          <w:szCs w:val="24"/>
        </w:rPr>
        <w:t xml:space="preserve"> realize she needs to speak two languages and Sludge helps Nate to solve the mystery.</w:t>
      </w:r>
    </w:p>
    <w:p w:rsidR="005E3D86" w:rsidRDefault="005E3D86" w:rsidP="005E3D86">
      <w:pPr>
        <w:pStyle w:val="ListParagraph"/>
        <w:spacing w:after="0" w:line="360" w:lineRule="auto"/>
        <w:ind w:left="360"/>
        <w:rPr>
          <w:rFonts w:asciiTheme="minorHAnsi" w:hAnsiTheme="minorHAnsi" w:cstheme="minorHAnsi"/>
          <w:sz w:val="24"/>
          <w:szCs w:val="24"/>
        </w:rPr>
      </w:pPr>
    </w:p>
    <w:p w:rsidR="006745BE" w:rsidRDefault="00853B87" w:rsidP="005E3D86">
      <w:pPr>
        <w:pStyle w:val="ListParagraph"/>
        <w:numPr>
          <w:ilvl w:val="0"/>
          <w:numId w:val="6"/>
        </w:numPr>
        <w:spacing w:after="0" w:line="360" w:lineRule="auto"/>
        <w:rPr>
          <w:rFonts w:asciiTheme="minorHAnsi" w:hAnsiTheme="minorHAnsi" w:cstheme="minorHAnsi"/>
          <w:sz w:val="24"/>
          <w:szCs w:val="24"/>
        </w:rPr>
      </w:pPr>
      <w:r w:rsidRPr="006745BE">
        <w:rPr>
          <w:rFonts w:asciiTheme="minorHAnsi" w:hAnsiTheme="minorHAnsi" w:cstheme="minorHAnsi"/>
          <w:sz w:val="24"/>
          <w:szCs w:val="24"/>
        </w:rPr>
        <w:t xml:space="preserve">Both </w:t>
      </w:r>
      <w:proofErr w:type="spellStart"/>
      <w:r w:rsidRPr="006745BE">
        <w:rPr>
          <w:rFonts w:asciiTheme="minorHAnsi" w:hAnsiTheme="minorHAnsi" w:cstheme="minorHAnsi"/>
          <w:sz w:val="24"/>
          <w:szCs w:val="24"/>
        </w:rPr>
        <w:t>Pepita</w:t>
      </w:r>
      <w:proofErr w:type="spellEnd"/>
      <w:r w:rsidRPr="006745BE">
        <w:rPr>
          <w:rFonts w:asciiTheme="minorHAnsi" w:hAnsiTheme="minorHAnsi" w:cstheme="minorHAnsi"/>
          <w:sz w:val="24"/>
          <w:szCs w:val="24"/>
        </w:rPr>
        <w:t xml:space="preserve"> in the story “</w:t>
      </w:r>
      <w:proofErr w:type="spellStart"/>
      <w:r w:rsidRPr="006745BE">
        <w:rPr>
          <w:rFonts w:asciiTheme="minorHAnsi" w:hAnsiTheme="minorHAnsi" w:cstheme="minorHAnsi"/>
          <w:sz w:val="24"/>
          <w:szCs w:val="24"/>
        </w:rPr>
        <w:t>Pepita</w:t>
      </w:r>
      <w:proofErr w:type="spellEnd"/>
      <w:r w:rsidRPr="006745BE">
        <w:rPr>
          <w:rFonts w:asciiTheme="minorHAnsi" w:hAnsiTheme="minorHAnsi" w:cstheme="minorHAnsi"/>
          <w:sz w:val="24"/>
          <w:szCs w:val="24"/>
        </w:rPr>
        <w:t xml:space="preserve"> Talks Twice” and Nate in the story “Nate the Great” </w:t>
      </w:r>
      <w:r w:rsidR="005E3D86" w:rsidRPr="006745BE">
        <w:rPr>
          <w:rFonts w:asciiTheme="minorHAnsi" w:hAnsiTheme="minorHAnsi" w:cstheme="minorHAnsi"/>
          <w:sz w:val="24"/>
          <w:szCs w:val="24"/>
        </w:rPr>
        <w:t xml:space="preserve">have special talents.  What do </w:t>
      </w:r>
      <w:proofErr w:type="spellStart"/>
      <w:r w:rsidR="005E3D86" w:rsidRPr="006745BE">
        <w:rPr>
          <w:rFonts w:asciiTheme="minorHAnsi" w:hAnsiTheme="minorHAnsi" w:cstheme="minorHAnsi"/>
          <w:sz w:val="24"/>
          <w:szCs w:val="24"/>
        </w:rPr>
        <w:t>Pepita</w:t>
      </w:r>
      <w:proofErr w:type="spellEnd"/>
      <w:r w:rsidR="005E3D86" w:rsidRPr="006745BE">
        <w:rPr>
          <w:rFonts w:asciiTheme="minorHAnsi" w:hAnsiTheme="minorHAnsi" w:cstheme="minorHAnsi"/>
          <w:sz w:val="24"/>
          <w:szCs w:val="24"/>
        </w:rPr>
        <w:t xml:space="preserve"> and Nate’s actions in the stories tell the reader about what they think about their talents.  </w:t>
      </w:r>
    </w:p>
    <w:p w:rsidR="005E3D86" w:rsidRDefault="005E3D86" w:rsidP="006745BE">
      <w:pPr>
        <w:spacing w:after="0" w:line="360" w:lineRule="auto"/>
        <w:ind w:firstLine="360"/>
        <w:rPr>
          <w:rFonts w:asciiTheme="minorHAnsi" w:hAnsiTheme="minorHAnsi" w:cstheme="minorHAnsi"/>
          <w:sz w:val="24"/>
          <w:szCs w:val="24"/>
        </w:rPr>
      </w:pPr>
      <w:r w:rsidRPr="006745BE">
        <w:rPr>
          <w:rFonts w:asciiTheme="minorHAnsi" w:hAnsiTheme="minorHAnsi" w:cstheme="minorHAnsi"/>
          <w:sz w:val="24"/>
          <w:szCs w:val="24"/>
        </w:rPr>
        <w:t xml:space="preserve">Answer:  </w:t>
      </w:r>
      <w:r w:rsidR="006745BE">
        <w:rPr>
          <w:rFonts w:asciiTheme="minorHAnsi" w:hAnsiTheme="minorHAnsi" w:cstheme="minorHAnsi"/>
          <w:sz w:val="24"/>
          <w:szCs w:val="24"/>
        </w:rPr>
        <w:t xml:space="preserve">Nate is proud of his talent as a detective.  </w:t>
      </w:r>
      <w:proofErr w:type="spellStart"/>
      <w:r w:rsidR="006745BE">
        <w:rPr>
          <w:rFonts w:asciiTheme="minorHAnsi" w:hAnsiTheme="minorHAnsi" w:cstheme="minorHAnsi"/>
          <w:sz w:val="24"/>
          <w:szCs w:val="24"/>
        </w:rPr>
        <w:t>Pepita</w:t>
      </w:r>
      <w:proofErr w:type="spellEnd"/>
      <w:r w:rsidR="006745BE">
        <w:rPr>
          <w:rFonts w:asciiTheme="minorHAnsi" w:hAnsiTheme="minorHAnsi" w:cstheme="minorHAnsi"/>
          <w:sz w:val="24"/>
          <w:szCs w:val="24"/>
        </w:rPr>
        <w:t xml:space="preserve"> starts out being angry about being able to speak two languages.</w:t>
      </w:r>
    </w:p>
    <w:p w:rsidR="007B5332" w:rsidRDefault="007B5332" w:rsidP="00453BAE">
      <w:pPr>
        <w:spacing w:after="0" w:line="360" w:lineRule="auto"/>
        <w:contextualSpacing/>
        <w:rPr>
          <w:rFonts w:asciiTheme="minorHAnsi" w:hAnsiTheme="minorHAnsi" w:cstheme="minorHAnsi"/>
          <w:sz w:val="24"/>
          <w:szCs w:val="24"/>
        </w:rPr>
        <w:sectPr w:rsidR="007B5332">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54DD3" w:rsidRPr="00D54DD3" w:rsidRDefault="00D54DD3" w:rsidP="00015807">
      <w:pPr>
        <w:tabs>
          <w:tab w:val="left" w:pos="2240"/>
        </w:tabs>
        <w:spacing w:after="0" w:line="360" w:lineRule="auto"/>
        <w:contextualSpacing/>
        <w:rPr>
          <w:rFonts w:asciiTheme="minorHAnsi" w:hAnsiTheme="minorHAnsi" w:cstheme="minorHAnsi"/>
          <w:sz w:val="24"/>
          <w:szCs w:val="24"/>
        </w:rPr>
      </w:pPr>
    </w:p>
    <w:sectPr w:rsidR="00D54DD3" w:rsidRPr="00D54DD3" w:rsidSect="007B533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07" w:rsidRDefault="00A03B07" w:rsidP="007C5C7E">
      <w:pPr>
        <w:spacing w:after="0" w:line="240" w:lineRule="auto"/>
      </w:pPr>
      <w:r>
        <w:separator/>
      </w:r>
    </w:p>
  </w:endnote>
  <w:endnote w:type="continuationSeparator" w:id="0">
    <w:p w:rsidR="00A03B07" w:rsidRDefault="00A03B0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07" w:rsidRDefault="00A03B07" w:rsidP="007C5C7E">
      <w:pPr>
        <w:spacing w:after="0" w:line="240" w:lineRule="auto"/>
      </w:pPr>
      <w:r>
        <w:separator/>
      </w:r>
    </w:p>
  </w:footnote>
  <w:footnote w:type="continuationSeparator" w:id="0">
    <w:p w:rsidR="00A03B07" w:rsidRDefault="00A03B07"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07" w:rsidRPr="00015807" w:rsidRDefault="00015807" w:rsidP="00015807">
    <w:pPr>
      <w:jc w:val="center"/>
      <w:rPr>
        <w:rFonts w:ascii="Verdana" w:hAnsi="Verdana" w:cs="Times New Roman"/>
        <w:sz w:val="20"/>
        <w:szCs w:val="20"/>
      </w:rPr>
    </w:pPr>
    <w:r>
      <w:t>Nate The Great: San Francisco Detective/</w:t>
    </w:r>
    <w:r w:rsidRPr="00015807">
      <w:rPr>
        <w:rFonts w:asciiTheme="minorHAnsi" w:hAnsiTheme="minorHAnsi" w:cs="Times New Roman"/>
        <w:szCs w:val="20"/>
      </w:rPr>
      <w:t xml:space="preserve">Marjorie </w:t>
    </w:r>
    <w:proofErr w:type="spellStart"/>
    <w:r w:rsidRPr="00015807">
      <w:rPr>
        <w:rFonts w:asciiTheme="minorHAnsi" w:hAnsiTheme="minorHAnsi" w:cs="Times New Roman"/>
        <w:szCs w:val="20"/>
      </w:rPr>
      <w:t>Weinman</w:t>
    </w:r>
    <w:proofErr w:type="spellEnd"/>
    <w:r w:rsidRPr="00015807">
      <w:rPr>
        <w:rFonts w:asciiTheme="minorHAnsi" w:hAnsiTheme="minorHAnsi" w:cs="Times New Roman"/>
        <w:szCs w:val="20"/>
      </w:rPr>
      <w:t xml:space="preserve"> </w:t>
    </w:r>
    <w:proofErr w:type="spellStart"/>
    <w:r w:rsidRPr="00015807">
      <w:rPr>
        <w:rFonts w:asciiTheme="minorHAnsi" w:hAnsiTheme="minorHAnsi" w:cs="Times New Roman"/>
        <w:szCs w:val="20"/>
      </w:rPr>
      <w:t>Sharmat</w:t>
    </w:r>
    <w:proofErr w:type="spellEnd"/>
    <w:r w:rsidRPr="00015807">
      <w:rPr>
        <w:rFonts w:asciiTheme="minorHAnsi" w:hAnsiTheme="minorHAnsi" w:cs="Times New Roman"/>
        <w:szCs w:val="20"/>
      </w:rPr>
      <w:t xml:space="preserve"> and Michael </w:t>
    </w:r>
    <w:proofErr w:type="spellStart"/>
    <w:r w:rsidRPr="00015807">
      <w:rPr>
        <w:rFonts w:asciiTheme="minorHAnsi" w:hAnsiTheme="minorHAnsi" w:cs="Times New Roman"/>
        <w:szCs w:val="20"/>
      </w:rPr>
      <w:t>Sharmat</w:t>
    </w:r>
    <w:proofErr w:type="spellEnd"/>
    <w:r>
      <w:rPr>
        <w:rFonts w:asciiTheme="minorHAnsi" w:hAnsiTheme="minorHAnsi" w:cs="Times New Roman"/>
        <w:szCs w:val="20"/>
      </w:rPr>
      <w:t>/ Created by Newark District</w:t>
    </w:r>
  </w:p>
  <w:p w:rsidR="007C5C7E" w:rsidRDefault="007C5C7E" w:rsidP="001034D9">
    <w:pPr>
      <w:pStyle w:val="Header"/>
      <w:jc w:val="center"/>
    </w:pPr>
  </w:p>
  <w:p w:rsidR="007C5C7E" w:rsidRDefault="007C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0BC84F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1"/>
  </w:num>
  <w:num w:numId="10">
    <w:abstractNumId w:val="8"/>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10A0"/>
    <w:rsid w:val="0000238F"/>
    <w:rsid w:val="00015807"/>
    <w:rsid w:val="0001737D"/>
    <w:rsid w:val="00023430"/>
    <w:rsid w:val="00026D6A"/>
    <w:rsid w:val="000601D8"/>
    <w:rsid w:val="000607BD"/>
    <w:rsid w:val="000629C6"/>
    <w:rsid w:val="0007569E"/>
    <w:rsid w:val="00081A99"/>
    <w:rsid w:val="000936CF"/>
    <w:rsid w:val="00097DA0"/>
    <w:rsid w:val="000B21CE"/>
    <w:rsid w:val="000B5786"/>
    <w:rsid w:val="000D772D"/>
    <w:rsid w:val="001034D9"/>
    <w:rsid w:val="00136C0A"/>
    <w:rsid w:val="0014015E"/>
    <w:rsid w:val="00144A4B"/>
    <w:rsid w:val="00147B6E"/>
    <w:rsid w:val="0015167F"/>
    <w:rsid w:val="0015767F"/>
    <w:rsid w:val="00172736"/>
    <w:rsid w:val="00174578"/>
    <w:rsid w:val="00177848"/>
    <w:rsid w:val="0018635B"/>
    <w:rsid w:val="0019208B"/>
    <w:rsid w:val="00193EB0"/>
    <w:rsid w:val="0019746E"/>
    <w:rsid w:val="001C1D02"/>
    <w:rsid w:val="001E3145"/>
    <w:rsid w:val="001F0E39"/>
    <w:rsid w:val="001F1840"/>
    <w:rsid w:val="001F3C10"/>
    <w:rsid w:val="002269C7"/>
    <w:rsid w:val="002419AB"/>
    <w:rsid w:val="00247713"/>
    <w:rsid w:val="00257CBE"/>
    <w:rsid w:val="00270636"/>
    <w:rsid w:val="00286F6B"/>
    <w:rsid w:val="002905AB"/>
    <w:rsid w:val="00293076"/>
    <w:rsid w:val="002A3F54"/>
    <w:rsid w:val="002A4C41"/>
    <w:rsid w:val="002C77A8"/>
    <w:rsid w:val="002D6904"/>
    <w:rsid w:val="002E4FF7"/>
    <w:rsid w:val="002F4D99"/>
    <w:rsid w:val="00305893"/>
    <w:rsid w:val="00306519"/>
    <w:rsid w:val="00320A5A"/>
    <w:rsid w:val="003226F0"/>
    <w:rsid w:val="00357D5B"/>
    <w:rsid w:val="0037617E"/>
    <w:rsid w:val="00377861"/>
    <w:rsid w:val="00382434"/>
    <w:rsid w:val="003A5876"/>
    <w:rsid w:val="003B1FDD"/>
    <w:rsid w:val="003C4B0D"/>
    <w:rsid w:val="003E0AAA"/>
    <w:rsid w:val="0040724A"/>
    <w:rsid w:val="00410C8C"/>
    <w:rsid w:val="00433701"/>
    <w:rsid w:val="00445CD3"/>
    <w:rsid w:val="0044775C"/>
    <w:rsid w:val="004517D4"/>
    <w:rsid w:val="00452A1F"/>
    <w:rsid w:val="00453BAE"/>
    <w:rsid w:val="00457964"/>
    <w:rsid w:val="004661F5"/>
    <w:rsid w:val="00490A8E"/>
    <w:rsid w:val="0049331D"/>
    <w:rsid w:val="004A47B4"/>
    <w:rsid w:val="004B2372"/>
    <w:rsid w:val="004B31A7"/>
    <w:rsid w:val="004B44E1"/>
    <w:rsid w:val="004B53C1"/>
    <w:rsid w:val="004B6CF6"/>
    <w:rsid w:val="004C64A8"/>
    <w:rsid w:val="004D3BFD"/>
    <w:rsid w:val="004D4480"/>
    <w:rsid w:val="004D4867"/>
    <w:rsid w:val="004D76ED"/>
    <w:rsid w:val="00501EB3"/>
    <w:rsid w:val="0051213C"/>
    <w:rsid w:val="00514D41"/>
    <w:rsid w:val="00517258"/>
    <w:rsid w:val="005222B3"/>
    <w:rsid w:val="00537D23"/>
    <w:rsid w:val="00545861"/>
    <w:rsid w:val="005464AA"/>
    <w:rsid w:val="00551164"/>
    <w:rsid w:val="005560CF"/>
    <w:rsid w:val="00557D31"/>
    <w:rsid w:val="005663F7"/>
    <w:rsid w:val="0058463C"/>
    <w:rsid w:val="00585417"/>
    <w:rsid w:val="0059136E"/>
    <w:rsid w:val="00591B5B"/>
    <w:rsid w:val="00591DB4"/>
    <w:rsid w:val="00592615"/>
    <w:rsid w:val="00595C59"/>
    <w:rsid w:val="005965E1"/>
    <w:rsid w:val="005A4863"/>
    <w:rsid w:val="005B5FBB"/>
    <w:rsid w:val="005B6C42"/>
    <w:rsid w:val="005E3D86"/>
    <w:rsid w:val="005E752A"/>
    <w:rsid w:val="005F445E"/>
    <w:rsid w:val="005F6F91"/>
    <w:rsid w:val="00603A4C"/>
    <w:rsid w:val="006056E0"/>
    <w:rsid w:val="00642D6B"/>
    <w:rsid w:val="0067410B"/>
    <w:rsid w:val="006745BE"/>
    <w:rsid w:val="006A0D76"/>
    <w:rsid w:val="006B4055"/>
    <w:rsid w:val="006E002D"/>
    <w:rsid w:val="006F03E1"/>
    <w:rsid w:val="00702ACA"/>
    <w:rsid w:val="00707DDC"/>
    <w:rsid w:val="00711F4B"/>
    <w:rsid w:val="00713182"/>
    <w:rsid w:val="0071580F"/>
    <w:rsid w:val="00723A87"/>
    <w:rsid w:val="00737BC3"/>
    <w:rsid w:val="007445CB"/>
    <w:rsid w:val="007662A2"/>
    <w:rsid w:val="007B1EF0"/>
    <w:rsid w:val="007B449E"/>
    <w:rsid w:val="007B5332"/>
    <w:rsid w:val="007C1EF1"/>
    <w:rsid w:val="007C2CF3"/>
    <w:rsid w:val="007C3FEE"/>
    <w:rsid w:val="007C5C7E"/>
    <w:rsid w:val="007E76BF"/>
    <w:rsid w:val="00813997"/>
    <w:rsid w:val="00816EE6"/>
    <w:rsid w:val="0082475F"/>
    <w:rsid w:val="00830E05"/>
    <w:rsid w:val="00841C15"/>
    <w:rsid w:val="008437BA"/>
    <w:rsid w:val="0084427C"/>
    <w:rsid w:val="008517EB"/>
    <w:rsid w:val="0085224F"/>
    <w:rsid w:val="0085399D"/>
    <w:rsid w:val="00853B87"/>
    <w:rsid w:val="008717B2"/>
    <w:rsid w:val="00884601"/>
    <w:rsid w:val="008A3ED3"/>
    <w:rsid w:val="008B0124"/>
    <w:rsid w:val="008D30C9"/>
    <w:rsid w:val="008E06A0"/>
    <w:rsid w:val="008E2FB2"/>
    <w:rsid w:val="008F3E10"/>
    <w:rsid w:val="00922685"/>
    <w:rsid w:val="0093038E"/>
    <w:rsid w:val="0093253E"/>
    <w:rsid w:val="0093474C"/>
    <w:rsid w:val="00940943"/>
    <w:rsid w:val="0095234C"/>
    <w:rsid w:val="00965470"/>
    <w:rsid w:val="00970D74"/>
    <w:rsid w:val="00986747"/>
    <w:rsid w:val="009B08A6"/>
    <w:rsid w:val="009B2F14"/>
    <w:rsid w:val="009B4A2E"/>
    <w:rsid w:val="009D602B"/>
    <w:rsid w:val="009E6E94"/>
    <w:rsid w:val="00A02372"/>
    <w:rsid w:val="00A03B07"/>
    <w:rsid w:val="00A12E94"/>
    <w:rsid w:val="00A177BB"/>
    <w:rsid w:val="00A32132"/>
    <w:rsid w:val="00A412AE"/>
    <w:rsid w:val="00A4516C"/>
    <w:rsid w:val="00A64B02"/>
    <w:rsid w:val="00A74BCC"/>
    <w:rsid w:val="00A803B0"/>
    <w:rsid w:val="00A95C90"/>
    <w:rsid w:val="00AB0370"/>
    <w:rsid w:val="00AC0831"/>
    <w:rsid w:val="00AC67AC"/>
    <w:rsid w:val="00AD155A"/>
    <w:rsid w:val="00AE187D"/>
    <w:rsid w:val="00AE4033"/>
    <w:rsid w:val="00AE5B70"/>
    <w:rsid w:val="00AF6459"/>
    <w:rsid w:val="00B0000C"/>
    <w:rsid w:val="00B02726"/>
    <w:rsid w:val="00B037D7"/>
    <w:rsid w:val="00B130A3"/>
    <w:rsid w:val="00B13FBF"/>
    <w:rsid w:val="00B44D3C"/>
    <w:rsid w:val="00B474EF"/>
    <w:rsid w:val="00B57679"/>
    <w:rsid w:val="00B801ED"/>
    <w:rsid w:val="00B83C73"/>
    <w:rsid w:val="00B9763E"/>
    <w:rsid w:val="00BA6F7A"/>
    <w:rsid w:val="00BC0A44"/>
    <w:rsid w:val="00BE1A4C"/>
    <w:rsid w:val="00BF7E8F"/>
    <w:rsid w:val="00C57421"/>
    <w:rsid w:val="00C600AF"/>
    <w:rsid w:val="00C6107E"/>
    <w:rsid w:val="00C62ECC"/>
    <w:rsid w:val="00C67BC6"/>
    <w:rsid w:val="00C82CD2"/>
    <w:rsid w:val="00C933FA"/>
    <w:rsid w:val="00C966EA"/>
    <w:rsid w:val="00CA07EF"/>
    <w:rsid w:val="00CA218E"/>
    <w:rsid w:val="00CA42F6"/>
    <w:rsid w:val="00CB2650"/>
    <w:rsid w:val="00CC4D5A"/>
    <w:rsid w:val="00CC51A2"/>
    <w:rsid w:val="00CD3C10"/>
    <w:rsid w:val="00CD6B7F"/>
    <w:rsid w:val="00CF3DCC"/>
    <w:rsid w:val="00D02ECF"/>
    <w:rsid w:val="00D06B42"/>
    <w:rsid w:val="00D140AD"/>
    <w:rsid w:val="00D15025"/>
    <w:rsid w:val="00D3439D"/>
    <w:rsid w:val="00D4649F"/>
    <w:rsid w:val="00D50B26"/>
    <w:rsid w:val="00D54DD3"/>
    <w:rsid w:val="00D570B9"/>
    <w:rsid w:val="00D8665D"/>
    <w:rsid w:val="00D91E95"/>
    <w:rsid w:val="00DA19B8"/>
    <w:rsid w:val="00DA2935"/>
    <w:rsid w:val="00DA55BE"/>
    <w:rsid w:val="00DA6AE5"/>
    <w:rsid w:val="00DC4677"/>
    <w:rsid w:val="00E22959"/>
    <w:rsid w:val="00E32D28"/>
    <w:rsid w:val="00E40674"/>
    <w:rsid w:val="00E44C8B"/>
    <w:rsid w:val="00E652DA"/>
    <w:rsid w:val="00E66EE4"/>
    <w:rsid w:val="00E7112C"/>
    <w:rsid w:val="00E773E6"/>
    <w:rsid w:val="00E82F54"/>
    <w:rsid w:val="00E91593"/>
    <w:rsid w:val="00E956AC"/>
    <w:rsid w:val="00EB35DE"/>
    <w:rsid w:val="00EB4332"/>
    <w:rsid w:val="00EC002E"/>
    <w:rsid w:val="00ED4528"/>
    <w:rsid w:val="00F021F3"/>
    <w:rsid w:val="00F06013"/>
    <w:rsid w:val="00F37E68"/>
    <w:rsid w:val="00F41C3B"/>
    <w:rsid w:val="00F7637E"/>
    <w:rsid w:val="00F816E7"/>
    <w:rsid w:val="00F8197E"/>
    <w:rsid w:val="00F87EC0"/>
    <w:rsid w:val="00F93D68"/>
    <w:rsid w:val="00F94157"/>
    <w:rsid w:val="00F975B9"/>
    <w:rsid w:val="00FA3194"/>
    <w:rsid w:val="00FB2380"/>
    <w:rsid w:val="00FC0021"/>
    <w:rsid w:val="00FD33F8"/>
    <w:rsid w:val="00FD3F89"/>
    <w:rsid w:val="00FF329A"/>
    <w:rsid w:val="00FF36D5"/>
    <w:rsid w:val="00FF418D"/>
    <w:rsid w:val="00FF71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02372"/>
    <w:rPr>
      <w:sz w:val="16"/>
      <w:szCs w:val="16"/>
    </w:rPr>
  </w:style>
  <w:style w:type="paragraph" w:styleId="CommentText">
    <w:name w:val="annotation text"/>
    <w:basedOn w:val="Normal"/>
    <w:link w:val="CommentTextChar"/>
    <w:uiPriority w:val="99"/>
    <w:semiHidden/>
    <w:unhideWhenUsed/>
    <w:rsid w:val="00A02372"/>
    <w:pPr>
      <w:spacing w:line="240" w:lineRule="auto"/>
    </w:pPr>
    <w:rPr>
      <w:sz w:val="20"/>
      <w:szCs w:val="20"/>
    </w:rPr>
  </w:style>
  <w:style w:type="character" w:customStyle="1" w:styleId="CommentTextChar">
    <w:name w:val="Comment Text Char"/>
    <w:basedOn w:val="DefaultParagraphFont"/>
    <w:link w:val="CommentText"/>
    <w:uiPriority w:val="99"/>
    <w:semiHidden/>
    <w:rsid w:val="00A02372"/>
  </w:style>
  <w:style w:type="paragraph" w:styleId="CommentSubject">
    <w:name w:val="annotation subject"/>
    <w:basedOn w:val="CommentText"/>
    <w:next w:val="CommentText"/>
    <w:link w:val="CommentSubjectChar"/>
    <w:uiPriority w:val="99"/>
    <w:semiHidden/>
    <w:unhideWhenUsed/>
    <w:rsid w:val="00A02372"/>
    <w:rPr>
      <w:b/>
      <w:bCs/>
    </w:rPr>
  </w:style>
  <w:style w:type="character" w:customStyle="1" w:styleId="CommentSubjectChar">
    <w:name w:val="Comment Subject Char"/>
    <w:basedOn w:val="CommentTextChar"/>
    <w:link w:val="CommentSubject"/>
    <w:uiPriority w:val="99"/>
    <w:semiHidden/>
    <w:rsid w:val="00A023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02372"/>
    <w:rPr>
      <w:sz w:val="16"/>
      <w:szCs w:val="16"/>
    </w:rPr>
  </w:style>
  <w:style w:type="paragraph" w:styleId="CommentText">
    <w:name w:val="annotation text"/>
    <w:basedOn w:val="Normal"/>
    <w:link w:val="CommentTextChar"/>
    <w:uiPriority w:val="99"/>
    <w:semiHidden/>
    <w:unhideWhenUsed/>
    <w:rsid w:val="00A02372"/>
    <w:pPr>
      <w:spacing w:line="240" w:lineRule="auto"/>
    </w:pPr>
    <w:rPr>
      <w:sz w:val="20"/>
      <w:szCs w:val="20"/>
    </w:rPr>
  </w:style>
  <w:style w:type="character" w:customStyle="1" w:styleId="CommentTextChar">
    <w:name w:val="Comment Text Char"/>
    <w:basedOn w:val="DefaultParagraphFont"/>
    <w:link w:val="CommentText"/>
    <w:uiPriority w:val="99"/>
    <w:semiHidden/>
    <w:rsid w:val="00A02372"/>
  </w:style>
  <w:style w:type="paragraph" w:styleId="CommentSubject">
    <w:name w:val="annotation subject"/>
    <w:basedOn w:val="CommentText"/>
    <w:next w:val="CommentText"/>
    <w:link w:val="CommentSubjectChar"/>
    <w:uiPriority w:val="99"/>
    <w:semiHidden/>
    <w:unhideWhenUsed/>
    <w:rsid w:val="00A02372"/>
    <w:rPr>
      <w:b/>
      <w:bCs/>
    </w:rPr>
  </w:style>
  <w:style w:type="character" w:customStyle="1" w:styleId="CommentSubjectChar">
    <w:name w:val="Comment Subject Char"/>
    <w:basedOn w:val="CommentTextChar"/>
    <w:link w:val="CommentSubject"/>
    <w:uiPriority w:val="99"/>
    <w:semiHidden/>
    <w:rsid w:val="00A02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936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838E-FEEC-4D92-8E6F-4EFE1BD2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2013-09-30T20:32:00Z</dcterms:created>
  <dcterms:modified xsi:type="dcterms:W3CDTF">2013-09-30T20:32:00Z</dcterms:modified>
</cp:coreProperties>
</file>