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88" w:rsidRPr="004A7601" w:rsidRDefault="00165E88" w:rsidP="001034D9">
      <w:pPr>
        <w:spacing w:after="0" w:line="360" w:lineRule="auto"/>
        <w:rPr>
          <w:sz w:val="28"/>
          <w:szCs w:val="32"/>
        </w:rPr>
      </w:pPr>
      <w:r w:rsidRPr="004A7601">
        <w:rPr>
          <w:sz w:val="28"/>
          <w:szCs w:val="32"/>
        </w:rPr>
        <w:t>Unit 1/Week 4</w:t>
      </w:r>
    </w:p>
    <w:p w:rsidR="00165E88" w:rsidRPr="004A7601" w:rsidRDefault="00165E88" w:rsidP="001034D9">
      <w:pPr>
        <w:spacing w:after="0" w:line="360" w:lineRule="auto"/>
        <w:rPr>
          <w:sz w:val="28"/>
          <w:szCs w:val="32"/>
        </w:rPr>
      </w:pPr>
      <w:r w:rsidRPr="004A7601">
        <w:rPr>
          <w:sz w:val="28"/>
          <w:szCs w:val="32"/>
          <w:u w:val="single"/>
        </w:rPr>
        <w:t>Title:</w:t>
      </w:r>
      <w:r w:rsidR="004A7601" w:rsidRPr="004A7601">
        <w:rPr>
          <w:sz w:val="28"/>
          <w:szCs w:val="32"/>
        </w:rPr>
        <w:t xml:space="preserve"> </w:t>
      </w:r>
      <w:r w:rsidRPr="004A7601">
        <w:rPr>
          <w:sz w:val="28"/>
          <w:szCs w:val="32"/>
        </w:rPr>
        <w:t>Penguin Chick</w:t>
      </w:r>
    </w:p>
    <w:p w:rsidR="00165E88" w:rsidRPr="004A7601" w:rsidRDefault="00165E88" w:rsidP="001034D9">
      <w:pPr>
        <w:spacing w:after="0" w:line="360" w:lineRule="auto"/>
        <w:rPr>
          <w:b/>
          <w:sz w:val="28"/>
          <w:szCs w:val="24"/>
        </w:rPr>
      </w:pPr>
      <w:r w:rsidRPr="004A7601">
        <w:rPr>
          <w:sz w:val="28"/>
          <w:szCs w:val="32"/>
          <w:u w:val="single"/>
        </w:rPr>
        <w:t>Suggested Time:</w:t>
      </w:r>
      <w:r w:rsidR="004A7601" w:rsidRPr="004A7601">
        <w:rPr>
          <w:sz w:val="28"/>
          <w:szCs w:val="32"/>
        </w:rPr>
        <w:t xml:space="preserve"> </w:t>
      </w:r>
      <w:r w:rsidRPr="004A7601">
        <w:rPr>
          <w:sz w:val="28"/>
          <w:szCs w:val="32"/>
        </w:rPr>
        <w:t>5 days (45 minutes per day)</w:t>
      </w:r>
    </w:p>
    <w:p w:rsidR="00165E88" w:rsidRPr="004A7601" w:rsidRDefault="00165E88" w:rsidP="001034D9">
      <w:pPr>
        <w:spacing w:after="0" w:line="360" w:lineRule="auto"/>
        <w:rPr>
          <w:sz w:val="28"/>
          <w:szCs w:val="32"/>
          <w:u w:val="single"/>
        </w:rPr>
      </w:pPr>
      <w:r w:rsidRPr="004A7601">
        <w:rPr>
          <w:sz w:val="28"/>
          <w:szCs w:val="32"/>
          <w:u w:val="single"/>
        </w:rPr>
        <w:t>Common Core ELA Standards</w:t>
      </w:r>
      <w:r w:rsidR="004A7601" w:rsidRPr="004A7601">
        <w:rPr>
          <w:sz w:val="28"/>
          <w:szCs w:val="32"/>
          <w:u w:val="single"/>
        </w:rPr>
        <w:t>:</w:t>
      </w:r>
      <w:r w:rsidR="004A7601" w:rsidRPr="004A7601">
        <w:rPr>
          <w:sz w:val="28"/>
          <w:szCs w:val="32"/>
        </w:rPr>
        <w:t xml:space="preserve"> </w:t>
      </w:r>
      <w:r w:rsidRPr="004A7601">
        <w:rPr>
          <w:sz w:val="28"/>
          <w:szCs w:val="32"/>
        </w:rPr>
        <w:t xml:space="preserve">RI.3.1, </w:t>
      </w:r>
      <w:r w:rsidR="00D12598">
        <w:rPr>
          <w:sz w:val="28"/>
          <w:szCs w:val="32"/>
        </w:rPr>
        <w:t>RI.3.2, RI.3.3, RI.3.4, RI.3.7, RI.3.8; RF.3.3, RF.3.4;</w:t>
      </w:r>
      <w:r w:rsidRPr="004A7601">
        <w:rPr>
          <w:sz w:val="28"/>
          <w:szCs w:val="32"/>
        </w:rPr>
        <w:t xml:space="preserve"> </w:t>
      </w:r>
      <w:r w:rsidR="00D12598">
        <w:rPr>
          <w:sz w:val="28"/>
          <w:szCs w:val="32"/>
        </w:rPr>
        <w:t>W.3.2, W.3.4; SL.3.1, SL.3.2, SL.3.6;</w:t>
      </w:r>
      <w:r w:rsidRPr="004A7601">
        <w:rPr>
          <w:sz w:val="28"/>
          <w:szCs w:val="32"/>
        </w:rPr>
        <w:t xml:space="preserve"> L.3.1, </w:t>
      </w:r>
      <w:r w:rsidR="00D12598">
        <w:rPr>
          <w:sz w:val="28"/>
          <w:szCs w:val="32"/>
        </w:rPr>
        <w:t>L.3.2, L.3.3, L.3.4</w:t>
      </w:r>
    </w:p>
    <w:p w:rsidR="00631ED2" w:rsidRDefault="00631ED2" w:rsidP="00FB2380">
      <w:pPr>
        <w:spacing w:after="0" w:line="360" w:lineRule="auto"/>
        <w:rPr>
          <w:sz w:val="28"/>
          <w:szCs w:val="32"/>
          <w:u w:val="single"/>
        </w:rPr>
      </w:pPr>
    </w:p>
    <w:p w:rsidR="004A7601" w:rsidRPr="00631ED2" w:rsidRDefault="00165E88" w:rsidP="00FB2380">
      <w:pPr>
        <w:spacing w:after="0" w:line="360" w:lineRule="auto"/>
        <w:rPr>
          <w:sz w:val="28"/>
          <w:szCs w:val="32"/>
          <w:u w:val="single"/>
        </w:rPr>
      </w:pPr>
      <w:r w:rsidRPr="004A7601">
        <w:rPr>
          <w:sz w:val="28"/>
          <w:szCs w:val="32"/>
          <w:u w:val="single"/>
        </w:rPr>
        <w:t>Teacher Instructions</w:t>
      </w:r>
    </w:p>
    <w:p w:rsidR="00165E88" w:rsidRPr="004A7601" w:rsidRDefault="00165E88" w:rsidP="00FB2380">
      <w:pPr>
        <w:spacing w:after="0" w:line="360" w:lineRule="auto"/>
        <w:rPr>
          <w:i/>
          <w:sz w:val="24"/>
          <w:szCs w:val="24"/>
        </w:rPr>
      </w:pPr>
      <w:r w:rsidRPr="004A7601">
        <w:rPr>
          <w:i/>
          <w:sz w:val="24"/>
          <w:szCs w:val="24"/>
        </w:rPr>
        <w:t>Refer to the Introduction for further details.</w:t>
      </w:r>
    </w:p>
    <w:p w:rsidR="00165E88" w:rsidRPr="004A7601" w:rsidRDefault="00165E88" w:rsidP="00FB2380">
      <w:pPr>
        <w:spacing w:after="0" w:line="360" w:lineRule="auto"/>
        <w:rPr>
          <w:b/>
          <w:sz w:val="24"/>
          <w:szCs w:val="24"/>
        </w:rPr>
      </w:pPr>
      <w:r w:rsidRPr="004A7601">
        <w:rPr>
          <w:b/>
          <w:sz w:val="24"/>
          <w:szCs w:val="24"/>
        </w:rPr>
        <w:t>Before Teaching</w:t>
      </w:r>
    </w:p>
    <w:p w:rsidR="00165E88" w:rsidRPr="004A7601" w:rsidRDefault="00165E88" w:rsidP="00FB2380">
      <w:pPr>
        <w:pStyle w:val="ListParagraph"/>
        <w:numPr>
          <w:ilvl w:val="0"/>
          <w:numId w:val="13"/>
        </w:numPr>
        <w:spacing w:after="0" w:line="360" w:lineRule="auto"/>
        <w:rPr>
          <w:rFonts w:cs="Calibri"/>
          <w:sz w:val="24"/>
          <w:szCs w:val="24"/>
        </w:rPr>
      </w:pPr>
      <w:r w:rsidRPr="004A7601">
        <w:rPr>
          <w:rFonts w:cs="Calibri"/>
          <w:sz w:val="24"/>
          <w:szCs w:val="24"/>
        </w:rPr>
        <w:t xml:space="preserve">Read the Big Ideas and Key Understandings and the Synopsis.  Please do </w:t>
      </w:r>
      <w:r w:rsidRPr="004A7601">
        <w:rPr>
          <w:rFonts w:cs="Calibri"/>
          <w:b/>
          <w:sz w:val="24"/>
          <w:szCs w:val="24"/>
        </w:rPr>
        <w:t>not</w:t>
      </w:r>
      <w:r w:rsidRPr="004A7601">
        <w:rPr>
          <w:rFonts w:cs="Calibri"/>
          <w:sz w:val="24"/>
          <w:szCs w:val="24"/>
        </w:rPr>
        <w:t xml:space="preserve"> read this to the students.  This is a description for teachers, about the big ideas and key understanding that students should take away </w:t>
      </w:r>
      <w:r w:rsidRPr="004A7601">
        <w:rPr>
          <w:rFonts w:cs="Calibri"/>
          <w:b/>
          <w:sz w:val="24"/>
          <w:szCs w:val="24"/>
        </w:rPr>
        <w:t>after</w:t>
      </w:r>
      <w:r w:rsidRPr="004A7601">
        <w:rPr>
          <w:rFonts w:cs="Calibri"/>
          <w:sz w:val="24"/>
          <w:szCs w:val="24"/>
        </w:rPr>
        <w:t xml:space="preserve"> completing this task.</w:t>
      </w:r>
    </w:p>
    <w:p w:rsidR="00165E88" w:rsidRPr="004A7601" w:rsidRDefault="00165E88" w:rsidP="00177848">
      <w:pPr>
        <w:spacing w:after="0" w:line="360" w:lineRule="auto"/>
        <w:ind w:firstLine="720"/>
        <w:rPr>
          <w:sz w:val="24"/>
          <w:szCs w:val="24"/>
          <w:u w:val="single"/>
        </w:rPr>
      </w:pPr>
      <w:r w:rsidRPr="004A7601">
        <w:rPr>
          <w:sz w:val="24"/>
          <w:szCs w:val="24"/>
          <w:u w:val="single"/>
        </w:rPr>
        <w:t>Big Ideas and Key Understandings</w:t>
      </w:r>
    </w:p>
    <w:p w:rsidR="00165E88" w:rsidRPr="004A7601" w:rsidRDefault="00165E88" w:rsidP="00177848">
      <w:pPr>
        <w:spacing w:after="0" w:line="360" w:lineRule="auto"/>
        <w:ind w:left="360" w:firstLine="360"/>
        <w:rPr>
          <w:sz w:val="24"/>
          <w:szCs w:val="24"/>
        </w:rPr>
      </w:pPr>
      <w:r w:rsidRPr="004A7601">
        <w:rPr>
          <w:sz w:val="24"/>
          <w:szCs w:val="24"/>
        </w:rPr>
        <w:t>An animal’s habitat determines its physical characteristics and behaviors.</w:t>
      </w:r>
    </w:p>
    <w:p w:rsidR="00165E88" w:rsidRPr="004A7601" w:rsidRDefault="00165E88" w:rsidP="00177848">
      <w:pPr>
        <w:spacing w:after="0" w:line="360" w:lineRule="auto"/>
        <w:ind w:left="360" w:firstLine="360"/>
        <w:rPr>
          <w:sz w:val="24"/>
          <w:szCs w:val="24"/>
          <w:u w:val="single"/>
        </w:rPr>
      </w:pPr>
      <w:r w:rsidRPr="004A7601">
        <w:rPr>
          <w:sz w:val="24"/>
          <w:szCs w:val="24"/>
          <w:u w:val="single"/>
        </w:rPr>
        <w:t>Synopsis</w:t>
      </w:r>
    </w:p>
    <w:p w:rsidR="00165E88" w:rsidRPr="004A7601" w:rsidRDefault="00165E88" w:rsidP="004A7601">
      <w:pPr>
        <w:spacing w:after="0" w:line="360" w:lineRule="auto"/>
        <w:ind w:left="720"/>
        <w:rPr>
          <w:sz w:val="24"/>
          <w:szCs w:val="24"/>
        </w:rPr>
      </w:pPr>
      <w:r w:rsidRPr="004A7601">
        <w:rPr>
          <w:sz w:val="24"/>
          <w:szCs w:val="24"/>
        </w:rPr>
        <w:t xml:space="preserve">In this nonfiction selection, an Emperor penguin lays an egg in the bitter cold of Antarctica.  The penguin parents battle the harsh environment to protect the egg and nurture the chick to maturity.  </w:t>
      </w:r>
    </w:p>
    <w:p w:rsidR="00165E88" w:rsidRPr="004A7601" w:rsidRDefault="00165E88" w:rsidP="00FB2380">
      <w:pPr>
        <w:pStyle w:val="ListParagraph"/>
        <w:numPr>
          <w:ilvl w:val="0"/>
          <w:numId w:val="13"/>
        </w:numPr>
        <w:spacing w:after="0" w:line="360" w:lineRule="auto"/>
        <w:rPr>
          <w:rFonts w:cs="Calibri"/>
          <w:sz w:val="24"/>
          <w:szCs w:val="24"/>
        </w:rPr>
      </w:pPr>
      <w:r w:rsidRPr="004A7601">
        <w:rPr>
          <w:rFonts w:cs="Calibri"/>
          <w:sz w:val="24"/>
          <w:szCs w:val="24"/>
        </w:rPr>
        <w:t>Read entire main selection text, keeping in mind the Big Ideas and Key Understandings.</w:t>
      </w:r>
    </w:p>
    <w:p w:rsidR="00165E88" w:rsidRPr="004A7601" w:rsidRDefault="00165E88" w:rsidP="00FB2380">
      <w:pPr>
        <w:pStyle w:val="ListParagraph"/>
        <w:numPr>
          <w:ilvl w:val="0"/>
          <w:numId w:val="13"/>
        </w:numPr>
        <w:spacing w:after="0" w:line="360" w:lineRule="auto"/>
        <w:rPr>
          <w:rFonts w:cs="Calibri"/>
          <w:sz w:val="24"/>
          <w:szCs w:val="24"/>
        </w:rPr>
      </w:pPr>
      <w:r w:rsidRPr="004A7601">
        <w:rPr>
          <w:rFonts w:cs="Calibri"/>
          <w:sz w:val="24"/>
          <w:szCs w:val="24"/>
        </w:rPr>
        <w:t>Re-read the main selection text while noting the stopping points for the Text Dependent Questions and teaching Vocabulary.</w:t>
      </w:r>
    </w:p>
    <w:p w:rsidR="004A7601" w:rsidRDefault="004A7601" w:rsidP="00081A99">
      <w:pPr>
        <w:spacing w:after="0" w:line="360" w:lineRule="auto"/>
        <w:rPr>
          <w:b/>
          <w:sz w:val="24"/>
          <w:szCs w:val="24"/>
        </w:rPr>
      </w:pPr>
    </w:p>
    <w:p w:rsidR="004A7601" w:rsidRDefault="004A7601" w:rsidP="00081A99">
      <w:pPr>
        <w:spacing w:after="0" w:line="360" w:lineRule="auto"/>
        <w:rPr>
          <w:b/>
          <w:sz w:val="24"/>
          <w:szCs w:val="24"/>
        </w:rPr>
      </w:pPr>
    </w:p>
    <w:p w:rsidR="00165E88" w:rsidRPr="004A7601" w:rsidRDefault="00165E88" w:rsidP="00081A99">
      <w:pPr>
        <w:spacing w:after="0" w:line="360" w:lineRule="auto"/>
        <w:rPr>
          <w:b/>
          <w:sz w:val="24"/>
          <w:szCs w:val="24"/>
        </w:rPr>
      </w:pPr>
      <w:r w:rsidRPr="004A7601">
        <w:rPr>
          <w:b/>
          <w:sz w:val="24"/>
          <w:szCs w:val="24"/>
        </w:rPr>
        <w:lastRenderedPageBreak/>
        <w:t>During Teaching</w:t>
      </w:r>
    </w:p>
    <w:p w:rsidR="00165E88" w:rsidRPr="004A7601" w:rsidRDefault="00165E88" w:rsidP="00081A99">
      <w:pPr>
        <w:pStyle w:val="ListParagraph"/>
        <w:numPr>
          <w:ilvl w:val="0"/>
          <w:numId w:val="12"/>
        </w:numPr>
        <w:spacing w:after="0" w:line="360" w:lineRule="auto"/>
        <w:rPr>
          <w:sz w:val="24"/>
        </w:rPr>
      </w:pPr>
      <w:r w:rsidRPr="004A7601">
        <w:rPr>
          <w:rFonts w:cs="Calibri"/>
          <w:sz w:val="24"/>
        </w:rPr>
        <w:t>Students read the entire main selection text independently.</w:t>
      </w:r>
    </w:p>
    <w:p w:rsidR="00165E88" w:rsidRPr="004A7601" w:rsidRDefault="00165E88" w:rsidP="00081A99">
      <w:pPr>
        <w:pStyle w:val="ListParagraph"/>
        <w:numPr>
          <w:ilvl w:val="0"/>
          <w:numId w:val="12"/>
        </w:numPr>
        <w:spacing w:after="0" w:line="360" w:lineRule="auto"/>
        <w:rPr>
          <w:sz w:val="24"/>
        </w:rPr>
      </w:pPr>
      <w:r w:rsidRPr="004A7601">
        <w:rPr>
          <w:rFonts w:cs="Calibri"/>
          <w:sz w:val="24"/>
        </w:rPr>
        <w:t>Teacher reads the main selection text aloud with students following along.</w:t>
      </w:r>
    </w:p>
    <w:p w:rsidR="004A7601" w:rsidRDefault="00165E88" w:rsidP="004A7601">
      <w:pPr>
        <w:spacing w:after="0" w:line="360" w:lineRule="auto"/>
        <w:ind w:left="360"/>
        <w:rPr>
          <w:sz w:val="24"/>
        </w:rPr>
      </w:pPr>
      <w:r w:rsidRPr="004A7601">
        <w:rPr>
          <w:sz w:val="24"/>
        </w:rPr>
        <w:t>(Depending on how complex the text is and the amount of support needed by students, the teacher may choose to reverse the order of steps 1 and 2.)</w:t>
      </w:r>
    </w:p>
    <w:p w:rsidR="00165E88" w:rsidRPr="004A7601" w:rsidRDefault="00165E88" w:rsidP="004A7601">
      <w:pPr>
        <w:pStyle w:val="ListParagraph"/>
        <w:numPr>
          <w:ilvl w:val="0"/>
          <w:numId w:val="12"/>
        </w:numPr>
        <w:spacing w:after="0" w:line="360" w:lineRule="auto"/>
        <w:rPr>
          <w:sz w:val="24"/>
        </w:rPr>
      </w:pPr>
      <w:r w:rsidRPr="004A7601">
        <w:rPr>
          <w:sz w:val="24"/>
        </w:rPr>
        <w:t>Students and teacher re-read the text while stopping to respond to and discuss the questions and returning to the text.  A variety of methods can be used to structure the reading and discussion</w:t>
      </w:r>
      <w:r w:rsidR="004A7601">
        <w:rPr>
          <w:sz w:val="24"/>
        </w:rPr>
        <w:t xml:space="preserve"> (e.g.,</w:t>
      </w:r>
      <w:r w:rsidRPr="004A7601">
        <w:rPr>
          <w:sz w:val="24"/>
        </w:rPr>
        <w:t xml:space="preserve"> whole class discussion, think-pair-share, independent written response, group work, etc.)</w:t>
      </w:r>
    </w:p>
    <w:p w:rsidR="00165E88" w:rsidRPr="004A7601" w:rsidRDefault="00165E88" w:rsidP="00320A5A">
      <w:pPr>
        <w:spacing w:after="0" w:line="360" w:lineRule="auto"/>
        <w:rPr>
          <w:sz w:val="24"/>
          <w:szCs w:val="24"/>
        </w:rPr>
      </w:pPr>
    </w:p>
    <w:p w:rsidR="00165E88" w:rsidRPr="004A7601" w:rsidRDefault="00165E88" w:rsidP="001034D9">
      <w:pPr>
        <w:spacing w:line="360" w:lineRule="auto"/>
        <w:rPr>
          <w:sz w:val="28"/>
          <w:szCs w:val="32"/>
          <w:u w:val="single"/>
        </w:rPr>
      </w:pPr>
      <w:r w:rsidRPr="004A7601">
        <w:rPr>
          <w:sz w:val="28"/>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165E88" w:rsidRPr="00CD6B7F">
        <w:trPr>
          <w:trHeight w:val="147"/>
        </w:trPr>
        <w:tc>
          <w:tcPr>
            <w:tcW w:w="6449" w:type="dxa"/>
          </w:tcPr>
          <w:p w:rsidR="00165E88" w:rsidRPr="0021022A" w:rsidRDefault="00165E88" w:rsidP="0021022A">
            <w:pPr>
              <w:spacing w:after="0" w:line="240" w:lineRule="auto"/>
              <w:rPr>
                <w:rFonts w:cs="Times New Roman"/>
                <w:b/>
                <w:sz w:val="24"/>
                <w:szCs w:val="24"/>
              </w:rPr>
            </w:pPr>
            <w:r w:rsidRPr="0021022A">
              <w:rPr>
                <w:rFonts w:cs="Times New Roman"/>
                <w:b/>
                <w:sz w:val="24"/>
                <w:szCs w:val="24"/>
              </w:rPr>
              <w:t>Text Dependent Questions</w:t>
            </w:r>
          </w:p>
        </w:tc>
        <w:tc>
          <w:tcPr>
            <w:tcW w:w="6449" w:type="dxa"/>
          </w:tcPr>
          <w:p w:rsidR="00165E88" w:rsidRPr="0021022A" w:rsidRDefault="00165E88" w:rsidP="0021022A">
            <w:pPr>
              <w:spacing w:after="0" w:line="240" w:lineRule="auto"/>
              <w:rPr>
                <w:rFonts w:cs="Times New Roman"/>
                <w:b/>
                <w:sz w:val="24"/>
                <w:szCs w:val="24"/>
              </w:rPr>
            </w:pPr>
            <w:r w:rsidRPr="0021022A">
              <w:rPr>
                <w:rFonts w:cs="Times New Roman"/>
                <w:b/>
                <w:sz w:val="24"/>
                <w:szCs w:val="24"/>
              </w:rPr>
              <w:t>Answers</w:t>
            </w:r>
          </w:p>
        </w:tc>
      </w:tr>
      <w:tr w:rsidR="00DA44D8" w:rsidRPr="00CD6B7F">
        <w:trPr>
          <w:trHeight w:val="147"/>
        </w:trPr>
        <w:tc>
          <w:tcPr>
            <w:tcW w:w="6449" w:type="dxa"/>
          </w:tcPr>
          <w:p w:rsidR="00AB7EC2" w:rsidRDefault="00AB7EC2" w:rsidP="00AB7EC2">
            <w:pPr>
              <w:spacing w:after="0" w:line="240" w:lineRule="auto"/>
            </w:pPr>
            <w:r>
              <w:t xml:space="preserve">The author uses the word </w:t>
            </w:r>
            <w:r w:rsidRPr="00AB7EC2">
              <w:rPr>
                <w:b/>
              </w:rPr>
              <w:t>fierce</w:t>
            </w:r>
            <w:r>
              <w:t xml:space="preserve"> to describe the wind and the word </w:t>
            </w:r>
            <w:r w:rsidRPr="00AB7EC2">
              <w:rPr>
                <w:b/>
              </w:rPr>
              <w:t>whip</w:t>
            </w:r>
            <w:r>
              <w:t xml:space="preserve"> to describe how the snow moved. </w:t>
            </w:r>
          </w:p>
          <w:p w:rsidR="00AB7EC2" w:rsidRDefault="00AB7EC2" w:rsidP="00AB7EC2">
            <w:pPr>
              <w:spacing w:after="0" w:line="240" w:lineRule="auto"/>
            </w:pPr>
            <w:r>
              <w:t xml:space="preserve">What do these two words mean? </w:t>
            </w:r>
          </w:p>
          <w:p w:rsidR="00DA44D8" w:rsidRPr="0021022A" w:rsidRDefault="00AB7EC2" w:rsidP="00AB7EC2">
            <w:pPr>
              <w:spacing w:after="0" w:line="240" w:lineRule="auto"/>
              <w:rPr>
                <w:rFonts w:cs="Times New Roman"/>
                <w:b/>
                <w:sz w:val="24"/>
                <w:szCs w:val="24"/>
              </w:rPr>
            </w:pPr>
            <w:r>
              <w:t>What do these 2 sentences tell us about the environment in which this story takes place?</w:t>
            </w:r>
          </w:p>
        </w:tc>
        <w:tc>
          <w:tcPr>
            <w:tcW w:w="6449" w:type="dxa"/>
          </w:tcPr>
          <w:p w:rsidR="00DA44D8" w:rsidRPr="00B55C6E" w:rsidRDefault="00B55C6E" w:rsidP="0021022A">
            <w:pPr>
              <w:spacing w:after="0" w:line="240" w:lineRule="auto"/>
              <w:rPr>
                <w:rFonts w:cs="Times New Roman"/>
                <w:sz w:val="24"/>
                <w:szCs w:val="24"/>
              </w:rPr>
            </w:pPr>
            <w:r>
              <w:rPr>
                <w:rFonts w:cs="Times New Roman"/>
                <w:b/>
                <w:sz w:val="24"/>
                <w:szCs w:val="24"/>
              </w:rPr>
              <w:t xml:space="preserve">Fierce - </w:t>
            </w:r>
            <w:r w:rsidRPr="00B55C6E">
              <w:rPr>
                <w:rFonts w:cs="Times New Roman"/>
                <w:sz w:val="24"/>
                <w:szCs w:val="24"/>
              </w:rPr>
              <w:t>Extremely severe or violent</w:t>
            </w:r>
          </w:p>
          <w:p w:rsidR="00B55C6E" w:rsidRDefault="00B55C6E" w:rsidP="0021022A">
            <w:pPr>
              <w:spacing w:after="0" w:line="240" w:lineRule="auto"/>
              <w:rPr>
                <w:rFonts w:cs="Times New Roman"/>
                <w:sz w:val="24"/>
                <w:szCs w:val="24"/>
              </w:rPr>
            </w:pPr>
            <w:r>
              <w:rPr>
                <w:rFonts w:cs="Times New Roman"/>
                <w:b/>
                <w:sz w:val="24"/>
                <w:szCs w:val="24"/>
              </w:rPr>
              <w:t xml:space="preserve">Whip - </w:t>
            </w:r>
            <w:r w:rsidRPr="00B55C6E">
              <w:rPr>
                <w:rFonts w:cs="Times New Roman"/>
                <w:sz w:val="24"/>
                <w:szCs w:val="24"/>
              </w:rPr>
              <w:t>To strike with repeated strokes</w:t>
            </w:r>
          </w:p>
          <w:p w:rsidR="00B55C6E" w:rsidRDefault="00B55C6E" w:rsidP="0021022A">
            <w:pPr>
              <w:spacing w:after="0" w:line="240" w:lineRule="auto"/>
              <w:rPr>
                <w:rFonts w:cs="Times New Roman"/>
                <w:sz w:val="24"/>
                <w:szCs w:val="24"/>
              </w:rPr>
            </w:pPr>
          </w:p>
          <w:p w:rsidR="00B55C6E" w:rsidRPr="0021022A" w:rsidRDefault="00B55C6E" w:rsidP="0021022A">
            <w:pPr>
              <w:spacing w:after="0" w:line="240" w:lineRule="auto"/>
              <w:rPr>
                <w:rFonts w:cs="Times New Roman"/>
                <w:b/>
                <w:sz w:val="24"/>
                <w:szCs w:val="24"/>
              </w:rPr>
            </w:pPr>
            <w:r>
              <w:rPr>
                <w:rFonts w:cs="Times New Roman"/>
                <w:sz w:val="24"/>
                <w:szCs w:val="24"/>
              </w:rPr>
              <w:t xml:space="preserve">The environment is harsh, extreme, </w:t>
            </w:r>
            <w:proofErr w:type="gramStart"/>
            <w:r>
              <w:rPr>
                <w:rFonts w:cs="Times New Roman"/>
                <w:sz w:val="24"/>
                <w:szCs w:val="24"/>
              </w:rPr>
              <w:t>dangerous</w:t>
            </w:r>
            <w:proofErr w:type="gramEnd"/>
            <w:r>
              <w:rPr>
                <w:rFonts w:cs="Times New Roman"/>
                <w:sz w:val="24"/>
                <w:szCs w:val="24"/>
              </w:rPr>
              <w:t>.</w:t>
            </w:r>
          </w:p>
        </w:tc>
      </w:tr>
      <w:tr w:rsidR="00165E88" w:rsidRPr="00CD6B7F">
        <w:trPr>
          <w:trHeight w:val="147"/>
        </w:trPr>
        <w:tc>
          <w:tcPr>
            <w:tcW w:w="6449" w:type="dxa"/>
          </w:tcPr>
          <w:p w:rsidR="00165E88" w:rsidRPr="0021022A" w:rsidRDefault="00DA44D8" w:rsidP="0021022A">
            <w:pPr>
              <w:spacing w:after="0" w:line="240" w:lineRule="auto"/>
              <w:rPr>
                <w:rFonts w:cs="Times New Roman"/>
                <w:sz w:val="24"/>
                <w:szCs w:val="24"/>
              </w:rPr>
            </w:pPr>
            <w:r>
              <w:rPr>
                <w:rFonts w:cs="Times New Roman"/>
                <w:sz w:val="24"/>
                <w:szCs w:val="24"/>
              </w:rPr>
              <w:t xml:space="preserve">A female penguin </w:t>
            </w:r>
            <w:r w:rsidR="00165E88">
              <w:rPr>
                <w:rFonts w:cs="Times New Roman"/>
                <w:sz w:val="24"/>
                <w:szCs w:val="24"/>
              </w:rPr>
              <w:t>lays an egg on the ice in Antarctica.  The father tucks the egg into a speci</w:t>
            </w:r>
            <w:r w:rsidR="00AB7EC2">
              <w:rPr>
                <w:rFonts w:cs="Times New Roman"/>
                <w:sz w:val="24"/>
                <w:szCs w:val="24"/>
              </w:rPr>
              <w:t>al place called a brood patch. Why does the author compare the brood pa</w:t>
            </w:r>
            <w:r w:rsidR="00EB4A02">
              <w:rPr>
                <w:rFonts w:cs="Times New Roman"/>
                <w:sz w:val="24"/>
                <w:szCs w:val="24"/>
              </w:rPr>
              <w:t xml:space="preserve">tch to a sleeping bag? </w:t>
            </w:r>
          </w:p>
        </w:tc>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The brood patch is snug and warm and keeps the egg safe.  Thick cover; type of shelter</w:t>
            </w:r>
          </w:p>
        </w:tc>
      </w:tr>
      <w:tr w:rsidR="00165E88" w:rsidRPr="00CD6B7F">
        <w:trPr>
          <w:trHeight w:val="147"/>
        </w:trPr>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Why does the father stay with t</w:t>
            </w:r>
            <w:r w:rsidR="00EB4A02">
              <w:rPr>
                <w:rFonts w:cs="Times New Roman"/>
                <w:sz w:val="24"/>
                <w:szCs w:val="24"/>
              </w:rPr>
              <w:t xml:space="preserve">he egg instead of the mother? </w:t>
            </w:r>
          </w:p>
        </w:tc>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The mother has to travel to sea to find food.  The penguin father is bigger and fatter than the mother and can also live longer without food.</w:t>
            </w:r>
            <w:r w:rsidR="00DA44D8">
              <w:rPr>
                <w:rFonts w:cs="Times New Roman"/>
                <w:sz w:val="24"/>
                <w:szCs w:val="24"/>
              </w:rPr>
              <w:t xml:space="preserve"> </w:t>
            </w:r>
          </w:p>
        </w:tc>
      </w:tr>
      <w:tr w:rsidR="00165E88" w:rsidRPr="00CD6B7F">
        <w:trPr>
          <w:trHeight w:val="147"/>
        </w:trPr>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 xml:space="preserve">The penguins lay their eggs on the ice where there is no food.  </w:t>
            </w:r>
            <w:r w:rsidR="00DA44D8">
              <w:rPr>
                <w:rFonts w:cs="Times New Roman"/>
                <w:sz w:val="24"/>
                <w:szCs w:val="24"/>
              </w:rPr>
              <w:t>In your own words, describe w</w:t>
            </w:r>
            <w:r>
              <w:rPr>
                <w:rFonts w:cs="Times New Roman"/>
                <w:sz w:val="24"/>
                <w:szCs w:val="24"/>
              </w:rPr>
              <w:t xml:space="preserve">here </w:t>
            </w:r>
            <w:r w:rsidR="00DA44D8">
              <w:rPr>
                <w:rFonts w:cs="Times New Roman"/>
                <w:sz w:val="24"/>
                <w:szCs w:val="24"/>
              </w:rPr>
              <w:t>the mother goes for food and the kind of food she h</w:t>
            </w:r>
            <w:r w:rsidR="00EB4A02">
              <w:rPr>
                <w:rFonts w:cs="Times New Roman"/>
                <w:sz w:val="24"/>
                <w:szCs w:val="24"/>
              </w:rPr>
              <w:t xml:space="preserve">unts for once she gets there. </w:t>
            </w:r>
          </w:p>
          <w:p w:rsidR="00165E88" w:rsidRPr="0021022A" w:rsidRDefault="00165E88" w:rsidP="0021022A">
            <w:pPr>
              <w:spacing w:after="0" w:line="240" w:lineRule="auto"/>
              <w:rPr>
                <w:rFonts w:cs="Times New Roman"/>
                <w:sz w:val="24"/>
                <w:szCs w:val="24"/>
              </w:rPr>
            </w:pPr>
          </w:p>
        </w:tc>
        <w:tc>
          <w:tcPr>
            <w:tcW w:w="6449" w:type="dxa"/>
          </w:tcPr>
          <w:p w:rsidR="00165E88" w:rsidRPr="0021022A" w:rsidRDefault="00165E88" w:rsidP="00DA44D8">
            <w:pPr>
              <w:spacing w:after="0" w:line="240" w:lineRule="auto"/>
              <w:rPr>
                <w:rFonts w:cs="Times New Roman"/>
                <w:sz w:val="24"/>
                <w:szCs w:val="24"/>
              </w:rPr>
            </w:pPr>
            <w:r>
              <w:rPr>
                <w:rFonts w:cs="Times New Roman"/>
                <w:sz w:val="24"/>
                <w:szCs w:val="24"/>
              </w:rPr>
              <w:lastRenderedPageBreak/>
              <w:t>To get food</w:t>
            </w:r>
            <w:r w:rsidR="00DA44D8">
              <w:rPr>
                <w:rFonts w:cs="Times New Roman"/>
                <w:sz w:val="24"/>
                <w:szCs w:val="24"/>
              </w:rPr>
              <w:t>,</w:t>
            </w:r>
            <w:r>
              <w:rPr>
                <w:rFonts w:cs="Times New Roman"/>
                <w:sz w:val="24"/>
                <w:szCs w:val="24"/>
              </w:rPr>
              <w:t xml:space="preserve"> the mother has to travel </w:t>
            </w:r>
            <w:r w:rsidR="00DA44D8">
              <w:rPr>
                <w:rFonts w:cs="Times New Roman"/>
                <w:sz w:val="24"/>
                <w:szCs w:val="24"/>
              </w:rPr>
              <w:t xml:space="preserve">to the end of the ice. Because it is winter, the ice stretches for a very long distance. It takes the mother 3 days to reach the open water. </w:t>
            </w:r>
            <w:r>
              <w:rPr>
                <w:rFonts w:cs="Times New Roman"/>
                <w:sz w:val="24"/>
                <w:szCs w:val="24"/>
              </w:rPr>
              <w:t xml:space="preserve">She dives </w:t>
            </w:r>
            <w:r>
              <w:rPr>
                <w:rFonts w:cs="Times New Roman"/>
                <w:sz w:val="24"/>
                <w:szCs w:val="24"/>
              </w:rPr>
              <w:lastRenderedPageBreak/>
              <w:t>into the water to hunt for fish, squid, and krill.</w:t>
            </w:r>
          </w:p>
        </w:tc>
      </w:tr>
      <w:tr w:rsidR="00165E88" w:rsidRPr="00CD6B7F">
        <w:trPr>
          <w:trHeight w:val="147"/>
        </w:trPr>
        <w:tc>
          <w:tcPr>
            <w:tcW w:w="6449" w:type="dxa"/>
          </w:tcPr>
          <w:p w:rsidR="00165E88" w:rsidRPr="0021022A" w:rsidRDefault="00336202" w:rsidP="00336202">
            <w:pPr>
              <w:spacing w:after="0" w:line="240" w:lineRule="auto"/>
              <w:rPr>
                <w:rFonts w:cs="Times New Roman"/>
                <w:sz w:val="24"/>
                <w:szCs w:val="24"/>
              </w:rPr>
            </w:pPr>
            <w:r>
              <w:rPr>
                <w:rFonts w:cs="Times New Roman"/>
                <w:sz w:val="24"/>
                <w:szCs w:val="24"/>
              </w:rPr>
              <w:lastRenderedPageBreak/>
              <w:t xml:space="preserve">Based on what you know from the story, what is a rookery? What happens at a rookery? </w:t>
            </w:r>
          </w:p>
        </w:tc>
        <w:tc>
          <w:tcPr>
            <w:tcW w:w="6449" w:type="dxa"/>
          </w:tcPr>
          <w:p w:rsidR="00AB7EC2" w:rsidRDefault="00AB7EC2" w:rsidP="0021022A">
            <w:pPr>
              <w:spacing w:after="0" w:line="240" w:lineRule="auto"/>
              <w:rPr>
                <w:rFonts w:cs="Times New Roman"/>
                <w:sz w:val="24"/>
                <w:szCs w:val="24"/>
              </w:rPr>
            </w:pPr>
            <w:r>
              <w:rPr>
                <w:rFonts w:cs="Times New Roman"/>
                <w:sz w:val="24"/>
                <w:szCs w:val="24"/>
              </w:rPr>
              <w:t xml:space="preserve">A rookery is a place where many birds go to lay their eggs.  </w:t>
            </w:r>
          </w:p>
          <w:p w:rsidR="00165E88" w:rsidRPr="0021022A" w:rsidRDefault="00165E88" w:rsidP="0021022A">
            <w:pPr>
              <w:spacing w:after="0" w:line="240" w:lineRule="auto"/>
              <w:rPr>
                <w:rFonts w:cs="Times New Roman"/>
                <w:sz w:val="24"/>
                <w:szCs w:val="24"/>
              </w:rPr>
            </w:pPr>
          </w:p>
        </w:tc>
      </w:tr>
      <w:tr w:rsidR="00336202" w:rsidRPr="00CD6B7F">
        <w:trPr>
          <w:trHeight w:val="147"/>
        </w:trPr>
        <w:tc>
          <w:tcPr>
            <w:tcW w:w="6449" w:type="dxa"/>
          </w:tcPr>
          <w:p w:rsidR="00336202" w:rsidRDefault="00336202" w:rsidP="0021022A">
            <w:pPr>
              <w:spacing w:after="0" w:line="240" w:lineRule="auto"/>
              <w:rPr>
                <w:rFonts w:cs="Times New Roman"/>
                <w:sz w:val="24"/>
                <w:szCs w:val="24"/>
              </w:rPr>
            </w:pPr>
            <w:r>
              <w:rPr>
                <w:rFonts w:cs="Times New Roman"/>
                <w:sz w:val="24"/>
                <w:szCs w:val="24"/>
              </w:rPr>
              <w:t>The author writes that the father penguins form a huddle. In your own words, what does it mean to huddle? Why do the fathers form a huddle at the rookery?</w:t>
            </w:r>
          </w:p>
        </w:tc>
        <w:tc>
          <w:tcPr>
            <w:tcW w:w="6449" w:type="dxa"/>
          </w:tcPr>
          <w:p w:rsidR="00336202" w:rsidRDefault="00336202" w:rsidP="00336202">
            <w:pPr>
              <w:spacing w:after="0" w:line="240" w:lineRule="auto"/>
              <w:rPr>
                <w:rFonts w:cs="Times New Roman"/>
                <w:sz w:val="24"/>
                <w:szCs w:val="24"/>
              </w:rPr>
            </w:pPr>
            <w:r>
              <w:rPr>
                <w:rFonts w:cs="Times New Roman"/>
                <w:sz w:val="24"/>
                <w:szCs w:val="24"/>
              </w:rPr>
              <w:t>Huddle means “to crowd together.”</w:t>
            </w:r>
          </w:p>
          <w:p w:rsidR="00336202" w:rsidRDefault="00336202" w:rsidP="00336202">
            <w:pPr>
              <w:spacing w:after="0" w:line="240" w:lineRule="auto"/>
              <w:rPr>
                <w:rFonts w:cs="Times New Roman"/>
                <w:sz w:val="24"/>
                <w:szCs w:val="24"/>
              </w:rPr>
            </w:pPr>
            <w:r>
              <w:rPr>
                <w:rFonts w:cs="Times New Roman"/>
                <w:sz w:val="24"/>
                <w:szCs w:val="24"/>
              </w:rPr>
              <w:t>The father penguins huddle at the rookery to keep warm.</w:t>
            </w:r>
          </w:p>
        </w:tc>
      </w:tr>
      <w:tr w:rsidR="00165E88" w:rsidRPr="00CD6B7F">
        <w:trPr>
          <w:trHeight w:val="147"/>
        </w:trPr>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What are some details that show how the father p</w:t>
            </w:r>
            <w:r w:rsidR="00EB4A02">
              <w:rPr>
                <w:rFonts w:cs="Times New Roman"/>
                <w:sz w:val="24"/>
                <w:szCs w:val="24"/>
              </w:rPr>
              <w:t xml:space="preserve">enguin takes care of the egg? </w:t>
            </w:r>
          </w:p>
          <w:p w:rsidR="00165E88" w:rsidRPr="0021022A" w:rsidRDefault="00165E88" w:rsidP="0021022A">
            <w:pPr>
              <w:spacing w:after="0" w:line="240" w:lineRule="auto"/>
              <w:rPr>
                <w:rFonts w:cs="Times New Roman"/>
                <w:sz w:val="24"/>
                <w:szCs w:val="24"/>
              </w:rPr>
            </w:pPr>
          </w:p>
          <w:p w:rsidR="00165E88" w:rsidRPr="0021022A" w:rsidRDefault="00165E88" w:rsidP="0021022A">
            <w:pPr>
              <w:spacing w:after="0" w:line="240" w:lineRule="auto"/>
              <w:rPr>
                <w:rFonts w:cs="Times New Roman"/>
                <w:sz w:val="24"/>
                <w:szCs w:val="24"/>
              </w:rPr>
            </w:pPr>
          </w:p>
        </w:tc>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 xml:space="preserve">The father penguin keeps the egg on his feet for 2 months.  He shuffles when walks so the egg doesn’t roll away.  He sleeps standing up.  He has no food to eat.  </w:t>
            </w:r>
          </w:p>
        </w:tc>
      </w:tr>
      <w:tr w:rsidR="00165E88" w:rsidRPr="00CD6B7F" w:rsidTr="00631ED2">
        <w:trPr>
          <w:trHeight w:val="629"/>
        </w:trPr>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What words does the author use to help y</w:t>
            </w:r>
            <w:r w:rsidR="00EB4A02">
              <w:rPr>
                <w:rFonts w:cs="Times New Roman"/>
                <w:sz w:val="24"/>
                <w:szCs w:val="24"/>
              </w:rPr>
              <w:t xml:space="preserve">ou picture the penguin chick? </w:t>
            </w:r>
          </w:p>
        </w:tc>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 xml:space="preserve">Wet, soft, dry, </w:t>
            </w:r>
            <w:proofErr w:type="spellStart"/>
            <w:r>
              <w:rPr>
                <w:rFonts w:cs="Times New Roman"/>
                <w:sz w:val="24"/>
                <w:szCs w:val="24"/>
              </w:rPr>
              <w:t>fluffly</w:t>
            </w:r>
            <w:proofErr w:type="spellEnd"/>
            <w:r>
              <w:rPr>
                <w:rFonts w:cs="Times New Roman"/>
                <w:sz w:val="24"/>
                <w:szCs w:val="24"/>
              </w:rPr>
              <w:t>, gray, little, warm</w:t>
            </w:r>
          </w:p>
        </w:tc>
      </w:tr>
      <w:tr w:rsidR="00165E88" w:rsidRPr="00CD6B7F" w:rsidTr="00631ED2">
        <w:trPr>
          <w:trHeight w:val="890"/>
        </w:trPr>
        <w:tc>
          <w:tcPr>
            <w:tcW w:w="6449" w:type="dxa"/>
          </w:tcPr>
          <w:p w:rsidR="00165E88" w:rsidRPr="00631ED2" w:rsidRDefault="00AB7EC2" w:rsidP="00631ED2">
            <w:pPr>
              <w:pStyle w:val="CommentText"/>
            </w:pPr>
            <w:r>
              <w:t>To what is the father’s voice compared? Based on what you know about this object, what does this tell you about how he talks to his penguin chick?</w:t>
            </w:r>
            <w:r w:rsidR="00631ED2">
              <w:t xml:space="preserve"> </w:t>
            </w:r>
          </w:p>
        </w:tc>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The father’s call is loud and can reach the mother across the ice.</w:t>
            </w:r>
          </w:p>
        </w:tc>
      </w:tr>
      <w:tr w:rsidR="00165E88" w:rsidRPr="00CD6B7F" w:rsidTr="00631ED2">
        <w:trPr>
          <w:trHeight w:val="692"/>
        </w:trPr>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What details show how the mother penguin cares for her chick?</w:t>
            </w:r>
          </w:p>
        </w:tc>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 xml:space="preserve">She cuddles close to her chick.  She uses her beak to brush his soft gray down.  She feeds her chick.  </w:t>
            </w:r>
          </w:p>
        </w:tc>
      </w:tr>
      <w:tr w:rsidR="00165E88" w:rsidRPr="00CD6B7F">
        <w:trPr>
          <w:trHeight w:val="886"/>
        </w:trPr>
        <w:tc>
          <w:tcPr>
            <w:tcW w:w="6449" w:type="dxa"/>
          </w:tcPr>
          <w:p w:rsidR="00165E88" w:rsidRPr="0021022A" w:rsidRDefault="00165E88" w:rsidP="00D77C56">
            <w:pPr>
              <w:spacing w:after="0" w:line="240" w:lineRule="auto"/>
              <w:rPr>
                <w:rFonts w:cs="Times New Roman"/>
                <w:sz w:val="24"/>
                <w:szCs w:val="24"/>
              </w:rPr>
            </w:pPr>
            <w:r>
              <w:rPr>
                <w:rFonts w:cs="Times New Roman"/>
                <w:sz w:val="24"/>
                <w:szCs w:val="24"/>
              </w:rPr>
              <w:t>How is a penguin chick’s life different as he grows olde</w:t>
            </w:r>
            <w:r w:rsidR="00D77C56">
              <w:rPr>
                <w:rFonts w:cs="Times New Roman"/>
                <w:sz w:val="24"/>
                <w:szCs w:val="24"/>
              </w:rPr>
              <w:t>r?</w:t>
            </w:r>
            <w:r>
              <w:rPr>
                <w:rFonts w:cs="Times New Roman"/>
                <w:sz w:val="24"/>
                <w:szCs w:val="24"/>
              </w:rPr>
              <w:t xml:space="preserve"> </w:t>
            </w:r>
            <w:r w:rsidR="00EB4A02">
              <w:rPr>
                <w:rFonts w:cs="Times New Roman"/>
                <w:sz w:val="24"/>
                <w:szCs w:val="24"/>
              </w:rPr>
              <w:t xml:space="preserve"> What remains the same? </w:t>
            </w:r>
          </w:p>
        </w:tc>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t xml:space="preserve">The penguin chick’s life different because he </w:t>
            </w:r>
            <w:r w:rsidR="00702715">
              <w:rPr>
                <w:rFonts w:cs="Times New Roman"/>
                <w:sz w:val="24"/>
                <w:szCs w:val="24"/>
              </w:rPr>
              <w:t xml:space="preserve">no longer needs to stay on his parents’ feet; instead, </w:t>
            </w:r>
            <w:r>
              <w:rPr>
                <w:rFonts w:cs="Times New Roman"/>
                <w:sz w:val="24"/>
                <w:szCs w:val="24"/>
              </w:rPr>
              <w:t>spends most of his time in the crèche or nursery.  He digs his beak into the ice to help him walk up a slippery hill.  He toboggans on his belly. What remains the same is that he is still dependent on his mother and father for food.</w:t>
            </w:r>
          </w:p>
        </w:tc>
      </w:tr>
      <w:tr w:rsidR="00702715" w:rsidRPr="00CD6B7F">
        <w:trPr>
          <w:trHeight w:val="886"/>
        </w:trPr>
        <w:tc>
          <w:tcPr>
            <w:tcW w:w="6449" w:type="dxa"/>
          </w:tcPr>
          <w:p w:rsidR="00702715" w:rsidRDefault="00EB4A02" w:rsidP="0021022A">
            <w:pPr>
              <w:spacing w:after="0" w:line="240" w:lineRule="auto"/>
              <w:rPr>
                <w:rFonts w:cs="Times New Roman"/>
                <w:sz w:val="24"/>
                <w:szCs w:val="24"/>
              </w:rPr>
            </w:pPr>
            <w:r>
              <w:rPr>
                <w:rFonts w:cs="Times New Roman"/>
                <w:sz w:val="24"/>
                <w:szCs w:val="24"/>
              </w:rPr>
              <w:t>W</w:t>
            </w:r>
            <w:r w:rsidR="00702715">
              <w:rPr>
                <w:rFonts w:cs="Times New Roman"/>
                <w:sz w:val="24"/>
                <w:szCs w:val="24"/>
              </w:rPr>
              <w:t>hat</w:t>
            </w:r>
            <w:r>
              <w:rPr>
                <w:rFonts w:cs="Times New Roman"/>
                <w:sz w:val="24"/>
                <w:szCs w:val="24"/>
              </w:rPr>
              <w:t xml:space="preserve"> does</w:t>
            </w:r>
            <w:r w:rsidR="00702715">
              <w:rPr>
                <w:rFonts w:cs="Times New Roman"/>
                <w:sz w:val="24"/>
                <w:szCs w:val="24"/>
              </w:rPr>
              <w:t xml:space="preserve"> it means to “toboggan down fast”?</w:t>
            </w:r>
          </w:p>
        </w:tc>
        <w:tc>
          <w:tcPr>
            <w:tcW w:w="6449" w:type="dxa"/>
          </w:tcPr>
          <w:p w:rsidR="00702715" w:rsidRDefault="00702715" w:rsidP="00FC0356">
            <w:pPr>
              <w:spacing w:after="0" w:line="240" w:lineRule="auto"/>
              <w:rPr>
                <w:rFonts w:cs="Times New Roman"/>
                <w:sz w:val="24"/>
                <w:szCs w:val="24"/>
              </w:rPr>
            </w:pPr>
            <w:r>
              <w:rPr>
                <w:rFonts w:cs="Times New Roman"/>
                <w:sz w:val="24"/>
                <w:szCs w:val="24"/>
              </w:rPr>
              <w:t xml:space="preserve">The picture shows the way in which the penguins climb the hill and then </w:t>
            </w:r>
            <w:r w:rsidR="00FC0356">
              <w:rPr>
                <w:rFonts w:cs="Times New Roman"/>
                <w:sz w:val="24"/>
                <w:szCs w:val="24"/>
              </w:rPr>
              <w:t xml:space="preserve">jump on their bellies </w:t>
            </w:r>
            <w:proofErr w:type="gramStart"/>
            <w:r w:rsidR="00FC0356">
              <w:rPr>
                <w:rFonts w:cs="Times New Roman"/>
                <w:sz w:val="24"/>
                <w:szCs w:val="24"/>
              </w:rPr>
              <w:t xml:space="preserve">and  </w:t>
            </w:r>
            <w:r>
              <w:rPr>
                <w:rFonts w:cs="Times New Roman"/>
                <w:sz w:val="24"/>
                <w:szCs w:val="24"/>
              </w:rPr>
              <w:t>slide</w:t>
            </w:r>
            <w:proofErr w:type="gramEnd"/>
            <w:r>
              <w:rPr>
                <w:rFonts w:cs="Times New Roman"/>
                <w:sz w:val="24"/>
                <w:szCs w:val="24"/>
              </w:rPr>
              <w:t xml:space="preserve"> or toboggan dow</w:t>
            </w:r>
            <w:r w:rsidR="00FC0356">
              <w:rPr>
                <w:rFonts w:cs="Times New Roman"/>
                <w:sz w:val="24"/>
                <w:szCs w:val="24"/>
              </w:rPr>
              <w:t>n the hill</w:t>
            </w:r>
            <w:r>
              <w:rPr>
                <w:rFonts w:cs="Times New Roman"/>
                <w:sz w:val="24"/>
                <w:szCs w:val="24"/>
              </w:rPr>
              <w:t>.</w:t>
            </w:r>
            <w:r w:rsidR="00FC0356">
              <w:rPr>
                <w:rFonts w:cs="Times New Roman"/>
                <w:sz w:val="24"/>
                <w:szCs w:val="24"/>
              </w:rPr>
              <w:t xml:space="preserve"> They don’t need sleds because their stomachs are their sleds.</w:t>
            </w:r>
          </w:p>
        </w:tc>
      </w:tr>
      <w:tr w:rsidR="00165E88" w:rsidRPr="00CD6B7F" w:rsidTr="00631ED2">
        <w:trPr>
          <w:trHeight w:val="980"/>
        </w:trPr>
        <w:tc>
          <w:tcPr>
            <w:tcW w:w="6449" w:type="dxa"/>
          </w:tcPr>
          <w:p w:rsidR="00165E88" w:rsidRPr="0021022A" w:rsidRDefault="00EB4A02" w:rsidP="0021022A">
            <w:pPr>
              <w:spacing w:after="0" w:line="240" w:lineRule="auto"/>
              <w:rPr>
                <w:rFonts w:cs="Times New Roman"/>
                <w:sz w:val="24"/>
                <w:szCs w:val="24"/>
              </w:rPr>
            </w:pPr>
            <w:r>
              <w:rPr>
                <w:rFonts w:cs="Times New Roman"/>
                <w:sz w:val="24"/>
                <w:szCs w:val="24"/>
              </w:rPr>
              <w:t>What does the timeline</w:t>
            </w:r>
            <w:r w:rsidR="00FC0356">
              <w:rPr>
                <w:rFonts w:cs="Times New Roman"/>
                <w:sz w:val="24"/>
                <w:szCs w:val="24"/>
              </w:rPr>
              <w:t xml:space="preserve"> </w:t>
            </w:r>
            <w:r w:rsidR="00165E88">
              <w:rPr>
                <w:rFonts w:cs="Times New Roman"/>
                <w:sz w:val="24"/>
                <w:szCs w:val="24"/>
              </w:rPr>
              <w:t xml:space="preserve">show us about the growth of a penguin chick?  </w:t>
            </w:r>
          </w:p>
        </w:tc>
        <w:tc>
          <w:tcPr>
            <w:tcW w:w="6449" w:type="dxa"/>
          </w:tcPr>
          <w:p w:rsidR="00165E88" w:rsidRDefault="00165E88" w:rsidP="0021022A">
            <w:pPr>
              <w:spacing w:after="0" w:line="240" w:lineRule="auto"/>
              <w:rPr>
                <w:rFonts w:cs="Times New Roman"/>
                <w:sz w:val="24"/>
                <w:szCs w:val="24"/>
              </w:rPr>
            </w:pPr>
            <w:r>
              <w:rPr>
                <w:rFonts w:cs="Times New Roman"/>
                <w:sz w:val="24"/>
                <w:szCs w:val="24"/>
              </w:rPr>
              <w:t>Physical and behavioral changes over a 6 month period</w:t>
            </w:r>
          </w:p>
          <w:p w:rsidR="00165E88" w:rsidRPr="0021022A" w:rsidRDefault="00165E88" w:rsidP="0021022A">
            <w:pPr>
              <w:spacing w:after="0" w:line="240" w:lineRule="auto"/>
              <w:rPr>
                <w:rFonts w:cs="Times New Roman"/>
                <w:sz w:val="24"/>
                <w:szCs w:val="24"/>
              </w:rPr>
            </w:pPr>
            <w:r>
              <w:rPr>
                <w:rFonts w:cs="Times New Roman"/>
                <w:sz w:val="24"/>
                <w:szCs w:val="24"/>
              </w:rPr>
              <w:t>Change is size, feather changes, change in color, dependent to independent, when he leaves the brood patch</w:t>
            </w:r>
          </w:p>
        </w:tc>
      </w:tr>
      <w:tr w:rsidR="00165E88" w:rsidRPr="00CD6B7F">
        <w:trPr>
          <w:trHeight w:val="886"/>
        </w:trPr>
        <w:tc>
          <w:tcPr>
            <w:tcW w:w="6449" w:type="dxa"/>
          </w:tcPr>
          <w:p w:rsidR="00165E88" w:rsidRPr="0021022A" w:rsidRDefault="00165E88" w:rsidP="0021022A">
            <w:pPr>
              <w:spacing w:after="0" w:line="240" w:lineRule="auto"/>
              <w:rPr>
                <w:rFonts w:cs="Times New Roman"/>
                <w:sz w:val="24"/>
                <w:szCs w:val="24"/>
              </w:rPr>
            </w:pPr>
            <w:r>
              <w:rPr>
                <w:rFonts w:cs="Times New Roman"/>
                <w:sz w:val="24"/>
                <w:szCs w:val="24"/>
              </w:rPr>
              <w:lastRenderedPageBreak/>
              <w:t xml:space="preserve">After five months, the penguin has grown into a junior penguin.  What is he able to do now that he is older? </w:t>
            </w:r>
            <w:r w:rsidR="00FC0356">
              <w:rPr>
                <w:rFonts w:cs="Times New Roman"/>
                <w:sz w:val="24"/>
                <w:szCs w:val="24"/>
              </w:rPr>
              <w:t>What changes in his body all</w:t>
            </w:r>
            <w:r w:rsidR="00EB4A02">
              <w:rPr>
                <w:rFonts w:cs="Times New Roman"/>
                <w:sz w:val="24"/>
                <w:szCs w:val="24"/>
              </w:rPr>
              <w:t xml:space="preserve">ow him to be able to do this? </w:t>
            </w:r>
          </w:p>
        </w:tc>
        <w:tc>
          <w:tcPr>
            <w:tcW w:w="6449" w:type="dxa"/>
          </w:tcPr>
          <w:p w:rsidR="00165E88" w:rsidRPr="0021022A" w:rsidRDefault="00FC0356" w:rsidP="00FC0356">
            <w:pPr>
              <w:spacing w:after="0" w:line="240" w:lineRule="auto"/>
              <w:rPr>
                <w:rFonts w:cs="Times New Roman"/>
                <w:sz w:val="24"/>
                <w:szCs w:val="24"/>
              </w:rPr>
            </w:pPr>
            <w:r>
              <w:rPr>
                <w:rFonts w:cs="Times New Roman"/>
                <w:sz w:val="24"/>
                <w:szCs w:val="24"/>
              </w:rPr>
              <w:t xml:space="preserve">He is able to travel to the ocean, where he can swim in the water. His new coat of feathers keeps him dry and warm, where his fluffy down could not do this. He uses his webbed feet to steer him wherever he wants to go. He catches fish with his beak and takes care of himself. </w:t>
            </w:r>
          </w:p>
        </w:tc>
      </w:tr>
    </w:tbl>
    <w:p w:rsidR="00165E88" w:rsidRDefault="00165E88" w:rsidP="001034D9">
      <w:pPr>
        <w:spacing w:after="0" w:line="360" w:lineRule="auto"/>
        <w:rPr>
          <w:sz w:val="32"/>
          <w:szCs w:val="32"/>
          <w:u w:val="single"/>
        </w:rPr>
      </w:pPr>
    </w:p>
    <w:p w:rsidR="00165E88" w:rsidRDefault="00165E88" w:rsidP="001034D9">
      <w:pPr>
        <w:spacing w:after="0" w:line="360" w:lineRule="auto"/>
        <w:rPr>
          <w:sz w:val="32"/>
          <w:szCs w:val="32"/>
          <w:u w:val="single"/>
        </w:rPr>
      </w:pPr>
    </w:p>
    <w:p w:rsidR="00165E88" w:rsidRDefault="00165E88" w:rsidP="001034D9">
      <w:pPr>
        <w:spacing w:after="0" w:line="360" w:lineRule="auto"/>
        <w:rPr>
          <w:sz w:val="32"/>
          <w:szCs w:val="32"/>
          <w:u w:val="single"/>
        </w:rPr>
      </w:pPr>
    </w:p>
    <w:p w:rsidR="00165E88" w:rsidRDefault="00165E88" w:rsidP="001034D9">
      <w:pPr>
        <w:spacing w:after="0" w:line="360" w:lineRule="auto"/>
        <w:rPr>
          <w:sz w:val="32"/>
          <w:szCs w:val="32"/>
          <w:u w:val="single"/>
        </w:rPr>
      </w:pPr>
    </w:p>
    <w:p w:rsidR="00165E88" w:rsidRDefault="00165E88" w:rsidP="001034D9">
      <w:pPr>
        <w:spacing w:after="0" w:line="360" w:lineRule="auto"/>
        <w:rPr>
          <w:sz w:val="32"/>
          <w:szCs w:val="32"/>
          <w:u w:val="single"/>
        </w:rPr>
      </w:pPr>
    </w:p>
    <w:p w:rsidR="00165E88" w:rsidRDefault="00165E88" w:rsidP="001034D9">
      <w:pPr>
        <w:spacing w:after="0" w:line="360" w:lineRule="auto"/>
        <w:rPr>
          <w:sz w:val="32"/>
          <w:szCs w:val="32"/>
          <w:u w:val="single"/>
        </w:rPr>
      </w:pPr>
    </w:p>
    <w:p w:rsidR="00165E88" w:rsidRDefault="00165E88" w:rsidP="001034D9">
      <w:pPr>
        <w:spacing w:after="0" w:line="360" w:lineRule="auto"/>
        <w:rPr>
          <w:sz w:val="32"/>
          <w:szCs w:val="32"/>
          <w:u w:val="single"/>
        </w:rPr>
      </w:pPr>
    </w:p>
    <w:p w:rsidR="00631ED2" w:rsidRDefault="00631ED2" w:rsidP="001034D9">
      <w:pPr>
        <w:spacing w:after="0" w:line="360" w:lineRule="auto"/>
        <w:rPr>
          <w:sz w:val="28"/>
          <w:szCs w:val="32"/>
          <w:u w:val="single"/>
        </w:rPr>
      </w:pPr>
    </w:p>
    <w:p w:rsidR="00631ED2" w:rsidRDefault="00631ED2" w:rsidP="001034D9">
      <w:pPr>
        <w:spacing w:after="0" w:line="360" w:lineRule="auto"/>
        <w:rPr>
          <w:sz w:val="28"/>
          <w:szCs w:val="32"/>
          <w:u w:val="single"/>
        </w:rPr>
      </w:pPr>
    </w:p>
    <w:p w:rsidR="00631ED2" w:rsidRDefault="00631ED2" w:rsidP="001034D9">
      <w:pPr>
        <w:spacing w:after="0" w:line="360" w:lineRule="auto"/>
        <w:rPr>
          <w:sz w:val="28"/>
          <w:szCs w:val="32"/>
          <w:u w:val="single"/>
        </w:rPr>
      </w:pPr>
    </w:p>
    <w:p w:rsidR="00631ED2" w:rsidRDefault="00631ED2" w:rsidP="001034D9">
      <w:pPr>
        <w:spacing w:after="0" w:line="360" w:lineRule="auto"/>
        <w:rPr>
          <w:sz w:val="28"/>
          <w:szCs w:val="32"/>
          <w:u w:val="single"/>
        </w:rPr>
      </w:pPr>
    </w:p>
    <w:p w:rsidR="00631ED2" w:rsidRDefault="00631ED2" w:rsidP="001034D9">
      <w:pPr>
        <w:spacing w:after="0" w:line="360" w:lineRule="auto"/>
        <w:rPr>
          <w:sz w:val="28"/>
          <w:szCs w:val="32"/>
          <w:u w:val="single"/>
        </w:rPr>
      </w:pPr>
    </w:p>
    <w:p w:rsidR="00631ED2" w:rsidRDefault="00631ED2" w:rsidP="001034D9">
      <w:pPr>
        <w:spacing w:after="0" w:line="360" w:lineRule="auto"/>
        <w:rPr>
          <w:sz w:val="28"/>
          <w:szCs w:val="32"/>
          <w:u w:val="single"/>
        </w:rPr>
      </w:pPr>
    </w:p>
    <w:p w:rsidR="00631ED2" w:rsidRDefault="00631ED2" w:rsidP="001034D9">
      <w:pPr>
        <w:spacing w:after="0" w:line="360" w:lineRule="auto"/>
        <w:rPr>
          <w:sz w:val="28"/>
          <w:szCs w:val="32"/>
          <w:u w:val="single"/>
        </w:rPr>
      </w:pPr>
    </w:p>
    <w:p w:rsidR="00165E88" w:rsidRPr="00CB289C" w:rsidRDefault="00CB289C" w:rsidP="001034D9">
      <w:pPr>
        <w:spacing w:after="0" w:line="360" w:lineRule="auto"/>
        <w:rPr>
          <w:sz w:val="28"/>
          <w:szCs w:val="32"/>
          <w:u w:val="single"/>
        </w:rPr>
      </w:pPr>
      <w:r w:rsidRPr="00CB289C">
        <w:rPr>
          <w:sz w:val="28"/>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531FB" w:rsidRPr="00D97E24">
        <w:trPr>
          <w:trHeight w:val="372"/>
        </w:trPr>
        <w:tc>
          <w:tcPr>
            <w:tcW w:w="1101" w:type="dxa"/>
          </w:tcPr>
          <w:p w:rsidR="00C531FB" w:rsidRPr="00D97E24" w:rsidRDefault="00C531FB" w:rsidP="00E32C99">
            <w:pPr>
              <w:spacing w:after="0" w:line="240" w:lineRule="auto"/>
              <w:jc w:val="center"/>
              <w:rPr>
                <w:b/>
              </w:rPr>
            </w:pPr>
          </w:p>
        </w:tc>
        <w:tc>
          <w:tcPr>
            <w:tcW w:w="5953" w:type="dxa"/>
          </w:tcPr>
          <w:p w:rsidR="00C531FB" w:rsidRPr="00D97E24" w:rsidRDefault="00C531FB" w:rsidP="00E32C99">
            <w:pPr>
              <w:spacing w:after="0" w:line="240" w:lineRule="auto"/>
              <w:ind w:left="113" w:right="113"/>
              <w:jc w:val="center"/>
            </w:pPr>
            <w:r>
              <w:rPr>
                <w:b/>
              </w:rPr>
              <w:t xml:space="preserve">KEY WORDS ESSENTIAL TO </w:t>
            </w:r>
            <w:r w:rsidRPr="00D97E24">
              <w:rPr>
                <w:b/>
              </w:rPr>
              <w:t>UNDERSTANDING</w:t>
            </w:r>
          </w:p>
          <w:p w:rsidR="00C531FB" w:rsidRPr="00D97E24" w:rsidRDefault="00C531FB" w:rsidP="00E32C99">
            <w:pPr>
              <w:spacing w:after="0" w:line="240" w:lineRule="auto"/>
              <w:jc w:val="center"/>
            </w:pPr>
            <w:r w:rsidRPr="00D97E24">
              <w:t>Word</w:t>
            </w:r>
            <w:r>
              <w:t>s ad</w:t>
            </w:r>
            <w:r w:rsidRPr="00D97E24">
              <w:t>dressed with a question or task</w:t>
            </w:r>
          </w:p>
        </w:tc>
        <w:tc>
          <w:tcPr>
            <w:tcW w:w="5954" w:type="dxa"/>
          </w:tcPr>
          <w:p w:rsidR="00C531FB" w:rsidRDefault="00C531FB" w:rsidP="00E32C99">
            <w:pPr>
              <w:spacing w:after="0" w:line="240" w:lineRule="auto"/>
              <w:ind w:left="113" w:right="113"/>
              <w:jc w:val="center"/>
              <w:rPr>
                <w:b/>
              </w:rPr>
            </w:pPr>
            <w:r w:rsidRPr="00D97E24">
              <w:rPr>
                <w:b/>
              </w:rPr>
              <w:t xml:space="preserve">WORDS WORTH KNOWING </w:t>
            </w:r>
          </w:p>
          <w:p w:rsidR="00C531FB" w:rsidRPr="00D97E24" w:rsidRDefault="00C531FB" w:rsidP="00E32C99">
            <w:pPr>
              <w:spacing w:after="0" w:line="240" w:lineRule="auto"/>
              <w:ind w:left="113" w:right="113"/>
              <w:jc w:val="center"/>
            </w:pPr>
            <w:r w:rsidRPr="00D97E24">
              <w:t>General teaching s</w:t>
            </w:r>
            <w:r>
              <w:t xml:space="preserve">uggestions are provided in the </w:t>
            </w:r>
            <w:r w:rsidRPr="00D97E24">
              <w:t>Introduction</w:t>
            </w:r>
            <w:r>
              <w:t xml:space="preserve"> </w:t>
            </w:r>
          </w:p>
        </w:tc>
      </w:tr>
      <w:tr w:rsidR="00C531FB">
        <w:trPr>
          <w:cantSplit/>
          <w:trHeight w:val="3682"/>
        </w:trPr>
        <w:tc>
          <w:tcPr>
            <w:tcW w:w="1101" w:type="dxa"/>
            <w:textDirection w:val="btLr"/>
          </w:tcPr>
          <w:p w:rsidR="00C531FB" w:rsidRPr="00D97E24" w:rsidRDefault="00C531FB" w:rsidP="00E32C99">
            <w:pPr>
              <w:spacing w:after="0" w:line="240" w:lineRule="auto"/>
              <w:jc w:val="center"/>
              <w:rPr>
                <w:b/>
              </w:rPr>
            </w:pPr>
            <w:r w:rsidRPr="00D97E24">
              <w:rPr>
                <w:b/>
              </w:rPr>
              <w:t xml:space="preserve">TEACHER PROVIDES DEFINITION </w:t>
            </w:r>
          </w:p>
          <w:p w:rsidR="00C531FB" w:rsidRPr="00D97E24" w:rsidRDefault="00C531FB" w:rsidP="00E32C99">
            <w:pPr>
              <w:spacing w:after="0" w:line="240" w:lineRule="auto"/>
              <w:ind w:left="113" w:right="113"/>
              <w:jc w:val="center"/>
            </w:pPr>
            <w:r w:rsidRPr="00D97E24">
              <w:t>not enough contextual clues provided in the text</w:t>
            </w:r>
          </w:p>
        </w:tc>
        <w:tc>
          <w:tcPr>
            <w:tcW w:w="5953" w:type="dxa"/>
            <w:vAlign w:val="center"/>
          </w:tcPr>
          <w:p w:rsidR="00C531FB" w:rsidRDefault="00C531FB" w:rsidP="00E32C99">
            <w:pPr>
              <w:spacing w:after="0"/>
            </w:pPr>
          </w:p>
        </w:tc>
        <w:tc>
          <w:tcPr>
            <w:tcW w:w="5954" w:type="dxa"/>
            <w:vAlign w:val="center"/>
          </w:tcPr>
          <w:p w:rsidR="00C531FB" w:rsidRPr="00631ED2" w:rsidRDefault="00C531FB" w:rsidP="00E32C99">
            <w:pPr>
              <w:spacing w:after="0"/>
              <w:rPr>
                <w:sz w:val="24"/>
              </w:rPr>
            </w:pPr>
          </w:p>
          <w:p w:rsidR="00A94B3C" w:rsidRPr="00631ED2" w:rsidRDefault="00A94B3C" w:rsidP="00E32C99">
            <w:pPr>
              <w:spacing w:after="0"/>
              <w:rPr>
                <w:sz w:val="24"/>
              </w:rPr>
            </w:pPr>
            <w:r w:rsidRPr="00631ED2">
              <w:rPr>
                <w:sz w:val="24"/>
              </w:rPr>
              <w:t>Webbed</w:t>
            </w:r>
          </w:p>
          <w:p w:rsidR="00C531FB" w:rsidRPr="00631ED2" w:rsidRDefault="00C531FB" w:rsidP="00E32C99">
            <w:pPr>
              <w:numPr>
                <w:ins w:id="0" w:author="Content Editor" w:date="2012-05-26T17:42:00Z"/>
              </w:numPr>
              <w:spacing w:after="0"/>
              <w:rPr>
                <w:sz w:val="24"/>
              </w:rPr>
            </w:pPr>
            <w:r w:rsidRPr="00631ED2">
              <w:rPr>
                <w:sz w:val="24"/>
              </w:rPr>
              <w:t>Shuffle</w:t>
            </w:r>
          </w:p>
          <w:p w:rsidR="00C531FB" w:rsidRPr="00631ED2" w:rsidRDefault="00C531FB" w:rsidP="00E32C99">
            <w:pPr>
              <w:spacing w:after="0"/>
              <w:rPr>
                <w:sz w:val="24"/>
              </w:rPr>
            </w:pPr>
            <w:r w:rsidRPr="00631ED2">
              <w:rPr>
                <w:sz w:val="24"/>
              </w:rPr>
              <w:t>Echoes</w:t>
            </w:r>
          </w:p>
          <w:p w:rsidR="00A94B3C" w:rsidRPr="00631ED2" w:rsidRDefault="00A94B3C" w:rsidP="00E32C99">
            <w:pPr>
              <w:numPr>
                <w:ins w:id="1" w:author="Content Editor" w:date="2012-05-26T17:44:00Z"/>
              </w:numPr>
              <w:spacing w:after="0"/>
              <w:rPr>
                <w:ins w:id="2" w:author="Content Editor" w:date="2012-05-26T17:44:00Z"/>
                <w:sz w:val="24"/>
              </w:rPr>
            </w:pPr>
            <w:r w:rsidRPr="00631ED2">
              <w:rPr>
                <w:sz w:val="24"/>
              </w:rPr>
              <w:t>Down</w:t>
            </w:r>
          </w:p>
          <w:p w:rsidR="00C531FB" w:rsidRPr="00631ED2" w:rsidRDefault="00C531FB" w:rsidP="00E32C99">
            <w:pPr>
              <w:spacing w:after="0"/>
              <w:rPr>
                <w:sz w:val="24"/>
              </w:rPr>
            </w:pPr>
            <w:r w:rsidRPr="00631ED2">
              <w:rPr>
                <w:sz w:val="24"/>
              </w:rPr>
              <w:t>Junior</w:t>
            </w:r>
          </w:p>
          <w:p w:rsidR="00C531FB" w:rsidRPr="00631ED2" w:rsidRDefault="00C531FB" w:rsidP="00E32C99">
            <w:pPr>
              <w:spacing w:after="0"/>
              <w:rPr>
                <w:ins w:id="3" w:author="Content Editor" w:date="2012-05-26T17:46:00Z"/>
                <w:sz w:val="24"/>
              </w:rPr>
            </w:pPr>
            <w:r w:rsidRPr="00631ED2">
              <w:rPr>
                <w:sz w:val="24"/>
              </w:rPr>
              <w:t>Mate</w:t>
            </w:r>
          </w:p>
          <w:p w:rsidR="00A94B3C" w:rsidRPr="00631ED2" w:rsidRDefault="00A94B3C" w:rsidP="00E32C99">
            <w:pPr>
              <w:spacing w:after="0"/>
              <w:rPr>
                <w:sz w:val="24"/>
              </w:rPr>
            </w:pPr>
            <w:r w:rsidRPr="00631ED2">
              <w:rPr>
                <w:sz w:val="24"/>
              </w:rPr>
              <w:t>Steer</w:t>
            </w:r>
          </w:p>
          <w:p w:rsidR="00C531FB" w:rsidRPr="00631ED2" w:rsidRDefault="00C531FB" w:rsidP="00E32C99">
            <w:pPr>
              <w:spacing w:after="0"/>
              <w:rPr>
                <w:sz w:val="24"/>
              </w:rPr>
            </w:pPr>
          </w:p>
        </w:tc>
      </w:tr>
      <w:tr w:rsidR="00C531FB">
        <w:trPr>
          <w:cantSplit/>
          <w:trHeight w:val="3682"/>
        </w:trPr>
        <w:tc>
          <w:tcPr>
            <w:tcW w:w="1101" w:type="dxa"/>
            <w:textDirection w:val="btLr"/>
          </w:tcPr>
          <w:p w:rsidR="00C531FB" w:rsidRPr="00D97E24" w:rsidRDefault="00C531FB" w:rsidP="00E32C99">
            <w:pPr>
              <w:spacing w:after="0" w:line="240" w:lineRule="auto"/>
              <w:jc w:val="center"/>
              <w:rPr>
                <w:b/>
              </w:rPr>
            </w:pPr>
            <w:r w:rsidRPr="00D97E24">
              <w:rPr>
                <w:b/>
              </w:rPr>
              <w:t>STUDENTS FIGURE OUT THE MEANING</w:t>
            </w:r>
          </w:p>
          <w:p w:rsidR="00C531FB" w:rsidRPr="00D97E24" w:rsidRDefault="00C531FB" w:rsidP="00E32C99">
            <w:pPr>
              <w:spacing w:after="0" w:line="240" w:lineRule="auto"/>
              <w:ind w:left="113" w:right="113"/>
              <w:jc w:val="center"/>
            </w:pPr>
            <w:r w:rsidRPr="00D97E24">
              <w:t>sufficient context clues are provided in the text</w:t>
            </w:r>
          </w:p>
          <w:p w:rsidR="00C531FB" w:rsidRPr="00D97E24" w:rsidRDefault="00C531FB" w:rsidP="00E32C99">
            <w:pPr>
              <w:spacing w:after="0" w:line="240" w:lineRule="auto"/>
              <w:ind w:left="113" w:right="113"/>
              <w:jc w:val="center"/>
            </w:pPr>
          </w:p>
          <w:p w:rsidR="00C531FB" w:rsidRPr="00D97E24" w:rsidRDefault="00C531FB" w:rsidP="00E32C99">
            <w:pPr>
              <w:spacing w:after="0" w:line="240" w:lineRule="auto"/>
              <w:ind w:left="113" w:right="113"/>
              <w:jc w:val="center"/>
            </w:pPr>
          </w:p>
          <w:p w:rsidR="00C531FB" w:rsidRPr="00D97E24" w:rsidRDefault="00C531FB" w:rsidP="00E32C99">
            <w:pPr>
              <w:spacing w:after="0" w:line="240" w:lineRule="auto"/>
              <w:ind w:left="113" w:right="113"/>
              <w:jc w:val="center"/>
            </w:pPr>
          </w:p>
          <w:p w:rsidR="00C531FB" w:rsidRPr="00D97E24" w:rsidRDefault="00C531FB" w:rsidP="00E32C99">
            <w:pPr>
              <w:spacing w:after="0" w:line="240" w:lineRule="auto"/>
              <w:ind w:left="113" w:right="113"/>
              <w:jc w:val="center"/>
            </w:pPr>
          </w:p>
          <w:p w:rsidR="00C531FB" w:rsidRPr="00D97E24" w:rsidRDefault="00C531FB" w:rsidP="00E32C99">
            <w:pPr>
              <w:spacing w:after="0" w:line="240" w:lineRule="auto"/>
              <w:ind w:left="113" w:right="113"/>
              <w:jc w:val="center"/>
            </w:pPr>
          </w:p>
        </w:tc>
        <w:tc>
          <w:tcPr>
            <w:tcW w:w="5953" w:type="dxa"/>
            <w:vAlign w:val="center"/>
          </w:tcPr>
          <w:p w:rsidR="00C531FB" w:rsidRPr="00631ED2" w:rsidRDefault="00C531FB" w:rsidP="00E32C99">
            <w:pPr>
              <w:spacing w:after="0"/>
              <w:rPr>
                <w:sz w:val="24"/>
              </w:rPr>
            </w:pPr>
            <w:r w:rsidRPr="00631ED2">
              <w:rPr>
                <w:sz w:val="24"/>
              </w:rPr>
              <w:t>Fierce, whip</w:t>
            </w:r>
          </w:p>
          <w:p w:rsidR="00C531FB" w:rsidRPr="00631ED2" w:rsidRDefault="00C531FB" w:rsidP="00E32C99">
            <w:pPr>
              <w:spacing w:after="0"/>
              <w:rPr>
                <w:ins w:id="4" w:author="Content Editor" w:date="2012-05-26T17:44:00Z"/>
                <w:sz w:val="24"/>
              </w:rPr>
            </w:pPr>
            <w:r w:rsidRPr="00631ED2">
              <w:rPr>
                <w:sz w:val="24"/>
              </w:rPr>
              <w:t>Rookery, huddle</w:t>
            </w:r>
          </w:p>
          <w:p w:rsidR="00A94B3C" w:rsidRPr="00631ED2" w:rsidRDefault="00A94B3C" w:rsidP="00E32C99">
            <w:pPr>
              <w:spacing w:after="0"/>
              <w:rPr>
                <w:sz w:val="24"/>
              </w:rPr>
            </w:pPr>
            <w:r w:rsidRPr="00631ED2">
              <w:rPr>
                <w:sz w:val="24"/>
              </w:rPr>
              <w:t>Trumpet</w:t>
            </w:r>
          </w:p>
          <w:p w:rsidR="00C531FB" w:rsidRPr="00631ED2" w:rsidRDefault="00C531FB" w:rsidP="00E32C99">
            <w:pPr>
              <w:spacing w:after="0"/>
              <w:rPr>
                <w:sz w:val="24"/>
              </w:rPr>
            </w:pPr>
            <w:r w:rsidRPr="00631ED2">
              <w:rPr>
                <w:sz w:val="24"/>
              </w:rPr>
              <w:t>Toboggan</w:t>
            </w:r>
          </w:p>
          <w:p w:rsidR="00C531FB" w:rsidRDefault="00C531FB" w:rsidP="00E32C99">
            <w:pPr>
              <w:spacing w:after="0"/>
            </w:pPr>
          </w:p>
          <w:p w:rsidR="00C531FB" w:rsidRDefault="00C531FB" w:rsidP="00E32C99">
            <w:pPr>
              <w:spacing w:after="0"/>
            </w:pPr>
          </w:p>
        </w:tc>
        <w:tc>
          <w:tcPr>
            <w:tcW w:w="5954" w:type="dxa"/>
            <w:vAlign w:val="center"/>
          </w:tcPr>
          <w:p w:rsidR="00C531FB" w:rsidRPr="00631ED2" w:rsidRDefault="00A94B3C" w:rsidP="00E32C99">
            <w:pPr>
              <w:spacing w:after="0" w:line="240" w:lineRule="auto"/>
              <w:rPr>
                <w:sz w:val="24"/>
              </w:rPr>
            </w:pPr>
            <w:r w:rsidRPr="00631ED2">
              <w:rPr>
                <w:sz w:val="24"/>
              </w:rPr>
              <w:t>Scoop</w:t>
            </w:r>
          </w:p>
          <w:p w:rsidR="00A94B3C" w:rsidRPr="00631ED2" w:rsidRDefault="00A94B3C" w:rsidP="00E32C99">
            <w:pPr>
              <w:spacing w:after="0" w:line="240" w:lineRule="auto"/>
              <w:rPr>
                <w:sz w:val="24"/>
              </w:rPr>
            </w:pPr>
            <w:r w:rsidRPr="00631ED2">
              <w:rPr>
                <w:sz w:val="24"/>
              </w:rPr>
              <w:t>Snug</w:t>
            </w:r>
          </w:p>
          <w:p w:rsidR="00C531FB" w:rsidRPr="00631ED2" w:rsidRDefault="00A94B3C" w:rsidP="00E32C99">
            <w:pPr>
              <w:spacing w:after="0" w:line="240" w:lineRule="auto"/>
              <w:rPr>
                <w:sz w:val="24"/>
              </w:rPr>
            </w:pPr>
            <w:r w:rsidRPr="00631ED2">
              <w:rPr>
                <w:sz w:val="24"/>
              </w:rPr>
              <w:t>Pecks</w:t>
            </w:r>
          </w:p>
          <w:p w:rsidR="00EB4A02" w:rsidRDefault="00EB4A02" w:rsidP="00E32C99">
            <w:pPr>
              <w:spacing w:after="0" w:line="240" w:lineRule="auto"/>
              <w:rPr>
                <w:sz w:val="24"/>
              </w:rPr>
            </w:pPr>
            <w:r>
              <w:rPr>
                <w:sz w:val="24"/>
              </w:rPr>
              <w:t>Cracks</w:t>
            </w:r>
            <w:r>
              <w:rPr>
                <w:sz w:val="24"/>
              </w:rPr>
              <w:br/>
            </w:r>
            <w:r w:rsidR="00A94B3C" w:rsidRPr="00631ED2">
              <w:rPr>
                <w:sz w:val="24"/>
              </w:rPr>
              <w:t>Preen</w:t>
            </w:r>
          </w:p>
          <w:p w:rsidR="00A94B3C" w:rsidRPr="00631ED2" w:rsidRDefault="00A94B3C" w:rsidP="00E32C99">
            <w:pPr>
              <w:spacing w:after="0" w:line="240" w:lineRule="auto"/>
              <w:rPr>
                <w:sz w:val="24"/>
              </w:rPr>
            </w:pPr>
            <w:r w:rsidRPr="00631ED2">
              <w:rPr>
                <w:sz w:val="24"/>
              </w:rPr>
              <w:t>Waterproof</w:t>
            </w:r>
          </w:p>
          <w:p w:rsidR="00A94B3C" w:rsidRPr="00631ED2" w:rsidRDefault="00A94B3C" w:rsidP="00E32C99">
            <w:pPr>
              <w:spacing w:after="0" w:line="240" w:lineRule="auto"/>
              <w:rPr>
                <w:sz w:val="24"/>
              </w:rPr>
            </w:pPr>
            <w:bookmarkStart w:id="5" w:name="_GoBack"/>
            <w:bookmarkEnd w:id="5"/>
            <w:r w:rsidRPr="00631ED2">
              <w:rPr>
                <w:sz w:val="24"/>
              </w:rPr>
              <w:t>Flapping</w:t>
            </w:r>
          </w:p>
        </w:tc>
      </w:tr>
    </w:tbl>
    <w:p w:rsidR="00165E88" w:rsidRDefault="00165E88" w:rsidP="001034D9">
      <w:pPr>
        <w:spacing w:after="0" w:line="360" w:lineRule="auto"/>
        <w:rPr>
          <w:sz w:val="32"/>
          <w:szCs w:val="32"/>
          <w:u w:val="single"/>
        </w:rPr>
      </w:pPr>
    </w:p>
    <w:p w:rsidR="00165E88" w:rsidRPr="00CB289C" w:rsidRDefault="00165E88" w:rsidP="001034D9">
      <w:pPr>
        <w:spacing w:after="0" w:line="360" w:lineRule="auto"/>
        <w:rPr>
          <w:sz w:val="28"/>
          <w:szCs w:val="32"/>
          <w:u w:val="single"/>
        </w:rPr>
      </w:pPr>
      <w:r w:rsidRPr="00CB289C">
        <w:rPr>
          <w:sz w:val="28"/>
          <w:szCs w:val="32"/>
          <w:u w:val="single"/>
        </w:rPr>
        <w:t>Culminating Task</w:t>
      </w:r>
    </w:p>
    <w:p w:rsidR="00165E88" w:rsidRPr="001B4846" w:rsidRDefault="00165E88" w:rsidP="001034D9">
      <w:pPr>
        <w:numPr>
          <w:ilvl w:val="0"/>
          <w:numId w:val="6"/>
        </w:numPr>
        <w:spacing w:after="0" w:line="360" w:lineRule="auto"/>
        <w:rPr>
          <w:sz w:val="24"/>
          <w:szCs w:val="24"/>
        </w:rPr>
      </w:pPr>
      <w:r w:rsidRPr="001B4846">
        <w:rPr>
          <w:sz w:val="24"/>
          <w:szCs w:val="24"/>
        </w:rPr>
        <w:t>Re-Read, Think, Discuss, Write</w:t>
      </w:r>
    </w:p>
    <w:p w:rsidR="00165E88" w:rsidRPr="001B4846" w:rsidRDefault="00165E88" w:rsidP="0095234C">
      <w:pPr>
        <w:spacing w:after="0" w:line="360" w:lineRule="auto"/>
        <w:ind w:left="360"/>
        <w:rPr>
          <w:i/>
          <w:sz w:val="24"/>
          <w:szCs w:val="24"/>
        </w:rPr>
      </w:pPr>
      <w:r w:rsidRPr="001B4846">
        <w:rPr>
          <w:i/>
          <w:sz w:val="24"/>
          <w:szCs w:val="24"/>
        </w:rPr>
        <w:t>Use details from the story to complete a flow map/chart sequencing the life of an emperor penguin chick from the time the egg is laid to the tim</w:t>
      </w:r>
      <w:r w:rsidR="00CB289C" w:rsidRPr="001B4846">
        <w:rPr>
          <w:i/>
          <w:sz w:val="24"/>
          <w:szCs w:val="24"/>
        </w:rPr>
        <w:t>e it becomes a junior penguin. Be sure not to leave out any major events, and use transition words between ideas.</w:t>
      </w:r>
    </w:p>
    <w:p w:rsidR="00165E88" w:rsidRPr="001B4846" w:rsidRDefault="00165E88" w:rsidP="0095234C">
      <w:pPr>
        <w:spacing w:after="0" w:line="360" w:lineRule="auto"/>
        <w:ind w:left="360"/>
        <w:rPr>
          <w:i/>
          <w:sz w:val="24"/>
          <w:szCs w:val="24"/>
        </w:rPr>
      </w:pPr>
      <w:r w:rsidRPr="001B4846">
        <w:rPr>
          <w:i/>
          <w:sz w:val="24"/>
          <w:szCs w:val="24"/>
        </w:rPr>
        <w:t>Use the information in the flow map to write a detailed paragraph about the life of a penguin.</w:t>
      </w:r>
      <w:r w:rsidR="00CB289C" w:rsidRPr="001B4846">
        <w:rPr>
          <w:i/>
          <w:sz w:val="24"/>
          <w:szCs w:val="24"/>
        </w:rPr>
        <w:t xml:space="preserve"> Your paragraph must include at least 5 details from the story.</w:t>
      </w:r>
    </w:p>
    <w:p w:rsidR="001B4846" w:rsidRPr="001B4846" w:rsidRDefault="00165E88" w:rsidP="001B4846">
      <w:pPr>
        <w:spacing w:after="0" w:line="360" w:lineRule="auto"/>
        <w:ind w:left="720"/>
        <w:rPr>
          <w:sz w:val="24"/>
          <w:szCs w:val="32"/>
        </w:rPr>
      </w:pPr>
      <w:r w:rsidRPr="001B4846">
        <w:rPr>
          <w:sz w:val="24"/>
          <w:szCs w:val="24"/>
        </w:rPr>
        <w:t xml:space="preserve">Answer:  </w:t>
      </w:r>
      <w:r w:rsidR="001B4846" w:rsidRPr="001B4846">
        <w:rPr>
          <w:sz w:val="24"/>
          <w:szCs w:val="32"/>
        </w:rPr>
        <w:t xml:space="preserve">The life an emperor penguin chick </w:t>
      </w:r>
      <w:r w:rsidR="00577EC2" w:rsidRPr="001B4846">
        <w:rPr>
          <w:sz w:val="24"/>
          <w:szCs w:val="32"/>
        </w:rPr>
        <w:t>begins from the moment the egg is laid</w:t>
      </w:r>
      <w:r w:rsidR="00184024" w:rsidRPr="001B4846">
        <w:rPr>
          <w:sz w:val="24"/>
          <w:szCs w:val="32"/>
        </w:rPr>
        <w:t xml:space="preserve"> during the cold winter months</w:t>
      </w:r>
      <w:r w:rsidR="00577EC2" w:rsidRPr="001B4846">
        <w:rPr>
          <w:sz w:val="24"/>
          <w:szCs w:val="32"/>
        </w:rPr>
        <w:t>.  At first, the father penguin protects the egg</w:t>
      </w:r>
      <w:r w:rsidR="00D01261" w:rsidRPr="001B4846">
        <w:rPr>
          <w:sz w:val="24"/>
          <w:szCs w:val="32"/>
        </w:rPr>
        <w:t xml:space="preserve"> from the cold, </w:t>
      </w:r>
      <w:r w:rsidR="00577EC2" w:rsidRPr="001B4846">
        <w:rPr>
          <w:sz w:val="24"/>
          <w:szCs w:val="32"/>
        </w:rPr>
        <w:t>in a pouch called a brood</w:t>
      </w:r>
      <w:r w:rsidR="00D01261" w:rsidRPr="001B4846">
        <w:rPr>
          <w:sz w:val="24"/>
          <w:szCs w:val="32"/>
        </w:rPr>
        <w:t xml:space="preserve"> from the cold and fierce Antarctica weather. As the penguin grows a</w:t>
      </w:r>
      <w:r w:rsidR="001B4846" w:rsidRPr="001B4846">
        <w:rPr>
          <w:sz w:val="24"/>
          <w:szCs w:val="32"/>
        </w:rPr>
        <w:t>nd grows, the mother leaves the</w:t>
      </w:r>
      <w:r w:rsidR="00D01261" w:rsidRPr="001B4846">
        <w:rPr>
          <w:sz w:val="24"/>
          <w:szCs w:val="32"/>
        </w:rPr>
        <w:t xml:space="preserve"> father and egg to go in search of food.  Meanwhile, the father penguins keep the eggs in a huddle and shuffles back and forth to keep the eggs alive and to make sure that it doesn’t roll away. After about three days, the penguin chicks begin to peck and crack open the eggs.  Next, The penguin chick awaits the mom penguin to secure food and nourishment. </w:t>
      </w:r>
      <w:r w:rsidR="00184024" w:rsidRPr="001B4846">
        <w:rPr>
          <w:sz w:val="24"/>
          <w:szCs w:val="32"/>
        </w:rPr>
        <w:t xml:space="preserve"> After weeks of receiving food and care from </w:t>
      </w:r>
      <w:r w:rsidR="001B4846" w:rsidRPr="001B4846">
        <w:rPr>
          <w:sz w:val="24"/>
          <w:szCs w:val="32"/>
        </w:rPr>
        <w:t>their mother, the penguin chick</w:t>
      </w:r>
      <w:r w:rsidR="00184024" w:rsidRPr="001B4846">
        <w:rPr>
          <w:sz w:val="24"/>
          <w:szCs w:val="32"/>
        </w:rPr>
        <w:t xml:space="preserve"> is kep</w:t>
      </w:r>
      <w:r w:rsidR="001B4846" w:rsidRPr="001B4846">
        <w:rPr>
          <w:sz w:val="24"/>
          <w:szCs w:val="32"/>
        </w:rPr>
        <w:t>t warm by the parent’s preening</w:t>
      </w:r>
      <w:r w:rsidR="00184024" w:rsidRPr="001B4846">
        <w:rPr>
          <w:sz w:val="24"/>
          <w:szCs w:val="32"/>
        </w:rPr>
        <w:t xml:space="preserve">. As the </w:t>
      </w:r>
      <w:r w:rsidR="001B4846" w:rsidRPr="001B4846">
        <w:rPr>
          <w:sz w:val="24"/>
          <w:szCs w:val="32"/>
        </w:rPr>
        <w:t>chicks get older, they start to</w:t>
      </w:r>
      <w:r w:rsidR="00184024" w:rsidRPr="001B4846">
        <w:rPr>
          <w:sz w:val="24"/>
          <w:szCs w:val="32"/>
        </w:rPr>
        <w:t xml:space="preserve"> form small groups with other penguin chicks and learn how to keep themselves safe and warm. Penguin chicks turn into junior penguins and le</w:t>
      </w:r>
      <w:r w:rsidR="001B4846" w:rsidRPr="001B4846">
        <w:rPr>
          <w:sz w:val="24"/>
          <w:szCs w:val="32"/>
        </w:rPr>
        <w:t xml:space="preserve">arn how to swim, retrieve food </w:t>
      </w:r>
      <w:r w:rsidR="00184024" w:rsidRPr="001B4846">
        <w:rPr>
          <w:sz w:val="24"/>
          <w:szCs w:val="32"/>
        </w:rPr>
        <w:t>and take care of himself.  Finally, in about fiv</w:t>
      </w:r>
      <w:r w:rsidR="00E97699" w:rsidRPr="001B4846">
        <w:rPr>
          <w:sz w:val="24"/>
          <w:szCs w:val="32"/>
        </w:rPr>
        <w:t>e years the young penguin will</w:t>
      </w:r>
      <w:r w:rsidR="001B4846">
        <w:rPr>
          <w:sz w:val="24"/>
          <w:szCs w:val="32"/>
        </w:rPr>
        <w:t xml:space="preserve"> find a mate, take care of </w:t>
      </w:r>
      <w:r w:rsidR="00184024" w:rsidRPr="001B4846">
        <w:rPr>
          <w:sz w:val="24"/>
          <w:szCs w:val="32"/>
        </w:rPr>
        <w:t>his own egg and wait for the chick to hatch.</w:t>
      </w:r>
    </w:p>
    <w:p w:rsidR="001B4846" w:rsidRDefault="001B4846" w:rsidP="00CA07EF">
      <w:pPr>
        <w:spacing w:after="0" w:line="360" w:lineRule="auto"/>
        <w:rPr>
          <w:sz w:val="28"/>
          <w:szCs w:val="32"/>
          <w:u w:val="single"/>
        </w:rPr>
      </w:pPr>
    </w:p>
    <w:p w:rsidR="00A81DAD" w:rsidRDefault="00A81DAD" w:rsidP="0018635B">
      <w:pPr>
        <w:spacing w:after="0" w:line="360" w:lineRule="auto"/>
        <w:rPr>
          <w:sz w:val="28"/>
          <w:szCs w:val="28"/>
          <w:u w:val="single"/>
        </w:rPr>
        <w:sectPr w:rsidR="00A81DAD">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81DAD" w:rsidRPr="00A81DAD" w:rsidRDefault="00A81DAD" w:rsidP="00CF2DFF">
      <w:pPr>
        <w:pStyle w:val="ListParagraph"/>
        <w:spacing w:after="0" w:line="360" w:lineRule="auto"/>
        <w:rPr>
          <w:sz w:val="24"/>
          <w:szCs w:val="28"/>
        </w:rPr>
      </w:pPr>
    </w:p>
    <w:sectPr w:rsidR="00A81DAD" w:rsidRPr="00A81DAD" w:rsidSect="00A81DA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BE" w:rsidRDefault="004615BE" w:rsidP="007C5C7E">
      <w:pPr>
        <w:spacing w:after="0" w:line="240" w:lineRule="auto"/>
      </w:pPr>
      <w:r>
        <w:separator/>
      </w:r>
    </w:p>
  </w:endnote>
  <w:endnote w:type="continuationSeparator" w:id="0">
    <w:p w:rsidR="004615BE" w:rsidRDefault="004615B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9" w:rsidRDefault="00CF2DFF">
    <w:pPr>
      <w:pStyle w:val="Footer"/>
      <w:jc w:val="right"/>
    </w:pPr>
    <w:r>
      <w:fldChar w:fldCharType="begin"/>
    </w:r>
    <w:r>
      <w:instrText xml:space="preserve"> PAGE   \* MERGEFORMAT </w:instrText>
    </w:r>
    <w:r>
      <w:fldChar w:fldCharType="separate"/>
    </w:r>
    <w:r w:rsidR="00EB4A02">
      <w:rPr>
        <w:noProof/>
      </w:rPr>
      <w:t>1</w:t>
    </w:r>
    <w:r>
      <w:rPr>
        <w:noProof/>
      </w:rPr>
      <w:fldChar w:fldCharType="end"/>
    </w:r>
  </w:p>
  <w:p w:rsidR="00E32C99" w:rsidRDefault="00E3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BE" w:rsidRDefault="004615BE" w:rsidP="007C5C7E">
      <w:pPr>
        <w:spacing w:after="0" w:line="240" w:lineRule="auto"/>
      </w:pPr>
      <w:r>
        <w:separator/>
      </w:r>
    </w:p>
  </w:footnote>
  <w:footnote w:type="continuationSeparator" w:id="0">
    <w:p w:rsidR="004615BE" w:rsidRDefault="004615B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9" w:rsidRDefault="00CF2DFF" w:rsidP="001034D9">
    <w:pPr>
      <w:pStyle w:val="Header"/>
      <w:jc w:val="center"/>
    </w:pPr>
    <w:r>
      <w:t xml:space="preserve">Penguin Chick/Betty </w:t>
    </w:r>
    <w:proofErr w:type="spellStart"/>
    <w:r>
      <w:t>Tatham</w:t>
    </w:r>
    <w:proofErr w:type="spellEnd"/>
    <w:r>
      <w:t>/ Created by East Baton Rouge Parish District</w:t>
    </w:r>
  </w:p>
  <w:p w:rsidR="00E32C99" w:rsidRDefault="00E32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9A0671"/>
    <w:multiLevelType w:val="hybridMultilevel"/>
    <w:tmpl w:val="ADB81B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F9D5382"/>
    <w:multiLevelType w:val="hybridMultilevel"/>
    <w:tmpl w:val="D92E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D4763B"/>
    <w:multiLevelType w:val="hybridMultilevel"/>
    <w:tmpl w:val="2EACD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BB2DC5"/>
    <w:multiLevelType w:val="hybridMultilevel"/>
    <w:tmpl w:val="62E2D3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6"/>
  </w:num>
  <w:num w:numId="4">
    <w:abstractNumId w:val="5"/>
  </w:num>
  <w:num w:numId="5">
    <w:abstractNumId w:val="1"/>
  </w:num>
  <w:num w:numId="6">
    <w:abstractNumId w:val="7"/>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2573"/>
    <w:rsid w:val="000601D8"/>
    <w:rsid w:val="000629C6"/>
    <w:rsid w:val="0007569E"/>
    <w:rsid w:val="00081A99"/>
    <w:rsid w:val="00081BC4"/>
    <w:rsid w:val="000B21CE"/>
    <w:rsid w:val="000B5786"/>
    <w:rsid w:val="000C4CDB"/>
    <w:rsid w:val="001034D9"/>
    <w:rsid w:val="00144A4B"/>
    <w:rsid w:val="00165E88"/>
    <w:rsid w:val="00172736"/>
    <w:rsid w:val="00174578"/>
    <w:rsid w:val="00174FD4"/>
    <w:rsid w:val="00177848"/>
    <w:rsid w:val="00184024"/>
    <w:rsid w:val="0018635B"/>
    <w:rsid w:val="00193EB0"/>
    <w:rsid w:val="001A37FA"/>
    <w:rsid w:val="001B4846"/>
    <w:rsid w:val="001C1D02"/>
    <w:rsid w:val="001E3145"/>
    <w:rsid w:val="001F1840"/>
    <w:rsid w:val="0021022A"/>
    <w:rsid w:val="00211773"/>
    <w:rsid w:val="002244C5"/>
    <w:rsid w:val="0022671B"/>
    <w:rsid w:val="002269C7"/>
    <w:rsid w:val="00247713"/>
    <w:rsid w:val="00255B93"/>
    <w:rsid w:val="00263F3D"/>
    <w:rsid w:val="00286F6B"/>
    <w:rsid w:val="00293076"/>
    <w:rsid w:val="002B48F1"/>
    <w:rsid w:val="002C77A8"/>
    <w:rsid w:val="002E431D"/>
    <w:rsid w:val="002F4D99"/>
    <w:rsid w:val="00320A5A"/>
    <w:rsid w:val="003226F0"/>
    <w:rsid w:val="00336202"/>
    <w:rsid w:val="003539FB"/>
    <w:rsid w:val="00357D5B"/>
    <w:rsid w:val="00382434"/>
    <w:rsid w:val="003C4B0D"/>
    <w:rsid w:val="003E0AAA"/>
    <w:rsid w:val="003E3B1C"/>
    <w:rsid w:val="00433701"/>
    <w:rsid w:val="004615BE"/>
    <w:rsid w:val="004661F5"/>
    <w:rsid w:val="004A47B4"/>
    <w:rsid w:val="004A7601"/>
    <w:rsid w:val="004B2372"/>
    <w:rsid w:val="004B53C1"/>
    <w:rsid w:val="004D3BFD"/>
    <w:rsid w:val="004D4038"/>
    <w:rsid w:val="004D4480"/>
    <w:rsid w:val="004F4AA7"/>
    <w:rsid w:val="004F5851"/>
    <w:rsid w:val="00520548"/>
    <w:rsid w:val="005222B3"/>
    <w:rsid w:val="00545861"/>
    <w:rsid w:val="005464AA"/>
    <w:rsid w:val="00551164"/>
    <w:rsid w:val="005572B3"/>
    <w:rsid w:val="00557D31"/>
    <w:rsid w:val="00563DBA"/>
    <w:rsid w:val="00577EC2"/>
    <w:rsid w:val="0058463C"/>
    <w:rsid w:val="00585417"/>
    <w:rsid w:val="0059136E"/>
    <w:rsid w:val="00595C59"/>
    <w:rsid w:val="005B6C42"/>
    <w:rsid w:val="005E4E08"/>
    <w:rsid w:val="005F445E"/>
    <w:rsid w:val="005F6F91"/>
    <w:rsid w:val="0060173A"/>
    <w:rsid w:val="006072F6"/>
    <w:rsid w:val="00607714"/>
    <w:rsid w:val="00631ED2"/>
    <w:rsid w:val="0063331C"/>
    <w:rsid w:val="006A0D76"/>
    <w:rsid w:val="006B4055"/>
    <w:rsid w:val="006C2580"/>
    <w:rsid w:val="006F03E1"/>
    <w:rsid w:val="00702715"/>
    <w:rsid w:val="00711F4B"/>
    <w:rsid w:val="0071580F"/>
    <w:rsid w:val="00723A87"/>
    <w:rsid w:val="00730BAC"/>
    <w:rsid w:val="007750E5"/>
    <w:rsid w:val="007B449E"/>
    <w:rsid w:val="007B5039"/>
    <w:rsid w:val="007C0BDC"/>
    <w:rsid w:val="007C1EF1"/>
    <w:rsid w:val="007C2CF3"/>
    <w:rsid w:val="007C5C7E"/>
    <w:rsid w:val="007F7C7F"/>
    <w:rsid w:val="00813997"/>
    <w:rsid w:val="00816EE6"/>
    <w:rsid w:val="0082475F"/>
    <w:rsid w:val="0082607F"/>
    <w:rsid w:val="008403F8"/>
    <w:rsid w:val="00841C15"/>
    <w:rsid w:val="008437BA"/>
    <w:rsid w:val="008517EB"/>
    <w:rsid w:val="0085224F"/>
    <w:rsid w:val="008A16BE"/>
    <w:rsid w:val="008A3ED3"/>
    <w:rsid w:val="008D30C9"/>
    <w:rsid w:val="008E2FB2"/>
    <w:rsid w:val="00913606"/>
    <w:rsid w:val="00922685"/>
    <w:rsid w:val="0093038E"/>
    <w:rsid w:val="0093474C"/>
    <w:rsid w:val="00940943"/>
    <w:rsid w:val="0095234C"/>
    <w:rsid w:val="00964332"/>
    <w:rsid w:val="00970D74"/>
    <w:rsid w:val="00986747"/>
    <w:rsid w:val="009A1F6F"/>
    <w:rsid w:val="009B08A6"/>
    <w:rsid w:val="009B2F14"/>
    <w:rsid w:val="009D602B"/>
    <w:rsid w:val="009E6E94"/>
    <w:rsid w:val="009F65AA"/>
    <w:rsid w:val="00A20393"/>
    <w:rsid w:val="00A32132"/>
    <w:rsid w:val="00A4516C"/>
    <w:rsid w:val="00A500E0"/>
    <w:rsid w:val="00A74BCC"/>
    <w:rsid w:val="00A80359"/>
    <w:rsid w:val="00A803B0"/>
    <w:rsid w:val="00A81DAD"/>
    <w:rsid w:val="00A861AB"/>
    <w:rsid w:val="00A94B3C"/>
    <w:rsid w:val="00AB7EC2"/>
    <w:rsid w:val="00AC0831"/>
    <w:rsid w:val="00AC67AC"/>
    <w:rsid w:val="00AD155A"/>
    <w:rsid w:val="00AE187D"/>
    <w:rsid w:val="00AE3EDC"/>
    <w:rsid w:val="00AE757A"/>
    <w:rsid w:val="00AF2B9C"/>
    <w:rsid w:val="00AF6459"/>
    <w:rsid w:val="00B0000C"/>
    <w:rsid w:val="00B02726"/>
    <w:rsid w:val="00B13FBF"/>
    <w:rsid w:val="00B15F30"/>
    <w:rsid w:val="00B349D2"/>
    <w:rsid w:val="00B44D3C"/>
    <w:rsid w:val="00B474EF"/>
    <w:rsid w:val="00B55C6E"/>
    <w:rsid w:val="00B73BBF"/>
    <w:rsid w:val="00B9374A"/>
    <w:rsid w:val="00B9763E"/>
    <w:rsid w:val="00BB1C92"/>
    <w:rsid w:val="00C531FB"/>
    <w:rsid w:val="00C6107E"/>
    <w:rsid w:val="00C62ECC"/>
    <w:rsid w:val="00C67BC6"/>
    <w:rsid w:val="00C85F33"/>
    <w:rsid w:val="00C97EF2"/>
    <w:rsid w:val="00CA07EF"/>
    <w:rsid w:val="00CA218E"/>
    <w:rsid w:val="00CB289C"/>
    <w:rsid w:val="00CC51A2"/>
    <w:rsid w:val="00CD3C10"/>
    <w:rsid w:val="00CD6B7F"/>
    <w:rsid w:val="00CF2DFF"/>
    <w:rsid w:val="00CF3DCC"/>
    <w:rsid w:val="00CF6EB4"/>
    <w:rsid w:val="00D01261"/>
    <w:rsid w:val="00D064A6"/>
    <w:rsid w:val="00D06B42"/>
    <w:rsid w:val="00D12598"/>
    <w:rsid w:val="00D140AD"/>
    <w:rsid w:val="00D27FEA"/>
    <w:rsid w:val="00D50B26"/>
    <w:rsid w:val="00D67F89"/>
    <w:rsid w:val="00D77C56"/>
    <w:rsid w:val="00D84AC6"/>
    <w:rsid w:val="00D91462"/>
    <w:rsid w:val="00D97E24"/>
    <w:rsid w:val="00DA44D8"/>
    <w:rsid w:val="00DA55BE"/>
    <w:rsid w:val="00DA6AE5"/>
    <w:rsid w:val="00E1573E"/>
    <w:rsid w:val="00E22959"/>
    <w:rsid w:val="00E32C99"/>
    <w:rsid w:val="00E40674"/>
    <w:rsid w:val="00E409CD"/>
    <w:rsid w:val="00E44C8B"/>
    <w:rsid w:val="00E652DA"/>
    <w:rsid w:val="00E66483"/>
    <w:rsid w:val="00E7112C"/>
    <w:rsid w:val="00E765C2"/>
    <w:rsid w:val="00E97699"/>
    <w:rsid w:val="00EB189B"/>
    <w:rsid w:val="00EB3884"/>
    <w:rsid w:val="00EB4332"/>
    <w:rsid w:val="00EB4A02"/>
    <w:rsid w:val="00ED540E"/>
    <w:rsid w:val="00F027DD"/>
    <w:rsid w:val="00F06013"/>
    <w:rsid w:val="00F13AFC"/>
    <w:rsid w:val="00F37E68"/>
    <w:rsid w:val="00F8197E"/>
    <w:rsid w:val="00F87EC0"/>
    <w:rsid w:val="00F93D68"/>
    <w:rsid w:val="00F94157"/>
    <w:rsid w:val="00F975B9"/>
    <w:rsid w:val="00FA3194"/>
    <w:rsid w:val="00FB2380"/>
    <w:rsid w:val="00FC0021"/>
    <w:rsid w:val="00FC0356"/>
    <w:rsid w:val="00FD2CDF"/>
    <w:rsid w:val="00FD33F8"/>
    <w:rsid w:val="00FD77B7"/>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4B0D"/>
    <w:rPr>
      <w:rFonts w:ascii="Times New Roman" w:hAnsi="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99"/>
    <w:rsid w:val="004D3B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unhideWhenUsed/>
    <w:rsid w:val="00DA44D8"/>
    <w:rPr>
      <w:sz w:val="18"/>
      <w:szCs w:val="18"/>
    </w:rPr>
  </w:style>
  <w:style w:type="paragraph" w:styleId="CommentText">
    <w:name w:val="annotation text"/>
    <w:basedOn w:val="Normal"/>
    <w:link w:val="CommentTextChar"/>
    <w:uiPriority w:val="99"/>
    <w:unhideWhenUsed/>
    <w:rsid w:val="00DA44D8"/>
    <w:pPr>
      <w:spacing w:line="240" w:lineRule="auto"/>
    </w:pPr>
    <w:rPr>
      <w:sz w:val="24"/>
      <w:szCs w:val="24"/>
    </w:rPr>
  </w:style>
  <w:style w:type="character" w:customStyle="1" w:styleId="CommentTextChar">
    <w:name w:val="Comment Text Char"/>
    <w:basedOn w:val="DefaultParagraphFont"/>
    <w:link w:val="CommentText"/>
    <w:uiPriority w:val="99"/>
    <w:rsid w:val="00DA44D8"/>
    <w:rPr>
      <w:sz w:val="24"/>
      <w:szCs w:val="24"/>
    </w:rPr>
  </w:style>
  <w:style w:type="paragraph" w:styleId="CommentSubject">
    <w:name w:val="annotation subject"/>
    <w:basedOn w:val="CommentText"/>
    <w:next w:val="CommentText"/>
    <w:link w:val="CommentSubjectChar"/>
    <w:uiPriority w:val="99"/>
    <w:semiHidden/>
    <w:unhideWhenUsed/>
    <w:rsid w:val="00DA44D8"/>
    <w:rPr>
      <w:b/>
      <w:bCs/>
      <w:sz w:val="20"/>
      <w:szCs w:val="20"/>
    </w:rPr>
  </w:style>
  <w:style w:type="character" w:customStyle="1" w:styleId="CommentSubjectChar">
    <w:name w:val="Comment Subject Char"/>
    <w:basedOn w:val="CommentTextChar"/>
    <w:link w:val="CommentSubject"/>
    <w:uiPriority w:val="99"/>
    <w:semiHidden/>
    <w:rsid w:val="00DA44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4B0D"/>
    <w:rPr>
      <w:rFonts w:ascii="Times New Roman" w:hAnsi="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99"/>
    <w:rsid w:val="004D3B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unhideWhenUsed/>
    <w:rsid w:val="00DA44D8"/>
    <w:rPr>
      <w:sz w:val="18"/>
      <w:szCs w:val="18"/>
    </w:rPr>
  </w:style>
  <w:style w:type="paragraph" w:styleId="CommentText">
    <w:name w:val="annotation text"/>
    <w:basedOn w:val="Normal"/>
    <w:link w:val="CommentTextChar"/>
    <w:uiPriority w:val="99"/>
    <w:unhideWhenUsed/>
    <w:rsid w:val="00DA44D8"/>
    <w:pPr>
      <w:spacing w:line="240" w:lineRule="auto"/>
    </w:pPr>
    <w:rPr>
      <w:sz w:val="24"/>
      <w:szCs w:val="24"/>
    </w:rPr>
  </w:style>
  <w:style w:type="character" w:customStyle="1" w:styleId="CommentTextChar">
    <w:name w:val="Comment Text Char"/>
    <w:basedOn w:val="DefaultParagraphFont"/>
    <w:link w:val="CommentText"/>
    <w:uiPriority w:val="99"/>
    <w:rsid w:val="00DA44D8"/>
    <w:rPr>
      <w:sz w:val="24"/>
      <w:szCs w:val="24"/>
    </w:rPr>
  </w:style>
  <w:style w:type="paragraph" w:styleId="CommentSubject">
    <w:name w:val="annotation subject"/>
    <w:basedOn w:val="CommentText"/>
    <w:next w:val="CommentText"/>
    <w:link w:val="CommentSubjectChar"/>
    <w:uiPriority w:val="99"/>
    <w:semiHidden/>
    <w:unhideWhenUsed/>
    <w:rsid w:val="00DA44D8"/>
    <w:rPr>
      <w:b/>
      <w:bCs/>
      <w:sz w:val="20"/>
      <w:szCs w:val="20"/>
    </w:rPr>
  </w:style>
  <w:style w:type="character" w:customStyle="1" w:styleId="CommentSubjectChar">
    <w:name w:val="Comment Subject Char"/>
    <w:basedOn w:val="CommentTextChar"/>
    <w:link w:val="CommentSubject"/>
    <w:uiPriority w:val="99"/>
    <w:semiHidden/>
    <w:rsid w:val="00DA44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70833">
      <w:marLeft w:val="0"/>
      <w:marRight w:val="0"/>
      <w:marTop w:val="0"/>
      <w:marBottom w:val="0"/>
      <w:divBdr>
        <w:top w:val="none" w:sz="0" w:space="0" w:color="auto"/>
        <w:left w:val="none" w:sz="0" w:space="0" w:color="auto"/>
        <w:bottom w:val="none" w:sz="0" w:space="0" w:color="auto"/>
        <w:right w:val="none" w:sz="0" w:space="0" w:color="auto"/>
      </w:divBdr>
    </w:div>
    <w:div w:id="2088570834">
      <w:marLeft w:val="0"/>
      <w:marRight w:val="0"/>
      <w:marTop w:val="0"/>
      <w:marBottom w:val="0"/>
      <w:divBdr>
        <w:top w:val="none" w:sz="0" w:space="0" w:color="auto"/>
        <w:left w:val="none" w:sz="0" w:space="0" w:color="auto"/>
        <w:bottom w:val="none" w:sz="0" w:space="0" w:color="auto"/>
        <w:right w:val="none" w:sz="0" w:space="0" w:color="auto"/>
      </w:divBdr>
    </w:div>
    <w:div w:id="2088570835">
      <w:marLeft w:val="0"/>
      <w:marRight w:val="0"/>
      <w:marTop w:val="0"/>
      <w:marBottom w:val="0"/>
      <w:divBdr>
        <w:top w:val="none" w:sz="0" w:space="0" w:color="auto"/>
        <w:left w:val="none" w:sz="0" w:space="0" w:color="auto"/>
        <w:bottom w:val="none" w:sz="0" w:space="0" w:color="auto"/>
        <w:right w:val="none" w:sz="0" w:space="0" w:color="auto"/>
      </w:divBdr>
    </w:div>
    <w:div w:id="2088570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Unit x/Week y</vt:lpstr>
    </vt:vector>
  </TitlesOfParts>
  <Company>Hewlett-Packard</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x/Week y</dc:title>
  <dc:creator>Meredith</dc:creator>
  <cp:lastModifiedBy>SAP</cp:lastModifiedBy>
  <cp:revision>2</cp:revision>
  <cp:lastPrinted>2012-04-11T15:34:00Z</cp:lastPrinted>
  <dcterms:created xsi:type="dcterms:W3CDTF">2013-09-30T21:08:00Z</dcterms:created>
  <dcterms:modified xsi:type="dcterms:W3CDTF">2013-09-30T21:08:00Z</dcterms:modified>
</cp:coreProperties>
</file>