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A0A64">
        <w:rPr>
          <w:rFonts w:asciiTheme="minorHAnsi" w:hAnsiTheme="minorHAnsi" w:cstheme="minorHAnsi"/>
          <w:sz w:val="32"/>
          <w:szCs w:val="32"/>
        </w:rPr>
        <w:t>6</w:t>
      </w:r>
      <w:r w:rsidR="00676FAE">
        <w:rPr>
          <w:rFonts w:asciiTheme="minorHAnsi" w:hAnsiTheme="minorHAnsi" w:cstheme="minorHAnsi"/>
          <w:sz w:val="32"/>
          <w:szCs w:val="32"/>
        </w:rPr>
        <w:t>/Week 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A2A76">
        <w:rPr>
          <w:rFonts w:asciiTheme="minorHAnsi" w:hAnsiTheme="minorHAnsi" w:cstheme="minorHAnsi"/>
          <w:sz w:val="32"/>
          <w:szCs w:val="32"/>
        </w:rPr>
        <w:t xml:space="preserve">  </w:t>
      </w:r>
      <w:r w:rsidR="00CA0A64" w:rsidRPr="00CA0A64">
        <w:rPr>
          <w:rFonts w:asciiTheme="minorHAnsi" w:hAnsiTheme="minorHAnsi" w:cstheme="minorHAnsi"/>
          <w:sz w:val="32"/>
          <w:szCs w:val="32"/>
        </w:rPr>
        <w:t xml:space="preserve">Ramona </w:t>
      </w:r>
      <w:proofErr w:type="spellStart"/>
      <w:r w:rsidR="00CA0A64" w:rsidRPr="00CA0A64">
        <w:rPr>
          <w:rFonts w:asciiTheme="minorHAnsi" w:hAnsiTheme="minorHAnsi" w:cstheme="minorHAnsi"/>
          <w:sz w:val="32"/>
          <w:szCs w:val="32"/>
        </w:rPr>
        <w:t>Quimby</w:t>
      </w:r>
      <w:proofErr w:type="spellEnd"/>
      <w:r w:rsidR="00CA0A64" w:rsidRPr="00CA0A64">
        <w:rPr>
          <w:rFonts w:asciiTheme="minorHAnsi" w:hAnsiTheme="minorHAnsi" w:cstheme="minorHAnsi"/>
          <w:sz w:val="32"/>
          <w:szCs w:val="32"/>
        </w:rPr>
        <w:t>, Age 8</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A2A76">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FA2A76"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A2A76">
        <w:rPr>
          <w:rFonts w:asciiTheme="minorHAnsi" w:hAnsiTheme="minorHAnsi" w:cstheme="minorHAnsi"/>
          <w:sz w:val="32"/>
          <w:szCs w:val="32"/>
          <w:u w:val="single"/>
        </w:rPr>
        <w:t>:</w:t>
      </w:r>
      <w:r w:rsidR="00FA2A76">
        <w:rPr>
          <w:rFonts w:asciiTheme="minorHAnsi" w:hAnsiTheme="minorHAnsi" w:cstheme="minorHAnsi"/>
          <w:sz w:val="32"/>
          <w:szCs w:val="32"/>
        </w:rPr>
        <w:t xml:space="preserve"> RL.</w:t>
      </w:r>
      <w:r w:rsidRPr="002639DE">
        <w:rPr>
          <w:rFonts w:asciiTheme="minorHAnsi" w:hAnsiTheme="minorHAnsi" w:cstheme="minorHAnsi"/>
          <w:sz w:val="32"/>
          <w:szCs w:val="32"/>
        </w:rPr>
        <w:t>3.1</w:t>
      </w:r>
      <w:r w:rsidR="002639DE">
        <w:rPr>
          <w:rFonts w:asciiTheme="minorHAnsi" w:hAnsiTheme="minorHAnsi" w:cstheme="minorHAnsi"/>
          <w:sz w:val="32"/>
          <w:szCs w:val="32"/>
        </w:rPr>
        <w:t xml:space="preserve">, </w:t>
      </w:r>
      <w:r w:rsidR="00FA2A76">
        <w:rPr>
          <w:rFonts w:asciiTheme="minorHAnsi" w:hAnsiTheme="minorHAnsi" w:cstheme="minorHAnsi"/>
          <w:sz w:val="32"/>
          <w:szCs w:val="32"/>
        </w:rPr>
        <w:t>RL.</w:t>
      </w:r>
      <w:r w:rsidR="002639DE">
        <w:rPr>
          <w:rFonts w:asciiTheme="minorHAnsi" w:hAnsiTheme="minorHAnsi" w:cstheme="minorHAnsi"/>
          <w:sz w:val="32"/>
          <w:szCs w:val="32"/>
        </w:rPr>
        <w:t xml:space="preserve">3.3, </w:t>
      </w:r>
      <w:r w:rsidR="00FA2A76">
        <w:rPr>
          <w:rFonts w:asciiTheme="minorHAnsi" w:hAnsiTheme="minorHAnsi" w:cstheme="minorHAnsi"/>
          <w:sz w:val="32"/>
          <w:szCs w:val="32"/>
        </w:rPr>
        <w:t>RL.</w:t>
      </w:r>
      <w:r w:rsidR="002639DE">
        <w:rPr>
          <w:rFonts w:asciiTheme="minorHAnsi" w:hAnsiTheme="minorHAnsi" w:cstheme="minorHAnsi"/>
          <w:sz w:val="32"/>
          <w:szCs w:val="32"/>
        </w:rPr>
        <w:t xml:space="preserve">3.4, </w:t>
      </w:r>
      <w:r w:rsidR="00FA2A76">
        <w:rPr>
          <w:rFonts w:asciiTheme="minorHAnsi" w:hAnsiTheme="minorHAnsi" w:cstheme="minorHAnsi"/>
          <w:sz w:val="32"/>
          <w:szCs w:val="32"/>
        </w:rPr>
        <w:t>RL.</w:t>
      </w:r>
      <w:r w:rsidR="002639DE">
        <w:rPr>
          <w:rFonts w:asciiTheme="minorHAnsi" w:hAnsiTheme="minorHAnsi" w:cstheme="minorHAnsi"/>
          <w:sz w:val="32"/>
          <w:szCs w:val="32"/>
        </w:rPr>
        <w:t>3.7;</w:t>
      </w:r>
      <w:r w:rsidR="00FA2A76">
        <w:rPr>
          <w:rFonts w:asciiTheme="minorHAnsi" w:hAnsiTheme="minorHAnsi" w:cstheme="minorHAnsi"/>
          <w:sz w:val="32"/>
          <w:szCs w:val="32"/>
        </w:rPr>
        <w:t xml:space="preserve"> W.</w:t>
      </w:r>
      <w:r w:rsidR="002639DE" w:rsidRPr="002639DE">
        <w:rPr>
          <w:rFonts w:asciiTheme="minorHAnsi" w:hAnsiTheme="minorHAnsi" w:cstheme="minorHAnsi"/>
          <w:sz w:val="32"/>
          <w:szCs w:val="32"/>
        </w:rPr>
        <w:t>3.1</w:t>
      </w:r>
      <w:r w:rsidR="002639DE">
        <w:rPr>
          <w:rFonts w:asciiTheme="minorHAnsi" w:hAnsiTheme="minorHAnsi" w:cstheme="minorHAnsi"/>
          <w:sz w:val="32"/>
          <w:szCs w:val="32"/>
        </w:rPr>
        <w:t>;</w:t>
      </w:r>
      <w:r w:rsidR="000601D8" w:rsidRPr="002639DE">
        <w:rPr>
          <w:rFonts w:asciiTheme="minorHAnsi" w:hAnsiTheme="minorHAnsi" w:cstheme="minorHAnsi"/>
          <w:sz w:val="32"/>
          <w:szCs w:val="32"/>
        </w:rPr>
        <w:t xml:space="preserve"> </w:t>
      </w:r>
      <w:r w:rsidR="00FA2A76">
        <w:rPr>
          <w:rFonts w:asciiTheme="minorHAnsi" w:hAnsiTheme="minorHAnsi" w:cstheme="minorHAnsi"/>
          <w:sz w:val="32"/>
          <w:szCs w:val="32"/>
        </w:rPr>
        <w:t>SL.</w:t>
      </w:r>
      <w:r w:rsidR="002639DE" w:rsidRPr="002639DE">
        <w:rPr>
          <w:rFonts w:asciiTheme="minorHAnsi" w:hAnsiTheme="minorHAnsi" w:cstheme="minorHAnsi"/>
          <w:sz w:val="32"/>
          <w:szCs w:val="32"/>
        </w:rPr>
        <w:t xml:space="preserve">3.1, </w:t>
      </w:r>
      <w:r w:rsidR="00FA2A76">
        <w:rPr>
          <w:rFonts w:asciiTheme="minorHAnsi" w:hAnsiTheme="minorHAnsi" w:cstheme="minorHAnsi"/>
          <w:sz w:val="32"/>
          <w:szCs w:val="32"/>
        </w:rPr>
        <w:t>SL.</w:t>
      </w:r>
      <w:r w:rsidR="002639DE" w:rsidRPr="002639DE">
        <w:rPr>
          <w:rFonts w:asciiTheme="minorHAnsi" w:hAnsiTheme="minorHAnsi" w:cstheme="minorHAnsi"/>
          <w:sz w:val="32"/>
          <w:szCs w:val="32"/>
        </w:rPr>
        <w:t>3.2</w:t>
      </w:r>
      <w:r w:rsidR="002639DE">
        <w:rPr>
          <w:rFonts w:asciiTheme="minorHAnsi" w:hAnsiTheme="minorHAnsi" w:cstheme="minorHAnsi"/>
          <w:sz w:val="32"/>
          <w:szCs w:val="32"/>
        </w:rPr>
        <w:t>;</w:t>
      </w:r>
      <w:r w:rsidR="002639DE" w:rsidRPr="002639DE">
        <w:rPr>
          <w:rFonts w:asciiTheme="minorHAnsi" w:hAnsiTheme="minorHAnsi" w:cstheme="minorHAnsi"/>
          <w:sz w:val="32"/>
          <w:szCs w:val="32"/>
        </w:rPr>
        <w:t xml:space="preserve"> </w:t>
      </w:r>
      <w:r w:rsidR="00FA2A76">
        <w:rPr>
          <w:rFonts w:asciiTheme="minorHAnsi" w:hAnsiTheme="minorHAnsi" w:cstheme="minorHAnsi"/>
          <w:sz w:val="32"/>
          <w:szCs w:val="32"/>
        </w:rPr>
        <w:t>L.3.1, L.3.2, L.</w:t>
      </w:r>
      <w:r w:rsidR="002639DE" w:rsidRPr="002639DE">
        <w:rPr>
          <w:rFonts w:asciiTheme="minorHAnsi" w:hAnsiTheme="minorHAnsi" w:cstheme="minorHAnsi"/>
          <w:sz w:val="32"/>
          <w:szCs w:val="32"/>
        </w:rPr>
        <w:t>3.</w:t>
      </w:r>
      <w:r w:rsidR="002639DE">
        <w:rPr>
          <w:rFonts w:asciiTheme="minorHAnsi" w:hAnsiTheme="minorHAnsi" w:cstheme="minorHAnsi"/>
          <w:sz w:val="32"/>
          <w:szCs w:val="32"/>
        </w:rPr>
        <w:t xml:space="preserve">3, </w:t>
      </w:r>
      <w:r w:rsidR="00FA2A76">
        <w:rPr>
          <w:rFonts w:asciiTheme="minorHAnsi" w:hAnsiTheme="minorHAnsi" w:cstheme="minorHAnsi"/>
          <w:sz w:val="32"/>
          <w:szCs w:val="32"/>
        </w:rPr>
        <w:t>L.</w:t>
      </w:r>
      <w:r w:rsidR="002639DE">
        <w:rPr>
          <w:rFonts w:asciiTheme="minorHAnsi" w:hAnsiTheme="minorHAnsi" w:cstheme="minorHAnsi"/>
          <w:sz w:val="32"/>
          <w:szCs w:val="32"/>
        </w:rPr>
        <w:t xml:space="preserve">3.4, </w:t>
      </w:r>
      <w:r w:rsidR="00FA2A76">
        <w:rPr>
          <w:rFonts w:asciiTheme="minorHAnsi" w:hAnsiTheme="minorHAnsi" w:cstheme="minorHAnsi"/>
          <w:sz w:val="32"/>
          <w:szCs w:val="32"/>
        </w:rPr>
        <w:t>L.</w:t>
      </w:r>
      <w:r w:rsidR="002639DE">
        <w:rPr>
          <w:rFonts w:asciiTheme="minorHAnsi" w:hAnsiTheme="minorHAnsi" w:cstheme="minorHAnsi"/>
          <w:sz w:val="32"/>
          <w:szCs w:val="32"/>
        </w:rPr>
        <w:t>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45487F" w:rsidRDefault="0045487F" w:rsidP="00177848">
      <w:pPr>
        <w:spacing w:after="0" w:line="360" w:lineRule="auto"/>
        <w:ind w:left="360" w:firstLine="360"/>
        <w:rPr>
          <w:ins w:id="0" w:author="Bev Davis" w:date="2012-07-15T12:00:00Z"/>
          <w:rFonts w:asciiTheme="minorHAnsi" w:hAnsiTheme="minorHAnsi" w:cstheme="minorHAnsi"/>
          <w:sz w:val="24"/>
          <w:szCs w:val="24"/>
        </w:rPr>
      </w:pPr>
      <w:r>
        <w:rPr>
          <w:rFonts w:asciiTheme="minorHAnsi" w:hAnsiTheme="minorHAnsi" w:cstheme="minorHAnsi"/>
          <w:sz w:val="24"/>
          <w:szCs w:val="24"/>
        </w:rPr>
        <w:t>Even “nice” families disagree and argue at times.</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676FAE"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“Ramona </w:t>
      </w:r>
      <w:proofErr w:type="spellStart"/>
      <w:r>
        <w:rPr>
          <w:rFonts w:asciiTheme="minorHAnsi" w:hAnsiTheme="minorHAnsi" w:cstheme="minorHAnsi"/>
          <w:sz w:val="24"/>
          <w:szCs w:val="24"/>
        </w:rPr>
        <w:t>Quimby</w:t>
      </w:r>
      <w:proofErr w:type="spellEnd"/>
      <w:r>
        <w:rPr>
          <w:rFonts w:asciiTheme="minorHAnsi" w:hAnsiTheme="minorHAnsi" w:cstheme="minorHAnsi"/>
          <w:sz w:val="24"/>
          <w:szCs w:val="24"/>
        </w:rPr>
        <w:t>, Age 8” tells</w:t>
      </w:r>
      <w:r w:rsidR="00CA0A64">
        <w:rPr>
          <w:rFonts w:asciiTheme="minorHAnsi" w:hAnsiTheme="minorHAnsi" w:cstheme="minorHAnsi"/>
          <w:sz w:val="24"/>
          <w:szCs w:val="24"/>
        </w:rPr>
        <w:t xml:space="preserve"> the story of </w:t>
      </w:r>
      <w:r w:rsidR="00232036">
        <w:rPr>
          <w:rFonts w:asciiTheme="minorHAnsi" w:hAnsiTheme="minorHAnsi" w:cstheme="minorHAnsi"/>
          <w:sz w:val="24"/>
          <w:szCs w:val="24"/>
        </w:rPr>
        <w:t xml:space="preserve">a family </w:t>
      </w:r>
      <w:r>
        <w:rPr>
          <w:rFonts w:asciiTheme="minorHAnsi" w:hAnsiTheme="minorHAnsi" w:cstheme="minorHAnsi"/>
          <w:sz w:val="24"/>
          <w:szCs w:val="24"/>
        </w:rPr>
        <w:t xml:space="preserve">on a rainy Sunday in </w:t>
      </w:r>
      <w:r w:rsidR="00232036">
        <w:rPr>
          <w:rFonts w:asciiTheme="minorHAnsi" w:hAnsiTheme="minorHAnsi" w:cstheme="minorHAnsi"/>
          <w:sz w:val="24"/>
          <w:szCs w:val="24"/>
        </w:rPr>
        <w:t xml:space="preserve">household </w:t>
      </w:r>
      <w:r>
        <w:rPr>
          <w:rFonts w:asciiTheme="minorHAnsi" w:hAnsiTheme="minorHAnsi" w:cstheme="minorHAnsi"/>
          <w:sz w:val="24"/>
          <w:szCs w:val="24"/>
        </w:rPr>
        <w:t>full of</w:t>
      </w:r>
      <w:r w:rsidR="00232036">
        <w:rPr>
          <w:rFonts w:asciiTheme="minorHAnsi" w:hAnsiTheme="minorHAnsi" w:cstheme="minorHAnsi"/>
          <w:sz w:val="24"/>
          <w:szCs w:val="24"/>
        </w:rPr>
        <w:t xml:space="preserve"> bad mood</w:t>
      </w:r>
      <w:r>
        <w:rPr>
          <w:rFonts w:asciiTheme="minorHAnsi" w:hAnsiTheme="minorHAnsi" w:cstheme="minorHAnsi"/>
          <w:sz w:val="24"/>
          <w:szCs w:val="24"/>
        </w:rPr>
        <w:t>s</w:t>
      </w:r>
      <w:r w:rsidR="00232036">
        <w:rPr>
          <w:rFonts w:asciiTheme="minorHAnsi" w:hAnsiTheme="minorHAnsi" w:cstheme="minorHAnsi"/>
          <w:sz w:val="24"/>
          <w:szCs w:val="24"/>
        </w:rPr>
        <w:t>.  To improve their sullen moods, Ramona’s father suggests they all go out to dinner.  While out to dinner, they encounter an old man who pays for their dinner because he believes they are a nice family</w:t>
      </w:r>
      <w:r w:rsidR="00F72FF4">
        <w:rPr>
          <w:rFonts w:asciiTheme="minorHAnsi" w:hAnsiTheme="minorHAnsi" w:cstheme="minorHAnsi"/>
          <w:sz w:val="24"/>
          <w:szCs w:val="24"/>
        </w:rPr>
        <w:t xml:space="preserve"> and he misses his own family</w:t>
      </w:r>
      <w:r w:rsidR="00232036">
        <w:rPr>
          <w:rFonts w:asciiTheme="minorHAnsi" w:hAnsiTheme="minorHAnsi" w:cstheme="minorHAnsi"/>
          <w:sz w:val="24"/>
          <w:szCs w:val="24"/>
        </w:rPr>
        <w:t>.</w:t>
      </w:r>
    </w:p>
    <w:p w:rsidR="00177848" w:rsidRDefault="00177848" w:rsidP="00177848">
      <w:pPr>
        <w:spacing w:after="0" w:line="360" w:lineRule="auto"/>
        <w:ind w:left="720"/>
        <w:rPr>
          <w:rFonts w:asciiTheme="minorHAnsi" w:hAnsiTheme="minorHAnsi" w:cstheme="minorHAnsi"/>
          <w:sz w:val="24"/>
          <w:szCs w:val="24"/>
        </w:rPr>
      </w:pPr>
    </w:p>
    <w:p w:rsidR="00FB2380" w:rsidRPr="00FB2380" w:rsidRDefault="00FB2380" w:rsidP="00FA2A76">
      <w:pPr>
        <w:spacing w:after="0" w:line="360" w:lineRule="auto"/>
        <w:rPr>
          <w:rFonts w:asciiTheme="minorHAnsi" w:hAnsiTheme="minorHAnsi" w:cstheme="minorHAnsi"/>
          <w:sz w:val="32"/>
          <w:szCs w:val="32"/>
          <w:u w:val="single"/>
        </w:rPr>
      </w:pP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841C15" w:rsidRPr="00FA2A76" w:rsidRDefault="007C5C7E" w:rsidP="00FB2380">
      <w:pPr>
        <w:pStyle w:val="ListParagraph"/>
        <w:numPr>
          <w:ilvl w:val="0"/>
          <w:numId w:val="13"/>
        </w:numPr>
        <w:spacing w:after="0" w:line="360" w:lineRule="auto"/>
        <w:rPr>
          <w:rFonts w:asciiTheme="minorHAnsi" w:hAnsiTheme="minorHAnsi" w:cstheme="minorHAnsi"/>
          <w:sz w:val="24"/>
          <w:szCs w:val="24"/>
        </w:rPr>
      </w:pPr>
      <w:r w:rsidRPr="00FA2A76">
        <w:rPr>
          <w:rFonts w:asciiTheme="minorHAnsi" w:hAnsiTheme="minorHAnsi" w:cstheme="minorHAnsi"/>
          <w:sz w:val="24"/>
          <w:szCs w:val="24"/>
        </w:rPr>
        <w:t>Re-read the main selection text while noting</w:t>
      </w:r>
      <w:r w:rsidR="00841C15" w:rsidRPr="00FA2A76">
        <w:rPr>
          <w:rFonts w:asciiTheme="minorHAnsi" w:hAnsiTheme="minorHAnsi" w:cstheme="minorHAnsi"/>
          <w:sz w:val="24"/>
          <w:szCs w:val="24"/>
        </w:rPr>
        <w:t xml:space="preserve"> the stopping points for </w:t>
      </w:r>
      <w:r w:rsidR="00D140AD" w:rsidRPr="00FA2A76">
        <w:rPr>
          <w:rFonts w:asciiTheme="minorHAnsi" w:hAnsiTheme="minorHAnsi" w:cstheme="minorHAnsi"/>
          <w:sz w:val="24"/>
          <w:szCs w:val="24"/>
        </w:rPr>
        <w:t>the Text Dependent Questions and teaching V</w:t>
      </w:r>
      <w:r w:rsidR="00841C15" w:rsidRPr="00FA2A76">
        <w:rPr>
          <w:rFonts w:asciiTheme="minorHAnsi" w:hAnsiTheme="minorHAnsi" w:cstheme="minorHAnsi"/>
          <w:sz w:val="24"/>
          <w:szCs w:val="24"/>
        </w:rPr>
        <w:t>ocabulary.</w:t>
      </w:r>
    </w:p>
    <w:p w:rsidR="00841C15" w:rsidRPr="00FA2A76" w:rsidRDefault="001F1840" w:rsidP="00081A99">
      <w:pPr>
        <w:spacing w:after="0" w:line="360" w:lineRule="auto"/>
        <w:rPr>
          <w:rFonts w:asciiTheme="minorHAnsi" w:hAnsiTheme="minorHAnsi" w:cstheme="minorHAnsi"/>
          <w:b/>
          <w:sz w:val="24"/>
          <w:szCs w:val="24"/>
        </w:rPr>
      </w:pPr>
      <w:r w:rsidRPr="00FA2A76">
        <w:rPr>
          <w:rFonts w:asciiTheme="minorHAnsi" w:hAnsiTheme="minorHAnsi" w:cstheme="minorHAnsi"/>
          <w:b/>
          <w:sz w:val="24"/>
          <w:szCs w:val="24"/>
        </w:rPr>
        <w:t>During Teaching</w:t>
      </w:r>
    </w:p>
    <w:p w:rsidR="00081A99" w:rsidRPr="00FA2A76" w:rsidRDefault="00081A99" w:rsidP="00081A99">
      <w:pPr>
        <w:pStyle w:val="ListParagraph"/>
        <w:numPr>
          <w:ilvl w:val="0"/>
          <w:numId w:val="12"/>
        </w:numPr>
        <w:spacing w:after="0" w:line="360" w:lineRule="auto"/>
        <w:rPr>
          <w:sz w:val="24"/>
        </w:rPr>
      </w:pPr>
      <w:r w:rsidRPr="00FA2A76">
        <w:rPr>
          <w:rFonts w:asciiTheme="minorHAnsi" w:hAnsiTheme="minorHAnsi" w:cstheme="minorHAnsi"/>
          <w:sz w:val="24"/>
        </w:rPr>
        <w:t>Students read the entire main selection text independently.</w:t>
      </w:r>
    </w:p>
    <w:p w:rsidR="00FA2A76" w:rsidRPr="00FA2A76" w:rsidRDefault="00081A99" w:rsidP="00081A99">
      <w:pPr>
        <w:pStyle w:val="ListParagraph"/>
        <w:numPr>
          <w:ilvl w:val="0"/>
          <w:numId w:val="12"/>
        </w:numPr>
        <w:spacing w:after="0" w:line="360" w:lineRule="auto"/>
        <w:rPr>
          <w:sz w:val="24"/>
        </w:rPr>
      </w:pPr>
      <w:r w:rsidRPr="00FA2A76">
        <w:rPr>
          <w:rFonts w:asciiTheme="minorHAnsi" w:hAnsiTheme="minorHAnsi" w:cstheme="minorHAnsi"/>
          <w:sz w:val="24"/>
        </w:rPr>
        <w:t>Teacher reads the main selection text aloud with students following along.</w:t>
      </w:r>
      <w:r w:rsidR="00FA2A76">
        <w:rPr>
          <w:rFonts w:asciiTheme="minorHAnsi" w:hAnsiTheme="minorHAnsi" w:cstheme="minorHAnsi"/>
          <w:sz w:val="24"/>
        </w:rPr>
        <w:t xml:space="preserve"> </w:t>
      </w:r>
      <w:r w:rsidRPr="00FA2A76">
        <w:rPr>
          <w:rFonts w:asciiTheme="minorHAnsi" w:hAnsiTheme="minorHAnsi" w:cstheme="minorHAnsi"/>
          <w:sz w:val="24"/>
        </w:rPr>
        <w:t xml:space="preserve">(Depending on how complex the text is and the amount of support needed by students, the teacher </w:t>
      </w:r>
      <w:r w:rsidR="00CA07EF" w:rsidRPr="00FA2A76">
        <w:rPr>
          <w:rFonts w:asciiTheme="minorHAnsi" w:hAnsiTheme="minorHAnsi" w:cstheme="minorHAnsi"/>
          <w:sz w:val="24"/>
        </w:rPr>
        <w:t>may choose to reverse</w:t>
      </w:r>
      <w:r w:rsidRPr="00FA2A76">
        <w:rPr>
          <w:rFonts w:asciiTheme="minorHAnsi" w:hAnsiTheme="minorHAnsi" w:cstheme="minorHAnsi"/>
          <w:sz w:val="24"/>
        </w:rPr>
        <w:t xml:space="preserve"> the order of steps 1 and 2.)</w:t>
      </w:r>
    </w:p>
    <w:p w:rsidR="00081A99" w:rsidRPr="00FA2A76" w:rsidRDefault="00081A99" w:rsidP="00081A99">
      <w:pPr>
        <w:pStyle w:val="ListParagraph"/>
        <w:numPr>
          <w:ilvl w:val="0"/>
          <w:numId w:val="12"/>
        </w:numPr>
        <w:spacing w:after="0" w:line="360" w:lineRule="auto"/>
        <w:rPr>
          <w:sz w:val="24"/>
        </w:rPr>
      </w:pPr>
      <w:r w:rsidRPr="00FA2A76">
        <w:rPr>
          <w:rFonts w:asciiTheme="minorHAnsi" w:hAnsiTheme="minorHAnsi" w:cstheme="minorHAnsi"/>
          <w:sz w:val="24"/>
        </w:rPr>
        <w:t>Students and teacher re-read the text while stopping to respond to</w:t>
      </w:r>
      <w:r w:rsidR="0095234C" w:rsidRPr="00FA2A76">
        <w:rPr>
          <w:rFonts w:asciiTheme="minorHAnsi" w:hAnsiTheme="minorHAnsi" w:cstheme="minorHAnsi"/>
          <w:sz w:val="24"/>
        </w:rPr>
        <w:t xml:space="preserve"> and discuss</w:t>
      </w:r>
      <w:r w:rsidRPr="00FA2A76">
        <w:rPr>
          <w:rFonts w:asciiTheme="minorHAnsi" w:hAnsiTheme="minorHAnsi" w:cstheme="minorHAnsi"/>
          <w:sz w:val="24"/>
        </w:rPr>
        <w:t xml:space="preserve"> </w:t>
      </w:r>
      <w:r w:rsidR="0095234C" w:rsidRPr="00FA2A76">
        <w:rPr>
          <w:rFonts w:asciiTheme="minorHAnsi" w:hAnsiTheme="minorHAnsi" w:cstheme="minorHAnsi"/>
          <w:sz w:val="24"/>
        </w:rPr>
        <w:t xml:space="preserve">the </w:t>
      </w:r>
      <w:r w:rsidRPr="00FA2A76">
        <w:rPr>
          <w:rFonts w:asciiTheme="minorHAnsi" w:hAnsiTheme="minorHAnsi" w:cstheme="minorHAnsi"/>
          <w:sz w:val="24"/>
        </w:rPr>
        <w:t>questions and returning to the text.  A variety of methods can be used to structure the reading</w:t>
      </w:r>
      <w:r w:rsidR="0095234C" w:rsidRPr="00FA2A76">
        <w:rPr>
          <w:rFonts w:asciiTheme="minorHAnsi" w:hAnsiTheme="minorHAnsi" w:cstheme="minorHAnsi"/>
          <w:sz w:val="24"/>
        </w:rPr>
        <w:t xml:space="preserve"> and discussion</w:t>
      </w:r>
      <w:r w:rsidRPr="00FA2A76">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327CAC" w:rsidRPr="00CD6B7F">
        <w:trPr>
          <w:trHeight w:val="147"/>
        </w:trPr>
        <w:tc>
          <w:tcPr>
            <w:tcW w:w="6449" w:type="dxa"/>
          </w:tcPr>
          <w:p w:rsidR="00327CAC" w:rsidRPr="00CD6B7F" w:rsidRDefault="00327CAC" w:rsidP="00047C26">
            <w:pPr>
              <w:spacing w:after="0" w:line="240" w:lineRule="auto"/>
              <w:rPr>
                <w:sz w:val="24"/>
                <w:szCs w:val="24"/>
              </w:rPr>
            </w:pPr>
            <w:r>
              <w:rPr>
                <w:sz w:val="24"/>
                <w:szCs w:val="24"/>
              </w:rPr>
              <w:t xml:space="preserve">What mood words does the author use to describe the feelings of Ramona’s family and </w:t>
            </w:r>
            <w:r w:rsidR="00676FAE">
              <w:rPr>
                <w:sz w:val="24"/>
                <w:szCs w:val="24"/>
              </w:rPr>
              <w:t>the weather on Sunday afternoon?  W</w:t>
            </w:r>
            <w:r>
              <w:rPr>
                <w:sz w:val="24"/>
                <w:szCs w:val="24"/>
              </w:rPr>
              <w:t xml:space="preserve">hat </w:t>
            </w:r>
            <w:r w:rsidR="00A05051">
              <w:rPr>
                <w:sz w:val="24"/>
                <w:szCs w:val="24"/>
              </w:rPr>
              <w:t>other activities is</w:t>
            </w:r>
            <w:r w:rsidR="00676FAE">
              <w:rPr>
                <w:sz w:val="24"/>
                <w:szCs w:val="24"/>
              </w:rPr>
              <w:t xml:space="preserve"> </w:t>
            </w:r>
            <w:r>
              <w:rPr>
                <w:sz w:val="24"/>
                <w:szCs w:val="24"/>
              </w:rPr>
              <w:t>Ramona long</w:t>
            </w:r>
            <w:r w:rsidR="00676FAE">
              <w:rPr>
                <w:sz w:val="24"/>
                <w:szCs w:val="24"/>
              </w:rPr>
              <w:t>ing</w:t>
            </w:r>
            <w:r w:rsidR="00BF31F7">
              <w:rPr>
                <w:sz w:val="24"/>
                <w:szCs w:val="24"/>
              </w:rPr>
              <w:t xml:space="preserve"> for? </w:t>
            </w:r>
          </w:p>
        </w:tc>
        <w:tc>
          <w:tcPr>
            <w:tcW w:w="6449" w:type="dxa"/>
          </w:tcPr>
          <w:p w:rsidR="00327CAC" w:rsidRDefault="00327CAC" w:rsidP="00327CAC">
            <w:pPr>
              <w:pStyle w:val="ListParagraph"/>
              <w:numPr>
                <w:ilvl w:val="0"/>
                <w:numId w:val="14"/>
              </w:numPr>
              <w:spacing w:after="0" w:line="240" w:lineRule="auto"/>
              <w:rPr>
                <w:rFonts w:cstheme="minorBidi"/>
                <w:sz w:val="24"/>
                <w:szCs w:val="24"/>
              </w:rPr>
            </w:pPr>
            <w:r w:rsidRPr="00676FAE">
              <w:rPr>
                <w:rFonts w:cstheme="minorBidi"/>
                <w:b/>
                <w:sz w:val="24"/>
                <w:szCs w:val="24"/>
                <w:u w:val="single"/>
              </w:rPr>
              <w:t>Dreary</w:t>
            </w:r>
            <w:r w:rsidRPr="003B3647">
              <w:rPr>
                <w:rFonts w:cstheme="minorBidi"/>
                <w:sz w:val="24"/>
                <w:szCs w:val="24"/>
              </w:rPr>
              <w:t xml:space="preserve">, </w:t>
            </w:r>
            <w:r w:rsidRPr="00FD2C0E">
              <w:rPr>
                <w:rFonts w:cstheme="minorBidi"/>
                <w:sz w:val="24"/>
                <w:szCs w:val="24"/>
              </w:rPr>
              <w:t>discouraged</w:t>
            </w:r>
            <w:r w:rsidRPr="003B3647">
              <w:rPr>
                <w:rFonts w:cstheme="minorBidi"/>
                <w:sz w:val="24"/>
                <w:szCs w:val="24"/>
              </w:rPr>
              <w:t xml:space="preserve">, </w:t>
            </w:r>
            <w:r w:rsidRPr="00676FAE">
              <w:rPr>
                <w:rFonts w:cstheme="minorBidi"/>
                <w:b/>
                <w:sz w:val="24"/>
                <w:szCs w:val="24"/>
                <w:u w:val="single"/>
              </w:rPr>
              <w:t>dismal</w:t>
            </w:r>
            <w:r w:rsidRPr="003B3647">
              <w:rPr>
                <w:rFonts w:cstheme="minorBidi"/>
                <w:sz w:val="24"/>
                <w:szCs w:val="24"/>
              </w:rPr>
              <w:t xml:space="preserve">, </w:t>
            </w:r>
            <w:r w:rsidRPr="00676FAE">
              <w:rPr>
                <w:rFonts w:cstheme="minorBidi"/>
                <w:b/>
                <w:sz w:val="24"/>
                <w:szCs w:val="24"/>
                <w:u w:val="single"/>
              </w:rPr>
              <w:t>cross</w:t>
            </w:r>
            <w:r w:rsidRPr="003B3647">
              <w:rPr>
                <w:rFonts w:cstheme="minorBidi"/>
                <w:sz w:val="24"/>
                <w:szCs w:val="24"/>
              </w:rPr>
              <w:t xml:space="preserve">, </w:t>
            </w:r>
            <w:r w:rsidRPr="00FD2C0E">
              <w:rPr>
                <w:rFonts w:cstheme="minorBidi"/>
                <w:sz w:val="24"/>
                <w:szCs w:val="24"/>
              </w:rPr>
              <w:t>moody</w:t>
            </w:r>
            <w:r w:rsidR="00A05051">
              <w:rPr>
                <w:rFonts w:cstheme="minorBidi"/>
                <w:sz w:val="24"/>
                <w:szCs w:val="24"/>
              </w:rPr>
              <w:t xml:space="preserve">, </w:t>
            </w:r>
          </w:p>
          <w:p w:rsidR="00327CAC" w:rsidRPr="003B3647" w:rsidRDefault="00327CAC" w:rsidP="00327CAC">
            <w:pPr>
              <w:pStyle w:val="ListParagraph"/>
              <w:numPr>
                <w:ilvl w:val="0"/>
                <w:numId w:val="14"/>
              </w:numPr>
              <w:spacing w:after="0" w:line="240" w:lineRule="auto"/>
              <w:rPr>
                <w:rFonts w:cstheme="minorBidi"/>
                <w:sz w:val="24"/>
                <w:szCs w:val="24"/>
              </w:rPr>
            </w:pPr>
            <w:r>
              <w:rPr>
                <w:rFonts w:cstheme="minorBidi"/>
                <w:sz w:val="24"/>
                <w:szCs w:val="24"/>
              </w:rPr>
              <w:t>Sunshine, sidewalks, roller skating, a smiling happy family</w:t>
            </w:r>
          </w:p>
        </w:tc>
      </w:tr>
      <w:tr w:rsidR="00327CAC" w:rsidRPr="00CD6B7F">
        <w:trPr>
          <w:trHeight w:val="147"/>
        </w:trPr>
        <w:tc>
          <w:tcPr>
            <w:tcW w:w="6449" w:type="dxa"/>
          </w:tcPr>
          <w:p w:rsidR="00327CAC" w:rsidRPr="00CD6B7F" w:rsidRDefault="00327CAC" w:rsidP="00E17F9E">
            <w:pPr>
              <w:spacing w:after="0" w:line="240" w:lineRule="auto"/>
              <w:rPr>
                <w:sz w:val="24"/>
                <w:szCs w:val="24"/>
              </w:rPr>
            </w:pPr>
            <w:r>
              <w:rPr>
                <w:sz w:val="24"/>
                <w:szCs w:val="24"/>
              </w:rPr>
              <w:t>Ramona felt as if everything she did was wrong</w:t>
            </w:r>
            <w:r w:rsidR="00676FAE">
              <w:rPr>
                <w:sz w:val="24"/>
                <w:szCs w:val="24"/>
              </w:rPr>
              <w:t xml:space="preserve">.  What did her mother </w:t>
            </w:r>
            <w:r w:rsidR="00BF31F7">
              <w:rPr>
                <w:sz w:val="24"/>
                <w:szCs w:val="24"/>
              </w:rPr>
              <w:t>say to make her feel this way? E</w:t>
            </w:r>
            <w:r w:rsidR="00E17F9E">
              <w:rPr>
                <w:sz w:val="24"/>
                <w:szCs w:val="24"/>
              </w:rPr>
              <w:t>xplain what her mother said to make her feel this way.</w:t>
            </w:r>
          </w:p>
        </w:tc>
        <w:tc>
          <w:tcPr>
            <w:tcW w:w="6449" w:type="dxa"/>
          </w:tcPr>
          <w:p w:rsidR="00327CAC" w:rsidRDefault="00E17F9E" w:rsidP="00327CAC">
            <w:pPr>
              <w:pStyle w:val="ListParagraph"/>
              <w:numPr>
                <w:ilvl w:val="0"/>
                <w:numId w:val="14"/>
              </w:numPr>
              <w:spacing w:after="0" w:line="240" w:lineRule="auto"/>
              <w:rPr>
                <w:rFonts w:cstheme="minorBidi"/>
                <w:sz w:val="24"/>
                <w:szCs w:val="24"/>
              </w:rPr>
            </w:pPr>
            <w:r>
              <w:rPr>
                <w:rFonts w:cstheme="minorBidi"/>
                <w:sz w:val="24"/>
                <w:szCs w:val="24"/>
              </w:rPr>
              <w:t xml:space="preserve">She tells her that she </w:t>
            </w:r>
            <w:r w:rsidR="00327CAC">
              <w:rPr>
                <w:rFonts w:cstheme="minorBidi"/>
                <w:sz w:val="24"/>
                <w:szCs w:val="24"/>
              </w:rPr>
              <w:t>has not cleaned her room.</w:t>
            </w:r>
          </w:p>
          <w:p w:rsidR="00327CAC" w:rsidRPr="00327CAC" w:rsidRDefault="00E17F9E" w:rsidP="00E17F9E">
            <w:pPr>
              <w:pStyle w:val="ListParagraph"/>
              <w:numPr>
                <w:ilvl w:val="0"/>
                <w:numId w:val="14"/>
              </w:numPr>
              <w:spacing w:after="0" w:line="240" w:lineRule="auto"/>
              <w:rPr>
                <w:rFonts w:cstheme="minorBidi"/>
                <w:sz w:val="24"/>
                <w:szCs w:val="24"/>
              </w:rPr>
            </w:pPr>
            <w:r>
              <w:rPr>
                <w:rFonts w:cstheme="minorBidi"/>
                <w:sz w:val="24"/>
                <w:szCs w:val="24"/>
              </w:rPr>
              <w:t xml:space="preserve">Then she adds, “And don’t press your nose against the window.  It leaves a </w:t>
            </w:r>
            <w:r w:rsidRPr="00E17F9E">
              <w:rPr>
                <w:rFonts w:cstheme="minorBidi"/>
                <w:b/>
                <w:sz w:val="24"/>
                <w:szCs w:val="24"/>
                <w:u w:val="single"/>
              </w:rPr>
              <w:t>smudge</w:t>
            </w:r>
            <w:r>
              <w:rPr>
                <w:rFonts w:cstheme="minorBidi"/>
                <w:sz w:val="24"/>
                <w:szCs w:val="24"/>
              </w:rPr>
              <w:t>.”</w:t>
            </w:r>
          </w:p>
        </w:tc>
      </w:tr>
      <w:tr w:rsidR="00327CAC" w:rsidRPr="00CD6B7F">
        <w:trPr>
          <w:trHeight w:val="147"/>
        </w:trPr>
        <w:tc>
          <w:tcPr>
            <w:tcW w:w="6449" w:type="dxa"/>
          </w:tcPr>
          <w:p w:rsidR="00327CAC" w:rsidRPr="00CD6B7F" w:rsidRDefault="0075790E" w:rsidP="00676FAE">
            <w:pPr>
              <w:spacing w:after="0" w:line="240" w:lineRule="auto"/>
              <w:rPr>
                <w:sz w:val="24"/>
                <w:szCs w:val="24"/>
              </w:rPr>
            </w:pPr>
            <w:r>
              <w:rPr>
                <w:sz w:val="24"/>
                <w:szCs w:val="24"/>
              </w:rPr>
              <w:t>Ramona wanted to “lear</w:t>
            </w:r>
            <w:r w:rsidR="00BF31F7">
              <w:rPr>
                <w:sz w:val="24"/>
                <w:szCs w:val="24"/>
              </w:rPr>
              <w:t>n to twirl a lariat”. H</w:t>
            </w:r>
            <w:r>
              <w:rPr>
                <w:sz w:val="24"/>
                <w:szCs w:val="24"/>
              </w:rPr>
              <w:t xml:space="preserve">ow would you define a </w:t>
            </w:r>
            <w:r w:rsidRPr="00676FAE">
              <w:rPr>
                <w:b/>
                <w:sz w:val="24"/>
                <w:szCs w:val="24"/>
                <w:u w:val="single"/>
              </w:rPr>
              <w:t>lariat</w:t>
            </w:r>
            <w:r>
              <w:rPr>
                <w:sz w:val="24"/>
                <w:szCs w:val="24"/>
              </w:rPr>
              <w:t xml:space="preserve">? What other exciting things </w:t>
            </w:r>
            <w:r w:rsidR="00676FAE">
              <w:rPr>
                <w:sz w:val="24"/>
                <w:szCs w:val="24"/>
              </w:rPr>
              <w:t>would she rather</w:t>
            </w:r>
            <w:r>
              <w:rPr>
                <w:sz w:val="24"/>
                <w:szCs w:val="24"/>
              </w:rPr>
              <w:t xml:space="preserve"> do? </w:t>
            </w:r>
          </w:p>
        </w:tc>
        <w:tc>
          <w:tcPr>
            <w:tcW w:w="6449" w:type="dxa"/>
          </w:tcPr>
          <w:p w:rsidR="00327CAC" w:rsidRDefault="0075790E" w:rsidP="0075790E">
            <w:pPr>
              <w:pStyle w:val="ListParagraph"/>
              <w:numPr>
                <w:ilvl w:val="0"/>
                <w:numId w:val="14"/>
              </w:numPr>
              <w:spacing w:after="0" w:line="240" w:lineRule="auto"/>
              <w:rPr>
                <w:rFonts w:cstheme="minorBidi"/>
                <w:sz w:val="24"/>
                <w:szCs w:val="24"/>
              </w:rPr>
            </w:pPr>
            <w:r>
              <w:rPr>
                <w:rFonts w:cstheme="minorBidi"/>
                <w:sz w:val="24"/>
                <w:szCs w:val="24"/>
              </w:rPr>
              <w:t>A type of rope or lasso used by cowboys</w:t>
            </w:r>
            <w:r w:rsidR="00327CAC" w:rsidRPr="0075790E">
              <w:rPr>
                <w:rFonts w:cstheme="minorBidi"/>
                <w:sz w:val="24"/>
                <w:szCs w:val="24"/>
              </w:rPr>
              <w:t xml:space="preserve"> </w:t>
            </w:r>
          </w:p>
          <w:p w:rsidR="0075790E" w:rsidRPr="0075790E" w:rsidRDefault="00A05051" w:rsidP="0075790E">
            <w:pPr>
              <w:pStyle w:val="ListParagraph"/>
              <w:numPr>
                <w:ilvl w:val="0"/>
                <w:numId w:val="14"/>
              </w:numPr>
              <w:spacing w:after="0" w:line="240" w:lineRule="auto"/>
              <w:rPr>
                <w:rFonts w:cstheme="minorBidi"/>
                <w:sz w:val="24"/>
                <w:szCs w:val="24"/>
              </w:rPr>
            </w:pPr>
            <w:r>
              <w:rPr>
                <w:rFonts w:cstheme="minorBidi"/>
                <w:sz w:val="24"/>
                <w:szCs w:val="24"/>
              </w:rPr>
              <w:t>A lariat is a lasso.  She would rather p</w:t>
            </w:r>
            <w:r w:rsidR="0075790E">
              <w:rPr>
                <w:rFonts w:cstheme="minorBidi"/>
                <w:sz w:val="24"/>
                <w:szCs w:val="24"/>
              </w:rPr>
              <w:t>lay a musical saw, flip around and over bars in a gymnastic competition while crowds cheered</w:t>
            </w:r>
          </w:p>
        </w:tc>
      </w:tr>
      <w:tr w:rsidR="00327CAC" w:rsidRPr="00CD6B7F">
        <w:trPr>
          <w:trHeight w:val="147"/>
        </w:trPr>
        <w:tc>
          <w:tcPr>
            <w:tcW w:w="6449" w:type="dxa"/>
          </w:tcPr>
          <w:p w:rsidR="004108FD" w:rsidRPr="00CD6B7F" w:rsidRDefault="00B85DB4" w:rsidP="00B85DB4">
            <w:pPr>
              <w:spacing w:after="0" w:line="240" w:lineRule="auto"/>
              <w:rPr>
                <w:sz w:val="24"/>
                <w:szCs w:val="24"/>
              </w:rPr>
            </w:pPr>
            <w:r>
              <w:rPr>
                <w:sz w:val="24"/>
                <w:szCs w:val="24"/>
              </w:rPr>
              <w:t xml:space="preserve">How does the author use a pencil to prove that Ramona’s father, Mr. </w:t>
            </w:r>
            <w:proofErr w:type="spellStart"/>
            <w:r>
              <w:rPr>
                <w:sz w:val="24"/>
                <w:szCs w:val="24"/>
              </w:rPr>
              <w:t>Quimby</w:t>
            </w:r>
            <w:proofErr w:type="spellEnd"/>
            <w:r>
              <w:rPr>
                <w:sz w:val="24"/>
                <w:szCs w:val="24"/>
              </w:rPr>
              <w:t xml:space="preserve"> </w:t>
            </w:r>
            <w:r w:rsidR="0075790E" w:rsidRPr="004108FD">
              <w:rPr>
                <w:sz w:val="24"/>
                <w:szCs w:val="24"/>
              </w:rPr>
              <w:t>is cross?</w:t>
            </w:r>
            <w:r w:rsidR="00BF31F7">
              <w:rPr>
                <w:sz w:val="24"/>
                <w:szCs w:val="24"/>
              </w:rPr>
              <w:t xml:space="preserve"> </w:t>
            </w:r>
            <w:r w:rsidR="004108FD">
              <w:rPr>
                <w:sz w:val="24"/>
                <w:szCs w:val="24"/>
              </w:rPr>
              <w:t xml:space="preserve">How would you define </w:t>
            </w:r>
            <w:r w:rsidR="004108FD" w:rsidRPr="004108FD">
              <w:rPr>
                <w:b/>
                <w:sz w:val="24"/>
                <w:szCs w:val="24"/>
                <w:u w:val="single"/>
              </w:rPr>
              <w:t>cross</w:t>
            </w:r>
            <w:r w:rsidR="004108FD">
              <w:rPr>
                <w:sz w:val="24"/>
                <w:szCs w:val="24"/>
              </w:rPr>
              <w:t xml:space="preserve"> based on these actions?</w:t>
            </w:r>
          </w:p>
        </w:tc>
        <w:tc>
          <w:tcPr>
            <w:tcW w:w="6449" w:type="dxa"/>
          </w:tcPr>
          <w:p w:rsidR="00327CAC" w:rsidRPr="00FA2A76" w:rsidRDefault="00FA2A76" w:rsidP="00FA2A76">
            <w:pPr>
              <w:spacing w:after="0" w:line="240" w:lineRule="auto"/>
              <w:rPr>
                <w:sz w:val="24"/>
                <w:szCs w:val="24"/>
              </w:rPr>
            </w:pPr>
            <w:r>
              <w:rPr>
                <w:sz w:val="24"/>
                <w:szCs w:val="24"/>
              </w:rPr>
              <w:t xml:space="preserve">-       </w:t>
            </w:r>
            <w:r w:rsidR="0075790E" w:rsidRPr="00FA2A76">
              <w:rPr>
                <w:sz w:val="24"/>
                <w:szCs w:val="24"/>
              </w:rPr>
              <w:t xml:space="preserve">His </w:t>
            </w:r>
            <w:r w:rsidR="004108FD" w:rsidRPr="00FA2A76">
              <w:rPr>
                <w:sz w:val="24"/>
                <w:szCs w:val="24"/>
              </w:rPr>
              <w:t xml:space="preserve"> “made his pencil scratch</w:t>
            </w:r>
            <w:r w:rsidR="0075790E" w:rsidRPr="00FA2A76">
              <w:rPr>
                <w:sz w:val="24"/>
                <w:szCs w:val="24"/>
              </w:rPr>
              <w:t xml:space="preserve"> angrily across a pad of paper</w:t>
            </w:r>
            <w:r w:rsidR="004108FD" w:rsidRPr="00FA2A76">
              <w:rPr>
                <w:sz w:val="24"/>
                <w:szCs w:val="24"/>
              </w:rPr>
              <w:t>”</w:t>
            </w:r>
          </w:p>
          <w:p w:rsidR="0075790E" w:rsidRDefault="004108FD" w:rsidP="0075790E">
            <w:pPr>
              <w:pStyle w:val="ListParagraph"/>
              <w:numPr>
                <w:ilvl w:val="0"/>
                <w:numId w:val="14"/>
              </w:numPr>
              <w:spacing w:after="0" w:line="240" w:lineRule="auto"/>
              <w:rPr>
                <w:rFonts w:cstheme="minorBidi"/>
                <w:sz w:val="24"/>
                <w:szCs w:val="24"/>
              </w:rPr>
            </w:pPr>
            <w:r>
              <w:rPr>
                <w:rFonts w:cstheme="minorBidi"/>
                <w:sz w:val="24"/>
                <w:szCs w:val="24"/>
              </w:rPr>
              <w:t>“</w:t>
            </w:r>
            <w:r w:rsidR="0075790E">
              <w:rPr>
                <w:rFonts w:cstheme="minorBidi"/>
                <w:sz w:val="24"/>
                <w:szCs w:val="24"/>
              </w:rPr>
              <w:t xml:space="preserve">Mr. </w:t>
            </w:r>
            <w:proofErr w:type="spellStart"/>
            <w:r w:rsidR="0075790E">
              <w:rPr>
                <w:rFonts w:cstheme="minorBidi"/>
                <w:sz w:val="24"/>
                <w:szCs w:val="24"/>
              </w:rPr>
              <w:t>Quimby</w:t>
            </w:r>
            <w:proofErr w:type="spellEnd"/>
            <w:r w:rsidR="0075790E">
              <w:rPr>
                <w:rFonts w:cstheme="minorBidi"/>
                <w:sz w:val="24"/>
                <w:szCs w:val="24"/>
              </w:rPr>
              <w:t xml:space="preserve"> threw down his pencil</w:t>
            </w:r>
            <w:r>
              <w:rPr>
                <w:rFonts w:cstheme="minorBidi"/>
                <w:sz w:val="24"/>
                <w:szCs w:val="24"/>
              </w:rPr>
              <w:t>.”</w:t>
            </w:r>
          </w:p>
          <w:p w:rsidR="0075790E" w:rsidRDefault="004108FD" w:rsidP="0075790E">
            <w:pPr>
              <w:pStyle w:val="ListParagraph"/>
              <w:numPr>
                <w:ilvl w:val="0"/>
                <w:numId w:val="14"/>
              </w:numPr>
              <w:spacing w:after="0" w:line="240" w:lineRule="auto"/>
              <w:rPr>
                <w:rFonts w:cstheme="minorBidi"/>
                <w:sz w:val="24"/>
                <w:szCs w:val="24"/>
              </w:rPr>
            </w:pPr>
            <w:r>
              <w:rPr>
                <w:rFonts w:cstheme="minorBidi"/>
                <w:sz w:val="24"/>
                <w:szCs w:val="24"/>
              </w:rPr>
              <w:t>“</w:t>
            </w:r>
            <w:r w:rsidR="0075790E">
              <w:rPr>
                <w:rFonts w:cstheme="minorBidi"/>
                <w:sz w:val="24"/>
                <w:szCs w:val="24"/>
              </w:rPr>
              <w:t>Ramona heard the sound of a pe</w:t>
            </w:r>
            <w:r>
              <w:rPr>
                <w:rFonts w:cstheme="minorBidi"/>
                <w:sz w:val="24"/>
                <w:szCs w:val="24"/>
              </w:rPr>
              <w:t>n</w:t>
            </w:r>
            <w:r w:rsidR="0075790E">
              <w:rPr>
                <w:rFonts w:cstheme="minorBidi"/>
                <w:sz w:val="24"/>
                <w:szCs w:val="24"/>
              </w:rPr>
              <w:t xml:space="preserve">cil being slammed on </w:t>
            </w:r>
            <w:r w:rsidR="0075790E">
              <w:rPr>
                <w:rFonts w:cstheme="minorBidi"/>
                <w:sz w:val="24"/>
                <w:szCs w:val="24"/>
              </w:rPr>
              <w:lastRenderedPageBreak/>
              <w:t>the table</w:t>
            </w:r>
            <w:r>
              <w:rPr>
                <w:rFonts w:cstheme="minorBidi"/>
                <w:sz w:val="24"/>
                <w:szCs w:val="24"/>
              </w:rPr>
              <w:t>”</w:t>
            </w:r>
          </w:p>
          <w:p w:rsidR="004108FD" w:rsidRPr="004108FD" w:rsidRDefault="004108FD" w:rsidP="004108FD">
            <w:pPr>
              <w:pStyle w:val="ListParagraph"/>
              <w:numPr>
                <w:ilvl w:val="0"/>
                <w:numId w:val="14"/>
              </w:numPr>
              <w:spacing w:after="0" w:line="240" w:lineRule="auto"/>
              <w:rPr>
                <w:rFonts w:cstheme="minorBidi"/>
                <w:sz w:val="24"/>
                <w:szCs w:val="24"/>
              </w:rPr>
            </w:pPr>
            <w:r>
              <w:rPr>
                <w:rFonts w:cstheme="minorBidi"/>
                <w:sz w:val="24"/>
                <w:szCs w:val="24"/>
              </w:rPr>
              <w:t>“</w:t>
            </w:r>
            <w:r w:rsidR="00B85DB4">
              <w:rPr>
                <w:rFonts w:cstheme="minorBidi"/>
                <w:sz w:val="24"/>
                <w:szCs w:val="24"/>
              </w:rPr>
              <w:t xml:space="preserve">Once again Mr. </w:t>
            </w:r>
            <w:proofErr w:type="spellStart"/>
            <w:r w:rsidR="00B85DB4">
              <w:rPr>
                <w:rFonts w:cstheme="minorBidi"/>
                <w:sz w:val="24"/>
                <w:szCs w:val="24"/>
              </w:rPr>
              <w:t>Quimby</w:t>
            </w:r>
            <w:proofErr w:type="spellEnd"/>
            <w:r w:rsidR="00B85DB4">
              <w:rPr>
                <w:rFonts w:cstheme="minorBidi"/>
                <w:sz w:val="24"/>
                <w:szCs w:val="24"/>
              </w:rPr>
              <w:t xml:space="preserve"> threw down his pencil</w:t>
            </w:r>
            <w:r>
              <w:rPr>
                <w:rFonts w:cstheme="minorBidi"/>
                <w:sz w:val="24"/>
                <w:szCs w:val="24"/>
              </w:rPr>
              <w:t>.”</w:t>
            </w:r>
          </w:p>
          <w:p w:rsidR="005421E7" w:rsidRDefault="004108FD" w:rsidP="0075790E">
            <w:pPr>
              <w:pStyle w:val="ListParagraph"/>
              <w:numPr>
                <w:ilvl w:val="0"/>
                <w:numId w:val="14"/>
              </w:numPr>
              <w:spacing w:after="0" w:line="240" w:lineRule="auto"/>
              <w:rPr>
                <w:rFonts w:cstheme="minorBidi"/>
                <w:sz w:val="24"/>
                <w:szCs w:val="24"/>
              </w:rPr>
            </w:pPr>
            <w:r>
              <w:rPr>
                <w:rFonts w:cstheme="minorBidi"/>
                <w:sz w:val="24"/>
                <w:szCs w:val="24"/>
              </w:rPr>
              <w:t>“</w:t>
            </w:r>
            <w:r w:rsidR="005421E7">
              <w:rPr>
                <w:rFonts w:cstheme="minorBidi"/>
                <w:sz w:val="24"/>
                <w:szCs w:val="24"/>
              </w:rPr>
              <w:t xml:space="preserve">Mr. </w:t>
            </w:r>
            <w:proofErr w:type="spellStart"/>
            <w:r w:rsidR="005421E7">
              <w:rPr>
                <w:rFonts w:cstheme="minorBidi"/>
                <w:sz w:val="24"/>
                <w:szCs w:val="24"/>
              </w:rPr>
              <w:t>Quimby</w:t>
            </w:r>
            <w:proofErr w:type="spellEnd"/>
            <w:r w:rsidR="005421E7">
              <w:rPr>
                <w:rFonts w:cstheme="minorBidi"/>
                <w:sz w:val="24"/>
                <w:szCs w:val="24"/>
              </w:rPr>
              <w:t xml:space="preserve"> slammed shut his book and threw his pencil so hard it bounced on the floor.</w:t>
            </w:r>
            <w:r>
              <w:rPr>
                <w:rFonts w:cstheme="minorBidi"/>
                <w:sz w:val="24"/>
                <w:szCs w:val="24"/>
              </w:rPr>
              <w:t>”</w:t>
            </w:r>
          </w:p>
          <w:p w:rsidR="004108FD" w:rsidRPr="0075790E" w:rsidRDefault="004108FD" w:rsidP="004108FD">
            <w:pPr>
              <w:pStyle w:val="ListParagraph"/>
              <w:numPr>
                <w:ilvl w:val="0"/>
                <w:numId w:val="14"/>
              </w:numPr>
              <w:spacing w:after="0" w:line="240" w:lineRule="auto"/>
              <w:rPr>
                <w:rFonts w:cstheme="minorBidi"/>
                <w:sz w:val="24"/>
                <w:szCs w:val="24"/>
              </w:rPr>
            </w:pPr>
            <w:r>
              <w:rPr>
                <w:rFonts w:cstheme="minorBidi"/>
                <w:sz w:val="24"/>
                <w:szCs w:val="24"/>
              </w:rPr>
              <w:t>Throwing and slamming a pencil are signs of anger.  Students should rea</w:t>
            </w:r>
            <w:r w:rsidR="00D276E7">
              <w:rPr>
                <w:rFonts w:cstheme="minorBidi"/>
                <w:sz w:val="24"/>
                <w:szCs w:val="24"/>
              </w:rPr>
              <w:t>lize that cross is another word</w:t>
            </w:r>
            <w:r>
              <w:rPr>
                <w:rFonts w:cstheme="minorBidi"/>
                <w:sz w:val="24"/>
                <w:szCs w:val="24"/>
              </w:rPr>
              <w:t xml:space="preserve"> for angry or the state of being in a bad mood.  </w:t>
            </w:r>
          </w:p>
        </w:tc>
      </w:tr>
      <w:tr w:rsidR="00E17F9E" w:rsidRPr="00CD6B7F">
        <w:trPr>
          <w:trHeight w:val="147"/>
        </w:trPr>
        <w:tc>
          <w:tcPr>
            <w:tcW w:w="6449" w:type="dxa"/>
          </w:tcPr>
          <w:p w:rsidR="00E17F9E" w:rsidRDefault="000E1809" w:rsidP="000E1809">
            <w:pPr>
              <w:spacing w:after="0" w:line="240" w:lineRule="auto"/>
              <w:rPr>
                <w:sz w:val="24"/>
                <w:szCs w:val="24"/>
              </w:rPr>
            </w:pPr>
            <w:r>
              <w:rPr>
                <w:sz w:val="24"/>
                <w:szCs w:val="24"/>
              </w:rPr>
              <w:lastRenderedPageBreak/>
              <w:t>How does the author show that Ramona and her parents are gett</w:t>
            </w:r>
            <w:r w:rsidR="00BF31F7">
              <w:rPr>
                <w:sz w:val="24"/>
                <w:szCs w:val="24"/>
              </w:rPr>
              <w:t xml:space="preserve">ing cross with each other? </w:t>
            </w:r>
          </w:p>
        </w:tc>
        <w:tc>
          <w:tcPr>
            <w:tcW w:w="6449" w:type="dxa"/>
          </w:tcPr>
          <w:p w:rsidR="00E17F9E" w:rsidRDefault="005F778F" w:rsidP="009C3979">
            <w:pPr>
              <w:pStyle w:val="ListParagraph"/>
              <w:numPr>
                <w:ilvl w:val="0"/>
                <w:numId w:val="14"/>
              </w:numPr>
              <w:spacing w:after="0" w:line="240" w:lineRule="auto"/>
              <w:rPr>
                <w:rFonts w:cstheme="minorBidi"/>
                <w:sz w:val="24"/>
                <w:szCs w:val="24"/>
              </w:rPr>
            </w:pPr>
            <w:r>
              <w:rPr>
                <w:rFonts w:cstheme="minorBidi"/>
                <w:sz w:val="24"/>
                <w:szCs w:val="24"/>
              </w:rPr>
              <w:t xml:space="preserve">Mrs. </w:t>
            </w:r>
            <w:proofErr w:type="spellStart"/>
            <w:r>
              <w:rPr>
                <w:rFonts w:cstheme="minorBidi"/>
                <w:sz w:val="24"/>
                <w:szCs w:val="24"/>
              </w:rPr>
              <w:t>Quimby</w:t>
            </w:r>
            <w:proofErr w:type="spellEnd"/>
            <w:r>
              <w:rPr>
                <w:rFonts w:cstheme="minorBidi"/>
                <w:sz w:val="24"/>
                <w:szCs w:val="24"/>
              </w:rPr>
              <w:t xml:space="preserve"> raises her voice to Ramona and repeats her command to clean up your room.  The author uses italics and an exclamation point to show that she is getting cross.</w:t>
            </w:r>
          </w:p>
          <w:p w:rsidR="005F778F" w:rsidRDefault="005F778F" w:rsidP="009C3979">
            <w:pPr>
              <w:pStyle w:val="ListParagraph"/>
              <w:numPr>
                <w:ilvl w:val="0"/>
                <w:numId w:val="14"/>
              </w:numPr>
              <w:spacing w:after="0" w:line="240" w:lineRule="auto"/>
              <w:rPr>
                <w:rFonts w:cstheme="minorBidi"/>
                <w:sz w:val="24"/>
                <w:szCs w:val="24"/>
              </w:rPr>
            </w:pPr>
            <w:r>
              <w:rPr>
                <w:rFonts w:cstheme="minorBidi"/>
                <w:sz w:val="24"/>
                <w:szCs w:val="24"/>
              </w:rPr>
              <w:t>Ramona is hurt by her mother’s tone of voice and tells her she doesn’t have to yell at her</w:t>
            </w:r>
          </w:p>
          <w:p w:rsidR="005F778F" w:rsidRDefault="005F778F" w:rsidP="009C3979">
            <w:pPr>
              <w:pStyle w:val="ListParagraph"/>
              <w:numPr>
                <w:ilvl w:val="0"/>
                <w:numId w:val="14"/>
              </w:numPr>
              <w:spacing w:after="0" w:line="240" w:lineRule="auto"/>
              <w:rPr>
                <w:rFonts w:cstheme="minorBidi"/>
                <w:sz w:val="24"/>
                <w:szCs w:val="24"/>
              </w:rPr>
            </w:pPr>
            <w:r>
              <w:rPr>
                <w:rFonts w:cstheme="minorBidi"/>
                <w:sz w:val="24"/>
                <w:szCs w:val="24"/>
              </w:rPr>
              <w:t xml:space="preserve">Mrs. </w:t>
            </w:r>
            <w:proofErr w:type="spellStart"/>
            <w:r>
              <w:rPr>
                <w:rFonts w:cstheme="minorBidi"/>
                <w:sz w:val="24"/>
                <w:szCs w:val="24"/>
              </w:rPr>
              <w:t>Quimby</w:t>
            </w:r>
            <w:proofErr w:type="spellEnd"/>
            <w:r>
              <w:rPr>
                <w:rFonts w:cstheme="minorBidi"/>
                <w:sz w:val="24"/>
                <w:szCs w:val="24"/>
              </w:rPr>
              <w:t xml:space="preserve"> snaps at her and tells her to do it.</w:t>
            </w:r>
          </w:p>
          <w:p w:rsidR="005F778F" w:rsidRDefault="005F778F" w:rsidP="009C3979">
            <w:pPr>
              <w:pStyle w:val="ListParagraph"/>
              <w:numPr>
                <w:ilvl w:val="0"/>
                <w:numId w:val="14"/>
              </w:numPr>
              <w:spacing w:after="0" w:line="240" w:lineRule="auto"/>
              <w:rPr>
                <w:rFonts w:cstheme="minorBidi"/>
                <w:sz w:val="24"/>
                <w:szCs w:val="24"/>
              </w:rPr>
            </w:pPr>
            <w:r>
              <w:rPr>
                <w:rFonts w:cstheme="minorBidi"/>
                <w:sz w:val="24"/>
                <w:szCs w:val="24"/>
              </w:rPr>
              <w:t xml:space="preserve">Mr. </w:t>
            </w:r>
            <w:proofErr w:type="spellStart"/>
            <w:r>
              <w:rPr>
                <w:rFonts w:cstheme="minorBidi"/>
                <w:sz w:val="24"/>
                <w:szCs w:val="24"/>
              </w:rPr>
              <w:t>Quimby</w:t>
            </w:r>
            <w:proofErr w:type="spellEnd"/>
            <w:r>
              <w:rPr>
                <w:rFonts w:cstheme="minorBidi"/>
                <w:sz w:val="24"/>
                <w:szCs w:val="24"/>
              </w:rPr>
              <w:t xml:space="preserve"> throws his pencil down and calls her “young lady” while he orders her to do what her mother says.</w:t>
            </w:r>
          </w:p>
          <w:p w:rsidR="005F778F" w:rsidRDefault="005F778F" w:rsidP="009C3979">
            <w:pPr>
              <w:pStyle w:val="ListParagraph"/>
              <w:numPr>
                <w:ilvl w:val="0"/>
                <w:numId w:val="14"/>
              </w:numPr>
              <w:spacing w:after="0" w:line="240" w:lineRule="auto"/>
              <w:rPr>
                <w:rFonts w:cstheme="minorBidi"/>
                <w:sz w:val="24"/>
                <w:szCs w:val="24"/>
              </w:rPr>
            </w:pPr>
            <w:r>
              <w:rPr>
                <w:rFonts w:cstheme="minorBidi"/>
                <w:sz w:val="24"/>
                <w:szCs w:val="24"/>
              </w:rPr>
              <w:t xml:space="preserve">Ramona tells him he doesn’t have to be cross but thinks to herself, “nag, nag, </w:t>
            </w:r>
            <w:proofErr w:type="gramStart"/>
            <w:r>
              <w:rPr>
                <w:rFonts w:cstheme="minorBidi"/>
                <w:sz w:val="24"/>
                <w:szCs w:val="24"/>
              </w:rPr>
              <w:t>nag</w:t>
            </w:r>
            <w:proofErr w:type="gramEnd"/>
            <w:r>
              <w:rPr>
                <w:rFonts w:cstheme="minorBidi"/>
                <w:sz w:val="24"/>
                <w:szCs w:val="24"/>
              </w:rPr>
              <w:t>.”</w:t>
            </w:r>
          </w:p>
        </w:tc>
      </w:tr>
      <w:tr w:rsidR="00327CAC" w:rsidRPr="00CD6B7F">
        <w:trPr>
          <w:trHeight w:val="147"/>
        </w:trPr>
        <w:tc>
          <w:tcPr>
            <w:tcW w:w="6449" w:type="dxa"/>
          </w:tcPr>
          <w:p w:rsidR="00327CAC" w:rsidRDefault="009C3979" w:rsidP="005B6C42">
            <w:pPr>
              <w:spacing w:after="0" w:line="240" w:lineRule="auto"/>
              <w:rPr>
                <w:sz w:val="24"/>
                <w:szCs w:val="24"/>
              </w:rPr>
            </w:pPr>
            <w:r>
              <w:rPr>
                <w:sz w:val="24"/>
                <w:szCs w:val="24"/>
              </w:rPr>
              <w:t>Why wa</w:t>
            </w:r>
            <w:r w:rsidR="00D276E7">
              <w:rPr>
                <w:sz w:val="24"/>
                <w:szCs w:val="24"/>
              </w:rPr>
              <w:t xml:space="preserve">s </w:t>
            </w:r>
            <w:proofErr w:type="spellStart"/>
            <w:r w:rsidR="0075790E">
              <w:rPr>
                <w:sz w:val="24"/>
                <w:szCs w:val="24"/>
              </w:rPr>
              <w:t>Beezus</w:t>
            </w:r>
            <w:proofErr w:type="spellEnd"/>
            <w:r w:rsidR="0075790E">
              <w:rPr>
                <w:sz w:val="24"/>
                <w:szCs w:val="24"/>
              </w:rPr>
              <w:t xml:space="preserve"> angry</w:t>
            </w:r>
            <w:r w:rsidR="00D276E7">
              <w:rPr>
                <w:sz w:val="24"/>
                <w:szCs w:val="24"/>
              </w:rPr>
              <w:t xml:space="preserve"> at her </w:t>
            </w:r>
            <w:proofErr w:type="gramStart"/>
            <w:r w:rsidR="00D276E7">
              <w:rPr>
                <w:sz w:val="24"/>
                <w:szCs w:val="24"/>
              </w:rPr>
              <w:t>mother</w:t>
            </w:r>
            <w:r>
              <w:rPr>
                <w:sz w:val="24"/>
                <w:szCs w:val="24"/>
              </w:rPr>
              <w:t>,</w:t>
            </w:r>
            <w:proofErr w:type="gramEnd"/>
            <w:r>
              <w:rPr>
                <w:sz w:val="24"/>
                <w:szCs w:val="24"/>
              </w:rPr>
              <w:t xml:space="preserve"> and why has Ramona decided to defend her</w:t>
            </w:r>
            <w:r w:rsidR="00BF31F7">
              <w:rPr>
                <w:sz w:val="24"/>
                <w:szCs w:val="24"/>
              </w:rPr>
              <w:t xml:space="preserve"> sister to her mother? </w:t>
            </w:r>
          </w:p>
          <w:p w:rsidR="00327CAC" w:rsidRDefault="00327CAC" w:rsidP="005B6C42">
            <w:pPr>
              <w:spacing w:after="0" w:line="240" w:lineRule="auto"/>
              <w:rPr>
                <w:sz w:val="24"/>
                <w:szCs w:val="24"/>
              </w:rPr>
            </w:pPr>
          </w:p>
          <w:p w:rsidR="00327CAC" w:rsidRPr="00CD6B7F" w:rsidRDefault="00327CAC" w:rsidP="005B6C42">
            <w:pPr>
              <w:spacing w:after="0" w:line="240" w:lineRule="auto"/>
              <w:rPr>
                <w:sz w:val="24"/>
                <w:szCs w:val="24"/>
              </w:rPr>
            </w:pPr>
          </w:p>
        </w:tc>
        <w:tc>
          <w:tcPr>
            <w:tcW w:w="6449" w:type="dxa"/>
          </w:tcPr>
          <w:p w:rsidR="00327CAC" w:rsidRDefault="009C3979" w:rsidP="009C3979">
            <w:pPr>
              <w:pStyle w:val="ListParagraph"/>
              <w:numPr>
                <w:ilvl w:val="0"/>
                <w:numId w:val="14"/>
              </w:numPr>
              <w:spacing w:after="0" w:line="240" w:lineRule="auto"/>
              <w:rPr>
                <w:rFonts w:cstheme="minorBidi"/>
                <w:sz w:val="24"/>
                <w:szCs w:val="24"/>
              </w:rPr>
            </w:pPr>
            <w:proofErr w:type="spellStart"/>
            <w:r>
              <w:rPr>
                <w:rFonts w:cstheme="minorBidi"/>
                <w:sz w:val="24"/>
                <w:szCs w:val="24"/>
              </w:rPr>
              <w:t>Beezus</w:t>
            </w:r>
            <w:proofErr w:type="spellEnd"/>
            <w:r>
              <w:rPr>
                <w:rFonts w:cstheme="minorBidi"/>
                <w:sz w:val="24"/>
                <w:szCs w:val="24"/>
              </w:rPr>
              <w:t xml:space="preserve"> wants to have a sleep over at her friend’s house with a bunch of girls from her class.</w:t>
            </w:r>
          </w:p>
          <w:p w:rsidR="009C3979" w:rsidRPr="009C3979" w:rsidRDefault="009C3979" w:rsidP="0045487F">
            <w:pPr>
              <w:pStyle w:val="ListParagraph"/>
              <w:numPr>
                <w:ilvl w:val="0"/>
                <w:numId w:val="14"/>
              </w:numPr>
              <w:spacing w:after="0" w:line="240" w:lineRule="auto"/>
              <w:rPr>
                <w:rFonts w:cstheme="minorBidi"/>
                <w:sz w:val="24"/>
                <w:szCs w:val="24"/>
              </w:rPr>
            </w:pPr>
            <w:r>
              <w:rPr>
                <w:rFonts w:cstheme="minorBidi"/>
                <w:sz w:val="24"/>
                <w:szCs w:val="24"/>
              </w:rPr>
              <w:t xml:space="preserve">Ramona knew that someday she </w:t>
            </w:r>
            <w:r w:rsidR="0045487F">
              <w:rPr>
                <w:rFonts w:cstheme="minorBidi"/>
                <w:sz w:val="24"/>
                <w:szCs w:val="24"/>
              </w:rPr>
              <w:t>might</w:t>
            </w:r>
            <w:r>
              <w:rPr>
                <w:rFonts w:cstheme="minorBidi"/>
                <w:sz w:val="24"/>
                <w:szCs w:val="24"/>
              </w:rPr>
              <w:t xml:space="preserve"> want to have a sleep over as well.</w:t>
            </w:r>
          </w:p>
        </w:tc>
      </w:tr>
      <w:tr w:rsidR="00327CAC" w:rsidRPr="00CD6B7F">
        <w:trPr>
          <w:trHeight w:val="1430"/>
        </w:trPr>
        <w:tc>
          <w:tcPr>
            <w:tcW w:w="6449" w:type="dxa"/>
          </w:tcPr>
          <w:p w:rsidR="00327CAC" w:rsidRPr="00CD6B7F" w:rsidRDefault="000E3E75" w:rsidP="000E3E75">
            <w:pPr>
              <w:spacing w:after="0" w:line="240" w:lineRule="auto"/>
              <w:rPr>
                <w:sz w:val="24"/>
                <w:szCs w:val="24"/>
              </w:rPr>
            </w:pPr>
            <w:r>
              <w:rPr>
                <w:sz w:val="24"/>
                <w:szCs w:val="24"/>
              </w:rPr>
              <w:t>U</w:t>
            </w:r>
            <w:r w:rsidR="0045487F">
              <w:rPr>
                <w:sz w:val="24"/>
                <w:szCs w:val="24"/>
              </w:rPr>
              <w:t xml:space="preserve">se evidence from the text to explain how </w:t>
            </w:r>
            <w:r>
              <w:rPr>
                <w:sz w:val="24"/>
                <w:szCs w:val="24"/>
              </w:rPr>
              <w:t xml:space="preserve">Ramona </w:t>
            </w:r>
            <w:r w:rsidR="0045487F">
              <w:rPr>
                <w:sz w:val="24"/>
                <w:szCs w:val="24"/>
              </w:rPr>
              <w:t>feel</w:t>
            </w:r>
            <w:r>
              <w:rPr>
                <w:sz w:val="24"/>
                <w:szCs w:val="24"/>
              </w:rPr>
              <w:t>s</w:t>
            </w:r>
            <w:r w:rsidR="0045487F">
              <w:rPr>
                <w:sz w:val="24"/>
                <w:szCs w:val="24"/>
              </w:rPr>
              <w:t xml:space="preserve"> about being at Willa Jean’s house. </w:t>
            </w:r>
          </w:p>
        </w:tc>
        <w:tc>
          <w:tcPr>
            <w:tcW w:w="6449" w:type="dxa"/>
          </w:tcPr>
          <w:p w:rsidR="00327CAC" w:rsidRDefault="009C3979" w:rsidP="009C3979">
            <w:pPr>
              <w:pStyle w:val="ListParagraph"/>
              <w:numPr>
                <w:ilvl w:val="0"/>
                <w:numId w:val="14"/>
              </w:numPr>
              <w:spacing w:after="0" w:line="240" w:lineRule="auto"/>
              <w:rPr>
                <w:rFonts w:cstheme="minorBidi"/>
                <w:sz w:val="24"/>
                <w:szCs w:val="24"/>
              </w:rPr>
            </w:pPr>
            <w:r>
              <w:rPr>
                <w:rFonts w:cstheme="minorBidi"/>
                <w:sz w:val="24"/>
                <w:szCs w:val="24"/>
              </w:rPr>
              <w:t xml:space="preserve">It is </w:t>
            </w:r>
            <w:r w:rsidR="004108FD">
              <w:rPr>
                <w:rFonts w:cstheme="minorBidi"/>
                <w:sz w:val="24"/>
                <w:szCs w:val="24"/>
              </w:rPr>
              <w:t>boring and no</w:t>
            </w:r>
            <w:r>
              <w:rPr>
                <w:rFonts w:cstheme="minorBidi"/>
                <w:sz w:val="24"/>
                <w:szCs w:val="24"/>
              </w:rPr>
              <w:t xml:space="preserve"> fun </w:t>
            </w:r>
            <w:r w:rsidR="004108FD">
              <w:rPr>
                <w:rFonts w:cstheme="minorBidi"/>
                <w:sz w:val="24"/>
                <w:szCs w:val="24"/>
              </w:rPr>
              <w:t xml:space="preserve">being </w:t>
            </w:r>
            <w:r>
              <w:rPr>
                <w:rFonts w:cstheme="minorBidi"/>
                <w:sz w:val="24"/>
                <w:szCs w:val="24"/>
              </w:rPr>
              <w:t>at Willa Jean’s house.</w:t>
            </w:r>
          </w:p>
          <w:p w:rsidR="009C3979" w:rsidRPr="009C3979" w:rsidRDefault="000E3E75" w:rsidP="000E3E75">
            <w:pPr>
              <w:pStyle w:val="ListParagraph"/>
              <w:numPr>
                <w:ilvl w:val="0"/>
                <w:numId w:val="14"/>
              </w:numPr>
              <w:spacing w:after="0" w:line="240" w:lineRule="auto"/>
              <w:rPr>
                <w:rFonts w:cstheme="minorBidi"/>
                <w:sz w:val="24"/>
                <w:szCs w:val="24"/>
              </w:rPr>
            </w:pPr>
            <w:r>
              <w:rPr>
                <w:rFonts w:cstheme="minorBidi"/>
                <w:sz w:val="24"/>
                <w:szCs w:val="24"/>
              </w:rPr>
              <w:t xml:space="preserve">She has </w:t>
            </w:r>
            <w:r w:rsidR="009C3979">
              <w:rPr>
                <w:rFonts w:cstheme="minorBidi"/>
                <w:sz w:val="24"/>
                <w:szCs w:val="24"/>
              </w:rPr>
              <w:t>to read boring books to Willa Jean</w:t>
            </w:r>
            <w:r>
              <w:rPr>
                <w:rFonts w:cstheme="minorBidi"/>
                <w:sz w:val="24"/>
                <w:szCs w:val="24"/>
              </w:rPr>
              <w:t>.  Willa Jean</w:t>
            </w:r>
            <w:r w:rsidR="00B85DB4">
              <w:rPr>
                <w:rFonts w:cstheme="minorBidi"/>
                <w:sz w:val="24"/>
                <w:szCs w:val="24"/>
              </w:rPr>
              <w:t xml:space="preserve"> likes to play b</w:t>
            </w:r>
            <w:r w:rsidR="004108FD">
              <w:rPr>
                <w:rFonts w:cstheme="minorBidi"/>
                <w:sz w:val="24"/>
                <w:szCs w:val="24"/>
              </w:rPr>
              <w:t xml:space="preserve">eauty shop and paint </w:t>
            </w:r>
            <w:r>
              <w:rPr>
                <w:rFonts w:cstheme="minorBidi"/>
                <w:sz w:val="24"/>
                <w:szCs w:val="24"/>
              </w:rPr>
              <w:t xml:space="preserve">Ramona’s </w:t>
            </w:r>
            <w:r w:rsidR="004108FD">
              <w:rPr>
                <w:rFonts w:cstheme="minorBidi"/>
                <w:sz w:val="24"/>
                <w:szCs w:val="24"/>
              </w:rPr>
              <w:t xml:space="preserve">nails, and </w:t>
            </w:r>
            <w:r>
              <w:rPr>
                <w:rFonts w:cstheme="minorBidi"/>
                <w:sz w:val="24"/>
                <w:szCs w:val="24"/>
              </w:rPr>
              <w:t>Ramona</w:t>
            </w:r>
            <w:r w:rsidR="00B85DB4">
              <w:rPr>
                <w:rFonts w:cstheme="minorBidi"/>
                <w:sz w:val="24"/>
                <w:szCs w:val="24"/>
              </w:rPr>
              <w:t xml:space="preserve"> get</w:t>
            </w:r>
            <w:r>
              <w:rPr>
                <w:rFonts w:cstheme="minorBidi"/>
                <w:sz w:val="24"/>
                <w:szCs w:val="24"/>
              </w:rPr>
              <w:t>s</w:t>
            </w:r>
            <w:r w:rsidR="00B85DB4">
              <w:rPr>
                <w:rFonts w:cstheme="minorBidi"/>
                <w:sz w:val="24"/>
                <w:szCs w:val="24"/>
              </w:rPr>
              <w:t xml:space="preserve"> blamed when she spi</w:t>
            </w:r>
            <w:r w:rsidR="004108FD">
              <w:rPr>
                <w:rFonts w:cstheme="minorBidi"/>
                <w:sz w:val="24"/>
                <w:szCs w:val="24"/>
              </w:rPr>
              <w:t>lls the finger nail polish.  I</w:t>
            </w:r>
            <w:r w:rsidR="00B85DB4">
              <w:rPr>
                <w:rFonts w:cstheme="minorBidi"/>
                <w:sz w:val="24"/>
                <w:szCs w:val="24"/>
              </w:rPr>
              <w:t xml:space="preserve">nstead of Mrs. Kemp taking care of </w:t>
            </w:r>
            <w:r>
              <w:rPr>
                <w:rFonts w:cstheme="minorBidi"/>
                <w:sz w:val="24"/>
                <w:szCs w:val="24"/>
              </w:rPr>
              <w:t>Ramona</w:t>
            </w:r>
            <w:r w:rsidR="00B85DB4">
              <w:rPr>
                <w:rFonts w:cstheme="minorBidi"/>
                <w:sz w:val="24"/>
                <w:szCs w:val="24"/>
              </w:rPr>
              <w:t xml:space="preserve">, </w:t>
            </w:r>
            <w:r>
              <w:rPr>
                <w:rFonts w:cstheme="minorBidi"/>
                <w:sz w:val="24"/>
                <w:szCs w:val="24"/>
              </w:rPr>
              <w:t>Ramona</w:t>
            </w:r>
            <w:r w:rsidR="00B85DB4">
              <w:rPr>
                <w:rFonts w:cstheme="minorBidi"/>
                <w:sz w:val="24"/>
                <w:szCs w:val="24"/>
              </w:rPr>
              <w:t xml:space="preserve"> </w:t>
            </w:r>
            <w:r w:rsidR="004108FD">
              <w:rPr>
                <w:rFonts w:cstheme="minorBidi"/>
                <w:sz w:val="24"/>
                <w:szCs w:val="24"/>
              </w:rPr>
              <w:t>always take</w:t>
            </w:r>
            <w:r>
              <w:rPr>
                <w:rFonts w:cstheme="minorBidi"/>
                <w:sz w:val="24"/>
                <w:szCs w:val="24"/>
              </w:rPr>
              <w:t>s</w:t>
            </w:r>
            <w:r w:rsidR="00B85DB4">
              <w:rPr>
                <w:rFonts w:cstheme="minorBidi"/>
                <w:sz w:val="24"/>
                <w:szCs w:val="24"/>
              </w:rPr>
              <w:t xml:space="preserve"> care of Willa Jean.  </w:t>
            </w:r>
            <w:r>
              <w:rPr>
                <w:rFonts w:cstheme="minorBidi"/>
                <w:sz w:val="24"/>
                <w:szCs w:val="24"/>
              </w:rPr>
              <w:t>Ramona feels bad that she doesn’t have a bicycle to ride too.</w:t>
            </w:r>
          </w:p>
        </w:tc>
      </w:tr>
      <w:tr w:rsidR="000E3E75" w:rsidRPr="00CD6B7F">
        <w:trPr>
          <w:trHeight w:val="901"/>
        </w:trPr>
        <w:tc>
          <w:tcPr>
            <w:tcW w:w="6449" w:type="dxa"/>
          </w:tcPr>
          <w:p w:rsidR="000E3E75" w:rsidRDefault="00BF31F7" w:rsidP="000E3E75">
            <w:pPr>
              <w:spacing w:after="0" w:line="240" w:lineRule="auto"/>
              <w:rPr>
                <w:sz w:val="24"/>
                <w:szCs w:val="24"/>
              </w:rPr>
            </w:pPr>
            <w:r>
              <w:rPr>
                <w:sz w:val="24"/>
                <w:szCs w:val="24"/>
              </w:rPr>
              <w:t>T</w:t>
            </w:r>
            <w:r w:rsidR="000E3E75">
              <w:rPr>
                <w:sz w:val="24"/>
                <w:szCs w:val="24"/>
              </w:rPr>
              <w:t>he author shows that even though Ramona’s parents are cross with her, they still care about her.  What do they do that helps her to feel better?</w:t>
            </w:r>
          </w:p>
        </w:tc>
        <w:tc>
          <w:tcPr>
            <w:tcW w:w="6449" w:type="dxa"/>
          </w:tcPr>
          <w:p w:rsidR="000E3E75" w:rsidRDefault="000E3E75" w:rsidP="000E3E75">
            <w:pPr>
              <w:pStyle w:val="ListParagraph"/>
              <w:numPr>
                <w:ilvl w:val="0"/>
                <w:numId w:val="14"/>
              </w:numPr>
              <w:spacing w:after="0" w:line="240" w:lineRule="auto"/>
              <w:rPr>
                <w:rFonts w:cstheme="minorBidi"/>
                <w:sz w:val="24"/>
                <w:szCs w:val="24"/>
              </w:rPr>
            </w:pPr>
            <w:r>
              <w:rPr>
                <w:rFonts w:cstheme="minorBidi"/>
                <w:sz w:val="24"/>
                <w:szCs w:val="24"/>
              </w:rPr>
              <w:t>Her mother gives her a half smile and acknowledges that it is hard for Ramona to go to Willa Jean’s house.  Then she tells her not to give up.</w:t>
            </w:r>
          </w:p>
          <w:p w:rsidR="000E3E75" w:rsidRDefault="000E3E75" w:rsidP="000E3E75">
            <w:pPr>
              <w:pStyle w:val="ListParagraph"/>
              <w:numPr>
                <w:ilvl w:val="0"/>
                <w:numId w:val="14"/>
              </w:numPr>
              <w:spacing w:after="0" w:line="240" w:lineRule="auto"/>
              <w:rPr>
                <w:rFonts w:cstheme="minorBidi"/>
                <w:sz w:val="24"/>
                <w:szCs w:val="24"/>
              </w:rPr>
            </w:pPr>
            <w:r>
              <w:rPr>
                <w:rFonts w:cstheme="minorBidi"/>
                <w:sz w:val="24"/>
                <w:szCs w:val="24"/>
              </w:rPr>
              <w:lastRenderedPageBreak/>
              <w:t>When she talks to her father, he stops studying and talks with her seriously.  He assures her that her thoughts are private and smiles at her and rumples her hair.</w:t>
            </w:r>
          </w:p>
        </w:tc>
      </w:tr>
      <w:tr w:rsidR="00327CAC" w:rsidRPr="00CD6B7F">
        <w:trPr>
          <w:trHeight w:val="901"/>
        </w:trPr>
        <w:tc>
          <w:tcPr>
            <w:tcW w:w="6449" w:type="dxa"/>
          </w:tcPr>
          <w:p w:rsidR="00327CAC" w:rsidRPr="00CD6B7F" w:rsidRDefault="00B85DB4" w:rsidP="00AE53BC">
            <w:pPr>
              <w:spacing w:after="0" w:line="240" w:lineRule="auto"/>
              <w:rPr>
                <w:sz w:val="24"/>
                <w:szCs w:val="24"/>
              </w:rPr>
            </w:pPr>
            <w:r>
              <w:rPr>
                <w:sz w:val="24"/>
                <w:szCs w:val="24"/>
              </w:rPr>
              <w:lastRenderedPageBreak/>
              <w:t xml:space="preserve">The author states, “The </w:t>
            </w:r>
            <w:proofErr w:type="spellStart"/>
            <w:r>
              <w:rPr>
                <w:sz w:val="24"/>
                <w:szCs w:val="24"/>
              </w:rPr>
              <w:t>Quimby’s</w:t>
            </w:r>
            <w:proofErr w:type="spellEnd"/>
            <w:r>
              <w:rPr>
                <w:sz w:val="24"/>
                <w:szCs w:val="24"/>
              </w:rPr>
              <w:t xml:space="preserve"> house seemed to</w:t>
            </w:r>
            <w:r w:rsidR="005421E7">
              <w:rPr>
                <w:sz w:val="24"/>
                <w:szCs w:val="24"/>
              </w:rPr>
              <w:t xml:space="preserve"> </w:t>
            </w:r>
            <w:r>
              <w:rPr>
                <w:sz w:val="24"/>
                <w:szCs w:val="24"/>
              </w:rPr>
              <w:t xml:space="preserve">have grown smaller during the day until it was no longer big enough to hold her family and all its problems.” What problems </w:t>
            </w:r>
            <w:r w:rsidR="000E3E75">
              <w:rPr>
                <w:sz w:val="24"/>
                <w:szCs w:val="24"/>
              </w:rPr>
              <w:t>is</w:t>
            </w:r>
            <w:r w:rsidR="00D276E7">
              <w:rPr>
                <w:sz w:val="24"/>
                <w:szCs w:val="24"/>
              </w:rPr>
              <w:t xml:space="preserve"> </w:t>
            </w:r>
            <w:r w:rsidR="004108FD">
              <w:rPr>
                <w:sz w:val="24"/>
                <w:szCs w:val="24"/>
              </w:rPr>
              <w:t>each family member having?</w:t>
            </w:r>
          </w:p>
        </w:tc>
        <w:tc>
          <w:tcPr>
            <w:tcW w:w="6449" w:type="dxa"/>
          </w:tcPr>
          <w:p w:rsidR="00327CAC" w:rsidRDefault="00B85DB4" w:rsidP="00B85DB4">
            <w:pPr>
              <w:pStyle w:val="ListParagraph"/>
              <w:numPr>
                <w:ilvl w:val="0"/>
                <w:numId w:val="14"/>
              </w:numPr>
              <w:spacing w:after="0" w:line="240" w:lineRule="auto"/>
              <w:rPr>
                <w:rFonts w:cstheme="minorBidi"/>
                <w:sz w:val="24"/>
                <w:szCs w:val="24"/>
              </w:rPr>
            </w:pPr>
            <w:r>
              <w:rPr>
                <w:rFonts w:cstheme="minorBidi"/>
                <w:sz w:val="24"/>
                <w:szCs w:val="24"/>
              </w:rPr>
              <w:t>Ramona is bored and wants to play outside.</w:t>
            </w:r>
          </w:p>
          <w:p w:rsidR="00B85DB4" w:rsidRDefault="00B85DB4" w:rsidP="00B85DB4">
            <w:pPr>
              <w:pStyle w:val="ListParagraph"/>
              <w:numPr>
                <w:ilvl w:val="0"/>
                <w:numId w:val="14"/>
              </w:numPr>
              <w:spacing w:after="0" w:line="240" w:lineRule="auto"/>
              <w:rPr>
                <w:rFonts w:cstheme="minorBidi"/>
                <w:sz w:val="24"/>
                <w:szCs w:val="24"/>
              </w:rPr>
            </w:pPr>
            <w:proofErr w:type="spellStart"/>
            <w:r>
              <w:rPr>
                <w:rFonts w:cstheme="minorBidi"/>
                <w:sz w:val="24"/>
                <w:szCs w:val="24"/>
              </w:rPr>
              <w:t>Beezus</w:t>
            </w:r>
            <w:proofErr w:type="spellEnd"/>
            <w:r>
              <w:rPr>
                <w:rFonts w:cstheme="minorBidi"/>
                <w:sz w:val="24"/>
                <w:szCs w:val="24"/>
              </w:rPr>
              <w:t xml:space="preserve"> wants to have a sleep over.</w:t>
            </w:r>
          </w:p>
          <w:p w:rsidR="00B85DB4" w:rsidRDefault="00B85DB4" w:rsidP="005421E7">
            <w:pPr>
              <w:pStyle w:val="ListParagraph"/>
              <w:numPr>
                <w:ilvl w:val="0"/>
                <w:numId w:val="14"/>
              </w:numPr>
              <w:spacing w:after="0" w:line="240" w:lineRule="auto"/>
              <w:rPr>
                <w:rFonts w:cstheme="minorBidi"/>
                <w:sz w:val="24"/>
                <w:szCs w:val="24"/>
              </w:rPr>
            </w:pPr>
            <w:r>
              <w:rPr>
                <w:rFonts w:cstheme="minorBidi"/>
                <w:sz w:val="24"/>
                <w:szCs w:val="24"/>
              </w:rPr>
              <w:t xml:space="preserve">Mrs. </w:t>
            </w:r>
            <w:proofErr w:type="spellStart"/>
            <w:r>
              <w:rPr>
                <w:rFonts w:cstheme="minorBidi"/>
                <w:sz w:val="24"/>
                <w:szCs w:val="24"/>
              </w:rPr>
              <w:t>Quimby</w:t>
            </w:r>
            <w:proofErr w:type="spellEnd"/>
            <w:r w:rsidR="005421E7">
              <w:rPr>
                <w:rFonts w:cstheme="minorBidi"/>
                <w:sz w:val="24"/>
                <w:szCs w:val="24"/>
              </w:rPr>
              <w:t xml:space="preserve"> is paying bills, sighed to let the cat out, and </w:t>
            </w:r>
            <w:proofErr w:type="spellStart"/>
            <w:r w:rsidR="005421E7">
              <w:rPr>
                <w:rFonts w:cstheme="minorBidi"/>
                <w:sz w:val="24"/>
                <w:szCs w:val="24"/>
              </w:rPr>
              <w:t>Beezus</w:t>
            </w:r>
            <w:proofErr w:type="spellEnd"/>
            <w:r w:rsidR="005421E7">
              <w:rPr>
                <w:rFonts w:cstheme="minorBidi"/>
                <w:sz w:val="24"/>
                <w:szCs w:val="24"/>
              </w:rPr>
              <w:t xml:space="preserve"> </w:t>
            </w:r>
            <w:r>
              <w:rPr>
                <w:rFonts w:cstheme="minorBidi"/>
                <w:sz w:val="24"/>
                <w:szCs w:val="24"/>
              </w:rPr>
              <w:t>thinks she’s mean</w:t>
            </w:r>
            <w:r w:rsidR="005421E7">
              <w:rPr>
                <w:rFonts w:cstheme="minorBidi"/>
                <w:sz w:val="24"/>
                <w:szCs w:val="24"/>
              </w:rPr>
              <w:t>.</w:t>
            </w:r>
          </w:p>
          <w:p w:rsidR="005421E7" w:rsidRDefault="005421E7" w:rsidP="005421E7">
            <w:pPr>
              <w:pStyle w:val="ListParagraph"/>
              <w:numPr>
                <w:ilvl w:val="0"/>
                <w:numId w:val="14"/>
              </w:numPr>
              <w:spacing w:after="0" w:line="240" w:lineRule="auto"/>
              <w:rPr>
                <w:rFonts w:cstheme="minorBidi"/>
                <w:sz w:val="24"/>
                <w:szCs w:val="24"/>
              </w:rPr>
            </w:pPr>
            <w:r>
              <w:rPr>
                <w:rFonts w:cstheme="minorBidi"/>
                <w:sz w:val="24"/>
                <w:szCs w:val="24"/>
              </w:rPr>
              <w:t xml:space="preserve">Mr. </w:t>
            </w:r>
            <w:proofErr w:type="spellStart"/>
            <w:r>
              <w:rPr>
                <w:rFonts w:cstheme="minorBidi"/>
                <w:sz w:val="24"/>
                <w:szCs w:val="24"/>
              </w:rPr>
              <w:t>Quimby</w:t>
            </w:r>
            <w:proofErr w:type="spellEnd"/>
            <w:r>
              <w:rPr>
                <w:rFonts w:cstheme="minorBidi"/>
                <w:sz w:val="24"/>
                <w:szCs w:val="24"/>
              </w:rPr>
              <w:t xml:space="preserve"> is studying for a class and keeps getting interrupted. </w:t>
            </w:r>
          </w:p>
          <w:p w:rsidR="000E3E75" w:rsidRPr="00B85DB4" w:rsidRDefault="000E3E75" w:rsidP="000E3E75">
            <w:pPr>
              <w:pStyle w:val="ListParagraph"/>
              <w:numPr>
                <w:ilvl w:val="0"/>
                <w:numId w:val="14"/>
              </w:numPr>
              <w:spacing w:after="0" w:line="240" w:lineRule="auto"/>
              <w:rPr>
                <w:rFonts w:cstheme="minorBidi"/>
                <w:sz w:val="24"/>
                <w:szCs w:val="24"/>
              </w:rPr>
            </w:pPr>
            <w:r>
              <w:rPr>
                <w:rFonts w:cstheme="minorBidi"/>
                <w:sz w:val="24"/>
                <w:szCs w:val="24"/>
              </w:rPr>
              <w:t>Each one is cross with the others.</w:t>
            </w:r>
          </w:p>
        </w:tc>
      </w:tr>
      <w:tr w:rsidR="00327CAC" w:rsidRPr="00CD6B7F">
        <w:trPr>
          <w:trHeight w:val="1520"/>
        </w:trPr>
        <w:tc>
          <w:tcPr>
            <w:tcW w:w="6449" w:type="dxa"/>
          </w:tcPr>
          <w:p w:rsidR="00327CAC" w:rsidRPr="00CD6B7F" w:rsidRDefault="005C7E26" w:rsidP="002639DE">
            <w:pPr>
              <w:spacing w:after="0" w:line="240" w:lineRule="auto"/>
              <w:rPr>
                <w:sz w:val="24"/>
                <w:szCs w:val="24"/>
              </w:rPr>
            </w:pPr>
            <w:r>
              <w:rPr>
                <w:sz w:val="24"/>
                <w:szCs w:val="24"/>
              </w:rPr>
              <w:t xml:space="preserve">Mr. </w:t>
            </w:r>
            <w:proofErr w:type="spellStart"/>
            <w:r>
              <w:rPr>
                <w:sz w:val="24"/>
                <w:szCs w:val="24"/>
              </w:rPr>
              <w:t>Quimby</w:t>
            </w:r>
            <w:proofErr w:type="spellEnd"/>
            <w:r>
              <w:rPr>
                <w:sz w:val="24"/>
                <w:szCs w:val="24"/>
              </w:rPr>
              <w:t xml:space="preserve"> decides to take the family out to dinne</w:t>
            </w:r>
            <w:r w:rsidR="00BF31F7">
              <w:rPr>
                <w:sz w:val="24"/>
                <w:szCs w:val="24"/>
              </w:rPr>
              <w:t>r. E</w:t>
            </w:r>
            <w:r w:rsidR="002639DE">
              <w:rPr>
                <w:sz w:val="24"/>
                <w:szCs w:val="24"/>
              </w:rPr>
              <w:t>xplain</w:t>
            </w:r>
            <w:r>
              <w:rPr>
                <w:sz w:val="24"/>
                <w:szCs w:val="24"/>
              </w:rPr>
              <w:t xml:space="preserve"> why this is a good idea for their family.</w:t>
            </w:r>
          </w:p>
        </w:tc>
        <w:tc>
          <w:tcPr>
            <w:tcW w:w="6449" w:type="dxa"/>
          </w:tcPr>
          <w:p w:rsidR="00327CAC" w:rsidRDefault="005C7E26" w:rsidP="005C7E26">
            <w:pPr>
              <w:pStyle w:val="ListParagraph"/>
              <w:numPr>
                <w:ilvl w:val="0"/>
                <w:numId w:val="14"/>
              </w:numPr>
              <w:spacing w:after="0" w:line="240" w:lineRule="auto"/>
              <w:rPr>
                <w:rFonts w:cstheme="minorBidi"/>
                <w:sz w:val="24"/>
                <w:szCs w:val="24"/>
              </w:rPr>
            </w:pPr>
            <w:r>
              <w:rPr>
                <w:rFonts w:cstheme="minorBidi"/>
                <w:sz w:val="24"/>
                <w:szCs w:val="24"/>
              </w:rPr>
              <w:t>They will smile and be pleasant.</w:t>
            </w:r>
          </w:p>
          <w:p w:rsidR="005C7E26" w:rsidRDefault="005C7E26" w:rsidP="005C7E26">
            <w:pPr>
              <w:pStyle w:val="ListParagraph"/>
              <w:numPr>
                <w:ilvl w:val="0"/>
                <w:numId w:val="14"/>
              </w:numPr>
              <w:spacing w:after="0" w:line="240" w:lineRule="auto"/>
              <w:rPr>
                <w:rFonts w:cstheme="minorBidi"/>
                <w:sz w:val="24"/>
                <w:szCs w:val="24"/>
              </w:rPr>
            </w:pPr>
            <w:r>
              <w:rPr>
                <w:rFonts w:cstheme="minorBidi"/>
                <w:sz w:val="24"/>
                <w:szCs w:val="24"/>
              </w:rPr>
              <w:t xml:space="preserve">Mrs. </w:t>
            </w:r>
            <w:proofErr w:type="spellStart"/>
            <w:r>
              <w:rPr>
                <w:rFonts w:cstheme="minorBidi"/>
                <w:sz w:val="24"/>
                <w:szCs w:val="24"/>
              </w:rPr>
              <w:t>Quimby</w:t>
            </w:r>
            <w:proofErr w:type="spellEnd"/>
            <w:r>
              <w:rPr>
                <w:rFonts w:cstheme="minorBidi"/>
                <w:sz w:val="24"/>
                <w:szCs w:val="24"/>
              </w:rPr>
              <w:t xml:space="preserve"> appeared cheerful for the first time that day.</w:t>
            </w:r>
          </w:p>
          <w:p w:rsidR="005C7E26" w:rsidRDefault="005C7E26" w:rsidP="005C7E26">
            <w:pPr>
              <w:pStyle w:val="ListParagraph"/>
              <w:numPr>
                <w:ilvl w:val="0"/>
                <w:numId w:val="14"/>
              </w:numPr>
              <w:spacing w:after="0" w:line="240" w:lineRule="auto"/>
              <w:rPr>
                <w:rFonts w:cstheme="minorBidi"/>
                <w:sz w:val="24"/>
                <w:szCs w:val="24"/>
              </w:rPr>
            </w:pPr>
            <w:r>
              <w:rPr>
                <w:rFonts w:cstheme="minorBidi"/>
                <w:sz w:val="24"/>
                <w:szCs w:val="24"/>
              </w:rPr>
              <w:t xml:space="preserve">Mr. </w:t>
            </w:r>
            <w:proofErr w:type="spellStart"/>
            <w:r>
              <w:rPr>
                <w:rFonts w:cstheme="minorBidi"/>
                <w:sz w:val="24"/>
                <w:szCs w:val="24"/>
              </w:rPr>
              <w:t>Quimby</w:t>
            </w:r>
            <w:proofErr w:type="spellEnd"/>
            <w:r>
              <w:rPr>
                <w:rFonts w:cstheme="minorBidi"/>
                <w:sz w:val="24"/>
                <w:szCs w:val="24"/>
              </w:rPr>
              <w:t xml:space="preserve"> can put in extra hours to afford it.</w:t>
            </w:r>
          </w:p>
          <w:p w:rsidR="005C7E26" w:rsidRDefault="005C7E26" w:rsidP="005C7E26">
            <w:pPr>
              <w:pStyle w:val="ListParagraph"/>
              <w:numPr>
                <w:ilvl w:val="0"/>
                <w:numId w:val="14"/>
              </w:numPr>
              <w:spacing w:after="0" w:line="240" w:lineRule="auto"/>
              <w:rPr>
                <w:rFonts w:cstheme="minorBidi"/>
                <w:sz w:val="24"/>
                <w:szCs w:val="24"/>
              </w:rPr>
            </w:pPr>
            <w:r>
              <w:rPr>
                <w:rFonts w:cstheme="minorBidi"/>
                <w:sz w:val="24"/>
                <w:szCs w:val="24"/>
              </w:rPr>
              <w:t xml:space="preserve">The </w:t>
            </w:r>
            <w:proofErr w:type="spellStart"/>
            <w:r>
              <w:rPr>
                <w:rFonts w:cstheme="minorBidi"/>
                <w:sz w:val="24"/>
                <w:szCs w:val="24"/>
              </w:rPr>
              <w:t>Whopperburger</w:t>
            </w:r>
            <w:proofErr w:type="spellEnd"/>
            <w:r>
              <w:rPr>
                <w:rFonts w:cstheme="minorBidi"/>
                <w:sz w:val="24"/>
                <w:szCs w:val="24"/>
              </w:rPr>
              <w:t xml:space="preserve"> is a once in a while treat.</w:t>
            </w:r>
          </w:p>
          <w:p w:rsidR="005C7E26" w:rsidRPr="005C7E26" w:rsidRDefault="005C7E26" w:rsidP="005C7E26">
            <w:pPr>
              <w:pStyle w:val="ListParagraph"/>
              <w:numPr>
                <w:ilvl w:val="0"/>
                <w:numId w:val="14"/>
              </w:numPr>
              <w:spacing w:after="0" w:line="240" w:lineRule="auto"/>
              <w:rPr>
                <w:rFonts w:cstheme="minorBidi"/>
                <w:sz w:val="24"/>
                <w:szCs w:val="24"/>
              </w:rPr>
            </w:pPr>
            <w:r>
              <w:rPr>
                <w:rFonts w:cstheme="minorBidi"/>
                <w:sz w:val="24"/>
                <w:szCs w:val="24"/>
              </w:rPr>
              <w:t>Gloom and anger were forgotten.</w:t>
            </w:r>
          </w:p>
        </w:tc>
      </w:tr>
      <w:tr w:rsidR="00327CAC" w:rsidRPr="00CD6B7F">
        <w:trPr>
          <w:trHeight w:val="886"/>
        </w:trPr>
        <w:tc>
          <w:tcPr>
            <w:tcW w:w="6449" w:type="dxa"/>
          </w:tcPr>
          <w:p w:rsidR="00327CAC" w:rsidRPr="00CD6B7F" w:rsidRDefault="006D2303" w:rsidP="0045487F">
            <w:pPr>
              <w:spacing w:after="0" w:line="240" w:lineRule="auto"/>
              <w:rPr>
                <w:sz w:val="24"/>
                <w:szCs w:val="24"/>
              </w:rPr>
            </w:pPr>
            <w:r>
              <w:rPr>
                <w:sz w:val="24"/>
                <w:szCs w:val="24"/>
              </w:rPr>
              <w:t xml:space="preserve">Ramona describes the old man dressed as if he had come from a </w:t>
            </w:r>
            <w:r w:rsidRPr="00D276E7">
              <w:rPr>
                <w:b/>
                <w:sz w:val="24"/>
                <w:szCs w:val="24"/>
                <w:u w:val="single"/>
              </w:rPr>
              <w:t>rummage</w:t>
            </w:r>
            <w:r>
              <w:rPr>
                <w:sz w:val="24"/>
                <w:szCs w:val="24"/>
              </w:rPr>
              <w:t xml:space="preserve"> sale.  Describe the old man, his clothing, and why she has this first impression.  What changed her mind? </w:t>
            </w:r>
          </w:p>
        </w:tc>
        <w:tc>
          <w:tcPr>
            <w:tcW w:w="6449" w:type="dxa"/>
          </w:tcPr>
          <w:p w:rsidR="00327CAC" w:rsidRDefault="006D2303" w:rsidP="005C7E26">
            <w:pPr>
              <w:pStyle w:val="ListParagraph"/>
              <w:numPr>
                <w:ilvl w:val="0"/>
                <w:numId w:val="14"/>
              </w:numPr>
              <w:spacing w:after="0" w:line="240" w:lineRule="auto"/>
              <w:rPr>
                <w:rFonts w:cstheme="minorBidi"/>
                <w:sz w:val="24"/>
                <w:szCs w:val="24"/>
              </w:rPr>
            </w:pPr>
            <w:r>
              <w:rPr>
                <w:rFonts w:cstheme="minorBidi"/>
                <w:sz w:val="24"/>
                <w:szCs w:val="24"/>
              </w:rPr>
              <w:t>“</w:t>
            </w:r>
            <w:r w:rsidR="005C7E26">
              <w:rPr>
                <w:rFonts w:cstheme="minorBidi"/>
                <w:sz w:val="24"/>
                <w:szCs w:val="24"/>
              </w:rPr>
              <w:t>Neatly trimmed gray hair</w:t>
            </w:r>
            <w:r>
              <w:rPr>
                <w:rFonts w:cstheme="minorBidi"/>
                <w:sz w:val="24"/>
                <w:szCs w:val="24"/>
              </w:rPr>
              <w:t>”</w:t>
            </w:r>
          </w:p>
          <w:p w:rsidR="005C7E26" w:rsidRDefault="006D2303" w:rsidP="005C7E26">
            <w:pPr>
              <w:pStyle w:val="ListParagraph"/>
              <w:numPr>
                <w:ilvl w:val="0"/>
                <w:numId w:val="14"/>
              </w:numPr>
              <w:spacing w:after="0" w:line="240" w:lineRule="auto"/>
              <w:rPr>
                <w:rFonts w:cstheme="minorBidi"/>
                <w:sz w:val="24"/>
                <w:szCs w:val="24"/>
              </w:rPr>
            </w:pPr>
            <w:r>
              <w:rPr>
                <w:rFonts w:cstheme="minorBidi"/>
                <w:sz w:val="24"/>
                <w:szCs w:val="24"/>
              </w:rPr>
              <w:t>“</w:t>
            </w:r>
            <w:r w:rsidR="005C7E26">
              <w:rPr>
                <w:rFonts w:cstheme="minorBidi"/>
                <w:sz w:val="24"/>
                <w:szCs w:val="24"/>
              </w:rPr>
              <w:t>A moustache that turned up at the ends</w:t>
            </w:r>
            <w:r>
              <w:rPr>
                <w:rFonts w:cstheme="minorBidi"/>
                <w:sz w:val="24"/>
                <w:szCs w:val="24"/>
              </w:rPr>
              <w:t>”</w:t>
            </w:r>
          </w:p>
          <w:p w:rsidR="00FD2C0E" w:rsidRDefault="006D2303" w:rsidP="005C7E26">
            <w:pPr>
              <w:pStyle w:val="ListParagraph"/>
              <w:numPr>
                <w:ilvl w:val="0"/>
                <w:numId w:val="14"/>
              </w:numPr>
              <w:spacing w:after="0" w:line="240" w:lineRule="auto"/>
              <w:rPr>
                <w:rFonts w:cstheme="minorBidi"/>
                <w:sz w:val="24"/>
                <w:szCs w:val="24"/>
              </w:rPr>
            </w:pPr>
            <w:r>
              <w:rPr>
                <w:rFonts w:cstheme="minorBidi"/>
                <w:sz w:val="24"/>
                <w:szCs w:val="24"/>
              </w:rPr>
              <w:t>“</w:t>
            </w:r>
            <w:r w:rsidR="005C7E26">
              <w:rPr>
                <w:rFonts w:cstheme="minorBidi"/>
                <w:sz w:val="24"/>
                <w:szCs w:val="24"/>
              </w:rPr>
              <w:t>Flowered shirt, striped tie, tweed coat, plaid slacks</w:t>
            </w:r>
            <w:r>
              <w:rPr>
                <w:rFonts w:cstheme="minorBidi"/>
                <w:sz w:val="24"/>
                <w:szCs w:val="24"/>
              </w:rPr>
              <w:t>”</w:t>
            </w:r>
          </w:p>
          <w:p w:rsidR="005C7E26" w:rsidRPr="005C7E26" w:rsidRDefault="00FD2C0E" w:rsidP="005C7E26">
            <w:pPr>
              <w:pStyle w:val="ListParagraph"/>
              <w:numPr>
                <w:ilvl w:val="0"/>
                <w:numId w:val="14"/>
              </w:numPr>
              <w:spacing w:after="0" w:line="240" w:lineRule="auto"/>
              <w:rPr>
                <w:rFonts w:cstheme="minorBidi"/>
                <w:sz w:val="24"/>
                <w:szCs w:val="24"/>
              </w:rPr>
            </w:pPr>
            <w:r>
              <w:rPr>
                <w:rFonts w:cstheme="minorBidi"/>
                <w:sz w:val="24"/>
                <w:szCs w:val="24"/>
              </w:rPr>
              <w:t xml:space="preserve">Because of his mismatched clothes, she thought they all came from different places and ended up at a </w:t>
            </w:r>
            <w:r w:rsidRPr="00FD2C0E">
              <w:rPr>
                <w:rFonts w:cstheme="minorBidi"/>
                <w:b/>
                <w:sz w:val="24"/>
                <w:szCs w:val="24"/>
                <w:u w:val="single"/>
              </w:rPr>
              <w:t>rummage</w:t>
            </w:r>
            <w:r>
              <w:rPr>
                <w:rFonts w:cstheme="minorBidi"/>
                <w:sz w:val="24"/>
                <w:szCs w:val="24"/>
              </w:rPr>
              <w:t xml:space="preserve"> sale, “except that the crease in his trousers was sharp and his shoes were shined.”</w:t>
            </w:r>
          </w:p>
        </w:tc>
      </w:tr>
      <w:tr w:rsidR="00AB5588" w:rsidRPr="00CD6B7F">
        <w:trPr>
          <w:trHeight w:val="305"/>
        </w:trPr>
        <w:tc>
          <w:tcPr>
            <w:tcW w:w="6449" w:type="dxa"/>
          </w:tcPr>
          <w:p w:rsidR="00AB5588" w:rsidRDefault="00BF31F7" w:rsidP="005B6C42">
            <w:pPr>
              <w:spacing w:after="0" w:line="240" w:lineRule="auto"/>
              <w:rPr>
                <w:sz w:val="24"/>
                <w:szCs w:val="24"/>
              </w:rPr>
            </w:pPr>
            <w:r>
              <w:rPr>
                <w:sz w:val="24"/>
                <w:szCs w:val="24"/>
              </w:rPr>
              <w:t>T</w:t>
            </w:r>
            <w:r w:rsidR="00AB5588">
              <w:rPr>
                <w:sz w:val="24"/>
                <w:szCs w:val="24"/>
              </w:rPr>
              <w:t>he old man asks Ramona if she is good to her mother.  Why does this make her angry?</w:t>
            </w:r>
          </w:p>
        </w:tc>
        <w:tc>
          <w:tcPr>
            <w:tcW w:w="6449" w:type="dxa"/>
          </w:tcPr>
          <w:p w:rsidR="00AB5588" w:rsidRDefault="00AB5588" w:rsidP="00FD2C0E">
            <w:pPr>
              <w:pStyle w:val="ListParagraph"/>
              <w:numPr>
                <w:ilvl w:val="0"/>
                <w:numId w:val="14"/>
              </w:numPr>
              <w:spacing w:after="0" w:line="240" w:lineRule="auto"/>
              <w:rPr>
                <w:rFonts w:cstheme="minorBidi"/>
                <w:sz w:val="24"/>
                <w:szCs w:val="24"/>
              </w:rPr>
            </w:pPr>
            <w:r>
              <w:rPr>
                <w:rFonts w:cstheme="minorBidi"/>
                <w:sz w:val="24"/>
                <w:szCs w:val="24"/>
              </w:rPr>
              <w:t>She was stunned, and her face turned red like she was embarrassed.</w:t>
            </w:r>
          </w:p>
          <w:p w:rsidR="00AB5588" w:rsidRDefault="00AB5588" w:rsidP="00FD2C0E">
            <w:pPr>
              <w:pStyle w:val="ListParagraph"/>
              <w:numPr>
                <w:ilvl w:val="0"/>
                <w:numId w:val="14"/>
              </w:numPr>
              <w:spacing w:after="0" w:line="240" w:lineRule="auto"/>
              <w:rPr>
                <w:rFonts w:cstheme="minorBidi"/>
                <w:sz w:val="24"/>
                <w:szCs w:val="24"/>
              </w:rPr>
            </w:pPr>
            <w:r>
              <w:rPr>
                <w:rFonts w:cstheme="minorBidi"/>
                <w:sz w:val="24"/>
                <w:szCs w:val="24"/>
              </w:rPr>
              <w:t>She realized she wasn’t always good to her mother.</w:t>
            </w:r>
          </w:p>
          <w:p w:rsidR="00AB5588" w:rsidRDefault="00AB5588" w:rsidP="00FD2C0E">
            <w:pPr>
              <w:pStyle w:val="ListParagraph"/>
              <w:numPr>
                <w:ilvl w:val="0"/>
                <w:numId w:val="14"/>
              </w:numPr>
              <w:spacing w:after="0" w:line="240" w:lineRule="auto"/>
              <w:rPr>
                <w:rFonts w:cstheme="minorBidi"/>
                <w:sz w:val="24"/>
                <w:szCs w:val="24"/>
              </w:rPr>
            </w:pPr>
            <w:r>
              <w:rPr>
                <w:rFonts w:cstheme="minorBidi"/>
                <w:sz w:val="24"/>
                <w:szCs w:val="24"/>
              </w:rPr>
              <w:t>She felt he was prying into something that wasn’t his business.</w:t>
            </w:r>
          </w:p>
          <w:p w:rsidR="00AB5588" w:rsidRDefault="00AB5588" w:rsidP="00FD2C0E">
            <w:pPr>
              <w:pStyle w:val="ListParagraph"/>
              <w:numPr>
                <w:ilvl w:val="0"/>
                <w:numId w:val="14"/>
              </w:numPr>
              <w:spacing w:after="0" w:line="240" w:lineRule="auto"/>
              <w:rPr>
                <w:rFonts w:cstheme="minorBidi"/>
                <w:sz w:val="24"/>
                <w:szCs w:val="24"/>
              </w:rPr>
            </w:pPr>
            <w:r>
              <w:rPr>
                <w:rFonts w:cstheme="minorBidi"/>
                <w:sz w:val="24"/>
                <w:szCs w:val="24"/>
              </w:rPr>
              <w:t>When she looks around, she realizes that her parents and other diners were watching her to see how she would respond, which was also embarrassing.</w:t>
            </w:r>
          </w:p>
          <w:p w:rsidR="00C62673" w:rsidRDefault="00C62673" w:rsidP="00FD2C0E">
            <w:pPr>
              <w:pStyle w:val="ListParagraph"/>
              <w:numPr>
                <w:ilvl w:val="0"/>
                <w:numId w:val="14"/>
              </w:numPr>
              <w:spacing w:after="0" w:line="240" w:lineRule="auto"/>
              <w:rPr>
                <w:rFonts w:cstheme="minorBidi"/>
                <w:sz w:val="24"/>
                <w:szCs w:val="24"/>
              </w:rPr>
            </w:pPr>
            <w:r>
              <w:rPr>
                <w:rFonts w:cstheme="minorBidi"/>
                <w:sz w:val="24"/>
                <w:szCs w:val="24"/>
              </w:rPr>
              <w:t xml:space="preserve">When she realizes that he was just teasing, she was still </w:t>
            </w:r>
            <w:r>
              <w:rPr>
                <w:rFonts w:cstheme="minorBidi"/>
                <w:sz w:val="24"/>
                <w:szCs w:val="24"/>
              </w:rPr>
              <w:lastRenderedPageBreak/>
              <w:t>angry with him for prying into something that wasn’t his business.</w:t>
            </w:r>
          </w:p>
        </w:tc>
      </w:tr>
      <w:tr w:rsidR="00327CAC" w:rsidRPr="00CD6B7F">
        <w:trPr>
          <w:trHeight w:val="305"/>
        </w:trPr>
        <w:tc>
          <w:tcPr>
            <w:tcW w:w="6449" w:type="dxa"/>
          </w:tcPr>
          <w:p w:rsidR="00327CAC" w:rsidRPr="00CD6B7F" w:rsidRDefault="005C7E26" w:rsidP="005B6C42">
            <w:pPr>
              <w:spacing w:after="0" w:line="240" w:lineRule="auto"/>
              <w:rPr>
                <w:sz w:val="24"/>
                <w:szCs w:val="24"/>
              </w:rPr>
            </w:pPr>
            <w:r>
              <w:rPr>
                <w:sz w:val="24"/>
                <w:szCs w:val="24"/>
              </w:rPr>
              <w:lastRenderedPageBreak/>
              <w:t>How does the author use imagery to describe Ramona’s dinner?</w:t>
            </w:r>
          </w:p>
        </w:tc>
        <w:tc>
          <w:tcPr>
            <w:tcW w:w="6449" w:type="dxa"/>
          </w:tcPr>
          <w:p w:rsidR="00327CAC" w:rsidRDefault="00FD2C0E" w:rsidP="00FD2C0E">
            <w:pPr>
              <w:pStyle w:val="ListParagraph"/>
              <w:numPr>
                <w:ilvl w:val="0"/>
                <w:numId w:val="14"/>
              </w:numPr>
              <w:spacing w:after="0" w:line="240" w:lineRule="auto"/>
              <w:rPr>
                <w:rFonts w:cstheme="minorBidi"/>
                <w:sz w:val="24"/>
                <w:szCs w:val="24"/>
              </w:rPr>
            </w:pPr>
            <w:r>
              <w:rPr>
                <w:rFonts w:cstheme="minorBidi"/>
                <w:sz w:val="24"/>
                <w:szCs w:val="24"/>
              </w:rPr>
              <w:t>Her hamburger was “warm, soft, juicy, tart with relish”</w:t>
            </w:r>
          </w:p>
          <w:p w:rsidR="00FD2C0E" w:rsidRDefault="00FD2C0E" w:rsidP="00FD2C0E">
            <w:pPr>
              <w:pStyle w:val="ListParagraph"/>
              <w:numPr>
                <w:ilvl w:val="0"/>
                <w:numId w:val="14"/>
              </w:numPr>
              <w:spacing w:after="0" w:line="240" w:lineRule="auto"/>
              <w:rPr>
                <w:rFonts w:cstheme="minorBidi"/>
                <w:sz w:val="24"/>
                <w:szCs w:val="24"/>
              </w:rPr>
            </w:pPr>
            <w:r>
              <w:rPr>
                <w:rFonts w:cstheme="minorBidi"/>
                <w:sz w:val="24"/>
                <w:szCs w:val="24"/>
              </w:rPr>
              <w:t>“Juice dribbled down her chin.”</w:t>
            </w:r>
          </w:p>
          <w:p w:rsidR="00327CAC" w:rsidRPr="00FD2C0E" w:rsidRDefault="00FD2C0E" w:rsidP="005B6C42">
            <w:pPr>
              <w:pStyle w:val="ListParagraph"/>
              <w:numPr>
                <w:ilvl w:val="0"/>
                <w:numId w:val="14"/>
              </w:numPr>
              <w:spacing w:after="0" w:line="240" w:lineRule="auto"/>
              <w:rPr>
                <w:rFonts w:cstheme="minorBidi"/>
                <w:sz w:val="24"/>
                <w:szCs w:val="24"/>
              </w:rPr>
            </w:pPr>
            <w:r>
              <w:rPr>
                <w:rFonts w:cstheme="minorBidi"/>
                <w:sz w:val="24"/>
                <w:szCs w:val="24"/>
              </w:rPr>
              <w:t>“The French fries – crisp on the outside, mealy on the inside</w:t>
            </w:r>
            <w:r w:rsidR="00D276E7">
              <w:rPr>
                <w:rFonts w:cstheme="minorBidi"/>
                <w:sz w:val="24"/>
                <w:szCs w:val="24"/>
              </w:rPr>
              <w:t>.</w:t>
            </w:r>
            <w:r>
              <w:rPr>
                <w:rFonts w:cstheme="minorBidi"/>
                <w:sz w:val="24"/>
                <w:szCs w:val="24"/>
              </w:rPr>
              <w:t>”</w:t>
            </w:r>
          </w:p>
        </w:tc>
      </w:tr>
      <w:tr w:rsidR="00C62673" w:rsidRPr="00CD6B7F">
        <w:trPr>
          <w:trHeight w:val="305"/>
        </w:trPr>
        <w:tc>
          <w:tcPr>
            <w:tcW w:w="6449" w:type="dxa"/>
          </w:tcPr>
          <w:p w:rsidR="00C62673" w:rsidRDefault="00BF31F7" w:rsidP="00C62673">
            <w:pPr>
              <w:spacing w:after="0" w:line="240" w:lineRule="auto"/>
              <w:rPr>
                <w:sz w:val="24"/>
                <w:szCs w:val="24"/>
              </w:rPr>
            </w:pPr>
            <w:r>
              <w:rPr>
                <w:sz w:val="24"/>
                <w:szCs w:val="24"/>
              </w:rPr>
              <w:t>T</w:t>
            </w:r>
            <w:r w:rsidR="00C62673">
              <w:rPr>
                <w:sz w:val="24"/>
                <w:szCs w:val="24"/>
              </w:rPr>
              <w:t>he family shows each other kindness.  What are some examples?</w:t>
            </w:r>
          </w:p>
        </w:tc>
        <w:tc>
          <w:tcPr>
            <w:tcW w:w="6449" w:type="dxa"/>
          </w:tcPr>
          <w:p w:rsidR="00C62673" w:rsidRDefault="00C62673" w:rsidP="00FD2C0E">
            <w:pPr>
              <w:pStyle w:val="ListParagraph"/>
              <w:numPr>
                <w:ilvl w:val="0"/>
                <w:numId w:val="14"/>
              </w:numPr>
              <w:spacing w:after="0" w:line="240" w:lineRule="auto"/>
              <w:rPr>
                <w:rFonts w:cstheme="minorBidi"/>
                <w:sz w:val="24"/>
                <w:szCs w:val="24"/>
              </w:rPr>
            </w:pPr>
            <w:r>
              <w:rPr>
                <w:rFonts w:cstheme="minorBidi"/>
                <w:sz w:val="24"/>
                <w:szCs w:val="24"/>
              </w:rPr>
              <w:t xml:space="preserve">Ramona wants to say that </w:t>
            </w:r>
            <w:proofErr w:type="spellStart"/>
            <w:r>
              <w:rPr>
                <w:rFonts w:cstheme="minorBidi"/>
                <w:sz w:val="24"/>
                <w:szCs w:val="24"/>
              </w:rPr>
              <w:t>Beezus</w:t>
            </w:r>
            <w:proofErr w:type="spellEnd"/>
            <w:r>
              <w:rPr>
                <w:rFonts w:cstheme="minorBidi"/>
                <w:sz w:val="24"/>
                <w:szCs w:val="24"/>
              </w:rPr>
              <w:t xml:space="preserve"> acted badly, but stops herself.</w:t>
            </w:r>
          </w:p>
          <w:p w:rsidR="00C62673" w:rsidRDefault="00C62673" w:rsidP="00FD2C0E">
            <w:pPr>
              <w:pStyle w:val="ListParagraph"/>
              <w:numPr>
                <w:ilvl w:val="0"/>
                <w:numId w:val="14"/>
              </w:numPr>
              <w:spacing w:after="0" w:line="240" w:lineRule="auto"/>
              <w:rPr>
                <w:rFonts w:cstheme="minorBidi"/>
                <w:sz w:val="24"/>
                <w:szCs w:val="24"/>
              </w:rPr>
            </w:pPr>
            <w:proofErr w:type="spellStart"/>
            <w:r>
              <w:rPr>
                <w:rFonts w:cstheme="minorBidi"/>
                <w:sz w:val="24"/>
                <w:szCs w:val="24"/>
              </w:rPr>
              <w:t>Beezus</w:t>
            </w:r>
            <w:proofErr w:type="spellEnd"/>
            <w:r>
              <w:rPr>
                <w:rFonts w:cstheme="minorBidi"/>
                <w:sz w:val="24"/>
                <w:szCs w:val="24"/>
              </w:rPr>
              <w:t xml:space="preserve"> also wants to talk about what Ramona did that was bad behavior, but she stops herself too.</w:t>
            </w:r>
          </w:p>
          <w:p w:rsidR="00C62673" w:rsidRDefault="00C62673" w:rsidP="00FD2C0E">
            <w:pPr>
              <w:pStyle w:val="ListParagraph"/>
              <w:numPr>
                <w:ilvl w:val="0"/>
                <w:numId w:val="14"/>
              </w:numPr>
              <w:spacing w:after="0" w:line="240" w:lineRule="auto"/>
              <w:rPr>
                <w:rFonts w:cstheme="minorBidi"/>
                <w:sz w:val="24"/>
                <w:szCs w:val="24"/>
              </w:rPr>
            </w:pPr>
            <w:r>
              <w:rPr>
                <w:rFonts w:cstheme="minorBidi"/>
                <w:sz w:val="24"/>
                <w:szCs w:val="24"/>
              </w:rPr>
              <w:t>Their parents look stern, but they smile instead and everyone laughs.</w:t>
            </w:r>
          </w:p>
        </w:tc>
      </w:tr>
      <w:tr w:rsidR="00C62673" w:rsidRPr="00CD6B7F">
        <w:trPr>
          <w:trHeight w:val="305"/>
        </w:trPr>
        <w:tc>
          <w:tcPr>
            <w:tcW w:w="6449" w:type="dxa"/>
          </w:tcPr>
          <w:p w:rsidR="00C62673" w:rsidRDefault="00C62673" w:rsidP="00AB5588">
            <w:pPr>
              <w:spacing w:after="0" w:line="240" w:lineRule="auto"/>
              <w:rPr>
                <w:sz w:val="24"/>
                <w:szCs w:val="24"/>
              </w:rPr>
            </w:pPr>
            <w:r>
              <w:rPr>
                <w:sz w:val="24"/>
                <w:szCs w:val="24"/>
              </w:rPr>
              <w:t xml:space="preserve">At the end of the story, the old man pays for the </w:t>
            </w:r>
            <w:proofErr w:type="spellStart"/>
            <w:r>
              <w:rPr>
                <w:sz w:val="24"/>
                <w:szCs w:val="24"/>
              </w:rPr>
              <w:t>Quimby’s</w:t>
            </w:r>
            <w:proofErr w:type="spellEnd"/>
            <w:r>
              <w:rPr>
                <w:sz w:val="24"/>
                <w:szCs w:val="24"/>
              </w:rPr>
              <w:t xml:space="preserve"> meal.  Why did he do that?</w:t>
            </w:r>
          </w:p>
        </w:tc>
        <w:tc>
          <w:tcPr>
            <w:tcW w:w="6449" w:type="dxa"/>
          </w:tcPr>
          <w:p w:rsidR="00C62673" w:rsidRDefault="00C62673" w:rsidP="00AB5588">
            <w:pPr>
              <w:pStyle w:val="ListParagraph"/>
              <w:numPr>
                <w:ilvl w:val="0"/>
                <w:numId w:val="14"/>
              </w:numPr>
              <w:spacing w:after="0" w:line="240" w:lineRule="auto"/>
              <w:rPr>
                <w:rFonts w:cstheme="minorBidi"/>
                <w:sz w:val="24"/>
                <w:szCs w:val="24"/>
              </w:rPr>
            </w:pPr>
            <w:r>
              <w:rPr>
                <w:rFonts w:cstheme="minorBidi"/>
                <w:sz w:val="24"/>
                <w:szCs w:val="24"/>
              </w:rPr>
              <w:t>He thought they were a nice family.</w:t>
            </w:r>
          </w:p>
          <w:p w:rsidR="00C62673" w:rsidRPr="00C62673" w:rsidRDefault="00C62673" w:rsidP="00AB5588">
            <w:pPr>
              <w:pStyle w:val="ListParagraph"/>
              <w:numPr>
                <w:ilvl w:val="0"/>
                <w:numId w:val="14"/>
              </w:numPr>
              <w:spacing w:after="0" w:line="240" w:lineRule="auto"/>
              <w:rPr>
                <w:rFonts w:cstheme="minorBidi"/>
                <w:sz w:val="24"/>
                <w:szCs w:val="24"/>
              </w:rPr>
            </w:pPr>
            <w:r>
              <w:rPr>
                <w:rFonts w:cstheme="minorBidi"/>
                <w:sz w:val="24"/>
                <w:szCs w:val="24"/>
              </w:rPr>
              <w:t>He missed his own children and grandchildren.</w:t>
            </w:r>
          </w:p>
        </w:tc>
      </w:tr>
      <w:tr w:rsidR="00C62673" w:rsidRPr="00CD6B7F">
        <w:trPr>
          <w:trHeight w:val="305"/>
        </w:trPr>
        <w:tc>
          <w:tcPr>
            <w:tcW w:w="6449" w:type="dxa"/>
          </w:tcPr>
          <w:p w:rsidR="00C62673" w:rsidRDefault="00C62673" w:rsidP="00C62673">
            <w:pPr>
              <w:spacing w:after="0" w:line="240" w:lineRule="auto"/>
              <w:rPr>
                <w:sz w:val="24"/>
                <w:szCs w:val="24"/>
              </w:rPr>
            </w:pPr>
            <w:r>
              <w:rPr>
                <w:sz w:val="24"/>
                <w:szCs w:val="24"/>
              </w:rPr>
              <w:t>Ramona is surprised that the man thought they were a nice family.  When her family talks about it, what evidence do they give to show they are a nice family?</w:t>
            </w:r>
          </w:p>
        </w:tc>
        <w:tc>
          <w:tcPr>
            <w:tcW w:w="6449" w:type="dxa"/>
          </w:tcPr>
          <w:p w:rsidR="00C62673" w:rsidRDefault="00C62673" w:rsidP="00AB5588">
            <w:pPr>
              <w:pStyle w:val="ListParagraph"/>
              <w:numPr>
                <w:ilvl w:val="0"/>
                <w:numId w:val="14"/>
              </w:numPr>
              <w:spacing w:after="0" w:line="240" w:lineRule="auto"/>
              <w:rPr>
                <w:rFonts w:cstheme="minorBidi"/>
                <w:sz w:val="24"/>
                <w:szCs w:val="24"/>
              </w:rPr>
            </w:pPr>
            <w:r>
              <w:rPr>
                <w:rFonts w:cstheme="minorBidi"/>
                <w:sz w:val="24"/>
                <w:szCs w:val="24"/>
              </w:rPr>
              <w:t>Her mother says they get along and they stick together.</w:t>
            </w:r>
          </w:p>
          <w:p w:rsidR="00C62673" w:rsidRDefault="00C62673" w:rsidP="00AB5588">
            <w:pPr>
              <w:pStyle w:val="ListParagraph"/>
              <w:numPr>
                <w:ilvl w:val="0"/>
                <w:numId w:val="14"/>
              </w:numPr>
              <w:spacing w:after="0" w:line="240" w:lineRule="auto"/>
              <w:rPr>
                <w:rFonts w:cstheme="minorBidi"/>
                <w:sz w:val="24"/>
                <w:szCs w:val="24"/>
              </w:rPr>
            </w:pPr>
            <w:r>
              <w:rPr>
                <w:rFonts w:cstheme="minorBidi"/>
                <w:sz w:val="24"/>
                <w:szCs w:val="24"/>
              </w:rPr>
              <w:t>They eat dinner together.</w:t>
            </w:r>
          </w:p>
          <w:p w:rsidR="00C62673" w:rsidRDefault="00C62673" w:rsidP="00AB5588">
            <w:pPr>
              <w:pStyle w:val="ListParagraph"/>
              <w:numPr>
                <w:ilvl w:val="0"/>
                <w:numId w:val="14"/>
              </w:numPr>
              <w:spacing w:after="0" w:line="240" w:lineRule="auto"/>
              <w:rPr>
                <w:rFonts w:cstheme="minorBidi"/>
                <w:sz w:val="24"/>
                <w:szCs w:val="24"/>
              </w:rPr>
            </w:pPr>
            <w:proofErr w:type="spellStart"/>
            <w:r>
              <w:rPr>
                <w:rFonts w:cstheme="minorBidi"/>
                <w:sz w:val="24"/>
                <w:szCs w:val="24"/>
              </w:rPr>
              <w:t>Beezus</w:t>
            </w:r>
            <w:proofErr w:type="spellEnd"/>
            <w:r>
              <w:rPr>
                <w:rFonts w:cstheme="minorBidi"/>
                <w:sz w:val="24"/>
                <w:szCs w:val="24"/>
              </w:rPr>
              <w:t xml:space="preserve"> and Mrs. </w:t>
            </w:r>
            <w:proofErr w:type="spellStart"/>
            <w:r>
              <w:rPr>
                <w:rFonts w:cstheme="minorBidi"/>
                <w:sz w:val="24"/>
                <w:szCs w:val="24"/>
              </w:rPr>
              <w:t>Quimby</w:t>
            </w:r>
            <w:proofErr w:type="spellEnd"/>
            <w:r>
              <w:rPr>
                <w:rFonts w:cstheme="minorBidi"/>
                <w:sz w:val="24"/>
                <w:szCs w:val="24"/>
              </w:rPr>
              <w:t xml:space="preserve"> solve their disagreement about the sleep over.</w:t>
            </w:r>
          </w:p>
          <w:p w:rsidR="00C62673" w:rsidRPr="00C62673" w:rsidRDefault="00C62673" w:rsidP="00AB5588">
            <w:pPr>
              <w:pStyle w:val="ListParagraph"/>
              <w:numPr>
                <w:ilvl w:val="0"/>
                <w:numId w:val="14"/>
              </w:numPr>
              <w:spacing w:after="0" w:line="240" w:lineRule="auto"/>
              <w:rPr>
                <w:rFonts w:cstheme="minorBidi"/>
                <w:sz w:val="24"/>
                <w:szCs w:val="24"/>
              </w:rPr>
            </w:pPr>
            <w:r>
              <w:rPr>
                <w:rFonts w:cstheme="minorBidi"/>
                <w:sz w:val="24"/>
                <w:szCs w:val="24"/>
              </w:rPr>
              <w:t>Ramona realizes that she can get along with Wilma Jean and Mrs. Whaley if she tries.</w:t>
            </w:r>
          </w:p>
        </w:tc>
      </w:tr>
    </w:tbl>
    <w:p w:rsidR="000B5786" w:rsidRDefault="000B5786" w:rsidP="001034D9">
      <w:pPr>
        <w:spacing w:after="0" w:line="360" w:lineRule="auto"/>
        <w:rPr>
          <w:rFonts w:asciiTheme="minorHAnsi" w:hAnsiTheme="minorHAnsi" w:cstheme="minorHAnsi"/>
          <w:sz w:val="32"/>
          <w:szCs w:val="32"/>
          <w:u w:val="single"/>
        </w:rPr>
      </w:pPr>
    </w:p>
    <w:p w:rsidR="00A32C0F" w:rsidRDefault="00A32C0F" w:rsidP="001034D9">
      <w:pPr>
        <w:spacing w:after="0" w:line="360" w:lineRule="auto"/>
        <w:rPr>
          <w:rFonts w:asciiTheme="minorHAnsi" w:hAnsiTheme="minorHAnsi" w:cstheme="minorHAnsi"/>
          <w:sz w:val="32"/>
          <w:szCs w:val="32"/>
          <w:u w:val="single"/>
        </w:rPr>
      </w:pPr>
    </w:p>
    <w:p w:rsidR="00A32C0F" w:rsidRDefault="00A32C0F" w:rsidP="001034D9">
      <w:pPr>
        <w:spacing w:after="0" w:line="360" w:lineRule="auto"/>
        <w:rPr>
          <w:rFonts w:asciiTheme="minorHAnsi" w:hAnsiTheme="minorHAnsi" w:cstheme="minorHAnsi"/>
          <w:sz w:val="32"/>
          <w:szCs w:val="32"/>
          <w:u w:val="single"/>
        </w:rPr>
      </w:pPr>
    </w:p>
    <w:p w:rsidR="00A32C0F" w:rsidRDefault="00A32C0F" w:rsidP="001034D9">
      <w:pPr>
        <w:spacing w:after="0" w:line="360" w:lineRule="auto"/>
        <w:rPr>
          <w:rFonts w:asciiTheme="minorHAnsi" w:hAnsiTheme="minorHAnsi" w:cstheme="minorHAnsi"/>
          <w:sz w:val="32"/>
          <w:szCs w:val="32"/>
          <w:u w:val="single"/>
        </w:rPr>
      </w:pPr>
    </w:p>
    <w:p w:rsidR="00BF31F7" w:rsidRDefault="00BF31F7" w:rsidP="001034D9">
      <w:pPr>
        <w:spacing w:after="0" w:line="360" w:lineRule="auto"/>
        <w:rPr>
          <w:rFonts w:asciiTheme="minorHAnsi" w:hAnsiTheme="minorHAnsi" w:cstheme="minorHAnsi"/>
          <w:sz w:val="32"/>
          <w:szCs w:val="32"/>
          <w:u w:val="single"/>
        </w:rPr>
      </w:pPr>
    </w:p>
    <w:p w:rsidR="00BF31F7" w:rsidRDefault="00BF31F7" w:rsidP="001034D9">
      <w:pPr>
        <w:spacing w:after="0" w:line="360" w:lineRule="auto"/>
        <w:rPr>
          <w:rFonts w:asciiTheme="minorHAnsi" w:hAnsiTheme="minorHAnsi" w:cstheme="minorHAnsi"/>
          <w:sz w:val="32"/>
          <w:szCs w:val="32"/>
          <w:u w:val="single"/>
        </w:rPr>
      </w:pPr>
    </w:p>
    <w:p w:rsidR="00FA2A76" w:rsidRDefault="00FA2A7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A2A76" w:rsidRPr="00D97E24">
        <w:trPr>
          <w:trHeight w:val="372"/>
        </w:trPr>
        <w:tc>
          <w:tcPr>
            <w:tcW w:w="1101" w:type="dxa"/>
          </w:tcPr>
          <w:p w:rsidR="00FA2A76" w:rsidRPr="00D97E24" w:rsidRDefault="00FA2A76" w:rsidP="001D46DD">
            <w:pPr>
              <w:spacing w:after="0" w:line="240" w:lineRule="auto"/>
              <w:jc w:val="center"/>
              <w:rPr>
                <w:b/>
                <w:sz w:val="20"/>
                <w:szCs w:val="20"/>
              </w:rPr>
            </w:pPr>
          </w:p>
        </w:tc>
        <w:tc>
          <w:tcPr>
            <w:tcW w:w="5953" w:type="dxa"/>
          </w:tcPr>
          <w:p w:rsidR="00FA2A76" w:rsidRPr="00D97E24" w:rsidRDefault="00FA2A76"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A2A76" w:rsidRPr="00D97E24" w:rsidRDefault="00FA2A76" w:rsidP="001D46DD">
            <w:pPr>
              <w:spacing w:after="0" w:line="240" w:lineRule="auto"/>
              <w:jc w:val="center"/>
              <w:rPr>
                <w:sz w:val="20"/>
                <w:szCs w:val="20"/>
              </w:rPr>
            </w:pPr>
          </w:p>
        </w:tc>
        <w:tc>
          <w:tcPr>
            <w:tcW w:w="5954" w:type="dxa"/>
          </w:tcPr>
          <w:p w:rsidR="00FA2A76" w:rsidRDefault="00FA2A76" w:rsidP="001D46DD">
            <w:pPr>
              <w:spacing w:after="0" w:line="240" w:lineRule="auto"/>
              <w:ind w:left="113" w:right="113"/>
              <w:jc w:val="center"/>
              <w:rPr>
                <w:b/>
                <w:sz w:val="20"/>
                <w:szCs w:val="20"/>
              </w:rPr>
            </w:pPr>
            <w:r w:rsidRPr="00D97E24">
              <w:rPr>
                <w:b/>
                <w:sz w:val="20"/>
                <w:szCs w:val="20"/>
              </w:rPr>
              <w:t xml:space="preserve">WORDS WORTH KNOWING </w:t>
            </w:r>
          </w:p>
          <w:p w:rsidR="00FA2A76" w:rsidRPr="00D97E24" w:rsidRDefault="00FA2A76"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A2A76">
        <w:trPr>
          <w:cantSplit/>
          <w:trHeight w:val="3682"/>
        </w:trPr>
        <w:tc>
          <w:tcPr>
            <w:tcW w:w="1101" w:type="dxa"/>
            <w:textDirection w:val="btLr"/>
          </w:tcPr>
          <w:p w:rsidR="00FA2A76" w:rsidRPr="00D97E24" w:rsidRDefault="00FA2A76" w:rsidP="001D46DD">
            <w:pPr>
              <w:spacing w:after="0" w:line="240" w:lineRule="auto"/>
              <w:jc w:val="center"/>
              <w:rPr>
                <w:b/>
                <w:sz w:val="20"/>
                <w:szCs w:val="20"/>
              </w:rPr>
            </w:pPr>
            <w:r w:rsidRPr="00D97E24">
              <w:rPr>
                <w:b/>
                <w:sz w:val="20"/>
                <w:szCs w:val="20"/>
              </w:rPr>
              <w:t xml:space="preserve">TEACHER PROVIDES DEFINITION </w:t>
            </w:r>
          </w:p>
          <w:p w:rsidR="00FA2A76" w:rsidRPr="00D97E24" w:rsidRDefault="00FA2A76"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FA2A76" w:rsidRDefault="00BF31F7" w:rsidP="006A74CB">
            <w:pPr>
              <w:spacing w:after="0"/>
            </w:pPr>
            <w:r>
              <w:t xml:space="preserve">Cross </w:t>
            </w:r>
          </w:p>
          <w:p w:rsidR="00FA2A76" w:rsidRDefault="00BF31F7" w:rsidP="006A74CB">
            <w:pPr>
              <w:spacing w:after="0"/>
            </w:pPr>
            <w:r>
              <w:t xml:space="preserve">Lariat </w:t>
            </w:r>
          </w:p>
          <w:p w:rsidR="00FA2A76" w:rsidRDefault="00BF31F7" w:rsidP="006A74CB">
            <w:pPr>
              <w:spacing w:after="0"/>
            </w:pPr>
            <w:r>
              <w:t xml:space="preserve">Rummage </w:t>
            </w:r>
          </w:p>
        </w:tc>
        <w:tc>
          <w:tcPr>
            <w:tcW w:w="5954" w:type="dxa"/>
            <w:vAlign w:val="center"/>
          </w:tcPr>
          <w:p w:rsidR="00FA2A76" w:rsidRDefault="00BF31F7" w:rsidP="006A74CB">
            <w:pPr>
              <w:spacing w:after="0"/>
            </w:pPr>
            <w:r>
              <w:t xml:space="preserve">Indignant </w:t>
            </w:r>
          </w:p>
          <w:p w:rsidR="00FA2A76" w:rsidRDefault="00BF31F7" w:rsidP="006A74CB">
            <w:pPr>
              <w:spacing w:after="0"/>
            </w:pPr>
            <w:r>
              <w:t xml:space="preserve">Vexed </w:t>
            </w:r>
          </w:p>
          <w:p w:rsidR="00FA2A76" w:rsidRDefault="00BF31F7" w:rsidP="006A74CB">
            <w:pPr>
              <w:spacing w:after="0"/>
            </w:pPr>
            <w:r>
              <w:t xml:space="preserve">Sullenly </w:t>
            </w:r>
          </w:p>
          <w:p w:rsidR="00FA2A76" w:rsidRDefault="00BF31F7" w:rsidP="006A74CB">
            <w:pPr>
              <w:spacing w:after="0"/>
            </w:pPr>
            <w:r>
              <w:t>Cognitive</w:t>
            </w:r>
          </w:p>
          <w:p w:rsidR="00FA2A76" w:rsidRDefault="00BF31F7" w:rsidP="006A74CB">
            <w:pPr>
              <w:spacing w:after="0"/>
            </w:pPr>
            <w:r>
              <w:t xml:space="preserve">Gourmet </w:t>
            </w:r>
          </w:p>
          <w:p w:rsidR="00FA2A76" w:rsidRDefault="00FA2A76" w:rsidP="001D46DD">
            <w:pPr>
              <w:spacing w:after="0"/>
            </w:pPr>
          </w:p>
          <w:p w:rsidR="00FA2A76" w:rsidRDefault="00FA2A76" w:rsidP="00AA61E4">
            <w:pPr>
              <w:spacing w:after="0"/>
            </w:pPr>
          </w:p>
        </w:tc>
      </w:tr>
      <w:tr w:rsidR="00FA2A76">
        <w:trPr>
          <w:cantSplit/>
          <w:trHeight w:val="3682"/>
        </w:trPr>
        <w:tc>
          <w:tcPr>
            <w:tcW w:w="1101" w:type="dxa"/>
            <w:textDirection w:val="btLr"/>
          </w:tcPr>
          <w:p w:rsidR="00FA2A76" w:rsidRPr="00D97E24" w:rsidRDefault="00FA2A76" w:rsidP="001D46DD">
            <w:pPr>
              <w:spacing w:after="0" w:line="240" w:lineRule="auto"/>
              <w:jc w:val="center"/>
              <w:rPr>
                <w:b/>
                <w:sz w:val="20"/>
                <w:szCs w:val="20"/>
              </w:rPr>
            </w:pPr>
            <w:r w:rsidRPr="00D97E24">
              <w:rPr>
                <w:b/>
                <w:sz w:val="20"/>
                <w:szCs w:val="20"/>
              </w:rPr>
              <w:t>STUDENTS FIGURE OUT THE MEANING</w:t>
            </w:r>
          </w:p>
          <w:p w:rsidR="00FA2A76" w:rsidRPr="00D97E24" w:rsidRDefault="00FA2A76" w:rsidP="001D46DD">
            <w:pPr>
              <w:spacing w:after="0" w:line="240" w:lineRule="auto"/>
              <w:ind w:left="113" w:right="113"/>
              <w:jc w:val="center"/>
              <w:rPr>
                <w:sz w:val="20"/>
                <w:szCs w:val="20"/>
              </w:rPr>
            </w:pPr>
            <w:r w:rsidRPr="00D97E24">
              <w:rPr>
                <w:sz w:val="20"/>
                <w:szCs w:val="20"/>
              </w:rPr>
              <w:t>sufficient context clues are provided in the text</w:t>
            </w:r>
          </w:p>
          <w:p w:rsidR="00FA2A76" w:rsidRPr="00D97E24" w:rsidRDefault="00FA2A76" w:rsidP="001D46DD">
            <w:pPr>
              <w:spacing w:after="0" w:line="240" w:lineRule="auto"/>
              <w:ind w:left="113" w:right="113"/>
              <w:jc w:val="center"/>
              <w:rPr>
                <w:sz w:val="20"/>
                <w:szCs w:val="20"/>
              </w:rPr>
            </w:pPr>
          </w:p>
          <w:p w:rsidR="00FA2A76" w:rsidRPr="00D97E24" w:rsidRDefault="00FA2A76" w:rsidP="001D46DD">
            <w:pPr>
              <w:spacing w:after="0" w:line="240" w:lineRule="auto"/>
              <w:ind w:left="113" w:right="113"/>
              <w:jc w:val="center"/>
              <w:rPr>
                <w:sz w:val="20"/>
                <w:szCs w:val="20"/>
              </w:rPr>
            </w:pPr>
          </w:p>
          <w:p w:rsidR="00FA2A76" w:rsidRPr="00D97E24" w:rsidRDefault="00FA2A76" w:rsidP="001D46DD">
            <w:pPr>
              <w:spacing w:after="0" w:line="240" w:lineRule="auto"/>
              <w:ind w:left="113" w:right="113"/>
              <w:jc w:val="center"/>
              <w:rPr>
                <w:sz w:val="20"/>
                <w:szCs w:val="20"/>
              </w:rPr>
            </w:pPr>
          </w:p>
          <w:p w:rsidR="00FA2A76" w:rsidRPr="00D97E24" w:rsidRDefault="00FA2A76" w:rsidP="001D46DD">
            <w:pPr>
              <w:spacing w:after="0" w:line="240" w:lineRule="auto"/>
              <w:ind w:left="113" w:right="113"/>
              <w:jc w:val="center"/>
              <w:rPr>
                <w:sz w:val="20"/>
                <w:szCs w:val="20"/>
              </w:rPr>
            </w:pPr>
          </w:p>
          <w:p w:rsidR="00FA2A76" w:rsidRPr="00D97E24" w:rsidRDefault="00FA2A76" w:rsidP="001D46DD">
            <w:pPr>
              <w:spacing w:after="0" w:line="240" w:lineRule="auto"/>
              <w:ind w:left="113" w:right="113"/>
              <w:jc w:val="center"/>
              <w:rPr>
                <w:sz w:val="20"/>
                <w:szCs w:val="20"/>
              </w:rPr>
            </w:pPr>
          </w:p>
        </w:tc>
        <w:tc>
          <w:tcPr>
            <w:tcW w:w="5953" w:type="dxa"/>
            <w:vAlign w:val="center"/>
          </w:tcPr>
          <w:p w:rsidR="00FA2A76" w:rsidRDefault="00BF31F7" w:rsidP="006A74CB">
            <w:pPr>
              <w:spacing w:after="0"/>
            </w:pPr>
            <w:r>
              <w:t xml:space="preserve">Dismal </w:t>
            </w:r>
          </w:p>
          <w:p w:rsidR="00FA2A76" w:rsidRDefault="00BF31F7" w:rsidP="006A74CB">
            <w:pPr>
              <w:spacing w:after="0"/>
            </w:pPr>
            <w:r>
              <w:t>Dreary</w:t>
            </w:r>
          </w:p>
          <w:p w:rsidR="00FA2A76" w:rsidRDefault="00BF31F7" w:rsidP="006A74CB">
            <w:pPr>
              <w:spacing w:after="0"/>
            </w:pPr>
            <w:r>
              <w:t>Smudge</w:t>
            </w:r>
          </w:p>
          <w:p w:rsidR="00FA2A76" w:rsidRDefault="00BF31F7" w:rsidP="006A74CB">
            <w:pPr>
              <w:spacing w:after="0"/>
            </w:pPr>
            <w:r>
              <w:t xml:space="preserve">Cross </w:t>
            </w:r>
          </w:p>
          <w:p w:rsidR="00FA2A76" w:rsidRDefault="00FA2A76" w:rsidP="009B0072">
            <w:pPr>
              <w:spacing w:after="0"/>
            </w:pPr>
          </w:p>
        </w:tc>
        <w:tc>
          <w:tcPr>
            <w:tcW w:w="5954" w:type="dxa"/>
            <w:vAlign w:val="center"/>
          </w:tcPr>
          <w:p w:rsidR="00FA2A76" w:rsidRDefault="00FA2A76" w:rsidP="006A74CB">
            <w:pPr>
              <w:spacing w:after="0" w:line="240" w:lineRule="auto"/>
            </w:pPr>
            <w:r>
              <w:t>Ceaseless</w:t>
            </w:r>
          </w:p>
          <w:p w:rsidR="00FA2A76" w:rsidRDefault="00FA2A76" w:rsidP="006A74CB">
            <w:pPr>
              <w:spacing w:after="0" w:line="240" w:lineRule="auto"/>
            </w:pPr>
            <w:r>
              <w:t>Pelting</w:t>
            </w:r>
          </w:p>
          <w:p w:rsidR="00FA2A76" w:rsidRDefault="00FA2A76" w:rsidP="006A74CB">
            <w:pPr>
              <w:spacing w:after="0" w:line="240" w:lineRule="auto"/>
            </w:pPr>
            <w:r>
              <w:t>Stalked</w:t>
            </w:r>
          </w:p>
          <w:p w:rsidR="00FA2A76" w:rsidRDefault="00FA2A76" w:rsidP="006A74CB">
            <w:pPr>
              <w:spacing w:after="0" w:line="240" w:lineRule="auto"/>
            </w:pPr>
            <w:r>
              <w:t>Mute</w:t>
            </w:r>
          </w:p>
          <w:p w:rsidR="00FA2A76" w:rsidRDefault="00FA2A76" w:rsidP="006A74CB">
            <w:pPr>
              <w:spacing w:after="0" w:line="240" w:lineRule="auto"/>
            </w:pPr>
            <w:r>
              <w:t>Sulkily</w:t>
            </w:r>
          </w:p>
          <w:p w:rsidR="00FA2A76" w:rsidRDefault="00FA2A76" w:rsidP="006A74CB">
            <w:pPr>
              <w:spacing w:after="0" w:line="240" w:lineRule="auto"/>
            </w:pPr>
            <w:r>
              <w:t>Flounced</w:t>
            </w:r>
          </w:p>
          <w:p w:rsidR="00FA2A76" w:rsidRDefault="00FA2A76" w:rsidP="006A74CB">
            <w:pPr>
              <w:spacing w:after="0" w:line="240" w:lineRule="auto"/>
            </w:pPr>
            <w:r>
              <w:t>Relented</w:t>
            </w:r>
          </w:p>
          <w:p w:rsidR="00FA2A76" w:rsidRDefault="00FA2A76" w:rsidP="006A74CB">
            <w:pPr>
              <w:spacing w:after="0" w:line="240" w:lineRule="auto"/>
            </w:pPr>
            <w:r>
              <w:t>Emerged</w:t>
            </w:r>
          </w:p>
          <w:p w:rsidR="00FA2A76" w:rsidRDefault="00FA2A76" w:rsidP="006A74CB">
            <w:pPr>
              <w:spacing w:after="0" w:line="240" w:lineRule="auto"/>
            </w:pPr>
            <w:r>
              <w:t>Balked</w:t>
            </w:r>
          </w:p>
          <w:p w:rsidR="00FA2A76" w:rsidRDefault="00FA2A76" w:rsidP="006A74CB">
            <w:pPr>
              <w:spacing w:after="0" w:line="240" w:lineRule="auto"/>
            </w:pPr>
            <w:proofErr w:type="spellStart"/>
            <w:r>
              <w:t>Seeting</w:t>
            </w:r>
            <w:proofErr w:type="spellEnd"/>
          </w:p>
          <w:p w:rsidR="00FA2A76" w:rsidRDefault="00FA2A76" w:rsidP="006A74CB">
            <w:pPr>
              <w:spacing w:after="0" w:line="240" w:lineRule="auto"/>
            </w:pPr>
            <w:r>
              <w:t>Pry</w:t>
            </w:r>
          </w:p>
          <w:p w:rsidR="00FA2A76" w:rsidRDefault="00FA2A76" w:rsidP="009B0072">
            <w:pPr>
              <w:spacing w:after="0" w:line="240" w:lineRule="auto"/>
            </w:pPr>
          </w:p>
        </w:tc>
      </w:tr>
    </w:tbl>
    <w:p w:rsidR="00286F6B" w:rsidRPr="007C5C7E" w:rsidRDefault="00172736" w:rsidP="00FA2A76">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FA2A76">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Default="00AC644B" w:rsidP="00FA2A76">
      <w:pPr>
        <w:spacing w:after="0" w:line="360" w:lineRule="auto"/>
        <w:ind w:left="360"/>
        <w:contextualSpacing/>
        <w:rPr>
          <w:rFonts w:asciiTheme="minorHAnsi" w:hAnsiTheme="minorHAnsi" w:cstheme="minorHAnsi"/>
          <w:i/>
          <w:sz w:val="24"/>
          <w:szCs w:val="24"/>
        </w:rPr>
      </w:pPr>
      <w:r>
        <w:rPr>
          <w:rFonts w:asciiTheme="minorHAnsi" w:hAnsiTheme="minorHAnsi" w:cstheme="minorHAnsi"/>
          <w:i/>
          <w:sz w:val="24"/>
          <w:szCs w:val="24"/>
        </w:rPr>
        <w:t xml:space="preserve">The old man refers to Ramona’s family as such a nice family.  </w:t>
      </w:r>
      <w:r w:rsidR="00FF382E">
        <w:rPr>
          <w:rFonts w:asciiTheme="minorHAnsi" w:hAnsiTheme="minorHAnsi" w:cstheme="minorHAnsi"/>
          <w:i/>
          <w:sz w:val="24"/>
          <w:szCs w:val="24"/>
        </w:rPr>
        <w:t>Do you think Ramona’s family is nice</w:t>
      </w:r>
      <w:r>
        <w:rPr>
          <w:rFonts w:asciiTheme="minorHAnsi" w:hAnsiTheme="minorHAnsi" w:cstheme="minorHAnsi"/>
          <w:i/>
          <w:sz w:val="24"/>
          <w:szCs w:val="24"/>
        </w:rPr>
        <w:t>?</w:t>
      </w:r>
      <w:r w:rsidR="00FF382E">
        <w:rPr>
          <w:rFonts w:asciiTheme="minorHAnsi" w:hAnsiTheme="minorHAnsi" w:cstheme="minorHAnsi"/>
          <w:i/>
          <w:sz w:val="24"/>
          <w:szCs w:val="24"/>
        </w:rPr>
        <w:t xml:space="preserve"> Why or why not?  Give evidence to support your thinking.</w:t>
      </w:r>
    </w:p>
    <w:p w:rsidR="000B5786" w:rsidRDefault="00545861" w:rsidP="00FA2A76">
      <w:pPr>
        <w:spacing w:after="0" w:line="360" w:lineRule="auto"/>
        <w:ind w:left="720"/>
        <w:contextualSpacing/>
        <w:rPr>
          <w:rFonts w:asciiTheme="minorHAnsi" w:hAnsiTheme="minorHAnsi" w:cstheme="minorHAnsi"/>
          <w:sz w:val="24"/>
          <w:szCs w:val="24"/>
        </w:rPr>
      </w:pPr>
      <w:r w:rsidRPr="00FA2A76">
        <w:rPr>
          <w:rFonts w:asciiTheme="minorHAnsi" w:hAnsiTheme="minorHAnsi" w:cstheme="minorHAnsi"/>
          <w:sz w:val="24"/>
          <w:szCs w:val="24"/>
        </w:rPr>
        <w:t xml:space="preserve">Answer:  </w:t>
      </w:r>
      <w:r w:rsidR="00FA2A76">
        <w:rPr>
          <w:rFonts w:asciiTheme="minorHAnsi" w:hAnsiTheme="minorHAnsi" w:cstheme="minorHAnsi"/>
          <w:sz w:val="24"/>
          <w:szCs w:val="24"/>
        </w:rPr>
        <w:t>(</w:t>
      </w:r>
      <w:r w:rsidR="00FF382E" w:rsidRPr="00FA2A76">
        <w:rPr>
          <w:rFonts w:asciiTheme="minorHAnsi" w:hAnsiTheme="minorHAnsi" w:cstheme="minorHAnsi"/>
          <w:sz w:val="24"/>
          <w:szCs w:val="24"/>
        </w:rPr>
        <w:t>Answers will vary, but there is ample evidence of both.  Students could answer yes or no, or a combination, as long as they provide evidence from the story to support their thinking and reflect on how the evidence supports their argument.</w:t>
      </w:r>
      <w:r w:rsidR="00FA2A76">
        <w:rPr>
          <w:rFonts w:asciiTheme="minorHAnsi" w:hAnsiTheme="minorHAnsi" w:cstheme="minorHAnsi"/>
          <w:sz w:val="24"/>
          <w:szCs w:val="24"/>
        </w:rPr>
        <w:t>)</w:t>
      </w:r>
      <w:r w:rsidR="00FF382E" w:rsidRPr="00FA2A76">
        <w:rPr>
          <w:rFonts w:asciiTheme="minorHAnsi" w:hAnsiTheme="minorHAnsi" w:cstheme="minorHAnsi"/>
          <w:sz w:val="24"/>
          <w:szCs w:val="24"/>
        </w:rPr>
        <w:t xml:space="preserve">  In</w:t>
      </w:r>
      <w:r w:rsidR="00FF382E">
        <w:rPr>
          <w:rFonts w:asciiTheme="minorHAnsi" w:hAnsiTheme="minorHAnsi" w:cstheme="minorHAnsi"/>
          <w:sz w:val="24"/>
          <w:szCs w:val="24"/>
        </w:rPr>
        <w:t xml:space="preserve"> the beginning, everyone is cross and is grouchy with each other.  Mr. and Mrs. </w:t>
      </w:r>
      <w:proofErr w:type="spellStart"/>
      <w:r w:rsidR="00FF382E">
        <w:rPr>
          <w:rFonts w:asciiTheme="minorHAnsi" w:hAnsiTheme="minorHAnsi" w:cstheme="minorHAnsi"/>
          <w:sz w:val="24"/>
          <w:szCs w:val="24"/>
        </w:rPr>
        <w:t>Quimby</w:t>
      </w:r>
      <w:proofErr w:type="spellEnd"/>
      <w:r w:rsidR="00FF382E">
        <w:rPr>
          <w:rFonts w:asciiTheme="minorHAnsi" w:hAnsiTheme="minorHAnsi" w:cstheme="minorHAnsi"/>
          <w:sz w:val="24"/>
          <w:szCs w:val="24"/>
        </w:rPr>
        <w:t xml:space="preserve"> and yell at Ramona about her room, the cat is unsettled and wants to go in and out repeatedly, </w:t>
      </w:r>
      <w:proofErr w:type="spellStart"/>
      <w:r w:rsidR="00FF382E">
        <w:rPr>
          <w:rFonts w:asciiTheme="minorHAnsi" w:hAnsiTheme="minorHAnsi" w:cstheme="minorHAnsi"/>
          <w:sz w:val="24"/>
          <w:szCs w:val="24"/>
        </w:rPr>
        <w:t>Beezus</w:t>
      </w:r>
      <w:proofErr w:type="spellEnd"/>
      <w:r w:rsidR="00FF382E">
        <w:rPr>
          <w:rFonts w:asciiTheme="minorHAnsi" w:hAnsiTheme="minorHAnsi" w:cstheme="minorHAnsi"/>
          <w:sz w:val="24"/>
          <w:szCs w:val="24"/>
        </w:rPr>
        <w:t xml:space="preserve"> wants to argue with her mother about the sleepover, Mr. </w:t>
      </w:r>
      <w:proofErr w:type="spellStart"/>
      <w:r w:rsidR="00FF382E">
        <w:rPr>
          <w:rFonts w:asciiTheme="minorHAnsi" w:hAnsiTheme="minorHAnsi" w:cstheme="minorHAnsi"/>
          <w:sz w:val="24"/>
          <w:szCs w:val="24"/>
        </w:rPr>
        <w:t>Quimby</w:t>
      </w:r>
      <w:proofErr w:type="spellEnd"/>
      <w:r w:rsidR="00FF382E">
        <w:rPr>
          <w:rFonts w:asciiTheme="minorHAnsi" w:hAnsiTheme="minorHAnsi" w:cstheme="minorHAnsi"/>
          <w:sz w:val="24"/>
          <w:szCs w:val="24"/>
        </w:rPr>
        <w:t xml:space="preserve"> throws his pencil and makes noise to show he is not happy.  However, when Ramona is feeling badly, Mrs. </w:t>
      </w:r>
      <w:proofErr w:type="spellStart"/>
      <w:r w:rsidR="00FF382E">
        <w:rPr>
          <w:rFonts w:asciiTheme="minorHAnsi" w:hAnsiTheme="minorHAnsi" w:cstheme="minorHAnsi"/>
          <w:sz w:val="24"/>
          <w:szCs w:val="24"/>
        </w:rPr>
        <w:t>Quimby</w:t>
      </w:r>
      <w:proofErr w:type="spellEnd"/>
      <w:r w:rsidR="00FF382E">
        <w:rPr>
          <w:rFonts w:asciiTheme="minorHAnsi" w:hAnsiTheme="minorHAnsi" w:cstheme="minorHAnsi"/>
          <w:sz w:val="24"/>
          <w:szCs w:val="24"/>
        </w:rPr>
        <w:t xml:space="preserve"> smiles at her and tells her not to give up and Mr. </w:t>
      </w:r>
      <w:proofErr w:type="spellStart"/>
      <w:r w:rsidR="00FF382E">
        <w:rPr>
          <w:rFonts w:asciiTheme="minorHAnsi" w:hAnsiTheme="minorHAnsi" w:cstheme="minorHAnsi"/>
          <w:sz w:val="24"/>
          <w:szCs w:val="24"/>
        </w:rPr>
        <w:t>Quimby</w:t>
      </w:r>
      <w:proofErr w:type="spellEnd"/>
      <w:r w:rsidR="00FF382E">
        <w:rPr>
          <w:rFonts w:asciiTheme="minorHAnsi" w:hAnsiTheme="minorHAnsi" w:cstheme="minorHAnsi"/>
          <w:sz w:val="24"/>
          <w:szCs w:val="24"/>
        </w:rPr>
        <w:t xml:space="preserve"> takes time to talk with her and make her feel better.  Then Mr. </w:t>
      </w:r>
      <w:proofErr w:type="spellStart"/>
      <w:r w:rsidR="00FF382E">
        <w:rPr>
          <w:rFonts w:asciiTheme="minorHAnsi" w:hAnsiTheme="minorHAnsi" w:cstheme="minorHAnsi"/>
          <w:sz w:val="24"/>
          <w:szCs w:val="24"/>
        </w:rPr>
        <w:t>Quimby</w:t>
      </w:r>
      <w:proofErr w:type="spellEnd"/>
      <w:r w:rsidR="00FF382E">
        <w:rPr>
          <w:rFonts w:asciiTheme="minorHAnsi" w:hAnsiTheme="minorHAnsi" w:cstheme="minorHAnsi"/>
          <w:sz w:val="24"/>
          <w:szCs w:val="24"/>
        </w:rPr>
        <w:t xml:space="preserve"> takes them all out to dinner.  </w:t>
      </w:r>
      <w:r w:rsidR="00AC644B">
        <w:rPr>
          <w:rFonts w:asciiTheme="minorHAnsi" w:hAnsiTheme="minorHAnsi" w:cstheme="minorHAnsi"/>
          <w:sz w:val="24"/>
          <w:szCs w:val="24"/>
        </w:rPr>
        <w:t xml:space="preserve">Mr. </w:t>
      </w:r>
      <w:proofErr w:type="spellStart"/>
      <w:r w:rsidR="00AC644B">
        <w:rPr>
          <w:rFonts w:asciiTheme="minorHAnsi" w:hAnsiTheme="minorHAnsi" w:cstheme="minorHAnsi"/>
          <w:sz w:val="24"/>
          <w:szCs w:val="24"/>
        </w:rPr>
        <w:t>Quimby</w:t>
      </w:r>
      <w:proofErr w:type="spellEnd"/>
      <w:r w:rsidR="00AC644B">
        <w:rPr>
          <w:rFonts w:asciiTheme="minorHAnsi" w:hAnsiTheme="minorHAnsi" w:cstheme="minorHAnsi"/>
          <w:sz w:val="24"/>
          <w:szCs w:val="24"/>
        </w:rPr>
        <w:t xml:space="preserve"> reminded his family to smile and enjoy themselves.  Ramona’s father smiled at her when he said she didn’t have to eat off the kid’s menu.  The family ate in companionable silence, sat up straight, and smiled.  Although her parents looked stern, everyone relaxed and laughed.  The smiles of her family became genuine, not determined.</w:t>
      </w:r>
    </w:p>
    <w:p w:rsidR="00545861" w:rsidRDefault="00545861" w:rsidP="00FA2A76">
      <w:pPr>
        <w:spacing w:after="0" w:line="360" w:lineRule="auto"/>
        <w:contextualSpacing/>
        <w:rPr>
          <w:rFonts w:asciiTheme="minorHAnsi" w:hAnsiTheme="minorHAnsi" w:cstheme="minorHAnsi"/>
          <w:sz w:val="32"/>
          <w:szCs w:val="32"/>
          <w:u w:val="single"/>
        </w:rPr>
      </w:pPr>
    </w:p>
    <w:p w:rsidR="00172736" w:rsidRPr="007C5C7E" w:rsidRDefault="00172736" w:rsidP="00FA2A76">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E22959" w:rsidRPr="00A32C0F" w:rsidRDefault="00AC644B" w:rsidP="00FA2A76">
      <w:pPr>
        <w:pStyle w:val="ListParagraph"/>
        <w:numPr>
          <w:ilvl w:val="0"/>
          <w:numId w:val="6"/>
        </w:numPr>
        <w:spacing w:after="0" w:line="360" w:lineRule="auto"/>
        <w:rPr>
          <w:rFonts w:asciiTheme="minorHAnsi" w:hAnsiTheme="minorHAnsi" w:cstheme="minorHAnsi"/>
          <w:sz w:val="24"/>
          <w:szCs w:val="24"/>
        </w:rPr>
      </w:pPr>
      <w:r w:rsidRPr="00A32C0F">
        <w:rPr>
          <w:sz w:val="24"/>
          <w:szCs w:val="24"/>
        </w:rPr>
        <w:t xml:space="preserve">The author speaks of the log burning in the fireplace throughout the day.  How does the log compare to the mood in the house?  </w:t>
      </w:r>
    </w:p>
    <w:p w:rsidR="00A32C0F" w:rsidRPr="00FA2A76" w:rsidRDefault="00E22959" w:rsidP="00FA2A76">
      <w:pPr>
        <w:pStyle w:val="ListParagraph"/>
        <w:spacing w:after="0" w:line="360" w:lineRule="auto"/>
        <w:ind w:left="420"/>
        <w:rPr>
          <w:rFonts w:asciiTheme="minorHAnsi" w:hAnsiTheme="minorHAnsi" w:cstheme="minorHAnsi"/>
          <w:sz w:val="24"/>
          <w:szCs w:val="24"/>
        </w:rPr>
      </w:pPr>
      <w:r w:rsidRPr="00A32C0F">
        <w:rPr>
          <w:rFonts w:asciiTheme="minorHAnsi" w:hAnsiTheme="minorHAnsi" w:cstheme="minorHAnsi"/>
          <w:sz w:val="24"/>
          <w:szCs w:val="24"/>
        </w:rPr>
        <w:t xml:space="preserve">Answer:  </w:t>
      </w:r>
    </w:p>
    <w:p w:rsidR="00A32C0F" w:rsidRPr="00A32C0F" w:rsidRDefault="00A32C0F" w:rsidP="00FA2A76">
      <w:pPr>
        <w:pStyle w:val="ListParagraph"/>
        <w:numPr>
          <w:ilvl w:val="0"/>
          <w:numId w:val="6"/>
        </w:numPr>
        <w:spacing w:after="0" w:line="360" w:lineRule="auto"/>
        <w:ind w:left="1080"/>
        <w:rPr>
          <w:rFonts w:cstheme="minorBidi"/>
          <w:sz w:val="24"/>
          <w:szCs w:val="24"/>
        </w:rPr>
      </w:pPr>
      <w:r w:rsidRPr="00A32C0F">
        <w:rPr>
          <w:rFonts w:cstheme="minorBidi"/>
          <w:sz w:val="24"/>
          <w:szCs w:val="24"/>
        </w:rPr>
        <w:t>“In the fireplace a log sull</w:t>
      </w:r>
      <w:r w:rsidR="00BF31F7">
        <w:rPr>
          <w:rFonts w:cstheme="minorBidi"/>
          <w:sz w:val="24"/>
          <w:szCs w:val="24"/>
        </w:rPr>
        <w:t xml:space="preserve">enly refused to burn.” </w:t>
      </w:r>
    </w:p>
    <w:p w:rsidR="00A32C0F" w:rsidRDefault="00A32C0F" w:rsidP="00FA2A76">
      <w:pPr>
        <w:pStyle w:val="ListParagraph"/>
        <w:numPr>
          <w:ilvl w:val="0"/>
          <w:numId w:val="6"/>
        </w:numPr>
        <w:spacing w:after="0" w:line="360" w:lineRule="auto"/>
        <w:ind w:left="1080"/>
        <w:rPr>
          <w:rFonts w:cstheme="minorBidi"/>
          <w:sz w:val="24"/>
          <w:szCs w:val="24"/>
        </w:rPr>
      </w:pPr>
      <w:r>
        <w:rPr>
          <w:rFonts w:cstheme="minorBidi"/>
          <w:sz w:val="24"/>
          <w:szCs w:val="24"/>
        </w:rPr>
        <w:t xml:space="preserve">“The log in the fireplace settled, sending a puff of smoke </w:t>
      </w:r>
      <w:r w:rsidR="00BF31F7">
        <w:rPr>
          <w:rFonts w:cstheme="minorBidi"/>
          <w:sz w:val="24"/>
          <w:szCs w:val="24"/>
        </w:rPr>
        <w:t xml:space="preserve">into the living room.” </w:t>
      </w:r>
    </w:p>
    <w:p w:rsidR="00A32C0F" w:rsidRPr="00FA2A76" w:rsidRDefault="00A32C0F" w:rsidP="00FA2A76">
      <w:pPr>
        <w:pStyle w:val="ListParagraph"/>
        <w:numPr>
          <w:ilvl w:val="0"/>
          <w:numId w:val="6"/>
        </w:numPr>
        <w:spacing w:after="0" w:line="360" w:lineRule="auto"/>
        <w:ind w:left="1080"/>
        <w:rPr>
          <w:rFonts w:cstheme="minorBidi"/>
          <w:sz w:val="24"/>
          <w:szCs w:val="24"/>
        </w:rPr>
      </w:pPr>
      <w:r>
        <w:rPr>
          <w:rFonts w:cstheme="minorBidi"/>
          <w:sz w:val="24"/>
          <w:szCs w:val="24"/>
        </w:rPr>
        <w:lastRenderedPageBreak/>
        <w:t>“The smoking log settled in the fireplace, sending up</w:t>
      </w:r>
      <w:r w:rsidR="00BF31F7">
        <w:rPr>
          <w:rFonts w:cstheme="minorBidi"/>
          <w:sz w:val="24"/>
          <w:szCs w:val="24"/>
        </w:rPr>
        <w:t xml:space="preserve"> a few feeble sparks.” </w:t>
      </w:r>
    </w:p>
    <w:p w:rsidR="00FA2A76" w:rsidRDefault="00A32C0F" w:rsidP="00FA2A76">
      <w:pPr>
        <w:pStyle w:val="ListParagraph"/>
        <w:numPr>
          <w:ilvl w:val="0"/>
          <w:numId w:val="6"/>
        </w:numPr>
        <w:spacing w:after="0" w:line="360" w:lineRule="auto"/>
        <w:ind w:left="1080"/>
        <w:rPr>
          <w:rFonts w:cstheme="minorBidi"/>
          <w:sz w:val="24"/>
          <w:szCs w:val="24"/>
        </w:rPr>
      </w:pPr>
      <w:r w:rsidRPr="00FA2A76">
        <w:rPr>
          <w:rFonts w:cstheme="minorBidi"/>
          <w:sz w:val="24"/>
          <w:szCs w:val="24"/>
        </w:rPr>
        <w:t xml:space="preserve">In the beginning, the log is sullen, like the </w:t>
      </w:r>
      <w:proofErr w:type="spellStart"/>
      <w:r w:rsidRPr="00FA2A76">
        <w:rPr>
          <w:rFonts w:cstheme="minorBidi"/>
          <w:sz w:val="24"/>
          <w:szCs w:val="24"/>
        </w:rPr>
        <w:t>Quimby</w:t>
      </w:r>
      <w:proofErr w:type="spellEnd"/>
      <w:r w:rsidRPr="00FA2A76">
        <w:rPr>
          <w:rFonts w:cstheme="minorBidi"/>
          <w:sz w:val="24"/>
          <w:szCs w:val="24"/>
        </w:rPr>
        <w:t xml:space="preserve"> family.  It begins to settle but sends out puffs of smoke, just as the </w:t>
      </w:r>
      <w:proofErr w:type="spellStart"/>
      <w:r w:rsidRPr="00FA2A76">
        <w:rPr>
          <w:rFonts w:cstheme="minorBidi"/>
          <w:sz w:val="24"/>
          <w:szCs w:val="24"/>
        </w:rPr>
        <w:t>Quimby</w:t>
      </w:r>
      <w:r w:rsidR="0045487F" w:rsidRPr="00FA2A76">
        <w:rPr>
          <w:rFonts w:cstheme="minorBidi"/>
          <w:sz w:val="24"/>
          <w:szCs w:val="24"/>
        </w:rPr>
        <w:t>’s</w:t>
      </w:r>
      <w:proofErr w:type="spellEnd"/>
      <w:r w:rsidR="0045487F" w:rsidRPr="00FA2A76">
        <w:rPr>
          <w:rFonts w:cstheme="minorBidi"/>
          <w:sz w:val="24"/>
          <w:szCs w:val="24"/>
        </w:rPr>
        <w:t xml:space="preserve"> have</w:t>
      </w:r>
      <w:r w:rsidRPr="00FA2A76">
        <w:rPr>
          <w:rFonts w:cstheme="minorBidi"/>
          <w:sz w:val="24"/>
          <w:szCs w:val="24"/>
        </w:rPr>
        <w:t xml:space="preserve"> bursts of anger.  It finally sends up a few feeble sparks, as Mr. </w:t>
      </w:r>
      <w:proofErr w:type="spellStart"/>
      <w:r w:rsidRPr="00FA2A76">
        <w:rPr>
          <w:rFonts w:cstheme="minorBidi"/>
          <w:sz w:val="24"/>
          <w:szCs w:val="24"/>
        </w:rPr>
        <w:t>Quimby</w:t>
      </w:r>
      <w:proofErr w:type="spellEnd"/>
      <w:r w:rsidRPr="00FA2A76">
        <w:rPr>
          <w:rFonts w:cstheme="minorBidi"/>
          <w:sz w:val="24"/>
          <w:szCs w:val="24"/>
        </w:rPr>
        <w:t xml:space="preserve"> sparks the mood of his family by taking them to dinner.</w:t>
      </w:r>
    </w:p>
    <w:p w:rsidR="00E22959" w:rsidRPr="00FA2A76" w:rsidRDefault="00E22959" w:rsidP="00FA2A76">
      <w:pPr>
        <w:pStyle w:val="ListParagraph"/>
        <w:spacing w:after="0" w:line="360" w:lineRule="auto"/>
        <w:ind w:left="1080"/>
        <w:rPr>
          <w:rFonts w:cstheme="minorBidi"/>
          <w:sz w:val="24"/>
          <w:szCs w:val="24"/>
        </w:rPr>
      </w:pPr>
    </w:p>
    <w:p w:rsidR="00FA2A76" w:rsidRPr="00FA2A76" w:rsidRDefault="00FF382E" w:rsidP="00FA2A76">
      <w:pPr>
        <w:pStyle w:val="ListParagraph"/>
        <w:numPr>
          <w:ilvl w:val="0"/>
          <w:numId w:val="6"/>
        </w:numPr>
        <w:spacing w:after="0" w:line="360" w:lineRule="auto"/>
        <w:rPr>
          <w:rFonts w:cs="Calibri"/>
          <w:sz w:val="24"/>
          <w:szCs w:val="24"/>
        </w:rPr>
      </w:pPr>
      <w:r w:rsidRPr="00FF382E">
        <w:rPr>
          <w:sz w:val="24"/>
          <w:szCs w:val="24"/>
        </w:rPr>
        <w:t xml:space="preserve">Personification means giving human attributes to nonhuman things. </w:t>
      </w:r>
      <w:r>
        <w:rPr>
          <w:sz w:val="24"/>
          <w:szCs w:val="24"/>
        </w:rPr>
        <w:t xml:space="preserve">  </w:t>
      </w:r>
      <w:r w:rsidRPr="00FF382E">
        <w:rPr>
          <w:sz w:val="24"/>
          <w:szCs w:val="24"/>
        </w:rPr>
        <w:t xml:space="preserve">“The </w:t>
      </w:r>
      <w:proofErr w:type="spellStart"/>
      <w:r w:rsidRPr="00FF382E">
        <w:rPr>
          <w:sz w:val="24"/>
          <w:szCs w:val="24"/>
        </w:rPr>
        <w:t>Quimby’s</w:t>
      </w:r>
      <w:proofErr w:type="spellEnd"/>
      <w:r w:rsidRPr="00FF382E">
        <w:rPr>
          <w:sz w:val="24"/>
          <w:szCs w:val="24"/>
        </w:rPr>
        <w:t xml:space="preserve"> house seemed to have grown smaller during the day until it was no longer big enough to hold her family and all its problems” is an example of personification.  Can you find more examples of personification throughout the story? </w:t>
      </w:r>
    </w:p>
    <w:p w:rsidR="00FF382E" w:rsidRPr="00FA2A76" w:rsidRDefault="00FF382E" w:rsidP="00FA2A76">
      <w:pPr>
        <w:pStyle w:val="ListParagraph"/>
        <w:spacing w:after="0" w:line="360" w:lineRule="auto"/>
        <w:ind w:left="360" w:firstLine="360"/>
        <w:rPr>
          <w:rFonts w:cs="Calibri"/>
          <w:sz w:val="24"/>
          <w:szCs w:val="24"/>
        </w:rPr>
      </w:pPr>
      <w:r w:rsidRPr="00FA2A76">
        <w:rPr>
          <w:rFonts w:asciiTheme="minorHAnsi" w:hAnsiTheme="minorHAnsi" w:cstheme="minorHAnsi"/>
          <w:sz w:val="24"/>
          <w:szCs w:val="24"/>
        </w:rPr>
        <w:t>Answer:</w:t>
      </w:r>
    </w:p>
    <w:p w:rsidR="00FF382E" w:rsidRPr="00FA2A76" w:rsidRDefault="00FF382E" w:rsidP="00FA2A76">
      <w:pPr>
        <w:pStyle w:val="ListParagraph"/>
        <w:numPr>
          <w:ilvl w:val="0"/>
          <w:numId w:val="15"/>
        </w:numPr>
        <w:spacing w:after="0" w:line="360" w:lineRule="auto"/>
        <w:rPr>
          <w:rFonts w:cstheme="minorBidi"/>
          <w:sz w:val="24"/>
          <w:szCs w:val="24"/>
        </w:rPr>
      </w:pPr>
      <w:r w:rsidRPr="00FA2A76">
        <w:rPr>
          <w:rFonts w:cstheme="minorBidi"/>
          <w:sz w:val="24"/>
          <w:szCs w:val="24"/>
        </w:rPr>
        <w:t>“Bare black branches clawed at the electric wires i</w:t>
      </w:r>
      <w:r w:rsidR="00BF31F7">
        <w:rPr>
          <w:rFonts w:cstheme="minorBidi"/>
          <w:sz w:val="24"/>
          <w:szCs w:val="24"/>
        </w:rPr>
        <w:t xml:space="preserve">n front of the house.” </w:t>
      </w:r>
    </w:p>
    <w:p w:rsidR="00FF382E" w:rsidRPr="00FA2A76" w:rsidRDefault="00FF382E" w:rsidP="00FA2A76">
      <w:pPr>
        <w:pStyle w:val="ListParagraph"/>
        <w:numPr>
          <w:ilvl w:val="0"/>
          <w:numId w:val="15"/>
        </w:numPr>
        <w:spacing w:after="0" w:line="360" w:lineRule="auto"/>
        <w:rPr>
          <w:rFonts w:cstheme="minorBidi"/>
          <w:sz w:val="24"/>
          <w:szCs w:val="24"/>
        </w:rPr>
      </w:pPr>
      <w:r w:rsidRPr="00FA2A76">
        <w:rPr>
          <w:rFonts w:cstheme="minorBidi"/>
          <w:sz w:val="24"/>
          <w:szCs w:val="24"/>
        </w:rPr>
        <w:t xml:space="preserve">“Picky </w:t>
      </w:r>
      <w:proofErr w:type="spellStart"/>
      <w:r w:rsidRPr="00FA2A76">
        <w:rPr>
          <w:rFonts w:cstheme="minorBidi"/>
          <w:sz w:val="24"/>
          <w:szCs w:val="24"/>
        </w:rPr>
        <w:t>Picky</w:t>
      </w:r>
      <w:proofErr w:type="spellEnd"/>
      <w:r w:rsidRPr="00FA2A76">
        <w:rPr>
          <w:rFonts w:cstheme="minorBidi"/>
          <w:sz w:val="24"/>
          <w:szCs w:val="24"/>
        </w:rPr>
        <w:t xml:space="preserve"> hesitated, vexed, by the cold wind that</w:t>
      </w:r>
      <w:r w:rsidR="00BF31F7">
        <w:rPr>
          <w:rFonts w:cstheme="minorBidi"/>
          <w:sz w:val="24"/>
          <w:szCs w:val="24"/>
        </w:rPr>
        <w:t xml:space="preserve"> swept into the room.” </w:t>
      </w:r>
    </w:p>
    <w:p w:rsidR="00FF382E" w:rsidRPr="00FA2A76" w:rsidRDefault="00FF382E" w:rsidP="00FA2A76">
      <w:pPr>
        <w:pStyle w:val="ListParagraph"/>
        <w:numPr>
          <w:ilvl w:val="0"/>
          <w:numId w:val="15"/>
        </w:numPr>
        <w:spacing w:after="0" w:line="360" w:lineRule="auto"/>
        <w:rPr>
          <w:rFonts w:cstheme="minorBidi"/>
          <w:sz w:val="24"/>
          <w:szCs w:val="24"/>
        </w:rPr>
      </w:pPr>
      <w:r w:rsidRPr="00FA2A76">
        <w:rPr>
          <w:rFonts w:cstheme="minorBidi"/>
          <w:sz w:val="24"/>
          <w:szCs w:val="24"/>
        </w:rPr>
        <w:t xml:space="preserve">“As the windshield wipers began their </w:t>
      </w:r>
      <w:r w:rsidRPr="00FA2A76">
        <w:rPr>
          <w:rFonts w:cstheme="minorBidi"/>
          <w:b/>
          <w:sz w:val="24"/>
          <w:szCs w:val="24"/>
          <w:u w:val="single"/>
        </w:rPr>
        <w:t>rhythmic</w:t>
      </w:r>
      <w:r w:rsidRPr="00FA2A76">
        <w:rPr>
          <w:rFonts w:cstheme="minorBidi"/>
          <w:sz w:val="24"/>
          <w:szCs w:val="24"/>
        </w:rPr>
        <w:t xml:space="preserve"> exercise, the family rode in silence, </w:t>
      </w:r>
      <w:proofErr w:type="gramStart"/>
      <w:r w:rsidRPr="00FA2A76">
        <w:rPr>
          <w:rFonts w:cstheme="minorBidi"/>
          <w:sz w:val="24"/>
          <w:szCs w:val="24"/>
        </w:rPr>
        <w:t>each thinking</w:t>
      </w:r>
      <w:proofErr w:type="gramEnd"/>
      <w:r w:rsidRPr="00FA2A76">
        <w:rPr>
          <w:rFonts w:cstheme="minorBidi"/>
          <w:sz w:val="24"/>
          <w:szCs w:val="24"/>
        </w:rPr>
        <w:t xml:space="preserve"> of t</w:t>
      </w:r>
      <w:r w:rsidR="00BF31F7">
        <w:rPr>
          <w:rFonts w:cstheme="minorBidi"/>
          <w:sz w:val="24"/>
          <w:szCs w:val="24"/>
        </w:rPr>
        <w:t xml:space="preserve">he events of the day.” </w:t>
      </w:r>
      <w:bookmarkStart w:id="1" w:name="_GoBack"/>
      <w:bookmarkEnd w:id="1"/>
    </w:p>
    <w:p w:rsidR="00FF382E" w:rsidRPr="00A32C0F" w:rsidRDefault="00FF382E" w:rsidP="00FA2A76">
      <w:pPr>
        <w:spacing w:after="0" w:line="360" w:lineRule="auto"/>
        <w:ind w:left="360"/>
        <w:contextualSpacing/>
        <w:rPr>
          <w:rFonts w:asciiTheme="minorHAnsi" w:hAnsiTheme="minorHAnsi" w:cstheme="minorHAnsi"/>
          <w:sz w:val="24"/>
          <w:szCs w:val="24"/>
        </w:rPr>
      </w:pPr>
    </w:p>
    <w:p w:rsidR="00FA2A76" w:rsidRPr="00FA2A76" w:rsidRDefault="0045487F" w:rsidP="00FA2A76">
      <w:pPr>
        <w:spacing w:after="0" w:line="360" w:lineRule="auto"/>
        <w:contextualSpacing/>
        <w:rPr>
          <w:rFonts w:asciiTheme="minorHAnsi" w:hAnsiTheme="minorHAnsi" w:cstheme="minorHAnsi"/>
          <w:sz w:val="32"/>
          <w:szCs w:val="24"/>
          <w:u w:val="single"/>
        </w:rPr>
      </w:pPr>
      <w:r w:rsidRPr="00FA2A76">
        <w:rPr>
          <w:rFonts w:asciiTheme="minorHAnsi" w:hAnsiTheme="minorHAnsi" w:cstheme="minorHAnsi"/>
          <w:sz w:val="32"/>
          <w:szCs w:val="24"/>
          <w:u w:val="single"/>
        </w:rPr>
        <w:t>Teacher</w:t>
      </w:r>
      <w:r w:rsidR="00FF382E" w:rsidRPr="00FA2A76">
        <w:rPr>
          <w:rFonts w:asciiTheme="minorHAnsi" w:hAnsiTheme="minorHAnsi" w:cstheme="minorHAnsi"/>
          <w:sz w:val="32"/>
          <w:szCs w:val="24"/>
          <w:u w:val="single"/>
        </w:rPr>
        <w:t>’</w:t>
      </w:r>
      <w:r w:rsidR="00FA2A76" w:rsidRPr="00FA2A76">
        <w:rPr>
          <w:rFonts w:asciiTheme="minorHAnsi" w:hAnsiTheme="minorHAnsi" w:cstheme="minorHAnsi"/>
          <w:sz w:val="32"/>
          <w:szCs w:val="24"/>
          <w:u w:val="single"/>
        </w:rPr>
        <w:t>s Note</w:t>
      </w:r>
    </w:p>
    <w:p w:rsidR="00AB1BED" w:rsidRDefault="00FA2A76" w:rsidP="00FA2A76">
      <w:pPr>
        <w:pStyle w:val="ListParagraph"/>
        <w:numPr>
          <w:ilvl w:val="0"/>
          <w:numId w:val="16"/>
        </w:numPr>
        <w:spacing w:after="0" w:line="360" w:lineRule="auto"/>
        <w:rPr>
          <w:rFonts w:asciiTheme="minorHAnsi" w:hAnsiTheme="minorHAnsi" w:cstheme="minorHAnsi"/>
          <w:sz w:val="24"/>
          <w:szCs w:val="24"/>
        </w:rPr>
      </w:pPr>
      <w:r w:rsidRPr="00FA2A76">
        <w:rPr>
          <w:rFonts w:asciiTheme="minorHAnsi" w:hAnsiTheme="minorHAnsi" w:cstheme="minorHAnsi"/>
          <w:sz w:val="24"/>
          <w:szCs w:val="24"/>
        </w:rPr>
        <w:t>C</w:t>
      </w:r>
      <w:r w:rsidR="0045487F" w:rsidRPr="00FA2A76">
        <w:rPr>
          <w:rFonts w:asciiTheme="minorHAnsi" w:hAnsiTheme="minorHAnsi" w:cstheme="minorHAnsi"/>
          <w:sz w:val="24"/>
          <w:szCs w:val="24"/>
        </w:rPr>
        <w:t xml:space="preserve">onsider doing some background on symbolism before setting your students to work on the </w:t>
      </w:r>
      <w:r w:rsidR="00FF382E" w:rsidRPr="00FA2A76">
        <w:rPr>
          <w:rFonts w:asciiTheme="minorHAnsi" w:hAnsiTheme="minorHAnsi" w:cstheme="minorHAnsi"/>
          <w:sz w:val="24"/>
          <w:szCs w:val="24"/>
        </w:rPr>
        <w:t xml:space="preserve">first </w:t>
      </w:r>
      <w:r w:rsidR="0045487F" w:rsidRPr="00FA2A76">
        <w:rPr>
          <w:rFonts w:asciiTheme="minorHAnsi" w:hAnsiTheme="minorHAnsi" w:cstheme="minorHAnsi"/>
          <w:sz w:val="24"/>
          <w:szCs w:val="24"/>
        </w:rPr>
        <w:t>“additional task.”</w:t>
      </w:r>
    </w:p>
    <w:p w:rsidR="00AB1BED" w:rsidRDefault="00AB1BED" w:rsidP="00AB1BED">
      <w:pPr>
        <w:spacing w:after="0" w:line="360" w:lineRule="auto"/>
        <w:rPr>
          <w:rFonts w:asciiTheme="minorHAnsi" w:hAnsiTheme="minorHAnsi" w:cstheme="minorHAnsi"/>
          <w:sz w:val="24"/>
          <w:szCs w:val="24"/>
        </w:rPr>
      </w:pPr>
    </w:p>
    <w:p w:rsidR="00AB1BED" w:rsidRDefault="00AB1BED" w:rsidP="00AB1BED">
      <w:pPr>
        <w:spacing w:after="0" w:line="360" w:lineRule="auto"/>
        <w:rPr>
          <w:rFonts w:asciiTheme="minorHAnsi" w:hAnsiTheme="minorHAnsi" w:cstheme="minorHAnsi"/>
          <w:sz w:val="24"/>
          <w:szCs w:val="24"/>
        </w:rPr>
      </w:pPr>
    </w:p>
    <w:p w:rsidR="00AB1BED" w:rsidRDefault="00AB1BED" w:rsidP="00AB1BED">
      <w:pPr>
        <w:spacing w:after="0" w:line="360" w:lineRule="auto"/>
        <w:rPr>
          <w:rFonts w:asciiTheme="minorHAnsi" w:hAnsiTheme="minorHAnsi" w:cstheme="minorHAnsi"/>
          <w:sz w:val="24"/>
          <w:szCs w:val="24"/>
        </w:rPr>
      </w:pPr>
    </w:p>
    <w:p w:rsidR="00AB1BED" w:rsidRDefault="00AB1BED" w:rsidP="00AB1BED">
      <w:pPr>
        <w:spacing w:after="0" w:line="360" w:lineRule="auto"/>
        <w:rPr>
          <w:rFonts w:asciiTheme="minorHAnsi" w:hAnsiTheme="minorHAnsi" w:cstheme="minorHAnsi"/>
          <w:sz w:val="24"/>
          <w:szCs w:val="24"/>
        </w:rPr>
        <w:sectPr w:rsidR="00AB1BED">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A166BB" w:rsidRDefault="0018635B" w:rsidP="00A166BB">
      <w:pPr>
        <w:spacing w:after="0" w:line="360" w:lineRule="auto"/>
        <w:rPr>
          <w:rFonts w:asciiTheme="minorHAnsi" w:hAnsiTheme="minorHAnsi" w:cstheme="minorHAnsi"/>
          <w:sz w:val="24"/>
          <w:szCs w:val="24"/>
        </w:rPr>
      </w:pPr>
    </w:p>
    <w:sectPr w:rsidR="0018635B" w:rsidRPr="00A166BB" w:rsidSect="00AB1BE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20" w:rsidRDefault="00476A20" w:rsidP="007C5C7E">
      <w:pPr>
        <w:spacing w:after="0" w:line="240" w:lineRule="auto"/>
      </w:pPr>
      <w:r>
        <w:separator/>
      </w:r>
    </w:p>
  </w:endnote>
  <w:endnote w:type="continuationSeparator" w:id="0">
    <w:p w:rsidR="00476A20" w:rsidRDefault="00476A2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20" w:rsidRDefault="00476A20" w:rsidP="007C5C7E">
      <w:pPr>
        <w:spacing w:after="0" w:line="240" w:lineRule="auto"/>
      </w:pPr>
      <w:r>
        <w:separator/>
      </w:r>
    </w:p>
  </w:footnote>
  <w:footnote w:type="continuationSeparator" w:id="0">
    <w:p w:rsidR="00476A20" w:rsidRDefault="00476A20"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673" w:rsidRDefault="00A166BB" w:rsidP="00A166BB">
    <w:pPr>
      <w:pStyle w:val="Header"/>
      <w:jc w:val="center"/>
    </w:pPr>
    <w:r>
      <w:t xml:space="preserve">Ramona </w:t>
    </w:r>
    <w:proofErr w:type="spellStart"/>
    <w:r>
      <w:t>Quimby</w:t>
    </w:r>
    <w:proofErr w:type="spellEnd"/>
    <w:r>
      <w:t>, Age 8/ Beverly Cleary/ Created by Washoe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6819CF"/>
    <w:multiLevelType w:val="hybridMultilevel"/>
    <w:tmpl w:val="A800A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9EEA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5A3883"/>
    <w:multiLevelType w:val="hybridMultilevel"/>
    <w:tmpl w:val="95E0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1783A1A"/>
    <w:multiLevelType w:val="hybridMultilevel"/>
    <w:tmpl w:val="C0B21AE4"/>
    <w:lvl w:ilvl="0" w:tplc="A84E6714">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EA0327"/>
    <w:multiLevelType w:val="multilevel"/>
    <w:tmpl w:val="9EEAE6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71A64D26"/>
    <w:multiLevelType w:val="hybridMultilevel"/>
    <w:tmpl w:val="DA9C5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4"/>
  </w:num>
  <w:num w:numId="10">
    <w:abstractNumId w:val="11"/>
  </w:num>
  <w:num w:numId="11">
    <w:abstractNumId w:val="13"/>
  </w:num>
  <w:num w:numId="12">
    <w:abstractNumId w:val="3"/>
  </w:num>
  <w:num w:numId="13">
    <w:abstractNumId w:val="17"/>
  </w:num>
  <w:num w:numId="14">
    <w:abstractNumId w:val="10"/>
  </w:num>
  <w:num w:numId="15">
    <w:abstractNumId w:val="16"/>
  </w:num>
  <w:num w:numId="16">
    <w:abstractNumId w:val="9"/>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7C26"/>
    <w:rsid w:val="000601D8"/>
    <w:rsid w:val="000629C6"/>
    <w:rsid w:val="0007569E"/>
    <w:rsid w:val="00081A99"/>
    <w:rsid w:val="000B21CE"/>
    <w:rsid w:val="000B5786"/>
    <w:rsid w:val="000B6DF7"/>
    <w:rsid w:val="000E1809"/>
    <w:rsid w:val="000E3E75"/>
    <w:rsid w:val="001034D9"/>
    <w:rsid w:val="00144A4B"/>
    <w:rsid w:val="00154F9B"/>
    <w:rsid w:val="00165FF2"/>
    <w:rsid w:val="00172736"/>
    <w:rsid w:val="00174578"/>
    <w:rsid w:val="00177848"/>
    <w:rsid w:val="0018635B"/>
    <w:rsid w:val="00193EB0"/>
    <w:rsid w:val="001C1D02"/>
    <w:rsid w:val="001E3145"/>
    <w:rsid w:val="001F1840"/>
    <w:rsid w:val="002269C7"/>
    <w:rsid w:val="00232036"/>
    <w:rsid w:val="0023496F"/>
    <w:rsid w:val="00247713"/>
    <w:rsid w:val="002639DE"/>
    <w:rsid w:val="00286F6B"/>
    <w:rsid w:val="00293076"/>
    <w:rsid w:val="002C77A8"/>
    <w:rsid w:val="002F4D99"/>
    <w:rsid w:val="00320A5A"/>
    <w:rsid w:val="003226F0"/>
    <w:rsid w:val="00327CAC"/>
    <w:rsid w:val="00357D5B"/>
    <w:rsid w:val="00382434"/>
    <w:rsid w:val="0038456D"/>
    <w:rsid w:val="00385B7C"/>
    <w:rsid w:val="00396DF1"/>
    <w:rsid w:val="003B3647"/>
    <w:rsid w:val="003C4B0D"/>
    <w:rsid w:val="003E0AAA"/>
    <w:rsid w:val="004108FD"/>
    <w:rsid w:val="00433701"/>
    <w:rsid w:val="0045487F"/>
    <w:rsid w:val="004661F5"/>
    <w:rsid w:val="00476A20"/>
    <w:rsid w:val="004A47B4"/>
    <w:rsid w:val="004B2372"/>
    <w:rsid w:val="004B53C1"/>
    <w:rsid w:val="004D3BFD"/>
    <w:rsid w:val="004D4480"/>
    <w:rsid w:val="005222B3"/>
    <w:rsid w:val="005421E7"/>
    <w:rsid w:val="00545861"/>
    <w:rsid w:val="005464AA"/>
    <w:rsid w:val="00551164"/>
    <w:rsid w:val="00557D31"/>
    <w:rsid w:val="0058463C"/>
    <w:rsid w:val="00585417"/>
    <w:rsid w:val="0059136E"/>
    <w:rsid w:val="00595C59"/>
    <w:rsid w:val="005B6C42"/>
    <w:rsid w:val="005C7E26"/>
    <w:rsid w:val="005F445E"/>
    <w:rsid w:val="005F6F91"/>
    <w:rsid w:val="005F778F"/>
    <w:rsid w:val="0060694D"/>
    <w:rsid w:val="00676FAE"/>
    <w:rsid w:val="006A0D76"/>
    <w:rsid w:val="006B4055"/>
    <w:rsid w:val="006D2303"/>
    <w:rsid w:val="006F03E1"/>
    <w:rsid w:val="00711F4B"/>
    <w:rsid w:val="0071580F"/>
    <w:rsid w:val="00723A87"/>
    <w:rsid w:val="007322C5"/>
    <w:rsid w:val="0075790E"/>
    <w:rsid w:val="007A677C"/>
    <w:rsid w:val="007A770E"/>
    <w:rsid w:val="007B449E"/>
    <w:rsid w:val="007C1EF1"/>
    <w:rsid w:val="007C2CF3"/>
    <w:rsid w:val="007C5C7E"/>
    <w:rsid w:val="00813997"/>
    <w:rsid w:val="00816EE6"/>
    <w:rsid w:val="00821DDF"/>
    <w:rsid w:val="0082475F"/>
    <w:rsid w:val="00841C15"/>
    <w:rsid w:val="008437BA"/>
    <w:rsid w:val="008517EB"/>
    <w:rsid w:val="0085224F"/>
    <w:rsid w:val="0087023C"/>
    <w:rsid w:val="008A3ED3"/>
    <w:rsid w:val="008D30C9"/>
    <w:rsid w:val="008E2FB2"/>
    <w:rsid w:val="00922685"/>
    <w:rsid w:val="0093038E"/>
    <w:rsid w:val="0093474C"/>
    <w:rsid w:val="00940943"/>
    <w:rsid w:val="0095234C"/>
    <w:rsid w:val="00970D74"/>
    <w:rsid w:val="00986747"/>
    <w:rsid w:val="009B08A6"/>
    <w:rsid w:val="009B2F14"/>
    <w:rsid w:val="009C3979"/>
    <w:rsid w:val="009D602B"/>
    <w:rsid w:val="009E6E94"/>
    <w:rsid w:val="00A05051"/>
    <w:rsid w:val="00A166BB"/>
    <w:rsid w:val="00A32132"/>
    <w:rsid w:val="00A32C0F"/>
    <w:rsid w:val="00A4516C"/>
    <w:rsid w:val="00A74BCC"/>
    <w:rsid w:val="00A803B0"/>
    <w:rsid w:val="00AB1BED"/>
    <w:rsid w:val="00AB5588"/>
    <w:rsid w:val="00AC0831"/>
    <w:rsid w:val="00AC644B"/>
    <w:rsid w:val="00AC67AC"/>
    <w:rsid w:val="00AD155A"/>
    <w:rsid w:val="00AE187D"/>
    <w:rsid w:val="00AE53BC"/>
    <w:rsid w:val="00AF6459"/>
    <w:rsid w:val="00B0000C"/>
    <w:rsid w:val="00B02726"/>
    <w:rsid w:val="00B13FBF"/>
    <w:rsid w:val="00B44D3C"/>
    <w:rsid w:val="00B474EF"/>
    <w:rsid w:val="00B85DB4"/>
    <w:rsid w:val="00B86BB8"/>
    <w:rsid w:val="00B9763E"/>
    <w:rsid w:val="00BC198F"/>
    <w:rsid w:val="00BF31F7"/>
    <w:rsid w:val="00C16827"/>
    <w:rsid w:val="00C6107E"/>
    <w:rsid w:val="00C62673"/>
    <w:rsid w:val="00C62ECC"/>
    <w:rsid w:val="00C67BC6"/>
    <w:rsid w:val="00CA07EF"/>
    <w:rsid w:val="00CA0A64"/>
    <w:rsid w:val="00CA218E"/>
    <w:rsid w:val="00CC51A2"/>
    <w:rsid w:val="00CD3C10"/>
    <w:rsid w:val="00CD6B7F"/>
    <w:rsid w:val="00CF3760"/>
    <w:rsid w:val="00CF3DCC"/>
    <w:rsid w:val="00D06B42"/>
    <w:rsid w:val="00D1359A"/>
    <w:rsid w:val="00D140AD"/>
    <w:rsid w:val="00D276E7"/>
    <w:rsid w:val="00D50B26"/>
    <w:rsid w:val="00D53A05"/>
    <w:rsid w:val="00D8507B"/>
    <w:rsid w:val="00DA55BE"/>
    <w:rsid w:val="00DA6AE5"/>
    <w:rsid w:val="00E17F9E"/>
    <w:rsid w:val="00E22959"/>
    <w:rsid w:val="00E40674"/>
    <w:rsid w:val="00E44C8B"/>
    <w:rsid w:val="00E6019B"/>
    <w:rsid w:val="00E652DA"/>
    <w:rsid w:val="00E7112C"/>
    <w:rsid w:val="00E83384"/>
    <w:rsid w:val="00EB4332"/>
    <w:rsid w:val="00F06013"/>
    <w:rsid w:val="00F37E68"/>
    <w:rsid w:val="00F57746"/>
    <w:rsid w:val="00F63EA1"/>
    <w:rsid w:val="00F72FF4"/>
    <w:rsid w:val="00F8197E"/>
    <w:rsid w:val="00F87EC0"/>
    <w:rsid w:val="00F93D68"/>
    <w:rsid w:val="00F94157"/>
    <w:rsid w:val="00F975B9"/>
    <w:rsid w:val="00FA2798"/>
    <w:rsid w:val="00FA2A76"/>
    <w:rsid w:val="00FA3194"/>
    <w:rsid w:val="00FA5BA6"/>
    <w:rsid w:val="00FB2380"/>
    <w:rsid w:val="00FC0021"/>
    <w:rsid w:val="00FD2C0E"/>
    <w:rsid w:val="00FD33F8"/>
    <w:rsid w:val="00FD7ED6"/>
    <w:rsid w:val="00FE2568"/>
    <w:rsid w:val="00FF382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23496F"/>
    <w:rPr>
      <w:sz w:val="18"/>
      <w:szCs w:val="18"/>
    </w:rPr>
  </w:style>
  <w:style w:type="paragraph" w:styleId="CommentText">
    <w:name w:val="annotation text"/>
    <w:basedOn w:val="Normal"/>
    <w:link w:val="CommentTextChar"/>
    <w:uiPriority w:val="99"/>
    <w:semiHidden/>
    <w:unhideWhenUsed/>
    <w:rsid w:val="0023496F"/>
    <w:pPr>
      <w:spacing w:line="240" w:lineRule="auto"/>
    </w:pPr>
    <w:rPr>
      <w:sz w:val="24"/>
      <w:szCs w:val="24"/>
    </w:rPr>
  </w:style>
  <w:style w:type="character" w:customStyle="1" w:styleId="CommentTextChar">
    <w:name w:val="Comment Text Char"/>
    <w:basedOn w:val="DefaultParagraphFont"/>
    <w:link w:val="CommentText"/>
    <w:uiPriority w:val="99"/>
    <w:semiHidden/>
    <w:rsid w:val="0023496F"/>
    <w:rPr>
      <w:sz w:val="24"/>
      <w:szCs w:val="24"/>
    </w:rPr>
  </w:style>
  <w:style w:type="paragraph" w:styleId="CommentSubject">
    <w:name w:val="annotation subject"/>
    <w:basedOn w:val="CommentText"/>
    <w:next w:val="CommentText"/>
    <w:link w:val="CommentSubjectChar"/>
    <w:uiPriority w:val="99"/>
    <w:semiHidden/>
    <w:unhideWhenUsed/>
    <w:rsid w:val="0023496F"/>
    <w:rPr>
      <w:b/>
      <w:bCs/>
      <w:sz w:val="20"/>
      <w:szCs w:val="20"/>
    </w:rPr>
  </w:style>
  <w:style w:type="character" w:customStyle="1" w:styleId="CommentSubjectChar">
    <w:name w:val="Comment Subject Char"/>
    <w:basedOn w:val="CommentTextChar"/>
    <w:link w:val="CommentSubject"/>
    <w:uiPriority w:val="99"/>
    <w:semiHidden/>
    <w:rsid w:val="0023496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23496F"/>
    <w:rPr>
      <w:sz w:val="18"/>
      <w:szCs w:val="18"/>
    </w:rPr>
  </w:style>
  <w:style w:type="paragraph" w:styleId="CommentText">
    <w:name w:val="annotation text"/>
    <w:basedOn w:val="Normal"/>
    <w:link w:val="CommentTextChar"/>
    <w:uiPriority w:val="99"/>
    <w:semiHidden/>
    <w:unhideWhenUsed/>
    <w:rsid w:val="0023496F"/>
    <w:pPr>
      <w:spacing w:line="240" w:lineRule="auto"/>
    </w:pPr>
    <w:rPr>
      <w:sz w:val="24"/>
      <w:szCs w:val="24"/>
    </w:rPr>
  </w:style>
  <w:style w:type="character" w:customStyle="1" w:styleId="CommentTextChar">
    <w:name w:val="Comment Text Char"/>
    <w:basedOn w:val="DefaultParagraphFont"/>
    <w:link w:val="CommentText"/>
    <w:uiPriority w:val="99"/>
    <w:semiHidden/>
    <w:rsid w:val="0023496F"/>
    <w:rPr>
      <w:sz w:val="24"/>
      <w:szCs w:val="24"/>
    </w:rPr>
  </w:style>
  <w:style w:type="paragraph" w:styleId="CommentSubject">
    <w:name w:val="annotation subject"/>
    <w:basedOn w:val="CommentText"/>
    <w:next w:val="CommentText"/>
    <w:link w:val="CommentSubjectChar"/>
    <w:uiPriority w:val="99"/>
    <w:semiHidden/>
    <w:unhideWhenUsed/>
    <w:rsid w:val="0023496F"/>
    <w:rPr>
      <w:b/>
      <w:bCs/>
      <w:sz w:val="20"/>
      <w:szCs w:val="20"/>
    </w:rPr>
  </w:style>
  <w:style w:type="character" w:customStyle="1" w:styleId="CommentSubjectChar">
    <w:name w:val="Comment Subject Char"/>
    <w:basedOn w:val="CommentTextChar"/>
    <w:link w:val="CommentSubject"/>
    <w:uiPriority w:val="99"/>
    <w:semiHidden/>
    <w:rsid w:val="0023496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C3BCF-DEF7-49B9-AAE6-C24E3266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2012-06-06T04:11:00Z</cp:lastPrinted>
  <dcterms:created xsi:type="dcterms:W3CDTF">2013-09-30T21:38:00Z</dcterms:created>
  <dcterms:modified xsi:type="dcterms:W3CDTF">2013-09-30T21:38:00Z</dcterms:modified>
</cp:coreProperties>
</file>