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57FF4">
        <w:rPr>
          <w:rFonts w:asciiTheme="minorHAnsi" w:hAnsiTheme="minorHAnsi" w:cstheme="minorHAnsi"/>
          <w:sz w:val="32"/>
          <w:szCs w:val="32"/>
        </w:rPr>
        <w:t>2</w:t>
      </w:r>
      <w:r>
        <w:rPr>
          <w:rFonts w:asciiTheme="minorHAnsi" w:hAnsiTheme="minorHAnsi" w:cstheme="minorHAnsi"/>
          <w:sz w:val="32"/>
          <w:szCs w:val="32"/>
        </w:rPr>
        <w:t xml:space="preserve">/Week </w:t>
      </w:r>
      <w:r w:rsidR="00E57FF4">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31429E">
        <w:rPr>
          <w:rFonts w:asciiTheme="minorHAnsi" w:hAnsiTheme="minorHAnsi" w:cstheme="minorHAnsi"/>
          <w:sz w:val="32"/>
          <w:szCs w:val="32"/>
        </w:rPr>
        <w:t>:</w:t>
      </w:r>
      <w:r w:rsidR="00E57FF4" w:rsidRPr="0031429E">
        <w:rPr>
          <w:rFonts w:asciiTheme="minorHAnsi" w:hAnsiTheme="minorHAnsi" w:cstheme="minorHAnsi"/>
          <w:sz w:val="32"/>
          <w:szCs w:val="32"/>
        </w:rPr>
        <w:t xml:space="preserve">  The Planets in Our Solar System</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F7096">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E57FF4" w:rsidRPr="0031429E" w:rsidRDefault="001F1840" w:rsidP="00E57FF4">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1429E">
        <w:rPr>
          <w:rFonts w:asciiTheme="minorHAnsi" w:hAnsiTheme="minorHAnsi" w:cstheme="minorHAnsi"/>
          <w:sz w:val="32"/>
          <w:szCs w:val="32"/>
          <w:u w:val="single"/>
        </w:rPr>
        <w:t xml:space="preserve">: </w:t>
      </w:r>
      <w:r w:rsidR="00E57FF4">
        <w:rPr>
          <w:rFonts w:asciiTheme="minorHAnsi" w:hAnsiTheme="minorHAnsi" w:cstheme="minorHAnsi"/>
          <w:sz w:val="32"/>
          <w:szCs w:val="32"/>
        </w:rPr>
        <w:t>RI.3.1, RI.3.2, RI.3.3, RI.3.4,</w:t>
      </w:r>
      <w:r w:rsidR="00E57FF4" w:rsidRPr="00E57FF4">
        <w:rPr>
          <w:rFonts w:asciiTheme="minorHAnsi" w:hAnsiTheme="minorHAnsi" w:cstheme="minorHAnsi"/>
          <w:sz w:val="32"/>
          <w:szCs w:val="32"/>
        </w:rPr>
        <w:t xml:space="preserve"> </w:t>
      </w:r>
      <w:r w:rsidR="00E57FF4">
        <w:rPr>
          <w:rFonts w:asciiTheme="minorHAnsi" w:hAnsiTheme="minorHAnsi" w:cstheme="minorHAnsi"/>
          <w:sz w:val="32"/>
          <w:szCs w:val="32"/>
        </w:rPr>
        <w:t>RI.3.7, RI.3.9, W.3.2, W.3.3, SL.3.1, SL.3.2, SL.3.3, SL.3.4, L.3.1, L.3.2, L.3.4, L.3.6</w:t>
      </w:r>
      <w:r w:rsidR="00FA7D03">
        <w:rPr>
          <w:rFonts w:asciiTheme="minorHAnsi" w:hAnsiTheme="minorHAnsi" w:cstheme="minorHAnsi"/>
          <w:sz w:val="32"/>
          <w:szCs w:val="32"/>
        </w:rPr>
        <w:t>.</w:t>
      </w:r>
    </w:p>
    <w:p w:rsidR="0031429E" w:rsidRDefault="0031429E"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0E375B" w:rsidRDefault="00E57FF4" w:rsidP="00177848">
      <w:pPr>
        <w:spacing w:after="0" w:line="360" w:lineRule="auto"/>
        <w:ind w:left="360" w:firstLine="360"/>
        <w:rPr>
          <w:ins w:id="0" w:author="Brownington Central School" w:date="2012-07-29T14:10:00Z"/>
          <w:rFonts w:asciiTheme="minorHAnsi" w:hAnsiTheme="minorHAnsi" w:cstheme="minorHAnsi"/>
          <w:sz w:val="24"/>
          <w:szCs w:val="24"/>
        </w:rPr>
      </w:pPr>
      <w:r>
        <w:rPr>
          <w:rFonts w:asciiTheme="minorHAnsi" w:hAnsiTheme="minorHAnsi" w:cstheme="minorHAnsi"/>
          <w:sz w:val="24"/>
          <w:szCs w:val="24"/>
        </w:rPr>
        <w:t>The Sun is the center of our Solar System in which 8 large</w:t>
      </w:r>
      <w:r w:rsidR="00157C31">
        <w:rPr>
          <w:rFonts w:asciiTheme="minorHAnsi" w:hAnsiTheme="minorHAnsi" w:cstheme="minorHAnsi"/>
          <w:sz w:val="24"/>
          <w:szCs w:val="24"/>
        </w:rPr>
        <w:t>, diverse</w:t>
      </w:r>
      <w:r>
        <w:rPr>
          <w:rFonts w:asciiTheme="minorHAnsi" w:hAnsiTheme="minorHAnsi" w:cstheme="minorHAnsi"/>
          <w:sz w:val="24"/>
          <w:szCs w:val="24"/>
        </w:rPr>
        <w:t xml:space="preserve"> planets are positioned in a specific order.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0967AE"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informational, non-fiction text introduces the solar system and its </w:t>
      </w:r>
      <w:r w:rsidR="005470EE">
        <w:rPr>
          <w:rFonts w:asciiTheme="minorHAnsi" w:hAnsiTheme="minorHAnsi" w:cstheme="minorHAnsi"/>
          <w:sz w:val="24"/>
          <w:szCs w:val="24"/>
        </w:rPr>
        <w:t xml:space="preserve">many parts – the sun, the eight planets, the satellites of the planets, asteroids, comets, and meteoroids.  </w:t>
      </w:r>
      <w:r>
        <w:rPr>
          <w:rFonts w:asciiTheme="minorHAnsi" w:hAnsiTheme="minorHAnsi" w:cstheme="minorHAnsi"/>
          <w:sz w:val="24"/>
          <w:szCs w:val="24"/>
        </w:rPr>
        <w:t>It includes models that show sizes of the planets</w:t>
      </w:r>
      <w:r w:rsidR="005470EE">
        <w:rPr>
          <w:rFonts w:asciiTheme="minorHAnsi" w:hAnsiTheme="minorHAnsi" w:cstheme="minorHAnsi"/>
          <w:sz w:val="24"/>
          <w:szCs w:val="24"/>
        </w:rPr>
        <w:t xml:space="preserve"> relative to the Earth</w:t>
      </w:r>
      <w:r>
        <w:rPr>
          <w:rFonts w:asciiTheme="minorHAnsi" w:hAnsiTheme="minorHAnsi" w:cstheme="minorHAnsi"/>
          <w:sz w:val="24"/>
          <w:szCs w:val="24"/>
        </w:rPr>
        <w:t xml:space="preserve"> and their distances from the Sun.  </w:t>
      </w:r>
      <w:r w:rsidR="005470EE">
        <w:rPr>
          <w:rFonts w:asciiTheme="minorHAnsi" w:hAnsiTheme="minorHAnsi" w:cstheme="minorHAnsi"/>
          <w:sz w:val="24"/>
          <w:szCs w:val="24"/>
        </w:rPr>
        <w:t>The reader learns that the Earth is the only planet with an environment to support humans; therefore, it is the most important planet to u</w:t>
      </w:r>
      <w:r w:rsidR="003F1C3B">
        <w:rPr>
          <w:rFonts w:asciiTheme="minorHAnsi" w:hAnsiTheme="minorHAnsi" w:cstheme="minorHAnsi"/>
          <w:sz w:val="24"/>
          <w:szCs w:val="24"/>
        </w:rPr>
        <w:t>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31429E" w:rsidRDefault="007C5C7E" w:rsidP="00FB2380">
      <w:pPr>
        <w:pStyle w:val="ListParagraph"/>
        <w:numPr>
          <w:ilvl w:val="0"/>
          <w:numId w:val="13"/>
        </w:numPr>
        <w:spacing w:after="0" w:line="360" w:lineRule="auto"/>
        <w:rPr>
          <w:rFonts w:asciiTheme="minorHAnsi" w:hAnsiTheme="minorHAnsi" w:cstheme="minorHAnsi"/>
          <w:sz w:val="24"/>
          <w:szCs w:val="24"/>
        </w:rPr>
      </w:pPr>
      <w:r w:rsidRPr="0031429E">
        <w:rPr>
          <w:rFonts w:asciiTheme="minorHAnsi" w:hAnsiTheme="minorHAnsi" w:cstheme="minorHAnsi"/>
          <w:sz w:val="24"/>
          <w:szCs w:val="24"/>
        </w:rPr>
        <w:lastRenderedPageBreak/>
        <w:t>Re-read the main selection text while noting</w:t>
      </w:r>
      <w:r w:rsidR="00841C15" w:rsidRPr="0031429E">
        <w:rPr>
          <w:rFonts w:asciiTheme="minorHAnsi" w:hAnsiTheme="minorHAnsi" w:cstheme="minorHAnsi"/>
          <w:sz w:val="24"/>
          <w:szCs w:val="24"/>
        </w:rPr>
        <w:t xml:space="preserve"> the stopping points for </w:t>
      </w:r>
      <w:r w:rsidR="00D140AD" w:rsidRPr="0031429E">
        <w:rPr>
          <w:rFonts w:asciiTheme="minorHAnsi" w:hAnsiTheme="minorHAnsi" w:cstheme="minorHAnsi"/>
          <w:sz w:val="24"/>
          <w:szCs w:val="24"/>
        </w:rPr>
        <w:t>the Text Dependent Questions and teaching V</w:t>
      </w:r>
      <w:r w:rsidR="00841C15" w:rsidRPr="0031429E">
        <w:rPr>
          <w:rFonts w:asciiTheme="minorHAnsi" w:hAnsiTheme="minorHAnsi" w:cstheme="minorHAnsi"/>
          <w:sz w:val="24"/>
          <w:szCs w:val="24"/>
        </w:rPr>
        <w:t>ocabulary.</w:t>
      </w:r>
    </w:p>
    <w:p w:rsidR="00841C15" w:rsidRPr="0031429E" w:rsidRDefault="001F1840" w:rsidP="00081A99">
      <w:pPr>
        <w:spacing w:after="0" w:line="360" w:lineRule="auto"/>
        <w:rPr>
          <w:rFonts w:asciiTheme="minorHAnsi" w:hAnsiTheme="minorHAnsi" w:cstheme="minorHAnsi"/>
          <w:b/>
          <w:sz w:val="24"/>
          <w:szCs w:val="24"/>
        </w:rPr>
      </w:pPr>
      <w:r w:rsidRPr="0031429E">
        <w:rPr>
          <w:rFonts w:asciiTheme="minorHAnsi" w:hAnsiTheme="minorHAnsi" w:cstheme="minorHAnsi"/>
          <w:b/>
          <w:sz w:val="24"/>
          <w:szCs w:val="24"/>
        </w:rPr>
        <w:t>During Teaching</w:t>
      </w:r>
    </w:p>
    <w:p w:rsidR="00081A99" w:rsidRPr="0031429E" w:rsidRDefault="00081A99" w:rsidP="00081A99">
      <w:pPr>
        <w:pStyle w:val="ListParagraph"/>
        <w:numPr>
          <w:ilvl w:val="0"/>
          <w:numId w:val="12"/>
        </w:numPr>
        <w:spacing w:after="0" w:line="360" w:lineRule="auto"/>
        <w:rPr>
          <w:sz w:val="24"/>
        </w:rPr>
      </w:pPr>
      <w:r w:rsidRPr="0031429E">
        <w:rPr>
          <w:rFonts w:asciiTheme="minorHAnsi" w:hAnsiTheme="minorHAnsi" w:cstheme="minorHAnsi"/>
          <w:sz w:val="24"/>
        </w:rPr>
        <w:t>Students read the entire main selection text independently.</w:t>
      </w:r>
    </w:p>
    <w:p w:rsidR="00081A99" w:rsidRPr="0031429E" w:rsidRDefault="00081A99" w:rsidP="00081A99">
      <w:pPr>
        <w:pStyle w:val="ListParagraph"/>
        <w:numPr>
          <w:ilvl w:val="0"/>
          <w:numId w:val="12"/>
        </w:numPr>
        <w:spacing w:after="0" w:line="360" w:lineRule="auto"/>
        <w:rPr>
          <w:sz w:val="24"/>
        </w:rPr>
      </w:pPr>
      <w:r w:rsidRPr="0031429E">
        <w:rPr>
          <w:rFonts w:asciiTheme="minorHAnsi" w:hAnsiTheme="minorHAnsi" w:cstheme="minorHAnsi"/>
          <w:sz w:val="24"/>
        </w:rPr>
        <w:t>Teacher reads the main selection text aloud with students following along.</w:t>
      </w:r>
    </w:p>
    <w:p w:rsidR="00081A99" w:rsidRPr="0031429E" w:rsidRDefault="00081A99" w:rsidP="00CA07EF">
      <w:pPr>
        <w:spacing w:after="0" w:line="360" w:lineRule="auto"/>
        <w:ind w:left="360"/>
        <w:rPr>
          <w:sz w:val="24"/>
        </w:rPr>
      </w:pPr>
      <w:r w:rsidRPr="0031429E">
        <w:rPr>
          <w:rFonts w:asciiTheme="minorHAnsi" w:hAnsiTheme="minorHAnsi" w:cstheme="minorHAnsi"/>
          <w:sz w:val="24"/>
        </w:rPr>
        <w:t xml:space="preserve">(Depending on how complex the text is and the amount of support needed by students, the teacher </w:t>
      </w:r>
      <w:r w:rsidR="00CA07EF" w:rsidRPr="0031429E">
        <w:rPr>
          <w:rFonts w:asciiTheme="minorHAnsi" w:hAnsiTheme="minorHAnsi" w:cstheme="minorHAnsi"/>
          <w:sz w:val="24"/>
        </w:rPr>
        <w:t>may choose to reverse</w:t>
      </w:r>
      <w:r w:rsidRPr="0031429E">
        <w:rPr>
          <w:rFonts w:asciiTheme="minorHAnsi" w:hAnsiTheme="minorHAnsi" w:cstheme="minorHAnsi"/>
          <w:sz w:val="24"/>
        </w:rPr>
        <w:t xml:space="preserve"> the order of steps 1 and 2.)</w:t>
      </w:r>
    </w:p>
    <w:p w:rsidR="00081A99" w:rsidRPr="0031429E" w:rsidRDefault="00081A99" w:rsidP="009F7096">
      <w:pPr>
        <w:tabs>
          <w:tab w:val="left" w:pos="360"/>
        </w:tabs>
        <w:spacing w:after="0" w:line="360" w:lineRule="auto"/>
        <w:ind w:left="360" w:hanging="360"/>
        <w:rPr>
          <w:sz w:val="24"/>
        </w:rPr>
      </w:pPr>
      <w:r w:rsidRPr="0031429E">
        <w:rPr>
          <w:rFonts w:asciiTheme="minorHAnsi" w:hAnsiTheme="minorHAnsi" w:cstheme="minorHAnsi"/>
          <w:sz w:val="24"/>
        </w:rPr>
        <w:t xml:space="preserve">3. </w:t>
      </w:r>
      <w:r w:rsidR="009F7096" w:rsidRPr="0031429E">
        <w:rPr>
          <w:rFonts w:asciiTheme="minorHAnsi" w:hAnsiTheme="minorHAnsi" w:cstheme="minorHAnsi"/>
          <w:sz w:val="24"/>
        </w:rPr>
        <w:t xml:space="preserve">   </w:t>
      </w:r>
      <w:r w:rsidRPr="0031429E">
        <w:rPr>
          <w:rFonts w:asciiTheme="minorHAnsi" w:hAnsiTheme="minorHAnsi" w:cstheme="minorHAnsi"/>
          <w:sz w:val="24"/>
        </w:rPr>
        <w:t>Students and teacher re-read the text while stopping to respond to</w:t>
      </w:r>
      <w:r w:rsidR="0095234C" w:rsidRPr="0031429E">
        <w:rPr>
          <w:rFonts w:asciiTheme="minorHAnsi" w:hAnsiTheme="minorHAnsi" w:cstheme="minorHAnsi"/>
          <w:sz w:val="24"/>
        </w:rPr>
        <w:t xml:space="preserve"> and discuss</w:t>
      </w:r>
      <w:r w:rsidRPr="0031429E">
        <w:rPr>
          <w:rFonts w:asciiTheme="minorHAnsi" w:hAnsiTheme="minorHAnsi" w:cstheme="minorHAnsi"/>
          <w:sz w:val="24"/>
        </w:rPr>
        <w:t xml:space="preserve"> </w:t>
      </w:r>
      <w:r w:rsidR="0095234C" w:rsidRPr="0031429E">
        <w:rPr>
          <w:rFonts w:asciiTheme="minorHAnsi" w:hAnsiTheme="minorHAnsi" w:cstheme="minorHAnsi"/>
          <w:sz w:val="24"/>
        </w:rPr>
        <w:t xml:space="preserve">the </w:t>
      </w:r>
      <w:r w:rsidRPr="0031429E">
        <w:rPr>
          <w:rFonts w:asciiTheme="minorHAnsi" w:hAnsiTheme="minorHAnsi" w:cstheme="minorHAnsi"/>
          <w:sz w:val="24"/>
        </w:rPr>
        <w:t>questions and returning to the text.  A variety of methods can be used to structure the reading</w:t>
      </w:r>
      <w:r w:rsidR="0095234C" w:rsidRPr="0031429E">
        <w:rPr>
          <w:rFonts w:asciiTheme="minorHAnsi" w:hAnsiTheme="minorHAnsi" w:cstheme="minorHAnsi"/>
          <w:sz w:val="24"/>
        </w:rPr>
        <w:t xml:space="preserve"> and discussion</w:t>
      </w:r>
      <w:r w:rsidRPr="0031429E">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404"/>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E67A85" w:rsidP="00873E8E">
            <w:pPr>
              <w:spacing w:after="0" w:line="240" w:lineRule="auto"/>
              <w:rPr>
                <w:sz w:val="24"/>
                <w:szCs w:val="24"/>
              </w:rPr>
            </w:pPr>
            <w:r>
              <w:rPr>
                <w:sz w:val="24"/>
                <w:szCs w:val="24"/>
              </w:rPr>
              <w:t xml:space="preserve">How do you know this selection is nonfiction?  What </w:t>
            </w:r>
            <w:r w:rsidR="001002EE">
              <w:rPr>
                <w:sz w:val="24"/>
                <w:szCs w:val="24"/>
              </w:rPr>
              <w:t xml:space="preserve">do the title, photos, illustrations, labels, captions, and diagrams in this text </w:t>
            </w:r>
            <w:r>
              <w:rPr>
                <w:sz w:val="24"/>
                <w:szCs w:val="24"/>
              </w:rPr>
              <w:t xml:space="preserve">tell </w:t>
            </w:r>
            <w:r w:rsidR="001002EE">
              <w:rPr>
                <w:sz w:val="24"/>
                <w:szCs w:val="24"/>
              </w:rPr>
              <w:t xml:space="preserve">you </w:t>
            </w:r>
            <w:r>
              <w:rPr>
                <w:sz w:val="24"/>
                <w:szCs w:val="24"/>
              </w:rPr>
              <w:t>about the topic?</w:t>
            </w:r>
            <w:r w:rsidR="00177848">
              <w:rPr>
                <w:sz w:val="24"/>
                <w:szCs w:val="24"/>
              </w:rPr>
              <w:t xml:space="preserve"> </w:t>
            </w:r>
          </w:p>
        </w:tc>
        <w:tc>
          <w:tcPr>
            <w:tcW w:w="6449" w:type="dxa"/>
          </w:tcPr>
          <w:p w:rsidR="00CD6B7F" w:rsidRPr="00CD6B7F" w:rsidRDefault="007601DF" w:rsidP="007601DF">
            <w:pPr>
              <w:spacing w:after="0" w:line="240" w:lineRule="auto"/>
              <w:rPr>
                <w:sz w:val="24"/>
                <w:szCs w:val="24"/>
              </w:rPr>
            </w:pPr>
            <w:r>
              <w:rPr>
                <w:sz w:val="24"/>
                <w:szCs w:val="24"/>
              </w:rPr>
              <w:t>Nonfiction presents facts and information about a topic, such as the planets in the solar system.  The title shows that this selection is about planets in th</w:t>
            </w:r>
            <w:r w:rsidR="00A0602A">
              <w:rPr>
                <w:sz w:val="24"/>
                <w:szCs w:val="24"/>
              </w:rPr>
              <w:t>e solar system. T</w:t>
            </w:r>
            <w:r>
              <w:rPr>
                <w:sz w:val="24"/>
                <w:szCs w:val="24"/>
              </w:rPr>
              <w:t>here are labeled illustrations of the planets and f</w:t>
            </w:r>
            <w:r w:rsidR="00A0602A">
              <w:rPr>
                <w:sz w:val="24"/>
                <w:szCs w:val="24"/>
              </w:rPr>
              <w:t>acts about them. The</w:t>
            </w:r>
            <w:r>
              <w:rPr>
                <w:sz w:val="24"/>
                <w:szCs w:val="24"/>
              </w:rPr>
              <w:t xml:space="preserve"> photos with captions</w:t>
            </w:r>
            <w:r w:rsidR="00A0602A">
              <w:rPr>
                <w:sz w:val="24"/>
                <w:szCs w:val="24"/>
              </w:rPr>
              <w:t xml:space="preserve"> </w:t>
            </w:r>
            <w:r>
              <w:rPr>
                <w:sz w:val="24"/>
                <w:szCs w:val="24"/>
              </w:rPr>
              <w:t>show a diagram of the planets and their positions in orbit.</w:t>
            </w:r>
          </w:p>
        </w:tc>
      </w:tr>
      <w:tr w:rsidR="00CD6B7F" w:rsidRPr="00CD6B7F">
        <w:trPr>
          <w:trHeight w:val="147"/>
        </w:trPr>
        <w:tc>
          <w:tcPr>
            <w:tcW w:w="6449" w:type="dxa"/>
          </w:tcPr>
          <w:p w:rsidR="00DA28BB" w:rsidRPr="00DA28BB" w:rsidRDefault="00DA28BB" w:rsidP="00DA28BB">
            <w:pPr>
              <w:spacing w:after="0" w:line="240" w:lineRule="auto"/>
              <w:rPr>
                <w:sz w:val="24"/>
                <w:szCs w:val="24"/>
              </w:rPr>
            </w:pPr>
            <w:r>
              <w:rPr>
                <w:sz w:val="24"/>
                <w:szCs w:val="24"/>
              </w:rPr>
              <w:t>According to the text, w</w:t>
            </w:r>
            <w:r w:rsidR="005D3488" w:rsidRPr="00DA28BB">
              <w:rPr>
                <w:sz w:val="24"/>
                <w:szCs w:val="24"/>
              </w:rPr>
              <w:t>hat does the phrase solar system mean? How did it get that name?</w:t>
            </w:r>
            <w:r w:rsidR="00A0602A">
              <w:rPr>
                <w:sz w:val="24"/>
                <w:szCs w:val="24"/>
              </w:rPr>
              <w:t xml:space="preserve"> </w:t>
            </w:r>
          </w:p>
          <w:p w:rsidR="00DA28BB" w:rsidRDefault="00DA28BB" w:rsidP="00DA28BB">
            <w:pPr>
              <w:spacing w:after="0" w:line="240" w:lineRule="auto"/>
            </w:pPr>
          </w:p>
          <w:p w:rsidR="00DA28BB" w:rsidRDefault="00DA28BB" w:rsidP="00DA28BB">
            <w:pPr>
              <w:spacing w:after="0" w:line="240" w:lineRule="auto"/>
            </w:pPr>
          </w:p>
          <w:p w:rsidR="00177848" w:rsidRPr="00DA28BB" w:rsidRDefault="005D3488" w:rsidP="00DA28BB">
            <w:pPr>
              <w:spacing w:after="0" w:line="240" w:lineRule="auto"/>
              <w:rPr>
                <w:sz w:val="24"/>
                <w:szCs w:val="24"/>
              </w:rPr>
            </w:pPr>
            <w:ins w:id="1" w:author="ebrpss" w:date="2012-07-25T11:15:00Z">
              <w:r w:rsidRPr="00DA28BB">
                <w:t xml:space="preserve"> </w:t>
              </w:r>
            </w:ins>
          </w:p>
        </w:tc>
        <w:tc>
          <w:tcPr>
            <w:tcW w:w="6449" w:type="dxa"/>
          </w:tcPr>
          <w:p w:rsidR="00CD6B7F" w:rsidRPr="00CD6B7F" w:rsidRDefault="00A0602A" w:rsidP="005B6C42">
            <w:pPr>
              <w:spacing w:after="0" w:line="240" w:lineRule="auto"/>
              <w:rPr>
                <w:sz w:val="24"/>
                <w:szCs w:val="24"/>
              </w:rPr>
            </w:pPr>
            <w:r>
              <w:rPr>
                <w:sz w:val="24"/>
                <w:szCs w:val="24"/>
              </w:rPr>
              <w:t>T</w:t>
            </w:r>
            <w:r w:rsidR="00AB576A">
              <w:rPr>
                <w:sz w:val="24"/>
                <w:szCs w:val="24"/>
              </w:rPr>
              <w:t xml:space="preserve">here is a definition that tells what Solar System means.  The clue word “means” comes after Solar System and shows that the rest of the sentence gives the definition.  Solar System means “Sun System.” </w:t>
            </w:r>
          </w:p>
        </w:tc>
      </w:tr>
      <w:tr w:rsidR="00CD6B7F" w:rsidRPr="00CD6B7F">
        <w:trPr>
          <w:trHeight w:val="147"/>
        </w:trPr>
        <w:tc>
          <w:tcPr>
            <w:tcW w:w="6449" w:type="dxa"/>
          </w:tcPr>
          <w:p w:rsidR="00CD6B7F" w:rsidRDefault="00DA28BB" w:rsidP="005B6C42">
            <w:pPr>
              <w:spacing w:after="0" w:line="240" w:lineRule="auto"/>
              <w:rPr>
                <w:sz w:val="24"/>
                <w:szCs w:val="24"/>
              </w:rPr>
            </w:pPr>
            <w:r>
              <w:rPr>
                <w:sz w:val="24"/>
                <w:szCs w:val="24"/>
              </w:rPr>
              <w:t>What are the two</w:t>
            </w:r>
            <w:r w:rsidR="00AB576A">
              <w:rPr>
                <w:sz w:val="24"/>
                <w:szCs w:val="24"/>
              </w:rPr>
              <w:t xml:space="preserve"> most important parts of the Solar System?  </w:t>
            </w:r>
            <w:r w:rsidR="00AB576A">
              <w:rPr>
                <w:sz w:val="24"/>
                <w:szCs w:val="24"/>
              </w:rPr>
              <w:lastRenderedPageBreak/>
              <w:t>What are the most important details</w:t>
            </w:r>
            <w:r w:rsidR="00C642BB">
              <w:rPr>
                <w:sz w:val="24"/>
                <w:szCs w:val="24"/>
              </w:rPr>
              <w:t xml:space="preserve"> about these parts</w:t>
            </w:r>
            <w:r w:rsidR="00AB576A">
              <w:rPr>
                <w:sz w:val="24"/>
                <w:szCs w:val="24"/>
              </w:rPr>
              <w:t>?</w:t>
            </w:r>
          </w:p>
          <w:p w:rsidR="00177848" w:rsidRPr="00CD6B7F" w:rsidRDefault="00177848" w:rsidP="005B6C42">
            <w:pPr>
              <w:spacing w:after="0" w:line="240" w:lineRule="auto"/>
              <w:rPr>
                <w:sz w:val="24"/>
                <w:szCs w:val="24"/>
              </w:rPr>
            </w:pPr>
          </w:p>
        </w:tc>
        <w:tc>
          <w:tcPr>
            <w:tcW w:w="6449" w:type="dxa"/>
          </w:tcPr>
          <w:p w:rsidR="00AB576A" w:rsidRDefault="00DA28BB" w:rsidP="005B6C42">
            <w:pPr>
              <w:spacing w:after="0" w:line="240" w:lineRule="auto"/>
              <w:rPr>
                <w:sz w:val="24"/>
                <w:szCs w:val="24"/>
              </w:rPr>
            </w:pPr>
            <w:r>
              <w:rPr>
                <w:sz w:val="24"/>
                <w:szCs w:val="24"/>
              </w:rPr>
              <w:lastRenderedPageBreak/>
              <w:t>The two</w:t>
            </w:r>
            <w:r w:rsidR="00AB576A">
              <w:rPr>
                <w:sz w:val="24"/>
                <w:szCs w:val="24"/>
              </w:rPr>
              <w:t xml:space="preserve"> most important parts of the Solar System are:  the </w:t>
            </w:r>
            <w:r w:rsidR="00AB576A" w:rsidRPr="00AB576A">
              <w:rPr>
                <w:i/>
                <w:sz w:val="24"/>
                <w:szCs w:val="24"/>
              </w:rPr>
              <w:t xml:space="preserve">Sun </w:t>
            </w:r>
            <w:r w:rsidR="00AB576A">
              <w:rPr>
                <w:sz w:val="24"/>
                <w:szCs w:val="24"/>
              </w:rPr>
              <w:lastRenderedPageBreak/>
              <w:t xml:space="preserve">and the </w:t>
            </w:r>
            <w:r>
              <w:rPr>
                <w:i/>
                <w:sz w:val="24"/>
                <w:szCs w:val="24"/>
              </w:rPr>
              <w:t>eight</w:t>
            </w:r>
            <w:r w:rsidR="00AB576A" w:rsidRPr="00AB576A">
              <w:rPr>
                <w:i/>
                <w:sz w:val="24"/>
                <w:szCs w:val="24"/>
              </w:rPr>
              <w:t xml:space="preserve"> planets</w:t>
            </w:r>
            <w:r w:rsidR="00AB576A">
              <w:rPr>
                <w:sz w:val="24"/>
                <w:szCs w:val="24"/>
              </w:rPr>
              <w:t xml:space="preserve">.  </w:t>
            </w:r>
          </w:p>
          <w:p w:rsidR="00AB576A" w:rsidRDefault="00AB576A" w:rsidP="005B6C42">
            <w:pPr>
              <w:spacing w:after="0" w:line="240" w:lineRule="auto"/>
              <w:rPr>
                <w:sz w:val="24"/>
                <w:szCs w:val="24"/>
              </w:rPr>
            </w:pPr>
            <w:r>
              <w:rPr>
                <w:sz w:val="24"/>
                <w:szCs w:val="24"/>
              </w:rPr>
              <w:t>The planets are Mercury, Venus, Earth, Mars, Jupiter, Saturn, Uranus, and Neptune.</w:t>
            </w:r>
          </w:p>
          <w:p w:rsidR="00CD6B7F" w:rsidRPr="00CD6B7F" w:rsidRDefault="00AB576A" w:rsidP="005B6C42">
            <w:pPr>
              <w:spacing w:after="0" w:line="240" w:lineRule="auto"/>
              <w:rPr>
                <w:sz w:val="24"/>
                <w:szCs w:val="24"/>
              </w:rPr>
            </w:pPr>
            <w:r>
              <w:rPr>
                <w:sz w:val="24"/>
                <w:szCs w:val="24"/>
              </w:rPr>
              <w:t>(Summarizing)</w:t>
            </w:r>
          </w:p>
        </w:tc>
      </w:tr>
      <w:tr w:rsidR="00CD6B7F" w:rsidRPr="00CD6B7F">
        <w:trPr>
          <w:trHeight w:val="147"/>
        </w:trPr>
        <w:tc>
          <w:tcPr>
            <w:tcW w:w="6449" w:type="dxa"/>
          </w:tcPr>
          <w:p w:rsidR="00177848" w:rsidRPr="00CD6B7F" w:rsidRDefault="00220E3A" w:rsidP="005B6C42">
            <w:pPr>
              <w:spacing w:after="0" w:line="240" w:lineRule="auto"/>
              <w:rPr>
                <w:sz w:val="24"/>
                <w:szCs w:val="24"/>
              </w:rPr>
            </w:pPr>
            <w:r>
              <w:rPr>
                <w:sz w:val="24"/>
                <w:szCs w:val="24"/>
              </w:rPr>
              <w:lastRenderedPageBreak/>
              <w:t>According to the author, when you look at the night sky, what can you do to tell whether you are looking at a star or a planet? Why?</w:t>
            </w:r>
          </w:p>
        </w:tc>
        <w:tc>
          <w:tcPr>
            <w:tcW w:w="6449" w:type="dxa"/>
          </w:tcPr>
          <w:p w:rsidR="00CD6B7F" w:rsidRPr="00CD6B7F" w:rsidRDefault="00220E3A" w:rsidP="005B6C42">
            <w:pPr>
              <w:spacing w:after="0" w:line="240" w:lineRule="auto"/>
              <w:rPr>
                <w:sz w:val="24"/>
                <w:szCs w:val="24"/>
              </w:rPr>
            </w:pPr>
            <w:r>
              <w:rPr>
                <w:sz w:val="24"/>
                <w:szCs w:val="24"/>
              </w:rPr>
              <w:t xml:space="preserve">I can look at the object for a little while to see if it is twinkling.  Stars twinkle, </w:t>
            </w:r>
            <w:r w:rsidR="00A0602A">
              <w:rPr>
                <w:sz w:val="24"/>
                <w:szCs w:val="24"/>
              </w:rPr>
              <w:t>but planets just glow.</w:t>
            </w:r>
          </w:p>
        </w:tc>
      </w:tr>
      <w:tr w:rsidR="00CD6B7F" w:rsidRPr="00CD6B7F" w:rsidTr="0031429E">
        <w:trPr>
          <w:trHeight w:val="872"/>
        </w:trPr>
        <w:tc>
          <w:tcPr>
            <w:tcW w:w="6449" w:type="dxa"/>
          </w:tcPr>
          <w:p w:rsidR="00CD6B7F" w:rsidRPr="00220E3A" w:rsidRDefault="00220E3A" w:rsidP="00220E3A">
            <w:pPr>
              <w:spacing w:after="0" w:line="240" w:lineRule="auto"/>
              <w:rPr>
                <w:sz w:val="24"/>
                <w:szCs w:val="24"/>
              </w:rPr>
            </w:pPr>
            <w:r>
              <w:rPr>
                <w:sz w:val="24"/>
                <w:szCs w:val="24"/>
              </w:rPr>
              <w:t xml:space="preserve">A </w:t>
            </w:r>
            <w:r w:rsidRPr="00220E3A">
              <w:rPr>
                <w:i/>
                <w:sz w:val="24"/>
                <w:szCs w:val="24"/>
              </w:rPr>
              <w:t>telescope</w:t>
            </w:r>
            <w:r>
              <w:rPr>
                <w:sz w:val="24"/>
                <w:szCs w:val="24"/>
              </w:rPr>
              <w:t xml:space="preserve"> is a tool used to make faraway objects look larger and closer</w:t>
            </w:r>
            <w:r w:rsidR="00A0602A">
              <w:rPr>
                <w:sz w:val="24"/>
                <w:szCs w:val="24"/>
              </w:rPr>
              <w:t xml:space="preserve">. </w:t>
            </w:r>
            <w:r>
              <w:rPr>
                <w:sz w:val="24"/>
                <w:szCs w:val="24"/>
              </w:rPr>
              <w:t>List the objects in the sky you can see without a telescope.</w:t>
            </w:r>
          </w:p>
        </w:tc>
        <w:tc>
          <w:tcPr>
            <w:tcW w:w="6449" w:type="dxa"/>
          </w:tcPr>
          <w:p w:rsidR="00CD6B7F" w:rsidRPr="00CD6B7F" w:rsidRDefault="00220E3A" w:rsidP="005B6C42">
            <w:pPr>
              <w:spacing w:after="0" w:line="240" w:lineRule="auto"/>
              <w:rPr>
                <w:sz w:val="24"/>
                <w:szCs w:val="24"/>
              </w:rPr>
            </w:pPr>
            <w:r>
              <w:rPr>
                <w:sz w:val="24"/>
                <w:szCs w:val="24"/>
              </w:rPr>
              <w:t>You can see Venus, Mars, Jupiter, Saturn, Mercury, and the moon without a telescope.</w:t>
            </w:r>
          </w:p>
        </w:tc>
      </w:tr>
      <w:tr w:rsidR="00CD6B7F" w:rsidRPr="00CD6B7F">
        <w:trPr>
          <w:trHeight w:val="901"/>
        </w:trPr>
        <w:tc>
          <w:tcPr>
            <w:tcW w:w="6449" w:type="dxa"/>
          </w:tcPr>
          <w:p w:rsidR="00CD6B7F" w:rsidRPr="00CD6B7F" w:rsidRDefault="00C303FA" w:rsidP="005B6C42">
            <w:pPr>
              <w:spacing w:after="0" w:line="240" w:lineRule="auto"/>
              <w:rPr>
                <w:sz w:val="24"/>
                <w:szCs w:val="24"/>
              </w:rPr>
            </w:pPr>
            <w:r>
              <w:rPr>
                <w:sz w:val="24"/>
                <w:szCs w:val="24"/>
              </w:rPr>
              <w:t xml:space="preserve">How are the asteroids and planets alike? How are they different?  </w:t>
            </w:r>
          </w:p>
        </w:tc>
        <w:tc>
          <w:tcPr>
            <w:tcW w:w="6449" w:type="dxa"/>
          </w:tcPr>
          <w:p w:rsidR="00CD6B7F" w:rsidRPr="00CD6B7F" w:rsidRDefault="00C303FA" w:rsidP="005B6C42">
            <w:pPr>
              <w:spacing w:after="0" w:line="240" w:lineRule="auto"/>
              <w:rPr>
                <w:sz w:val="24"/>
                <w:szCs w:val="24"/>
              </w:rPr>
            </w:pPr>
            <w:r>
              <w:rPr>
                <w:sz w:val="24"/>
                <w:szCs w:val="24"/>
              </w:rPr>
              <w:t>Asteroids and planets both circle the sun.  Asteroids, however, are much smaller than planets.</w:t>
            </w:r>
          </w:p>
        </w:tc>
      </w:tr>
      <w:tr w:rsidR="00286968" w:rsidRPr="00CD6B7F">
        <w:trPr>
          <w:trHeight w:val="1493"/>
        </w:trPr>
        <w:tc>
          <w:tcPr>
            <w:tcW w:w="6449" w:type="dxa"/>
          </w:tcPr>
          <w:p w:rsidR="00286968" w:rsidRDefault="00A0602A" w:rsidP="00286968">
            <w:pPr>
              <w:spacing w:after="0" w:line="240" w:lineRule="auto"/>
              <w:rPr>
                <w:sz w:val="24"/>
                <w:szCs w:val="24"/>
              </w:rPr>
            </w:pPr>
            <w:r>
              <w:rPr>
                <w:sz w:val="24"/>
                <w:szCs w:val="24"/>
              </w:rPr>
              <w:t>W</w:t>
            </w:r>
            <w:r w:rsidR="00286968">
              <w:rPr>
                <w:sz w:val="24"/>
                <w:szCs w:val="24"/>
              </w:rPr>
              <w:t>hat is the author describing about other planets?  Why are there such differences between these planets?</w:t>
            </w:r>
          </w:p>
        </w:tc>
        <w:tc>
          <w:tcPr>
            <w:tcW w:w="6449" w:type="dxa"/>
          </w:tcPr>
          <w:p w:rsidR="00286968" w:rsidRDefault="00286968" w:rsidP="00C430D2">
            <w:pPr>
              <w:spacing w:after="0" w:line="240" w:lineRule="auto"/>
              <w:rPr>
                <w:sz w:val="24"/>
                <w:szCs w:val="24"/>
              </w:rPr>
            </w:pPr>
            <w:r>
              <w:rPr>
                <w:sz w:val="24"/>
                <w:szCs w:val="24"/>
              </w:rPr>
              <w:t>The author writes about the temperatures of other planets.  Nept</w:t>
            </w:r>
            <w:r w:rsidR="00C430D2">
              <w:rPr>
                <w:sz w:val="24"/>
                <w:szCs w:val="24"/>
              </w:rPr>
              <w:t>une reaches -328 F.  However, Mercury reaches 600 F and Venus reaches 860 F.  The reason for the differences in temperatures for these planets is because of the distance from the sun:  the closer the planet to the sun, the hotter it gets.  Conversely, the farther the planet is away from the sun, the colder it gets.</w:t>
            </w:r>
          </w:p>
        </w:tc>
      </w:tr>
      <w:tr w:rsidR="00CD6B7F" w:rsidRPr="00CD6B7F">
        <w:trPr>
          <w:trHeight w:val="1493"/>
        </w:trPr>
        <w:tc>
          <w:tcPr>
            <w:tcW w:w="6449" w:type="dxa"/>
          </w:tcPr>
          <w:p w:rsidR="00CD6B7F" w:rsidRPr="00CD6B7F" w:rsidRDefault="00A0602A" w:rsidP="005B6C42">
            <w:pPr>
              <w:spacing w:after="0" w:line="240" w:lineRule="auto"/>
              <w:rPr>
                <w:sz w:val="24"/>
                <w:szCs w:val="24"/>
              </w:rPr>
            </w:pPr>
            <w:r>
              <w:rPr>
                <w:sz w:val="24"/>
                <w:szCs w:val="24"/>
              </w:rPr>
              <w:t>W</w:t>
            </w:r>
            <w:r w:rsidR="00CA7F36">
              <w:rPr>
                <w:sz w:val="24"/>
                <w:szCs w:val="24"/>
              </w:rPr>
              <w:t>hat does the author mean when he says, “Over 1,000 Earths could fit inside Jupiter”?  What is he helping you to understand?</w:t>
            </w:r>
          </w:p>
        </w:tc>
        <w:tc>
          <w:tcPr>
            <w:tcW w:w="6449" w:type="dxa"/>
          </w:tcPr>
          <w:p w:rsidR="00CD6B7F" w:rsidRPr="00CD6B7F" w:rsidRDefault="00CA7F36" w:rsidP="00CA7F36">
            <w:pPr>
              <w:spacing w:after="0" w:line="240" w:lineRule="auto"/>
              <w:rPr>
                <w:sz w:val="24"/>
                <w:szCs w:val="24"/>
              </w:rPr>
            </w:pPr>
            <w:r>
              <w:rPr>
                <w:sz w:val="24"/>
                <w:szCs w:val="24"/>
              </w:rPr>
              <w:t>The author writes that Jupiter is the biggest planet.  Then he asks the reader to picture Jupiter as a hollow, or empty, ball.  If we wanted to fill this empty ball, we could fit 1,000</w:t>
            </w:r>
            <w:r w:rsidR="00286968">
              <w:rPr>
                <w:sz w:val="24"/>
                <w:szCs w:val="24"/>
              </w:rPr>
              <w:t xml:space="preserve"> </w:t>
            </w:r>
            <w:r>
              <w:rPr>
                <w:sz w:val="24"/>
                <w:szCs w:val="24"/>
              </w:rPr>
              <w:t xml:space="preserve">Earths inside of it.  So, Jupiter is much bigger than Earth.  Thinking carefully about this description helped me understand how much bigger Jupiter is than Earth.  </w:t>
            </w:r>
          </w:p>
        </w:tc>
      </w:tr>
      <w:tr w:rsidR="00CA7F36" w:rsidRPr="00CD6B7F" w:rsidTr="0031429E">
        <w:trPr>
          <w:trHeight w:val="1520"/>
        </w:trPr>
        <w:tc>
          <w:tcPr>
            <w:tcW w:w="6449" w:type="dxa"/>
          </w:tcPr>
          <w:p w:rsidR="00CA7F36" w:rsidRPr="00CD6B7F" w:rsidRDefault="00CA7F36" w:rsidP="00CA7F36">
            <w:pPr>
              <w:spacing w:after="0" w:line="240" w:lineRule="auto"/>
              <w:rPr>
                <w:sz w:val="24"/>
                <w:szCs w:val="24"/>
              </w:rPr>
            </w:pPr>
            <w:r>
              <w:rPr>
                <w:sz w:val="24"/>
                <w:szCs w:val="24"/>
              </w:rPr>
              <w:t xml:space="preserve">Why does the author ask readers to think about flying in a rocket from Mercury to the sun?  </w:t>
            </w:r>
          </w:p>
        </w:tc>
        <w:tc>
          <w:tcPr>
            <w:tcW w:w="6449" w:type="dxa"/>
          </w:tcPr>
          <w:p w:rsidR="00CA7F36" w:rsidRPr="00CD6B7F" w:rsidRDefault="00CA7F36" w:rsidP="00CA7F36">
            <w:pPr>
              <w:spacing w:after="0" w:line="240" w:lineRule="auto"/>
              <w:rPr>
                <w:sz w:val="24"/>
                <w:szCs w:val="24"/>
              </w:rPr>
            </w:pPr>
            <w:r>
              <w:rPr>
                <w:sz w:val="24"/>
                <w:szCs w:val="24"/>
              </w:rPr>
              <w:t xml:space="preserve">The author probably thinks that if readers can picture flying in a spaceship, the information will be easier to understand.  Readers will know that Mercury is very far from the sun when they read how long it would take to travel between them, even moving at 50,000 miles an hour.  </w:t>
            </w:r>
          </w:p>
        </w:tc>
      </w:tr>
      <w:tr w:rsidR="00CA7F36" w:rsidRPr="00CD6B7F">
        <w:trPr>
          <w:trHeight w:val="1520"/>
        </w:trPr>
        <w:tc>
          <w:tcPr>
            <w:tcW w:w="6449" w:type="dxa"/>
          </w:tcPr>
          <w:p w:rsidR="00CA7F36" w:rsidRPr="00CD6B7F" w:rsidRDefault="00705AB2" w:rsidP="009B2F14">
            <w:pPr>
              <w:spacing w:after="0" w:line="240" w:lineRule="auto"/>
              <w:rPr>
                <w:sz w:val="24"/>
                <w:szCs w:val="24"/>
              </w:rPr>
            </w:pPr>
            <w:r>
              <w:rPr>
                <w:sz w:val="24"/>
                <w:szCs w:val="24"/>
              </w:rPr>
              <w:lastRenderedPageBreak/>
              <w:t>Do you think that the last paragraph in the story is a good conclusion for a nonfiction selection about the solar system? Why or why not?  Support your answer with details from the selection.</w:t>
            </w:r>
          </w:p>
        </w:tc>
        <w:tc>
          <w:tcPr>
            <w:tcW w:w="6449" w:type="dxa"/>
          </w:tcPr>
          <w:p w:rsidR="00705AB2" w:rsidRDefault="00705AB2" w:rsidP="00CA07EF">
            <w:pPr>
              <w:spacing w:after="0" w:line="240" w:lineRule="auto"/>
              <w:rPr>
                <w:sz w:val="24"/>
                <w:szCs w:val="24"/>
              </w:rPr>
            </w:pPr>
            <w:r>
              <w:rPr>
                <w:sz w:val="24"/>
                <w:szCs w:val="24"/>
              </w:rPr>
              <w:t>Answers will vary.</w:t>
            </w:r>
          </w:p>
          <w:p w:rsidR="00705AB2" w:rsidRPr="00CD6B7F" w:rsidRDefault="00705AB2" w:rsidP="00CA07EF">
            <w:pPr>
              <w:spacing w:after="0" w:line="240" w:lineRule="auto"/>
              <w:rPr>
                <w:sz w:val="24"/>
                <w:szCs w:val="24"/>
              </w:rPr>
            </w:pPr>
            <w:r>
              <w:rPr>
                <w:sz w:val="24"/>
                <w:szCs w:val="24"/>
              </w:rPr>
              <w:t xml:space="preserve">Some students may say:  It is a good ending because it makes the story more personal.  Others may say:  Sentences like “Earth is the most important planet” and “it’s just right for us” are not </w:t>
            </w:r>
            <w:proofErr w:type="gramStart"/>
            <w:r>
              <w:rPr>
                <w:sz w:val="24"/>
                <w:szCs w:val="24"/>
              </w:rPr>
              <w:t>facts,</w:t>
            </w:r>
            <w:proofErr w:type="gramEnd"/>
            <w:r>
              <w:rPr>
                <w:sz w:val="24"/>
                <w:szCs w:val="24"/>
              </w:rPr>
              <w:t xml:space="preserve"> they are opinions, so it’s not </w:t>
            </w:r>
            <w:r w:rsidR="00B37782">
              <w:rPr>
                <w:sz w:val="24"/>
                <w:szCs w:val="24"/>
              </w:rPr>
              <w:t>a good conclusion for a nonfiction piece.  Whichever side the student chooses – they should use evidence from the text to prove their point of view.</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B37782" w:rsidRDefault="00B37782" w:rsidP="001034D9">
      <w:pPr>
        <w:spacing w:after="0" w:line="360" w:lineRule="auto"/>
        <w:rPr>
          <w:rFonts w:asciiTheme="minorHAnsi" w:hAnsiTheme="minorHAnsi" w:cstheme="minorHAnsi"/>
          <w:sz w:val="32"/>
          <w:szCs w:val="32"/>
          <w:u w:val="single"/>
        </w:rPr>
      </w:pPr>
    </w:p>
    <w:p w:rsidR="00B37782" w:rsidRDefault="00B37782" w:rsidP="001034D9">
      <w:pPr>
        <w:spacing w:after="0" w:line="360" w:lineRule="auto"/>
        <w:rPr>
          <w:rFonts w:asciiTheme="minorHAnsi" w:hAnsiTheme="minorHAnsi" w:cstheme="minorHAnsi"/>
          <w:sz w:val="32"/>
          <w:szCs w:val="32"/>
          <w:u w:val="single"/>
        </w:rPr>
      </w:pPr>
    </w:p>
    <w:p w:rsidR="00B37782" w:rsidRDefault="00B37782" w:rsidP="001034D9">
      <w:pPr>
        <w:spacing w:after="0" w:line="360" w:lineRule="auto"/>
        <w:rPr>
          <w:rFonts w:asciiTheme="minorHAnsi" w:hAnsiTheme="minorHAnsi" w:cstheme="minorHAnsi"/>
          <w:sz w:val="32"/>
          <w:szCs w:val="32"/>
          <w:u w:val="single"/>
        </w:rPr>
      </w:pPr>
    </w:p>
    <w:p w:rsidR="00CA7F36" w:rsidRDefault="00CA7F36"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Y="2844"/>
        <w:tblW w:w="13122" w:type="dxa"/>
        <w:tblLayout w:type="fixed"/>
        <w:tblLook w:val="04A0" w:firstRow="1" w:lastRow="0" w:firstColumn="1" w:lastColumn="0" w:noHBand="0" w:noVBand="1"/>
      </w:tblPr>
      <w:tblGrid>
        <w:gridCol w:w="1463"/>
        <w:gridCol w:w="4819"/>
        <w:gridCol w:w="6840"/>
      </w:tblGrid>
      <w:tr w:rsidR="00B37782" w:rsidRPr="00D97E24">
        <w:trPr>
          <w:trHeight w:val="372"/>
        </w:trPr>
        <w:tc>
          <w:tcPr>
            <w:tcW w:w="1463" w:type="dxa"/>
          </w:tcPr>
          <w:p w:rsidR="00B37782" w:rsidRPr="00D97E24" w:rsidRDefault="00B37782" w:rsidP="00B37782">
            <w:pPr>
              <w:spacing w:after="0" w:line="240" w:lineRule="auto"/>
              <w:jc w:val="center"/>
              <w:rPr>
                <w:b/>
                <w:sz w:val="20"/>
                <w:szCs w:val="20"/>
              </w:rPr>
            </w:pPr>
          </w:p>
        </w:tc>
        <w:tc>
          <w:tcPr>
            <w:tcW w:w="4819" w:type="dxa"/>
          </w:tcPr>
          <w:p w:rsidR="00B37782" w:rsidRDefault="00B37782" w:rsidP="00B37782">
            <w:pPr>
              <w:spacing w:after="0" w:line="240" w:lineRule="auto"/>
              <w:ind w:left="113" w:right="113"/>
              <w:jc w:val="center"/>
              <w:rPr>
                <w:b/>
                <w:sz w:val="20"/>
                <w:szCs w:val="20"/>
              </w:rPr>
            </w:pPr>
            <w:r>
              <w:rPr>
                <w:b/>
                <w:sz w:val="20"/>
                <w:szCs w:val="20"/>
              </w:rPr>
              <w:t xml:space="preserve">KEY WORDS ESSENTIAL TO UNDERSTANDING </w:t>
            </w:r>
          </w:p>
          <w:p w:rsidR="00B37782" w:rsidRPr="00D97E24" w:rsidRDefault="00B37782" w:rsidP="00B37782">
            <w:pPr>
              <w:spacing w:after="0" w:line="240" w:lineRule="auto"/>
              <w:ind w:left="113" w:right="113"/>
              <w:jc w:val="center"/>
              <w:rPr>
                <w:sz w:val="20"/>
                <w:szCs w:val="20"/>
              </w:rPr>
            </w:pPr>
            <w:r>
              <w:rPr>
                <w:b/>
                <w:sz w:val="20"/>
                <w:szCs w:val="20"/>
              </w:rPr>
              <w:t>BIG IDEAS OF TEXT</w:t>
            </w:r>
          </w:p>
          <w:p w:rsidR="00B37782" w:rsidRPr="00D97E24" w:rsidRDefault="00B37782" w:rsidP="00B37782">
            <w:pPr>
              <w:spacing w:after="0" w:line="240" w:lineRule="auto"/>
              <w:jc w:val="center"/>
              <w:rPr>
                <w:sz w:val="20"/>
                <w:szCs w:val="20"/>
              </w:rPr>
            </w:pPr>
            <w:r w:rsidRPr="00D97E24">
              <w:rPr>
                <w:sz w:val="20"/>
                <w:szCs w:val="20"/>
              </w:rPr>
              <w:lastRenderedPageBreak/>
              <w:t>Word</w:t>
            </w:r>
            <w:r>
              <w:rPr>
                <w:sz w:val="20"/>
                <w:szCs w:val="20"/>
              </w:rPr>
              <w:t>s ad</w:t>
            </w:r>
            <w:r w:rsidRPr="00D97E24">
              <w:rPr>
                <w:sz w:val="20"/>
                <w:szCs w:val="20"/>
              </w:rPr>
              <w:t>dressed with a question or task</w:t>
            </w:r>
          </w:p>
        </w:tc>
        <w:tc>
          <w:tcPr>
            <w:tcW w:w="6840" w:type="dxa"/>
          </w:tcPr>
          <w:p w:rsidR="00B37782" w:rsidRDefault="00B37782" w:rsidP="00B37782">
            <w:pPr>
              <w:spacing w:after="0" w:line="240" w:lineRule="auto"/>
              <w:ind w:left="113" w:right="113"/>
              <w:jc w:val="center"/>
              <w:rPr>
                <w:b/>
                <w:sz w:val="20"/>
                <w:szCs w:val="20"/>
              </w:rPr>
            </w:pPr>
            <w:r w:rsidRPr="00D97E24">
              <w:rPr>
                <w:b/>
                <w:sz w:val="20"/>
                <w:szCs w:val="20"/>
              </w:rPr>
              <w:lastRenderedPageBreak/>
              <w:t xml:space="preserve">WORDS WORTH KNOWING </w:t>
            </w:r>
          </w:p>
          <w:p w:rsidR="00B37782" w:rsidRPr="00D97E24" w:rsidRDefault="00B37782" w:rsidP="00B37782">
            <w:pPr>
              <w:spacing w:after="0" w:line="240" w:lineRule="auto"/>
              <w:ind w:left="113" w:right="113"/>
              <w:jc w:val="center"/>
              <w:rPr>
                <w:sz w:val="20"/>
                <w:szCs w:val="20"/>
              </w:rPr>
            </w:pPr>
            <w:r>
              <w:rPr>
                <w:sz w:val="20"/>
                <w:szCs w:val="20"/>
              </w:rPr>
              <w:t xml:space="preserve">Words to be part of systematic vocabulary instruction, not essential for </w:t>
            </w:r>
            <w:r>
              <w:rPr>
                <w:sz w:val="20"/>
                <w:szCs w:val="20"/>
              </w:rPr>
              <w:lastRenderedPageBreak/>
              <w:t xml:space="preserve">understanding the big ideas of the text </w:t>
            </w:r>
          </w:p>
        </w:tc>
      </w:tr>
      <w:tr w:rsidR="00B37782">
        <w:trPr>
          <w:cantSplit/>
          <w:trHeight w:val="3682"/>
        </w:trPr>
        <w:tc>
          <w:tcPr>
            <w:tcW w:w="1463" w:type="dxa"/>
            <w:textDirection w:val="btLr"/>
          </w:tcPr>
          <w:p w:rsidR="00B37782" w:rsidRPr="00D97E24" w:rsidRDefault="00B37782" w:rsidP="00B37782">
            <w:pPr>
              <w:spacing w:after="0" w:line="240" w:lineRule="auto"/>
              <w:jc w:val="center"/>
              <w:rPr>
                <w:b/>
                <w:sz w:val="20"/>
                <w:szCs w:val="20"/>
              </w:rPr>
            </w:pPr>
            <w:r w:rsidRPr="00D97E24">
              <w:rPr>
                <w:b/>
                <w:sz w:val="20"/>
                <w:szCs w:val="20"/>
              </w:rPr>
              <w:lastRenderedPageBreak/>
              <w:t xml:space="preserve">TEACHER PROVIDES DEFINITION </w:t>
            </w:r>
          </w:p>
          <w:p w:rsidR="00B37782" w:rsidRPr="00D97E24" w:rsidRDefault="00B37782" w:rsidP="00B37782">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rsidR="00B37782" w:rsidRPr="00A96E2B" w:rsidRDefault="00B37782" w:rsidP="00FF6D97">
            <w:pPr>
              <w:spacing w:after="0"/>
              <w:ind w:left="720"/>
              <w:rPr>
                <w:sz w:val="24"/>
                <w:szCs w:val="24"/>
              </w:rPr>
            </w:pPr>
            <w:r w:rsidRPr="00A96E2B">
              <w:rPr>
                <w:rFonts w:asciiTheme="minorHAnsi" w:hAnsiTheme="minorHAnsi" w:cstheme="minorHAnsi"/>
                <w:sz w:val="24"/>
                <w:szCs w:val="24"/>
              </w:rPr>
              <w:t xml:space="preserve">Telescope </w:t>
            </w:r>
          </w:p>
        </w:tc>
        <w:tc>
          <w:tcPr>
            <w:tcW w:w="6840" w:type="dxa"/>
            <w:vAlign w:val="center"/>
          </w:tcPr>
          <w:p w:rsidR="00B37782"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Probably</w:t>
            </w:r>
          </w:p>
          <w:p w:rsidR="00FF6D97" w:rsidRPr="00A96E2B"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Main</w:t>
            </w:r>
          </w:p>
          <w:p w:rsidR="00B37782" w:rsidRPr="00A96E2B" w:rsidRDefault="00B37782" w:rsidP="00FF6D97">
            <w:pPr>
              <w:spacing w:after="0"/>
              <w:ind w:left="720"/>
              <w:rPr>
                <w:rFonts w:asciiTheme="minorHAnsi" w:hAnsiTheme="minorHAnsi" w:cstheme="minorHAnsi"/>
                <w:sz w:val="24"/>
                <w:szCs w:val="24"/>
              </w:rPr>
            </w:pPr>
            <w:r w:rsidRPr="00A96E2B">
              <w:rPr>
                <w:rFonts w:asciiTheme="minorHAnsi" w:hAnsiTheme="minorHAnsi" w:cstheme="minorHAnsi"/>
                <w:sz w:val="24"/>
                <w:szCs w:val="24"/>
              </w:rPr>
              <w:t xml:space="preserve">Dwarf </w:t>
            </w:r>
          </w:p>
          <w:p w:rsidR="00B37782" w:rsidRPr="00A96E2B" w:rsidRDefault="00B37782" w:rsidP="00FF6D97">
            <w:pPr>
              <w:spacing w:after="0"/>
              <w:ind w:left="720"/>
              <w:rPr>
                <w:sz w:val="24"/>
                <w:szCs w:val="24"/>
              </w:rPr>
            </w:pPr>
          </w:p>
        </w:tc>
      </w:tr>
      <w:tr w:rsidR="00B37782">
        <w:trPr>
          <w:cantSplit/>
          <w:trHeight w:val="3682"/>
        </w:trPr>
        <w:tc>
          <w:tcPr>
            <w:tcW w:w="1463" w:type="dxa"/>
            <w:textDirection w:val="btLr"/>
          </w:tcPr>
          <w:p w:rsidR="00B37782" w:rsidRPr="00D97E24" w:rsidRDefault="00B37782" w:rsidP="00B37782">
            <w:pPr>
              <w:spacing w:after="0" w:line="240" w:lineRule="auto"/>
              <w:jc w:val="center"/>
              <w:rPr>
                <w:b/>
                <w:sz w:val="20"/>
                <w:szCs w:val="20"/>
              </w:rPr>
            </w:pPr>
            <w:r w:rsidRPr="00D97E24">
              <w:rPr>
                <w:b/>
                <w:sz w:val="20"/>
                <w:szCs w:val="20"/>
              </w:rPr>
              <w:t>STUDENTS FIGURE OUT THE MEANING</w:t>
            </w:r>
          </w:p>
          <w:p w:rsidR="00B37782" w:rsidRPr="00D97E24" w:rsidRDefault="00B37782" w:rsidP="00B37782">
            <w:pPr>
              <w:spacing w:after="0" w:line="240" w:lineRule="auto"/>
              <w:ind w:left="113" w:right="113"/>
              <w:jc w:val="center"/>
              <w:rPr>
                <w:sz w:val="20"/>
                <w:szCs w:val="20"/>
              </w:rPr>
            </w:pPr>
            <w:r w:rsidRPr="00D97E24">
              <w:rPr>
                <w:sz w:val="20"/>
                <w:szCs w:val="20"/>
              </w:rPr>
              <w:t>sufficient context clues are provided in the text</w:t>
            </w:r>
          </w:p>
          <w:p w:rsidR="00B37782" w:rsidRPr="00D97E24" w:rsidRDefault="00B37782" w:rsidP="00B37782">
            <w:pPr>
              <w:spacing w:after="0" w:line="240" w:lineRule="auto"/>
              <w:ind w:left="113" w:right="113"/>
              <w:jc w:val="center"/>
              <w:rPr>
                <w:sz w:val="20"/>
                <w:szCs w:val="20"/>
              </w:rPr>
            </w:pPr>
          </w:p>
          <w:p w:rsidR="00B37782" w:rsidRPr="00D97E24" w:rsidRDefault="00B37782" w:rsidP="00B37782">
            <w:pPr>
              <w:spacing w:after="0" w:line="240" w:lineRule="auto"/>
              <w:ind w:left="113" w:right="113"/>
              <w:jc w:val="center"/>
              <w:rPr>
                <w:sz w:val="20"/>
                <w:szCs w:val="20"/>
              </w:rPr>
            </w:pPr>
          </w:p>
          <w:p w:rsidR="00B37782" w:rsidRPr="00D97E24" w:rsidRDefault="00B37782" w:rsidP="00B37782">
            <w:pPr>
              <w:spacing w:after="0" w:line="240" w:lineRule="auto"/>
              <w:ind w:left="113" w:right="113"/>
              <w:jc w:val="center"/>
              <w:rPr>
                <w:sz w:val="20"/>
                <w:szCs w:val="20"/>
              </w:rPr>
            </w:pPr>
          </w:p>
          <w:p w:rsidR="00B37782" w:rsidRPr="00D97E24" w:rsidRDefault="00B37782" w:rsidP="00B37782">
            <w:pPr>
              <w:spacing w:after="0" w:line="240" w:lineRule="auto"/>
              <w:ind w:left="113" w:right="113"/>
              <w:jc w:val="center"/>
              <w:rPr>
                <w:sz w:val="20"/>
                <w:szCs w:val="20"/>
              </w:rPr>
            </w:pPr>
          </w:p>
          <w:p w:rsidR="00B37782" w:rsidRPr="00D97E24" w:rsidRDefault="00B37782" w:rsidP="00B37782">
            <w:pPr>
              <w:spacing w:after="0" w:line="240" w:lineRule="auto"/>
              <w:ind w:left="113" w:right="113"/>
              <w:jc w:val="center"/>
              <w:rPr>
                <w:sz w:val="20"/>
                <w:szCs w:val="20"/>
              </w:rPr>
            </w:pPr>
          </w:p>
        </w:tc>
        <w:tc>
          <w:tcPr>
            <w:tcW w:w="4819" w:type="dxa"/>
            <w:vAlign w:val="center"/>
          </w:tcPr>
          <w:p w:rsidR="00A0602A" w:rsidRDefault="00B37782" w:rsidP="00B37782">
            <w:pPr>
              <w:spacing w:after="0"/>
              <w:rPr>
                <w:sz w:val="24"/>
                <w:szCs w:val="24"/>
              </w:rPr>
            </w:pPr>
            <w:r w:rsidRPr="00A96E2B">
              <w:rPr>
                <w:sz w:val="24"/>
                <w:szCs w:val="24"/>
              </w:rPr>
              <w:t xml:space="preserve">Solar System </w:t>
            </w:r>
          </w:p>
          <w:p w:rsidR="00A0602A" w:rsidRDefault="00FF6D97" w:rsidP="00B37782">
            <w:pPr>
              <w:spacing w:after="0"/>
              <w:rPr>
                <w:sz w:val="24"/>
                <w:szCs w:val="24"/>
              </w:rPr>
            </w:pPr>
            <w:r>
              <w:rPr>
                <w:rFonts w:asciiTheme="minorHAnsi" w:hAnsiTheme="minorHAnsi" w:cstheme="minorHAnsi"/>
                <w:sz w:val="24"/>
                <w:szCs w:val="24"/>
              </w:rPr>
              <w:t>Meteoroids, Asteroids, Comet</w:t>
            </w:r>
          </w:p>
          <w:p w:rsidR="00B37782" w:rsidRPr="00A0602A" w:rsidRDefault="00FF6D97" w:rsidP="00B37782">
            <w:pPr>
              <w:spacing w:after="0"/>
              <w:rPr>
                <w:sz w:val="24"/>
                <w:szCs w:val="24"/>
              </w:rPr>
            </w:pPr>
            <w:r>
              <w:rPr>
                <w:rFonts w:asciiTheme="minorHAnsi" w:hAnsiTheme="minorHAnsi" w:cstheme="minorHAnsi"/>
                <w:sz w:val="24"/>
                <w:szCs w:val="24"/>
              </w:rPr>
              <w:t xml:space="preserve">Satellite, </w:t>
            </w:r>
            <w:r w:rsidR="00B37782" w:rsidRPr="00A96E2B">
              <w:rPr>
                <w:rFonts w:asciiTheme="minorHAnsi" w:hAnsiTheme="minorHAnsi" w:cstheme="minorHAnsi"/>
                <w:sz w:val="24"/>
                <w:szCs w:val="24"/>
              </w:rPr>
              <w:t xml:space="preserve">Planets </w:t>
            </w:r>
            <w:r>
              <w:rPr>
                <w:rFonts w:asciiTheme="minorHAnsi" w:hAnsiTheme="minorHAnsi" w:cstheme="minorHAnsi"/>
                <w:sz w:val="24"/>
                <w:szCs w:val="24"/>
              </w:rPr>
              <w:t>(</w:t>
            </w:r>
            <w:r w:rsidR="00B37782" w:rsidRPr="00A96E2B">
              <w:rPr>
                <w:rFonts w:asciiTheme="minorHAnsi" w:hAnsiTheme="minorHAnsi" w:cstheme="minorHAnsi"/>
                <w:sz w:val="24"/>
                <w:szCs w:val="24"/>
              </w:rPr>
              <w:t>illustrations</w:t>
            </w:r>
            <w:r>
              <w:rPr>
                <w:rFonts w:asciiTheme="minorHAnsi" w:hAnsiTheme="minorHAnsi" w:cstheme="minorHAnsi"/>
                <w:sz w:val="24"/>
                <w:szCs w:val="24"/>
              </w:rPr>
              <w:t>)</w:t>
            </w:r>
          </w:p>
          <w:p w:rsidR="00B37782" w:rsidRPr="00A96E2B" w:rsidRDefault="00B37782" w:rsidP="00B37782">
            <w:pPr>
              <w:spacing w:after="0"/>
              <w:rPr>
                <w:sz w:val="24"/>
                <w:szCs w:val="24"/>
              </w:rPr>
            </w:pPr>
            <w:r w:rsidRPr="00A96E2B">
              <w:rPr>
                <w:sz w:val="24"/>
                <w:szCs w:val="24"/>
              </w:rPr>
              <w:t xml:space="preserve">Orbit </w:t>
            </w:r>
            <w:r w:rsidR="00FF6D97">
              <w:rPr>
                <w:sz w:val="24"/>
                <w:szCs w:val="24"/>
              </w:rPr>
              <w:t>(</w:t>
            </w:r>
            <w:r w:rsidRPr="00A96E2B">
              <w:rPr>
                <w:sz w:val="24"/>
                <w:szCs w:val="24"/>
              </w:rPr>
              <w:t>illustrations</w:t>
            </w:r>
            <w:r w:rsidR="00FF6D97">
              <w:rPr>
                <w:sz w:val="24"/>
                <w:szCs w:val="24"/>
              </w:rPr>
              <w:t>)</w:t>
            </w:r>
          </w:p>
          <w:p w:rsidR="00B37782" w:rsidRPr="00A96E2B" w:rsidRDefault="00B37782" w:rsidP="00FF6D97">
            <w:pPr>
              <w:spacing w:after="0"/>
              <w:rPr>
                <w:sz w:val="24"/>
                <w:szCs w:val="24"/>
              </w:rPr>
            </w:pPr>
            <w:r w:rsidRPr="00A96E2B">
              <w:rPr>
                <w:rFonts w:asciiTheme="minorHAnsi" w:hAnsiTheme="minorHAnsi" w:cstheme="minorHAnsi"/>
                <w:sz w:val="24"/>
                <w:szCs w:val="24"/>
              </w:rPr>
              <w:t xml:space="preserve">Rocket </w:t>
            </w:r>
          </w:p>
        </w:tc>
        <w:tc>
          <w:tcPr>
            <w:tcW w:w="6840" w:type="dxa"/>
            <w:vAlign w:val="center"/>
          </w:tcPr>
          <w:p w:rsidR="00FF6D97"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Dim</w:t>
            </w:r>
          </w:p>
          <w:p w:rsidR="00B37782" w:rsidRPr="00A96E2B"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 xml:space="preserve">Easily </w:t>
            </w:r>
            <w:r w:rsidR="00B37782" w:rsidRPr="00A96E2B">
              <w:rPr>
                <w:rFonts w:asciiTheme="minorHAnsi" w:hAnsiTheme="minorHAnsi" w:cstheme="minorHAnsi"/>
                <w:sz w:val="24"/>
                <w:szCs w:val="24"/>
              </w:rPr>
              <w:t xml:space="preserve"> </w:t>
            </w:r>
          </w:p>
          <w:p w:rsidR="00B37782" w:rsidRDefault="00B37782" w:rsidP="00FF6D97">
            <w:pPr>
              <w:spacing w:after="0"/>
              <w:ind w:left="720"/>
              <w:rPr>
                <w:rFonts w:asciiTheme="minorHAnsi" w:hAnsiTheme="minorHAnsi" w:cstheme="minorHAnsi"/>
                <w:sz w:val="24"/>
                <w:szCs w:val="24"/>
              </w:rPr>
            </w:pPr>
            <w:r w:rsidRPr="00A96E2B">
              <w:rPr>
                <w:rFonts w:asciiTheme="minorHAnsi" w:hAnsiTheme="minorHAnsi" w:cstheme="minorHAnsi"/>
                <w:sz w:val="24"/>
                <w:szCs w:val="24"/>
              </w:rPr>
              <w:t xml:space="preserve">Temperatures </w:t>
            </w:r>
          </w:p>
          <w:p w:rsidR="00FF6D97" w:rsidRPr="00A96E2B"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Farther (illustrations)</w:t>
            </w:r>
          </w:p>
          <w:p w:rsidR="00B37782" w:rsidRPr="00A96E2B" w:rsidRDefault="00B37782" w:rsidP="00FF6D97">
            <w:pPr>
              <w:spacing w:after="0" w:line="240" w:lineRule="auto"/>
              <w:ind w:left="720"/>
              <w:rPr>
                <w:sz w:val="24"/>
                <w:szCs w:val="24"/>
              </w:rPr>
            </w:pPr>
          </w:p>
        </w:tc>
      </w:tr>
    </w:tbl>
    <w:p w:rsidR="00A0602A" w:rsidRDefault="0031429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rsidR="00A0602A" w:rsidRDefault="00A0602A" w:rsidP="001034D9">
      <w:pPr>
        <w:spacing w:after="0" w:line="360" w:lineRule="auto"/>
        <w:rPr>
          <w:rFonts w:asciiTheme="minorHAnsi" w:hAnsiTheme="minorHAnsi" w:cstheme="minorHAnsi"/>
          <w:sz w:val="32"/>
          <w:szCs w:val="32"/>
          <w:u w:val="single"/>
        </w:rPr>
      </w:pPr>
    </w:p>
    <w:p w:rsidR="00A0602A" w:rsidRDefault="00A0602A"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Pr="00FA7D03" w:rsidRDefault="00474732" w:rsidP="0095234C">
      <w:pPr>
        <w:spacing w:after="0" w:line="360" w:lineRule="auto"/>
        <w:ind w:left="360"/>
        <w:rPr>
          <w:rFonts w:asciiTheme="minorHAnsi" w:hAnsiTheme="minorHAnsi" w:cstheme="minorHAnsi"/>
          <w:i/>
          <w:sz w:val="24"/>
          <w:szCs w:val="24"/>
        </w:rPr>
      </w:pPr>
      <w:r w:rsidRPr="00FA7D03">
        <w:rPr>
          <w:rFonts w:asciiTheme="minorHAnsi" w:hAnsiTheme="minorHAnsi" w:cstheme="minorHAnsi"/>
          <w:i/>
          <w:sz w:val="24"/>
          <w:szCs w:val="24"/>
        </w:rPr>
        <w:t>Create a</w:t>
      </w:r>
      <w:r w:rsidR="00C430D2">
        <w:rPr>
          <w:rFonts w:asciiTheme="minorHAnsi" w:hAnsiTheme="minorHAnsi" w:cstheme="minorHAnsi"/>
          <w:i/>
          <w:sz w:val="24"/>
          <w:szCs w:val="24"/>
        </w:rPr>
        <w:t xml:space="preserve">n illustration or a </w:t>
      </w:r>
      <w:r w:rsidRPr="00FA7D03">
        <w:rPr>
          <w:rFonts w:asciiTheme="minorHAnsi" w:hAnsiTheme="minorHAnsi" w:cstheme="minorHAnsi"/>
          <w:i/>
          <w:sz w:val="24"/>
          <w:szCs w:val="24"/>
        </w:rPr>
        <w:t>diagram illustrating the parts of the Sola</w:t>
      </w:r>
      <w:r w:rsidR="00C430D2">
        <w:rPr>
          <w:rFonts w:asciiTheme="minorHAnsi" w:hAnsiTheme="minorHAnsi" w:cstheme="minorHAnsi"/>
          <w:i/>
          <w:sz w:val="24"/>
          <w:szCs w:val="24"/>
        </w:rPr>
        <w:t>r System including the Sun and eight</w:t>
      </w:r>
      <w:r w:rsidRPr="00FA7D03">
        <w:rPr>
          <w:rFonts w:asciiTheme="minorHAnsi" w:hAnsiTheme="minorHAnsi" w:cstheme="minorHAnsi"/>
          <w:i/>
          <w:sz w:val="24"/>
          <w:szCs w:val="24"/>
        </w:rPr>
        <w:t xml:space="preserve"> planets.   Using the informational text as your resource, write one page summarizing the parts of our solar system as described in </w:t>
      </w:r>
      <w:r w:rsidRPr="00FA7D03">
        <w:rPr>
          <w:rFonts w:asciiTheme="minorHAnsi" w:hAnsiTheme="minorHAnsi" w:cstheme="minorHAnsi"/>
          <w:sz w:val="24"/>
          <w:szCs w:val="24"/>
        </w:rPr>
        <w:t>The Planets in Our Solar System</w:t>
      </w:r>
      <w:r w:rsidRPr="00FA7D03">
        <w:rPr>
          <w:rFonts w:asciiTheme="minorHAnsi" w:hAnsiTheme="minorHAnsi" w:cstheme="minorHAnsi"/>
          <w:i/>
          <w:sz w:val="24"/>
          <w:szCs w:val="24"/>
        </w:rPr>
        <w:t>.  Be sure to include the most important details.</w:t>
      </w:r>
    </w:p>
    <w:p w:rsidR="000B5786" w:rsidRDefault="0031429E" w:rsidP="0031429E">
      <w:pPr>
        <w:spacing w:after="0" w:line="360" w:lineRule="auto"/>
        <w:ind w:left="1080"/>
        <w:rPr>
          <w:rFonts w:asciiTheme="minorHAnsi" w:hAnsiTheme="minorHAnsi" w:cstheme="minorHAnsi"/>
          <w:sz w:val="24"/>
          <w:szCs w:val="24"/>
        </w:rPr>
      </w:pPr>
      <w:r>
        <w:rPr>
          <w:rFonts w:asciiTheme="minorHAnsi" w:hAnsiTheme="minorHAnsi" w:cstheme="minorHAnsi"/>
          <w:sz w:val="24"/>
          <w:szCs w:val="24"/>
        </w:rPr>
        <w:t>Answer:  The answer should include</w:t>
      </w:r>
      <w:r w:rsidR="00474732">
        <w:rPr>
          <w:rFonts w:asciiTheme="minorHAnsi" w:hAnsiTheme="minorHAnsi" w:cstheme="minorHAnsi"/>
          <w:sz w:val="24"/>
          <w:szCs w:val="24"/>
        </w:rPr>
        <w:t xml:space="preserve"> the eight planets in relation to the Sun with details about position, size, and climate.</w:t>
      </w:r>
    </w:p>
    <w:p w:rsidR="00545861" w:rsidRDefault="00545861" w:rsidP="001034D9">
      <w:pPr>
        <w:spacing w:after="0" w:line="360" w:lineRule="auto"/>
        <w:rPr>
          <w:rFonts w:asciiTheme="minorHAnsi" w:hAnsiTheme="minorHAnsi" w:cstheme="minorHAnsi"/>
          <w:sz w:val="32"/>
          <w:szCs w:val="32"/>
          <w:u w:val="single"/>
        </w:rPr>
      </w:pPr>
    </w:p>
    <w:p w:rsidR="00B37782" w:rsidRPr="00FA7D03" w:rsidRDefault="00172736" w:rsidP="00FA7D03">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C430D2" w:rsidRDefault="00B37782" w:rsidP="00C430D2">
      <w:pPr>
        <w:pStyle w:val="ListParagraph"/>
        <w:numPr>
          <w:ilvl w:val="0"/>
          <w:numId w:val="6"/>
        </w:numPr>
        <w:spacing w:after="0" w:line="360" w:lineRule="auto"/>
        <w:rPr>
          <w:rFonts w:asciiTheme="minorHAnsi" w:hAnsiTheme="minorHAnsi" w:cstheme="minorHAnsi"/>
          <w:sz w:val="24"/>
          <w:szCs w:val="24"/>
        </w:rPr>
      </w:pPr>
      <w:r w:rsidRPr="00C430D2">
        <w:rPr>
          <w:rFonts w:asciiTheme="minorHAnsi" w:hAnsiTheme="minorHAnsi" w:cstheme="minorHAnsi"/>
          <w:sz w:val="24"/>
          <w:szCs w:val="24"/>
        </w:rPr>
        <w:t xml:space="preserve">The author uses a special kind of comparison called a simile in the story.  A simile compares two things that are very different, using the words </w:t>
      </w:r>
      <w:r w:rsidRPr="00C430D2">
        <w:rPr>
          <w:rFonts w:asciiTheme="minorHAnsi" w:hAnsiTheme="minorHAnsi" w:cstheme="minorHAnsi"/>
          <w:i/>
          <w:sz w:val="24"/>
          <w:szCs w:val="24"/>
        </w:rPr>
        <w:t>like</w:t>
      </w:r>
      <w:r w:rsidRPr="00C430D2">
        <w:rPr>
          <w:rFonts w:asciiTheme="minorHAnsi" w:hAnsiTheme="minorHAnsi" w:cstheme="minorHAnsi"/>
          <w:sz w:val="24"/>
          <w:szCs w:val="24"/>
        </w:rPr>
        <w:t xml:space="preserve"> or </w:t>
      </w:r>
      <w:r w:rsidRPr="00C430D2">
        <w:rPr>
          <w:rFonts w:asciiTheme="minorHAnsi" w:hAnsiTheme="minorHAnsi" w:cstheme="minorHAnsi"/>
          <w:i/>
          <w:sz w:val="24"/>
          <w:szCs w:val="24"/>
        </w:rPr>
        <w:t>as</w:t>
      </w:r>
      <w:r w:rsidRPr="00C430D2">
        <w:rPr>
          <w:rFonts w:asciiTheme="minorHAnsi" w:hAnsiTheme="minorHAnsi" w:cstheme="minorHAnsi"/>
          <w:sz w:val="24"/>
          <w:szCs w:val="24"/>
        </w:rPr>
        <w:t xml:space="preserve">.  A simile can help a reader picture or visualize the object that is being described.  </w:t>
      </w:r>
      <w:r w:rsidR="00C430D2" w:rsidRPr="00C430D2">
        <w:rPr>
          <w:sz w:val="24"/>
          <w:szCs w:val="24"/>
        </w:rPr>
        <w:t>The author compares objects in the solar system to objects we’re familiar with in order to help us better understand what the solar system is like.</w:t>
      </w:r>
      <w:r w:rsidR="00C430D2">
        <w:t xml:space="preserve"> </w:t>
      </w:r>
      <w:r w:rsidR="00C430D2" w:rsidRPr="00C430D2">
        <w:rPr>
          <w:sz w:val="24"/>
          <w:szCs w:val="24"/>
        </w:rPr>
        <w:t>Sea</w:t>
      </w:r>
      <w:r w:rsidR="00C430D2">
        <w:rPr>
          <w:sz w:val="24"/>
          <w:szCs w:val="24"/>
        </w:rPr>
        <w:t>rch the text for these comparis</w:t>
      </w:r>
      <w:r w:rsidR="00C430D2" w:rsidRPr="00C430D2">
        <w:rPr>
          <w:sz w:val="24"/>
          <w:szCs w:val="24"/>
        </w:rPr>
        <w:t>ons and illustrate a picture of the comparison</w:t>
      </w:r>
      <w:r w:rsidR="00C430D2">
        <w:rPr>
          <w:sz w:val="24"/>
          <w:szCs w:val="24"/>
        </w:rPr>
        <w:t>s to show how they help you to understand what the author is trying to tell the reader</w:t>
      </w:r>
      <w:r w:rsidR="00C430D2" w:rsidRPr="00C430D2">
        <w:rPr>
          <w:sz w:val="24"/>
          <w:szCs w:val="24"/>
        </w:rPr>
        <w:t>.</w:t>
      </w:r>
      <w:r w:rsidR="00C430D2" w:rsidRPr="00C430D2">
        <w:rPr>
          <w:rFonts w:asciiTheme="minorHAnsi" w:hAnsiTheme="minorHAnsi" w:cstheme="minorHAnsi"/>
          <w:sz w:val="24"/>
          <w:szCs w:val="24"/>
        </w:rPr>
        <w:t xml:space="preserve"> </w:t>
      </w:r>
    </w:p>
    <w:p w:rsidR="0031429E" w:rsidRDefault="00C430D2" w:rsidP="0031429E">
      <w:pPr>
        <w:spacing w:after="0" w:line="360" w:lineRule="auto"/>
        <w:ind w:left="720"/>
        <w:rPr>
          <w:rFonts w:asciiTheme="minorHAnsi" w:hAnsiTheme="minorHAnsi" w:cstheme="minorHAnsi"/>
          <w:sz w:val="24"/>
          <w:szCs w:val="24"/>
        </w:rPr>
      </w:pPr>
      <w:r w:rsidRPr="0031429E">
        <w:rPr>
          <w:rFonts w:asciiTheme="minorHAnsi" w:hAnsiTheme="minorHAnsi" w:cstheme="minorHAnsi"/>
          <w:sz w:val="24"/>
          <w:szCs w:val="24"/>
        </w:rPr>
        <w:t>Answer</w:t>
      </w:r>
      <w:r w:rsidR="00545861" w:rsidRPr="0031429E">
        <w:rPr>
          <w:rFonts w:asciiTheme="minorHAnsi" w:hAnsiTheme="minorHAnsi" w:cstheme="minorHAnsi"/>
          <w:sz w:val="24"/>
          <w:szCs w:val="24"/>
        </w:rPr>
        <w:t>:</w:t>
      </w:r>
      <w:r w:rsidR="00545861" w:rsidRPr="00C430D2">
        <w:rPr>
          <w:rFonts w:asciiTheme="minorHAnsi" w:hAnsiTheme="minorHAnsi" w:cstheme="minorHAnsi"/>
          <w:sz w:val="24"/>
          <w:szCs w:val="24"/>
        </w:rPr>
        <w:t xml:space="preserve">  </w:t>
      </w:r>
      <w:r w:rsidR="00D54CAC" w:rsidRPr="00C430D2">
        <w:rPr>
          <w:rFonts w:asciiTheme="minorHAnsi" w:hAnsiTheme="minorHAnsi" w:cstheme="minorHAnsi"/>
          <w:sz w:val="24"/>
          <w:szCs w:val="24"/>
        </w:rPr>
        <w:t>Some meteorites are as large as boulders, but most are as small as grains of sand.”  Meteorites’ sizes are compared to boulders and grains of sand.</w:t>
      </w:r>
      <w:r w:rsidRPr="00C430D2">
        <w:rPr>
          <w:rFonts w:asciiTheme="minorHAnsi" w:hAnsiTheme="minorHAnsi" w:cstheme="minorHAnsi"/>
          <w:sz w:val="24"/>
          <w:szCs w:val="24"/>
        </w:rPr>
        <w:t xml:space="preserve">  Another example:  Asteroids are big chunks of rock…Some are as big as a house.  Some are as big as a mountai</w:t>
      </w:r>
      <w:r w:rsidR="00A0602A">
        <w:rPr>
          <w:rFonts w:asciiTheme="minorHAnsi" w:hAnsiTheme="minorHAnsi" w:cstheme="minorHAnsi"/>
          <w:sz w:val="24"/>
          <w:szCs w:val="24"/>
        </w:rPr>
        <w:t xml:space="preserve">n, or even bigger. </w:t>
      </w:r>
      <w:bookmarkStart w:id="2" w:name="_GoBack"/>
      <w:bookmarkEnd w:id="2"/>
      <w:r w:rsidRPr="00C430D2">
        <w:rPr>
          <w:rFonts w:asciiTheme="minorHAnsi" w:hAnsiTheme="minorHAnsi" w:cstheme="minorHAnsi"/>
          <w:sz w:val="24"/>
          <w:szCs w:val="24"/>
        </w:rPr>
        <w:t xml:space="preserve"> </w:t>
      </w:r>
    </w:p>
    <w:p w:rsidR="0031429E" w:rsidRDefault="0031429E" w:rsidP="0031429E">
      <w:pPr>
        <w:spacing w:after="0" w:line="360" w:lineRule="auto"/>
        <w:rPr>
          <w:rFonts w:asciiTheme="minorHAnsi" w:hAnsiTheme="minorHAnsi" w:cstheme="minorHAnsi"/>
          <w:sz w:val="24"/>
          <w:szCs w:val="24"/>
        </w:rPr>
      </w:pPr>
    </w:p>
    <w:p w:rsidR="0031429E" w:rsidRDefault="0031429E" w:rsidP="0031429E">
      <w:pPr>
        <w:spacing w:after="0" w:line="360" w:lineRule="auto"/>
        <w:rPr>
          <w:rFonts w:asciiTheme="minorHAnsi" w:hAnsiTheme="minorHAnsi" w:cstheme="minorHAnsi"/>
          <w:sz w:val="24"/>
          <w:szCs w:val="24"/>
        </w:rPr>
      </w:pPr>
    </w:p>
    <w:p w:rsidR="0031429E" w:rsidRDefault="0031429E" w:rsidP="0031429E">
      <w:pPr>
        <w:spacing w:after="0" w:line="360" w:lineRule="auto"/>
        <w:rPr>
          <w:rFonts w:asciiTheme="minorHAnsi" w:hAnsiTheme="minorHAnsi" w:cstheme="minorHAnsi"/>
          <w:sz w:val="24"/>
          <w:szCs w:val="24"/>
        </w:rPr>
      </w:pPr>
    </w:p>
    <w:p w:rsidR="0031429E" w:rsidRDefault="0031429E" w:rsidP="0031429E">
      <w:pPr>
        <w:spacing w:after="0" w:line="360" w:lineRule="auto"/>
        <w:rPr>
          <w:rFonts w:asciiTheme="minorHAnsi" w:hAnsiTheme="minorHAnsi" w:cstheme="minorHAnsi"/>
          <w:sz w:val="24"/>
          <w:szCs w:val="24"/>
        </w:rPr>
      </w:pPr>
    </w:p>
    <w:p w:rsidR="0031429E" w:rsidRDefault="0031429E" w:rsidP="0031429E">
      <w:pPr>
        <w:spacing w:after="0" w:line="360" w:lineRule="auto"/>
        <w:rPr>
          <w:rFonts w:asciiTheme="minorHAnsi" w:hAnsiTheme="minorHAnsi" w:cstheme="minorHAnsi"/>
          <w:sz w:val="24"/>
          <w:szCs w:val="24"/>
        </w:rPr>
        <w:sectPr w:rsidR="0031429E">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31429E" w:rsidRDefault="0018635B" w:rsidP="000E1625">
      <w:pPr>
        <w:pStyle w:val="ListParagraph"/>
        <w:spacing w:after="0" w:line="360" w:lineRule="auto"/>
        <w:ind w:left="360"/>
        <w:rPr>
          <w:rFonts w:asciiTheme="minorHAnsi" w:hAnsiTheme="minorHAnsi" w:cstheme="minorHAnsi"/>
          <w:sz w:val="24"/>
          <w:szCs w:val="24"/>
        </w:rPr>
      </w:pPr>
    </w:p>
    <w:sectPr w:rsidR="0018635B" w:rsidRPr="0031429E" w:rsidSect="0031429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EE" w:rsidRDefault="00DB63EE" w:rsidP="007C5C7E">
      <w:pPr>
        <w:spacing w:after="0" w:line="240" w:lineRule="auto"/>
      </w:pPr>
      <w:r>
        <w:separator/>
      </w:r>
    </w:p>
  </w:endnote>
  <w:endnote w:type="continuationSeparator" w:id="0">
    <w:p w:rsidR="00DB63EE" w:rsidRDefault="00DB63E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286968" w:rsidRDefault="000E1625">
        <w:pPr>
          <w:pStyle w:val="Footer"/>
          <w:jc w:val="right"/>
        </w:pPr>
        <w:r>
          <w:fldChar w:fldCharType="begin"/>
        </w:r>
        <w:r>
          <w:instrText xml:space="preserve"> PAGE   \* MERGEFORMAT </w:instrText>
        </w:r>
        <w:r>
          <w:fldChar w:fldCharType="separate"/>
        </w:r>
        <w:r w:rsidR="00A0602A">
          <w:rPr>
            <w:noProof/>
          </w:rPr>
          <w:t>1</w:t>
        </w:r>
        <w:r>
          <w:rPr>
            <w:noProof/>
          </w:rPr>
          <w:fldChar w:fldCharType="end"/>
        </w:r>
      </w:p>
    </w:sdtContent>
  </w:sdt>
  <w:p w:rsidR="00286968" w:rsidRDefault="00286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EE" w:rsidRDefault="00DB63EE" w:rsidP="007C5C7E">
      <w:pPr>
        <w:spacing w:after="0" w:line="240" w:lineRule="auto"/>
      </w:pPr>
      <w:r>
        <w:separator/>
      </w:r>
    </w:p>
  </w:footnote>
  <w:footnote w:type="continuationSeparator" w:id="0">
    <w:p w:rsidR="00DB63EE" w:rsidRDefault="00DB63E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68" w:rsidRDefault="000E1625" w:rsidP="001034D9">
    <w:pPr>
      <w:pStyle w:val="Header"/>
      <w:jc w:val="center"/>
    </w:pPr>
    <w:r>
      <w:t xml:space="preserve">The Planets in Our Solar System/Franklyn M. </w:t>
    </w:r>
    <w:proofErr w:type="spellStart"/>
    <w:r>
      <w:t>Branley</w:t>
    </w:r>
    <w:proofErr w:type="spellEnd"/>
    <w:r>
      <w:t>/ Created by East Baton Rouge Parish District</w:t>
    </w:r>
  </w:p>
  <w:p w:rsidR="00286968" w:rsidRDefault="00286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FB6597"/>
    <w:multiLevelType w:val="hybridMultilevel"/>
    <w:tmpl w:val="6128D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2"/>
  </w:num>
  <w:num w:numId="10">
    <w:abstractNumId w:val="8"/>
  </w:num>
  <w:num w:numId="11">
    <w:abstractNumId w:val="11"/>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2573"/>
    <w:rsid w:val="000601D8"/>
    <w:rsid w:val="000629C6"/>
    <w:rsid w:val="0007569E"/>
    <w:rsid w:val="00081A99"/>
    <w:rsid w:val="0009403D"/>
    <w:rsid w:val="000967AE"/>
    <w:rsid w:val="000B21CE"/>
    <w:rsid w:val="000B5786"/>
    <w:rsid w:val="000D77BE"/>
    <w:rsid w:val="000E1625"/>
    <w:rsid w:val="000E375B"/>
    <w:rsid w:val="001002EE"/>
    <w:rsid w:val="001034D9"/>
    <w:rsid w:val="00144A4B"/>
    <w:rsid w:val="00157C31"/>
    <w:rsid w:val="00172736"/>
    <w:rsid w:val="00174578"/>
    <w:rsid w:val="00177848"/>
    <w:rsid w:val="0018635B"/>
    <w:rsid w:val="001865F6"/>
    <w:rsid w:val="00190D32"/>
    <w:rsid w:val="00193EB0"/>
    <w:rsid w:val="001A37FA"/>
    <w:rsid w:val="001A3A1F"/>
    <w:rsid w:val="001B0B5C"/>
    <w:rsid w:val="001C1D02"/>
    <w:rsid w:val="001E3145"/>
    <w:rsid w:val="001F1840"/>
    <w:rsid w:val="00220E3A"/>
    <w:rsid w:val="002244C5"/>
    <w:rsid w:val="002269C7"/>
    <w:rsid w:val="00247713"/>
    <w:rsid w:val="002809D4"/>
    <w:rsid w:val="00286968"/>
    <w:rsid w:val="00286F6B"/>
    <w:rsid w:val="00293076"/>
    <w:rsid w:val="002C77A8"/>
    <w:rsid w:val="002F4D99"/>
    <w:rsid w:val="0031429E"/>
    <w:rsid w:val="00320A5A"/>
    <w:rsid w:val="003226F0"/>
    <w:rsid w:val="003539FB"/>
    <w:rsid w:val="00357D5B"/>
    <w:rsid w:val="003724BC"/>
    <w:rsid w:val="00373C90"/>
    <w:rsid w:val="00382434"/>
    <w:rsid w:val="003C4B0D"/>
    <w:rsid w:val="003E0AAA"/>
    <w:rsid w:val="003F1C3B"/>
    <w:rsid w:val="0041565D"/>
    <w:rsid w:val="00433701"/>
    <w:rsid w:val="004661F5"/>
    <w:rsid w:val="00474732"/>
    <w:rsid w:val="004A47B4"/>
    <w:rsid w:val="004B2372"/>
    <w:rsid w:val="004B53C1"/>
    <w:rsid w:val="004D3BFD"/>
    <w:rsid w:val="004D4480"/>
    <w:rsid w:val="00520548"/>
    <w:rsid w:val="005222B3"/>
    <w:rsid w:val="00545861"/>
    <w:rsid w:val="005464AA"/>
    <w:rsid w:val="005470EE"/>
    <w:rsid w:val="00551164"/>
    <w:rsid w:val="005572B3"/>
    <w:rsid w:val="00557D31"/>
    <w:rsid w:val="0058463C"/>
    <w:rsid w:val="00585417"/>
    <w:rsid w:val="0059136E"/>
    <w:rsid w:val="00591590"/>
    <w:rsid w:val="00595C59"/>
    <w:rsid w:val="005B6C42"/>
    <w:rsid w:val="005D3488"/>
    <w:rsid w:val="005E4E08"/>
    <w:rsid w:val="005F445E"/>
    <w:rsid w:val="005F6F91"/>
    <w:rsid w:val="0060173A"/>
    <w:rsid w:val="0065096D"/>
    <w:rsid w:val="00661F80"/>
    <w:rsid w:val="00680689"/>
    <w:rsid w:val="006A0D76"/>
    <w:rsid w:val="006B2662"/>
    <w:rsid w:val="006B4055"/>
    <w:rsid w:val="006C2580"/>
    <w:rsid w:val="006F03E1"/>
    <w:rsid w:val="00705AB2"/>
    <w:rsid w:val="00711F4B"/>
    <w:rsid w:val="0071580F"/>
    <w:rsid w:val="00723A87"/>
    <w:rsid w:val="007601DF"/>
    <w:rsid w:val="007750E5"/>
    <w:rsid w:val="007B449E"/>
    <w:rsid w:val="007C1EF1"/>
    <w:rsid w:val="007C2CF3"/>
    <w:rsid w:val="007C5C7E"/>
    <w:rsid w:val="00813997"/>
    <w:rsid w:val="00816EE6"/>
    <w:rsid w:val="0082475F"/>
    <w:rsid w:val="00841C15"/>
    <w:rsid w:val="008437BA"/>
    <w:rsid w:val="008517EB"/>
    <w:rsid w:val="0085224F"/>
    <w:rsid w:val="00873E8E"/>
    <w:rsid w:val="008A014D"/>
    <w:rsid w:val="008A3ED3"/>
    <w:rsid w:val="008D30C9"/>
    <w:rsid w:val="008E2FB2"/>
    <w:rsid w:val="00922685"/>
    <w:rsid w:val="0093038E"/>
    <w:rsid w:val="0093474C"/>
    <w:rsid w:val="00940943"/>
    <w:rsid w:val="0095234C"/>
    <w:rsid w:val="00970D74"/>
    <w:rsid w:val="00986747"/>
    <w:rsid w:val="009B08A6"/>
    <w:rsid w:val="009B2F14"/>
    <w:rsid w:val="009D602B"/>
    <w:rsid w:val="009E6E94"/>
    <w:rsid w:val="009F65AA"/>
    <w:rsid w:val="009F7096"/>
    <w:rsid w:val="00A0602A"/>
    <w:rsid w:val="00A32132"/>
    <w:rsid w:val="00A4516C"/>
    <w:rsid w:val="00A74BCC"/>
    <w:rsid w:val="00A803B0"/>
    <w:rsid w:val="00A96E2B"/>
    <w:rsid w:val="00AB576A"/>
    <w:rsid w:val="00AC0831"/>
    <w:rsid w:val="00AC67AC"/>
    <w:rsid w:val="00AD155A"/>
    <w:rsid w:val="00AE187D"/>
    <w:rsid w:val="00AF6459"/>
    <w:rsid w:val="00B0000C"/>
    <w:rsid w:val="00B02726"/>
    <w:rsid w:val="00B13FBF"/>
    <w:rsid w:val="00B349D2"/>
    <w:rsid w:val="00B37782"/>
    <w:rsid w:val="00B44D3C"/>
    <w:rsid w:val="00B474EF"/>
    <w:rsid w:val="00B747A9"/>
    <w:rsid w:val="00B9763E"/>
    <w:rsid w:val="00C303FA"/>
    <w:rsid w:val="00C430D2"/>
    <w:rsid w:val="00C6107E"/>
    <w:rsid w:val="00C62ECC"/>
    <w:rsid w:val="00C642BB"/>
    <w:rsid w:val="00C67BC6"/>
    <w:rsid w:val="00C7402C"/>
    <w:rsid w:val="00C85F33"/>
    <w:rsid w:val="00CA07EF"/>
    <w:rsid w:val="00CA218E"/>
    <w:rsid w:val="00CA7F36"/>
    <w:rsid w:val="00CB4053"/>
    <w:rsid w:val="00CC0422"/>
    <w:rsid w:val="00CC51A2"/>
    <w:rsid w:val="00CD3C10"/>
    <w:rsid w:val="00CD6B7F"/>
    <w:rsid w:val="00CF3DCC"/>
    <w:rsid w:val="00D06B42"/>
    <w:rsid w:val="00D140AD"/>
    <w:rsid w:val="00D27AAF"/>
    <w:rsid w:val="00D50B26"/>
    <w:rsid w:val="00D54CAC"/>
    <w:rsid w:val="00DA28BB"/>
    <w:rsid w:val="00DA55BE"/>
    <w:rsid w:val="00DA6AE5"/>
    <w:rsid w:val="00DB63EE"/>
    <w:rsid w:val="00E22959"/>
    <w:rsid w:val="00E40674"/>
    <w:rsid w:val="00E417AF"/>
    <w:rsid w:val="00E44C8B"/>
    <w:rsid w:val="00E57FF4"/>
    <w:rsid w:val="00E652DA"/>
    <w:rsid w:val="00E67A85"/>
    <w:rsid w:val="00E7112C"/>
    <w:rsid w:val="00E765C2"/>
    <w:rsid w:val="00E76D32"/>
    <w:rsid w:val="00EB189B"/>
    <w:rsid w:val="00EB4332"/>
    <w:rsid w:val="00F06013"/>
    <w:rsid w:val="00F100CB"/>
    <w:rsid w:val="00F13AFC"/>
    <w:rsid w:val="00F37E68"/>
    <w:rsid w:val="00F8197E"/>
    <w:rsid w:val="00F86AD4"/>
    <w:rsid w:val="00F87EC0"/>
    <w:rsid w:val="00F93D68"/>
    <w:rsid w:val="00F94157"/>
    <w:rsid w:val="00F975B9"/>
    <w:rsid w:val="00FA3194"/>
    <w:rsid w:val="00FA3FA1"/>
    <w:rsid w:val="00FA7D03"/>
    <w:rsid w:val="00FB0621"/>
    <w:rsid w:val="00FB2380"/>
    <w:rsid w:val="00FC0021"/>
    <w:rsid w:val="00FD33F8"/>
    <w:rsid w:val="00FF418D"/>
    <w:rsid w:val="00FF6D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57C31"/>
    <w:rPr>
      <w:sz w:val="16"/>
      <w:szCs w:val="16"/>
    </w:rPr>
  </w:style>
  <w:style w:type="paragraph" w:styleId="CommentText">
    <w:name w:val="annotation text"/>
    <w:basedOn w:val="Normal"/>
    <w:link w:val="CommentTextChar"/>
    <w:uiPriority w:val="99"/>
    <w:semiHidden/>
    <w:unhideWhenUsed/>
    <w:rsid w:val="00157C31"/>
    <w:pPr>
      <w:spacing w:line="240" w:lineRule="auto"/>
    </w:pPr>
    <w:rPr>
      <w:sz w:val="20"/>
      <w:szCs w:val="20"/>
    </w:rPr>
  </w:style>
  <w:style w:type="character" w:customStyle="1" w:styleId="CommentTextChar">
    <w:name w:val="Comment Text Char"/>
    <w:basedOn w:val="DefaultParagraphFont"/>
    <w:link w:val="CommentText"/>
    <w:uiPriority w:val="99"/>
    <w:semiHidden/>
    <w:rsid w:val="00157C31"/>
  </w:style>
  <w:style w:type="paragraph" w:styleId="CommentSubject">
    <w:name w:val="annotation subject"/>
    <w:basedOn w:val="CommentText"/>
    <w:next w:val="CommentText"/>
    <w:link w:val="CommentSubjectChar"/>
    <w:uiPriority w:val="99"/>
    <w:semiHidden/>
    <w:unhideWhenUsed/>
    <w:rsid w:val="00157C31"/>
    <w:rPr>
      <w:b/>
      <w:bCs/>
    </w:rPr>
  </w:style>
  <w:style w:type="character" w:customStyle="1" w:styleId="CommentSubjectChar">
    <w:name w:val="Comment Subject Char"/>
    <w:basedOn w:val="CommentTextChar"/>
    <w:link w:val="CommentSubject"/>
    <w:uiPriority w:val="99"/>
    <w:semiHidden/>
    <w:rsid w:val="00157C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57C31"/>
    <w:rPr>
      <w:sz w:val="16"/>
      <w:szCs w:val="16"/>
    </w:rPr>
  </w:style>
  <w:style w:type="paragraph" w:styleId="CommentText">
    <w:name w:val="annotation text"/>
    <w:basedOn w:val="Normal"/>
    <w:link w:val="CommentTextChar"/>
    <w:uiPriority w:val="99"/>
    <w:semiHidden/>
    <w:unhideWhenUsed/>
    <w:rsid w:val="00157C31"/>
    <w:pPr>
      <w:spacing w:line="240" w:lineRule="auto"/>
    </w:pPr>
    <w:rPr>
      <w:sz w:val="20"/>
      <w:szCs w:val="20"/>
    </w:rPr>
  </w:style>
  <w:style w:type="character" w:customStyle="1" w:styleId="CommentTextChar">
    <w:name w:val="Comment Text Char"/>
    <w:basedOn w:val="DefaultParagraphFont"/>
    <w:link w:val="CommentText"/>
    <w:uiPriority w:val="99"/>
    <w:semiHidden/>
    <w:rsid w:val="00157C31"/>
  </w:style>
  <w:style w:type="paragraph" w:styleId="CommentSubject">
    <w:name w:val="annotation subject"/>
    <w:basedOn w:val="CommentText"/>
    <w:next w:val="CommentText"/>
    <w:link w:val="CommentSubjectChar"/>
    <w:uiPriority w:val="99"/>
    <w:semiHidden/>
    <w:unhideWhenUsed/>
    <w:rsid w:val="00157C31"/>
    <w:rPr>
      <w:b/>
      <w:bCs/>
    </w:rPr>
  </w:style>
  <w:style w:type="character" w:customStyle="1" w:styleId="CommentSubjectChar">
    <w:name w:val="Comment Subject Char"/>
    <w:basedOn w:val="CommentTextChar"/>
    <w:link w:val="CommentSubject"/>
    <w:uiPriority w:val="99"/>
    <w:semiHidden/>
    <w:rsid w:val="00157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4B99-6E77-42DE-BAF1-965A917E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2012-06-20T17:09:00Z</cp:lastPrinted>
  <dcterms:created xsi:type="dcterms:W3CDTF">2013-10-01T16:15:00Z</dcterms:created>
  <dcterms:modified xsi:type="dcterms:W3CDTF">2013-10-01T16:15:00Z</dcterms:modified>
</cp:coreProperties>
</file>