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90A9" w14:textId="77777777" w:rsidR="00FD65F6" w:rsidRDefault="00FD65F6" w:rsidP="00F730A8">
      <w:pPr>
        <w:spacing w:after="0" w:line="360" w:lineRule="auto"/>
        <w:contextualSpacing/>
      </w:pPr>
      <w:r>
        <w:rPr>
          <w:sz w:val="32"/>
        </w:rPr>
        <w:t>Unit 5/Week 3</w:t>
      </w:r>
    </w:p>
    <w:p w14:paraId="6AB8907D" w14:textId="77777777" w:rsidR="00144A4B" w:rsidRPr="00FD65F6" w:rsidRDefault="00177848" w:rsidP="00F730A8">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D65F6">
        <w:rPr>
          <w:rFonts w:asciiTheme="minorHAnsi" w:hAnsiTheme="minorHAnsi" w:cstheme="minorHAnsi"/>
          <w:sz w:val="32"/>
          <w:szCs w:val="32"/>
          <w:u w:val="single"/>
        </w:rPr>
        <w:t xml:space="preserve"> </w:t>
      </w:r>
      <w:r w:rsidR="00FD65F6">
        <w:rPr>
          <w:sz w:val="32"/>
        </w:rPr>
        <w:t>Trapped by the Ice</w:t>
      </w:r>
    </w:p>
    <w:p w14:paraId="458BF73B" w14:textId="77777777" w:rsidR="00247713" w:rsidRPr="00144A4B" w:rsidRDefault="0093038E" w:rsidP="00F730A8">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730A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5987AE3" w14:textId="77777777" w:rsidR="00F730A8" w:rsidRDefault="001F1840" w:rsidP="00F730A8">
      <w:pPr>
        <w:spacing w:after="0" w:line="360" w:lineRule="auto"/>
        <w:contextualSpacing/>
        <w:rPr>
          <w:sz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730A8">
        <w:rPr>
          <w:rFonts w:asciiTheme="minorHAnsi" w:hAnsiTheme="minorHAnsi" w:cstheme="minorHAnsi"/>
          <w:sz w:val="32"/>
          <w:szCs w:val="32"/>
          <w:u w:val="single"/>
        </w:rPr>
        <w:t>:</w:t>
      </w:r>
      <w:r w:rsidR="00F730A8">
        <w:rPr>
          <w:rFonts w:asciiTheme="minorHAnsi" w:hAnsiTheme="minorHAnsi" w:cstheme="minorHAnsi"/>
          <w:sz w:val="32"/>
          <w:szCs w:val="32"/>
        </w:rPr>
        <w:t xml:space="preserve"> </w:t>
      </w:r>
      <w:r w:rsidR="00FD65F6">
        <w:rPr>
          <w:sz w:val="32"/>
        </w:rPr>
        <w:t>RI.3.1,</w:t>
      </w:r>
      <w:r w:rsidR="00F730A8">
        <w:rPr>
          <w:sz w:val="32"/>
        </w:rPr>
        <w:t xml:space="preserve"> RL.3.2, RL.3.3, RL.3.4, RL.3.5; RF.3.4;</w:t>
      </w:r>
      <w:r w:rsidR="00FD65F6">
        <w:rPr>
          <w:sz w:val="32"/>
        </w:rPr>
        <w:t xml:space="preserve"> </w:t>
      </w:r>
      <w:r w:rsidR="00F730A8">
        <w:rPr>
          <w:sz w:val="32"/>
        </w:rPr>
        <w:t>W.3.1, W.3.4; SL.3.1; L.3.1, L.3.2, L.3.4</w:t>
      </w:r>
    </w:p>
    <w:p w14:paraId="65AF11E2" w14:textId="77777777" w:rsidR="001034D9" w:rsidRDefault="001034D9" w:rsidP="00F730A8">
      <w:pPr>
        <w:spacing w:after="0" w:line="360" w:lineRule="auto"/>
        <w:contextualSpacing/>
        <w:rPr>
          <w:rFonts w:asciiTheme="minorHAnsi" w:hAnsiTheme="minorHAnsi" w:cstheme="minorHAnsi"/>
          <w:sz w:val="32"/>
          <w:szCs w:val="32"/>
          <w:u w:val="single"/>
        </w:rPr>
      </w:pPr>
    </w:p>
    <w:p w14:paraId="084DE685" w14:textId="77777777" w:rsidR="001F1840" w:rsidRDefault="000B5786" w:rsidP="00F730A8">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F912082" w14:textId="77777777" w:rsidR="00FB2380" w:rsidRPr="00F730A8" w:rsidRDefault="00FB2380" w:rsidP="00F730A8">
      <w:pPr>
        <w:spacing w:after="0" w:line="360" w:lineRule="auto"/>
        <w:contextualSpacing/>
        <w:rPr>
          <w:rFonts w:asciiTheme="minorHAnsi" w:hAnsiTheme="minorHAnsi" w:cstheme="minorHAnsi"/>
          <w:i/>
          <w:sz w:val="24"/>
          <w:szCs w:val="24"/>
        </w:rPr>
      </w:pPr>
      <w:r w:rsidRPr="00F730A8">
        <w:rPr>
          <w:rFonts w:asciiTheme="minorHAnsi" w:hAnsiTheme="minorHAnsi" w:cstheme="minorHAnsi"/>
          <w:i/>
          <w:sz w:val="24"/>
          <w:szCs w:val="24"/>
        </w:rPr>
        <w:t>Ref</w:t>
      </w:r>
      <w:r w:rsidR="0095234C" w:rsidRPr="00F730A8">
        <w:rPr>
          <w:rFonts w:asciiTheme="minorHAnsi" w:hAnsiTheme="minorHAnsi" w:cstheme="minorHAnsi"/>
          <w:i/>
          <w:sz w:val="24"/>
          <w:szCs w:val="24"/>
        </w:rPr>
        <w:t>er to the Introduction for</w:t>
      </w:r>
      <w:r w:rsidRPr="00F730A8">
        <w:rPr>
          <w:rFonts w:asciiTheme="minorHAnsi" w:hAnsiTheme="minorHAnsi" w:cstheme="minorHAnsi"/>
          <w:i/>
          <w:sz w:val="24"/>
          <w:szCs w:val="24"/>
        </w:rPr>
        <w:t xml:space="preserve"> </w:t>
      </w:r>
      <w:r w:rsidR="00CA07EF" w:rsidRPr="00F730A8">
        <w:rPr>
          <w:rFonts w:asciiTheme="minorHAnsi" w:hAnsiTheme="minorHAnsi" w:cstheme="minorHAnsi"/>
          <w:i/>
          <w:sz w:val="24"/>
          <w:szCs w:val="24"/>
        </w:rPr>
        <w:t>further details</w:t>
      </w:r>
      <w:r w:rsidRPr="00F730A8">
        <w:rPr>
          <w:rFonts w:asciiTheme="minorHAnsi" w:hAnsiTheme="minorHAnsi" w:cstheme="minorHAnsi"/>
          <w:i/>
          <w:sz w:val="24"/>
          <w:szCs w:val="24"/>
        </w:rPr>
        <w:t>.</w:t>
      </w:r>
    </w:p>
    <w:p w14:paraId="6D98EACC" w14:textId="77777777" w:rsidR="00FB2380" w:rsidRPr="00F730A8" w:rsidRDefault="0095234C" w:rsidP="00F730A8">
      <w:pPr>
        <w:spacing w:after="0" w:line="360" w:lineRule="auto"/>
        <w:contextualSpacing/>
        <w:rPr>
          <w:rFonts w:asciiTheme="minorHAnsi" w:hAnsiTheme="minorHAnsi" w:cstheme="minorHAnsi"/>
          <w:b/>
          <w:sz w:val="24"/>
          <w:szCs w:val="24"/>
        </w:rPr>
      </w:pPr>
      <w:r w:rsidRPr="00F730A8">
        <w:rPr>
          <w:rFonts w:asciiTheme="minorHAnsi" w:hAnsiTheme="minorHAnsi" w:cstheme="minorHAnsi"/>
          <w:b/>
          <w:sz w:val="24"/>
          <w:szCs w:val="24"/>
        </w:rPr>
        <w:t>Before Teaching</w:t>
      </w:r>
    </w:p>
    <w:p w14:paraId="1E749091" w14:textId="77777777" w:rsidR="00FD65F6" w:rsidRPr="00F730A8" w:rsidRDefault="00FD65F6" w:rsidP="00F730A8">
      <w:pPr>
        <w:pStyle w:val="ListParagraph"/>
        <w:numPr>
          <w:ilvl w:val="0"/>
          <w:numId w:val="15"/>
        </w:numPr>
        <w:spacing w:after="0" w:line="360" w:lineRule="auto"/>
        <w:rPr>
          <w:sz w:val="24"/>
        </w:rPr>
      </w:pPr>
      <w:r w:rsidRPr="00F730A8">
        <w:rPr>
          <w:sz w:val="24"/>
        </w:rPr>
        <w:t xml:space="preserve">Read the Big Ideas and Key Understandings and the Synopsis.  Please do </w:t>
      </w:r>
      <w:r w:rsidRPr="00F730A8">
        <w:rPr>
          <w:b/>
          <w:sz w:val="24"/>
        </w:rPr>
        <w:t>not</w:t>
      </w:r>
      <w:r w:rsidRPr="00F730A8">
        <w:rPr>
          <w:sz w:val="24"/>
        </w:rPr>
        <w:t xml:space="preserve"> read this to the students.  This is a description for teachers, about the big ideas and key understanding that students should take away </w:t>
      </w:r>
      <w:r w:rsidRPr="00F730A8">
        <w:rPr>
          <w:b/>
          <w:sz w:val="24"/>
        </w:rPr>
        <w:t>after</w:t>
      </w:r>
      <w:r w:rsidRPr="00F730A8">
        <w:rPr>
          <w:sz w:val="24"/>
        </w:rPr>
        <w:t xml:space="preserve"> completing this task.</w:t>
      </w:r>
    </w:p>
    <w:p w14:paraId="78DAD946" w14:textId="77777777" w:rsidR="00FD65F6" w:rsidRPr="00F730A8" w:rsidRDefault="00FD65F6" w:rsidP="00F730A8">
      <w:pPr>
        <w:spacing w:after="0" w:line="360" w:lineRule="auto"/>
        <w:ind w:firstLine="720"/>
        <w:contextualSpacing/>
        <w:rPr>
          <w:sz w:val="24"/>
        </w:rPr>
      </w:pPr>
      <w:r w:rsidRPr="00F730A8">
        <w:rPr>
          <w:sz w:val="24"/>
          <w:u w:val="single"/>
        </w:rPr>
        <w:t>Big Ideas and Key Understandings</w:t>
      </w:r>
    </w:p>
    <w:p w14:paraId="7ECE4105" w14:textId="77777777" w:rsidR="00FD65F6" w:rsidRPr="00F730A8" w:rsidRDefault="00FD65F6" w:rsidP="00F730A8">
      <w:pPr>
        <w:spacing w:after="0" w:line="360" w:lineRule="auto"/>
        <w:ind w:left="360" w:firstLine="360"/>
        <w:contextualSpacing/>
        <w:rPr>
          <w:sz w:val="24"/>
        </w:rPr>
      </w:pPr>
      <w:r w:rsidRPr="00F730A8">
        <w:rPr>
          <w:sz w:val="24"/>
        </w:rPr>
        <w:t>“Bravery, teamwork, and determination can help people overcome hardships.”</w:t>
      </w:r>
    </w:p>
    <w:p w14:paraId="49A160EA" w14:textId="77777777" w:rsidR="00FD65F6" w:rsidRPr="00F730A8" w:rsidRDefault="00FD65F6" w:rsidP="00F730A8">
      <w:pPr>
        <w:spacing w:after="0" w:line="360" w:lineRule="auto"/>
        <w:ind w:left="360" w:firstLine="360"/>
        <w:contextualSpacing/>
        <w:rPr>
          <w:sz w:val="24"/>
        </w:rPr>
      </w:pPr>
      <w:r w:rsidRPr="00F730A8">
        <w:rPr>
          <w:sz w:val="24"/>
          <w:u w:val="single"/>
        </w:rPr>
        <w:t>Synopsis</w:t>
      </w:r>
    </w:p>
    <w:p w14:paraId="4F0FD3D6" w14:textId="77777777" w:rsidR="00FB2380" w:rsidRPr="00F730A8" w:rsidRDefault="00FD65F6" w:rsidP="00F730A8">
      <w:pPr>
        <w:spacing w:after="0" w:line="360" w:lineRule="auto"/>
        <w:ind w:left="720"/>
        <w:contextualSpacing/>
        <w:rPr>
          <w:sz w:val="24"/>
        </w:rPr>
      </w:pPr>
      <w:r w:rsidRPr="00F730A8">
        <w:rPr>
          <w:sz w:val="24"/>
        </w:rPr>
        <w:t xml:space="preserve">In this true story, Ernest Shackleton and his crew face many life and death situations once their ship, </w:t>
      </w:r>
      <w:r w:rsidRPr="00F730A8">
        <w:rPr>
          <w:i/>
          <w:sz w:val="24"/>
        </w:rPr>
        <w:t>The Endurance</w:t>
      </w:r>
      <w:r w:rsidRPr="00F730A8">
        <w:rPr>
          <w:sz w:val="24"/>
        </w:rPr>
        <w:t xml:space="preserve">, becomes trapped, and eventually sinks, in the icy waters of the Weddell Sea. The men must work together, amid all adversity, to survive and find a way off the ice and onto solid land.  </w:t>
      </w:r>
      <w:r w:rsidRPr="00F730A8">
        <w:rPr>
          <w:i/>
          <w:sz w:val="24"/>
        </w:rPr>
        <w:t xml:space="preserve"> </w:t>
      </w:r>
    </w:p>
    <w:p w14:paraId="2D3EA8FC" w14:textId="77777777" w:rsidR="00841C15" w:rsidRPr="00F730A8" w:rsidRDefault="00FD65F6" w:rsidP="00F730A8">
      <w:pPr>
        <w:spacing w:after="0" w:line="360" w:lineRule="auto"/>
        <w:contextualSpacing/>
        <w:rPr>
          <w:rFonts w:asciiTheme="minorHAnsi" w:hAnsiTheme="minorHAnsi" w:cstheme="minorHAnsi"/>
          <w:sz w:val="24"/>
          <w:szCs w:val="24"/>
        </w:rPr>
      </w:pPr>
      <w:r w:rsidRPr="00F730A8">
        <w:rPr>
          <w:rFonts w:asciiTheme="minorHAnsi" w:hAnsiTheme="minorHAnsi" w:cstheme="minorHAnsi"/>
          <w:sz w:val="24"/>
          <w:szCs w:val="24"/>
        </w:rPr>
        <w:t xml:space="preserve">2. </w:t>
      </w:r>
      <w:r w:rsidR="00841C15" w:rsidRPr="00F730A8">
        <w:rPr>
          <w:rFonts w:asciiTheme="minorHAnsi" w:hAnsiTheme="minorHAnsi" w:cstheme="minorHAnsi"/>
          <w:sz w:val="24"/>
          <w:szCs w:val="24"/>
        </w:rPr>
        <w:t xml:space="preserve">Read entire </w:t>
      </w:r>
      <w:r w:rsidR="0095234C" w:rsidRPr="00F730A8">
        <w:rPr>
          <w:rFonts w:asciiTheme="minorHAnsi" w:hAnsiTheme="minorHAnsi" w:cstheme="minorHAnsi"/>
          <w:sz w:val="24"/>
          <w:szCs w:val="24"/>
        </w:rPr>
        <w:t>main selection text, keeping in mind the Big Ideas and Key Understandings.</w:t>
      </w:r>
    </w:p>
    <w:p w14:paraId="57E5A922" w14:textId="77777777" w:rsidR="00841C15" w:rsidRPr="00F730A8" w:rsidRDefault="00FD65F6" w:rsidP="00F730A8">
      <w:pPr>
        <w:spacing w:after="0" w:line="360" w:lineRule="auto"/>
        <w:contextualSpacing/>
        <w:rPr>
          <w:rFonts w:asciiTheme="minorHAnsi" w:hAnsiTheme="minorHAnsi" w:cstheme="minorHAnsi"/>
          <w:sz w:val="24"/>
          <w:szCs w:val="24"/>
        </w:rPr>
      </w:pPr>
      <w:r w:rsidRPr="00F730A8">
        <w:rPr>
          <w:rFonts w:asciiTheme="minorHAnsi" w:hAnsiTheme="minorHAnsi" w:cstheme="minorHAnsi"/>
          <w:sz w:val="24"/>
          <w:szCs w:val="24"/>
        </w:rPr>
        <w:t xml:space="preserve">3. </w:t>
      </w:r>
      <w:r w:rsidR="007C5C7E" w:rsidRPr="00F730A8">
        <w:rPr>
          <w:rFonts w:asciiTheme="minorHAnsi" w:hAnsiTheme="minorHAnsi" w:cstheme="minorHAnsi"/>
          <w:sz w:val="24"/>
          <w:szCs w:val="24"/>
        </w:rPr>
        <w:t>Re-read the main selection text while noting</w:t>
      </w:r>
      <w:r w:rsidR="00841C15" w:rsidRPr="00F730A8">
        <w:rPr>
          <w:rFonts w:asciiTheme="minorHAnsi" w:hAnsiTheme="minorHAnsi" w:cstheme="minorHAnsi"/>
          <w:sz w:val="24"/>
          <w:szCs w:val="24"/>
        </w:rPr>
        <w:t xml:space="preserve"> the stopping points for </w:t>
      </w:r>
      <w:r w:rsidR="00D140AD" w:rsidRPr="00F730A8">
        <w:rPr>
          <w:rFonts w:asciiTheme="minorHAnsi" w:hAnsiTheme="minorHAnsi" w:cstheme="minorHAnsi"/>
          <w:sz w:val="24"/>
          <w:szCs w:val="24"/>
        </w:rPr>
        <w:t>the Text Dependent Questions and teaching V</w:t>
      </w:r>
      <w:r w:rsidR="00841C15" w:rsidRPr="00F730A8">
        <w:rPr>
          <w:rFonts w:asciiTheme="minorHAnsi" w:hAnsiTheme="minorHAnsi" w:cstheme="minorHAnsi"/>
          <w:sz w:val="24"/>
          <w:szCs w:val="24"/>
        </w:rPr>
        <w:t>ocabulary.</w:t>
      </w:r>
    </w:p>
    <w:p w14:paraId="2096522C" w14:textId="77777777" w:rsidR="00841C15" w:rsidRPr="00F730A8" w:rsidRDefault="001F1840" w:rsidP="00F730A8">
      <w:pPr>
        <w:spacing w:after="0" w:line="360" w:lineRule="auto"/>
        <w:contextualSpacing/>
        <w:rPr>
          <w:rFonts w:asciiTheme="minorHAnsi" w:hAnsiTheme="minorHAnsi" w:cstheme="minorHAnsi"/>
          <w:b/>
          <w:sz w:val="24"/>
          <w:szCs w:val="24"/>
        </w:rPr>
      </w:pPr>
      <w:r w:rsidRPr="00F730A8">
        <w:rPr>
          <w:rFonts w:asciiTheme="minorHAnsi" w:hAnsiTheme="minorHAnsi" w:cstheme="minorHAnsi"/>
          <w:b/>
          <w:sz w:val="24"/>
          <w:szCs w:val="24"/>
        </w:rPr>
        <w:lastRenderedPageBreak/>
        <w:t>During Teaching</w:t>
      </w:r>
    </w:p>
    <w:p w14:paraId="41DB2D23" w14:textId="77777777" w:rsidR="00081A99" w:rsidRPr="00F730A8" w:rsidRDefault="00081A99" w:rsidP="00F730A8">
      <w:pPr>
        <w:pStyle w:val="ListParagraph"/>
        <w:numPr>
          <w:ilvl w:val="0"/>
          <w:numId w:val="12"/>
        </w:numPr>
        <w:spacing w:after="0" w:line="360" w:lineRule="auto"/>
        <w:rPr>
          <w:sz w:val="24"/>
        </w:rPr>
      </w:pPr>
      <w:r w:rsidRPr="00F730A8">
        <w:rPr>
          <w:rFonts w:asciiTheme="minorHAnsi" w:hAnsiTheme="minorHAnsi" w:cstheme="minorHAnsi"/>
          <w:sz w:val="24"/>
        </w:rPr>
        <w:t>Students read the entire main selection text independently.</w:t>
      </w:r>
    </w:p>
    <w:p w14:paraId="105F78AD" w14:textId="77777777" w:rsidR="00081A99" w:rsidRPr="00F730A8" w:rsidRDefault="00081A99" w:rsidP="00F730A8">
      <w:pPr>
        <w:pStyle w:val="ListParagraph"/>
        <w:numPr>
          <w:ilvl w:val="0"/>
          <w:numId w:val="12"/>
        </w:numPr>
        <w:spacing w:after="0" w:line="360" w:lineRule="auto"/>
        <w:rPr>
          <w:sz w:val="24"/>
        </w:rPr>
      </w:pPr>
      <w:r w:rsidRPr="00F730A8">
        <w:rPr>
          <w:rFonts w:asciiTheme="minorHAnsi" w:hAnsiTheme="minorHAnsi" w:cstheme="minorHAnsi"/>
          <w:sz w:val="24"/>
        </w:rPr>
        <w:t>Teacher reads the main selection text aloud with students following along.</w:t>
      </w:r>
      <w:r w:rsidR="00F730A8">
        <w:rPr>
          <w:rFonts w:asciiTheme="minorHAnsi" w:hAnsiTheme="minorHAnsi" w:cstheme="minorHAnsi"/>
          <w:sz w:val="24"/>
        </w:rPr>
        <w:t xml:space="preserve"> </w:t>
      </w:r>
      <w:r w:rsidRPr="00F730A8">
        <w:rPr>
          <w:rFonts w:asciiTheme="minorHAnsi" w:hAnsiTheme="minorHAnsi" w:cstheme="minorHAnsi"/>
          <w:sz w:val="24"/>
        </w:rPr>
        <w:t xml:space="preserve">(Depending on how complex the text is and the amount of support needed by students, the teacher </w:t>
      </w:r>
      <w:r w:rsidR="00CA07EF" w:rsidRPr="00F730A8">
        <w:rPr>
          <w:rFonts w:asciiTheme="minorHAnsi" w:hAnsiTheme="minorHAnsi" w:cstheme="minorHAnsi"/>
          <w:sz w:val="24"/>
        </w:rPr>
        <w:t>may choose to reverse</w:t>
      </w:r>
      <w:r w:rsidRPr="00F730A8">
        <w:rPr>
          <w:rFonts w:asciiTheme="minorHAnsi" w:hAnsiTheme="minorHAnsi" w:cstheme="minorHAnsi"/>
          <w:sz w:val="24"/>
        </w:rPr>
        <w:t xml:space="preserve"> the order of steps 1 and 2.)</w:t>
      </w:r>
    </w:p>
    <w:p w14:paraId="39A539F9" w14:textId="77777777" w:rsidR="00081A99" w:rsidRPr="00F730A8" w:rsidRDefault="00081A99" w:rsidP="00F730A8">
      <w:pPr>
        <w:pStyle w:val="ListParagraph"/>
        <w:numPr>
          <w:ilvl w:val="0"/>
          <w:numId w:val="12"/>
        </w:numPr>
        <w:spacing w:after="0" w:line="360" w:lineRule="auto"/>
        <w:rPr>
          <w:sz w:val="24"/>
        </w:rPr>
      </w:pPr>
      <w:r w:rsidRPr="00F730A8">
        <w:rPr>
          <w:rFonts w:asciiTheme="minorHAnsi" w:hAnsiTheme="minorHAnsi" w:cstheme="minorHAnsi"/>
          <w:sz w:val="24"/>
        </w:rPr>
        <w:t>Students and teacher re-read the text while stopping to respond to</w:t>
      </w:r>
      <w:r w:rsidR="0095234C" w:rsidRPr="00F730A8">
        <w:rPr>
          <w:rFonts w:asciiTheme="minorHAnsi" w:hAnsiTheme="minorHAnsi" w:cstheme="minorHAnsi"/>
          <w:sz w:val="24"/>
        </w:rPr>
        <w:t xml:space="preserve"> and discuss</w:t>
      </w:r>
      <w:r w:rsidRPr="00F730A8">
        <w:rPr>
          <w:rFonts w:asciiTheme="minorHAnsi" w:hAnsiTheme="minorHAnsi" w:cstheme="minorHAnsi"/>
          <w:sz w:val="24"/>
        </w:rPr>
        <w:t xml:space="preserve"> </w:t>
      </w:r>
      <w:r w:rsidR="0095234C" w:rsidRPr="00F730A8">
        <w:rPr>
          <w:rFonts w:asciiTheme="minorHAnsi" w:hAnsiTheme="minorHAnsi" w:cstheme="minorHAnsi"/>
          <w:sz w:val="24"/>
        </w:rPr>
        <w:t xml:space="preserve">the </w:t>
      </w:r>
      <w:r w:rsidRPr="00F730A8">
        <w:rPr>
          <w:rFonts w:asciiTheme="minorHAnsi" w:hAnsiTheme="minorHAnsi" w:cstheme="minorHAnsi"/>
          <w:sz w:val="24"/>
        </w:rPr>
        <w:t>questions and returning to the text.  A variety of methods can be used to structure the reading</w:t>
      </w:r>
      <w:r w:rsidR="0095234C" w:rsidRPr="00F730A8">
        <w:rPr>
          <w:rFonts w:asciiTheme="minorHAnsi" w:hAnsiTheme="minorHAnsi" w:cstheme="minorHAnsi"/>
          <w:sz w:val="24"/>
        </w:rPr>
        <w:t xml:space="preserve"> and discussion</w:t>
      </w:r>
      <w:r w:rsidRPr="00F730A8">
        <w:rPr>
          <w:rFonts w:asciiTheme="minorHAnsi" w:hAnsiTheme="minorHAnsi" w:cstheme="minorHAnsi"/>
          <w:sz w:val="24"/>
        </w:rPr>
        <w:t xml:space="preserve"> (i.e.:  whole class discussion, think-pair-share, independent written response, group work, etc.)</w:t>
      </w:r>
    </w:p>
    <w:p w14:paraId="12ADD6FB" w14:textId="77777777" w:rsidR="001F1840" w:rsidRDefault="001F1840" w:rsidP="00320A5A">
      <w:pPr>
        <w:spacing w:after="0" w:line="360" w:lineRule="auto"/>
        <w:rPr>
          <w:rFonts w:asciiTheme="minorHAnsi" w:hAnsiTheme="minorHAnsi" w:cstheme="minorHAnsi"/>
          <w:sz w:val="24"/>
          <w:szCs w:val="24"/>
        </w:rPr>
      </w:pPr>
    </w:p>
    <w:p w14:paraId="321D26A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24E1CDCA" w14:textId="77777777">
        <w:trPr>
          <w:trHeight w:val="147"/>
        </w:trPr>
        <w:tc>
          <w:tcPr>
            <w:tcW w:w="6449" w:type="dxa"/>
          </w:tcPr>
          <w:p w14:paraId="236011AF" w14:textId="77777777" w:rsidR="00CD6B7F" w:rsidRPr="00CD6B7F" w:rsidRDefault="00CD6B7F" w:rsidP="00F730A8">
            <w:pPr>
              <w:spacing w:after="0" w:line="240" w:lineRule="auto"/>
              <w:contextualSpacing/>
              <w:rPr>
                <w:b/>
                <w:sz w:val="24"/>
                <w:szCs w:val="24"/>
              </w:rPr>
            </w:pPr>
            <w:r w:rsidRPr="00CD6B7F">
              <w:rPr>
                <w:b/>
                <w:sz w:val="24"/>
                <w:szCs w:val="24"/>
              </w:rPr>
              <w:t>Text Dependent Questions</w:t>
            </w:r>
          </w:p>
        </w:tc>
        <w:tc>
          <w:tcPr>
            <w:tcW w:w="6449" w:type="dxa"/>
          </w:tcPr>
          <w:p w14:paraId="37933194" w14:textId="77777777" w:rsidR="00CD6B7F" w:rsidRPr="00CD6B7F" w:rsidRDefault="00CD6B7F" w:rsidP="00F730A8">
            <w:pPr>
              <w:spacing w:after="0" w:line="240" w:lineRule="auto"/>
              <w:contextualSpacing/>
              <w:rPr>
                <w:b/>
                <w:sz w:val="24"/>
                <w:szCs w:val="24"/>
              </w:rPr>
            </w:pPr>
            <w:r w:rsidRPr="00CD6B7F">
              <w:rPr>
                <w:b/>
                <w:sz w:val="24"/>
                <w:szCs w:val="24"/>
              </w:rPr>
              <w:t>Answers</w:t>
            </w:r>
          </w:p>
        </w:tc>
      </w:tr>
      <w:tr w:rsidR="00CD6B7F" w:rsidRPr="00CD6B7F" w14:paraId="26F0AFBD" w14:textId="77777777">
        <w:trPr>
          <w:trHeight w:val="147"/>
        </w:trPr>
        <w:tc>
          <w:tcPr>
            <w:tcW w:w="6449" w:type="dxa"/>
          </w:tcPr>
          <w:p w14:paraId="05A07BC1" w14:textId="77777777" w:rsidR="00FD65F6" w:rsidRDefault="00FD65F6" w:rsidP="00F730A8">
            <w:pPr>
              <w:spacing w:after="0" w:line="240" w:lineRule="auto"/>
              <w:contextualSpacing/>
            </w:pPr>
            <w:r>
              <w:rPr>
                <w:rFonts w:ascii="Calibri" w:hAnsi="Calibri" w:cs="Calibri"/>
                <w:sz w:val="24"/>
              </w:rPr>
              <w:t>What happens at the beginning of the story to cause Shackleton to be “</w:t>
            </w:r>
            <w:r w:rsidR="00D4495F">
              <w:rPr>
                <w:rFonts w:ascii="Calibri" w:hAnsi="Calibri" w:cs="Calibri"/>
                <w:sz w:val="24"/>
              </w:rPr>
              <w:t xml:space="preserve">concerned for his men”? </w:t>
            </w:r>
          </w:p>
          <w:p w14:paraId="78B84585" w14:textId="77777777" w:rsidR="00CD6B7F" w:rsidRPr="00CD6B7F" w:rsidRDefault="00CD6B7F" w:rsidP="00F730A8">
            <w:pPr>
              <w:spacing w:after="0" w:line="240" w:lineRule="auto"/>
              <w:contextualSpacing/>
              <w:rPr>
                <w:sz w:val="24"/>
                <w:szCs w:val="24"/>
              </w:rPr>
            </w:pPr>
          </w:p>
        </w:tc>
        <w:tc>
          <w:tcPr>
            <w:tcW w:w="6449" w:type="dxa"/>
          </w:tcPr>
          <w:p w14:paraId="504FF82D" w14:textId="77777777" w:rsidR="00CD6B7F" w:rsidRPr="00F730A8" w:rsidRDefault="00FD65F6" w:rsidP="00F730A8">
            <w:pPr>
              <w:spacing w:after="0" w:line="240" w:lineRule="auto"/>
              <w:contextualSpacing/>
            </w:pPr>
            <w:r>
              <w:rPr>
                <w:rFonts w:ascii="Calibri" w:hAnsi="Calibri" w:cs="Calibri"/>
                <w:sz w:val="24"/>
              </w:rPr>
              <w:t>He wondered what would happen to them. The ship was leaking and they would have to get used to life on the ice.</w:t>
            </w:r>
            <w:r w:rsidR="00B2346A">
              <w:rPr>
                <w:rFonts w:ascii="Calibri" w:hAnsi="Calibri" w:cs="Calibri"/>
                <w:sz w:val="24"/>
              </w:rPr>
              <w:t xml:space="preserve"> They had “little food and clothing” from the ship and were stranded on ice hundreds of miles from the nearest land.</w:t>
            </w:r>
          </w:p>
        </w:tc>
      </w:tr>
      <w:tr w:rsidR="00CD6B7F" w:rsidRPr="00CD6B7F" w14:paraId="064C4B66" w14:textId="77777777">
        <w:trPr>
          <w:trHeight w:val="147"/>
        </w:trPr>
        <w:tc>
          <w:tcPr>
            <w:tcW w:w="6449" w:type="dxa"/>
          </w:tcPr>
          <w:p w14:paraId="7A92B3E2" w14:textId="77777777" w:rsidR="00CD6B7F" w:rsidRPr="00F730A8" w:rsidRDefault="00FD65F6" w:rsidP="00F730A8">
            <w:pPr>
              <w:spacing w:after="0" w:line="240" w:lineRule="auto"/>
              <w:contextualSpacing/>
            </w:pPr>
            <w:r>
              <w:rPr>
                <w:rFonts w:ascii="Calibri" w:hAnsi="Calibri" w:cs="Calibri"/>
                <w:sz w:val="24"/>
              </w:rPr>
              <w:t xml:space="preserve">Why does the author describe the </w:t>
            </w:r>
            <w:r>
              <w:rPr>
                <w:rFonts w:ascii="Calibri" w:hAnsi="Calibri" w:cs="Calibri"/>
                <w:i/>
                <w:sz w:val="24"/>
              </w:rPr>
              <w:t>Endurance</w:t>
            </w:r>
            <w:r>
              <w:rPr>
                <w:rFonts w:ascii="Calibri" w:hAnsi="Calibri" w:cs="Calibri"/>
                <w:sz w:val="24"/>
              </w:rPr>
              <w:t xml:space="preserve"> as “a sad sight”? Use the text t</w:t>
            </w:r>
            <w:r w:rsidR="00D4495F">
              <w:rPr>
                <w:rFonts w:ascii="Calibri" w:hAnsi="Calibri" w:cs="Calibri"/>
                <w:sz w:val="24"/>
              </w:rPr>
              <w:t xml:space="preserve">o support your answer. </w:t>
            </w:r>
          </w:p>
        </w:tc>
        <w:tc>
          <w:tcPr>
            <w:tcW w:w="6449" w:type="dxa"/>
          </w:tcPr>
          <w:p w14:paraId="690BD737" w14:textId="77777777" w:rsidR="00CD6B7F" w:rsidRPr="00F730A8" w:rsidRDefault="00FD65F6" w:rsidP="00F730A8">
            <w:pPr>
              <w:spacing w:after="0" w:line="240" w:lineRule="auto"/>
              <w:contextualSpacing/>
            </w:pPr>
            <w:r>
              <w:rPr>
                <w:rFonts w:ascii="Calibri" w:hAnsi="Calibri" w:cs="Calibri"/>
                <w:sz w:val="24"/>
              </w:rPr>
              <w:t>Because it is lying on its side, useless. Prior to getting stuck in the ice, it had been home for the men for the past 5 months.</w:t>
            </w:r>
          </w:p>
        </w:tc>
      </w:tr>
      <w:tr w:rsidR="00CD6B7F" w:rsidRPr="00CD6B7F" w14:paraId="5E503B2C" w14:textId="77777777">
        <w:trPr>
          <w:trHeight w:val="147"/>
        </w:trPr>
        <w:tc>
          <w:tcPr>
            <w:tcW w:w="6449" w:type="dxa"/>
          </w:tcPr>
          <w:p w14:paraId="37F5498B" w14:textId="77777777" w:rsidR="00177848" w:rsidRPr="00F730A8" w:rsidRDefault="00FD65F6" w:rsidP="00F730A8">
            <w:pPr>
              <w:spacing w:after="0" w:line="240" w:lineRule="auto"/>
              <w:contextualSpacing/>
            </w:pPr>
            <w:r>
              <w:rPr>
                <w:rFonts w:ascii="Calibri" w:hAnsi="Calibri" w:cs="Calibri"/>
                <w:sz w:val="24"/>
              </w:rPr>
              <w:t>Th</w:t>
            </w:r>
            <w:r w:rsidR="00D4495F">
              <w:rPr>
                <w:rFonts w:ascii="Calibri" w:hAnsi="Calibri" w:cs="Calibri"/>
                <w:sz w:val="24"/>
              </w:rPr>
              <w:t xml:space="preserve">e author describes </w:t>
            </w:r>
            <w:r>
              <w:rPr>
                <w:rFonts w:ascii="Calibri" w:hAnsi="Calibri" w:cs="Calibri"/>
                <w:sz w:val="24"/>
              </w:rPr>
              <w:t>hearing “the sound of crushing wood”. W</w:t>
            </w:r>
            <w:r w:rsidR="00D4495F">
              <w:rPr>
                <w:rFonts w:ascii="Calibri" w:hAnsi="Calibri" w:cs="Calibri"/>
                <w:sz w:val="24"/>
              </w:rPr>
              <w:t xml:space="preserve">hat causes that sound? </w:t>
            </w:r>
          </w:p>
        </w:tc>
        <w:tc>
          <w:tcPr>
            <w:tcW w:w="6449" w:type="dxa"/>
          </w:tcPr>
          <w:p w14:paraId="581329E5" w14:textId="77777777" w:rsidR="00FD65F6" w:rsidRDefault="00FD65F6" w:rsidP="00F730A8">
            <w:pPr>
              <w:spacing w:after="0" w:line="240" w:lineRule="auto"/>
              <w:contextualSpacing/>
            </w:pPr>
            <w:r>
              <w:rPr>
                <w:rFonts w:ascii="Calibri" w:hAnsi="Calibri" w:cs="Calibri"/>
                <w:sz w:val="24"/>
              </w:rPr>
              <w:t>The ship slipping quickly beneath the ice.</w:t>
            </w:r>
          </w:p>
          <w:p w14:paraId="723B0C35" w14:textId="77777777" w:rsidR="00CD6B7F" w:rsidRPr="00CD6B7F" w:rsidRDefault="00CD6B7F" w:rsidP="00F730A8">
            <w:pPr>
              <w:spacing w:after="0" w:line="240" w:lineRule="auto"/>
              <w:contextualSpacing/>
              <w:rPr>
                <w:sz w:val="24"/>
                <w:szCs w:val="24"/>
              </w:rPr>
            </w:pPr>
          </w:p>
        </w:tc>
      </w:tr>
      <w:tr w:rsidR="00CD6B7F" w:rsidRPr="00CD6B7F" w14:paraId="022CA864" w14:textId="77777777">
        <w:trPr>
          <w:trHeight w:val="147"/>
        </w:trPr>
        <w:tc>
          <w:tcPr>
            <w:tcW w:w="6449" w:type="dxa"/>
          </w:tcPr>
          <w:p w14:paraId="46FAF2CE" w14:textId="77777777" w:rsidR="00177848" w:rsidRPr="00F730A8" w:rsidRDefault="00FD65F6" w:rsidP="00F730A8">
            <w:pPr>
              <w:spacing w:after="0" w:line="240" w:lineRule="auto"/>
              <w:contextualSpacing/>
            </w:pPr>
            <w:r>
              <w:rPr>
                <w:rFonts w:ascii="Calibri" w:hAnsi="Calibri" w:cs="Calibri"/>
                <w:sz w:val="24"/>
              </w:rPr>
              <w:t>What does the author mean when he says the men “execut</w:t>
            </w:r>
            <w:r w:rsidR="00753DDF">
              <w:rPr>
                <w:rFonts w:ascii="Calibri" w:hAnsi="Calibri" w:cs="Calibri"/>
                <w:sz w:val="24"/>
              </w:rPr>
              <w:t xml:space="preserve">ing </w:t>
            </w:r>
            <w:r>
              <w:rPr>
                <w:rFonts w:ascii="Calibri" w:hAnsi="Calibri" w:cs="Calibri"/>
                <w:sz w:val="24"/>
              </w:rPr>
              <w:t>their plan</w:t>
            </w:r>
            <w:ins w:id="0" w:author="Brownington Central School" w:date="2012-07-19T21:53:00Z">
              <w:r w:rsidR="00D510AD">
                <w:rPr>
                  <w:rFonts w:ascii="Calibri" w:hAnsi="Calibri" w:cs="Calibri"/>
                  <w:sz w:val="24"/>
                </w:rPr>
                <w:t xml:space="preserve"> </w:t>
              </w:r>
            </w:ins>
            <w:r w:rsidR="00753DDF">
              <w:rPr>
                <w:rFonts w:ascii="Calibri" w:hAnsi="Calibri" w:cs="Calibri"/>
                <w:sz w:val="24"/>
              </w:rPr>
              <w:t xml:space="preserve">would be difficult”? </w:t>
            </w:r>
            <w:r>
              <w:rPr>
                <w:rFonts w:ascii="Calibri" w:hAnsi="Calibri" w:cs="Calibri"/>
                <w:sz w:val="24"/>
              </w:rPr>
              <w:t xml:space="preserve">What were </w:t>
            </w:r>
            <w:r w:rsidR="00D4495F">
              <w:rPr>
                <w:rFonts w:ascii="Calibri" w:hAnsi="Calibri" w:cs="Calibri"/>
                <w:sz w:val="24"/>
              </w:rPr>
              <w:t xml:space="preserve">they attempting to do? </w:t>
            </w:r>
          </w:p>
        </w:tc>
        <w:tc>
          <w:tcPr>
            <w:tcW w:w="6449" w:type="dxa"/>
          </w:tcPr>
          <w:p w14:paraId="2441B14A" w14:textId="77777777" w:rsidR="00FD65F6" w:rsidRDefault="00FD65F6" w:rsidP="00F730A8">
            <w:pPr>
              <w:spacing w:after="0" w:line="240" w:lineRule="auto"/>
              <w:contextualSpacing/>
            </w:pPr>
            <w:r>
              <w:rPr>
                <w:rFonts w:ascii="Calibri" w:hAnsi="Calibri" w:cs="Calibri"/>
                <w:sz w:val="24"/>
              </w:rPr>
              <w:t>Cross the barren ice and make it to the open water.</w:t>
            </w:r>
          </w:p>
          <w:p w14:paraId="073B1F4E" w14:textId="77777777" w:rsidR="00CD6B7F" w:rsidRPr="00CD6B7F" w:rsidRDefault="00CD6B7F" w:rsidP="00F730A8">
            <w:pPr>
              <w:spacing w:after="0" w:line="240" w:lineRule="auto"/>
              <w:contextualSpacing/>
              <w:rPr>
                <w:sz w:val="24"/>
                <w:szCs w:val="24"/>
              </w:rPr>
            </w:pPr>
          </w:p>
        </w:tc>
      </w:tr>
      <w:tr w:rsidR="00CD6B7F" w:rsidRPr="00CD6B7F" w14:paraId="2E89F595" w14:textId="77777777">
        <w:trPr>
          <w:trHeight w:val="147"/>
        </w:trPr>
        <w:tc>
          <w:tcPr>
            <w:tcW w:w="6449" w:type="dxa"/>
          </w:tcPr>
          <w:p w14:paraId="0644A886" w14:textId="77777777" w:rsidR="00177848" w:rsidRPr="00F730A8" w:rsidRDefault="00FD65F6" w:rsidP="00F730A8">
            <w:pPr>
              <w:spacing w:after="0" w:line="240" w:lineRule="auto"/>
              <w:contextualSpacing/>
            </w:pPr>
            <w:r>
              <w:rPr>
                <w:rFonts w:ascii="Calibri" w:hAnsi="Calibri" w:cs="Calibri"/>
                <w:sz w:val="24"/>
              </w:rPr>
              <w:t>As the men crossed the icy landscape, why didn’t they abandon the heavy lifeboats and</w:t>
            </w:r>
            <w:r w:rsidR="003B7F72">
              <w:rPr>
                <w:rFonts w:ascii="Calibri" w:hAnsi="Calibri" w:cs="Calibri"/>
                <w:sz w:val="24"/>
              </w:rPr>
              <w:t xml:space="preserve"> carry their supplies? </w:t>
            </w:r>
          </w:p>
        </w:tc>
        <w:tc>
          <w:tcPr>
            <w:tcW w:w="6449" w:type="dxa"/>
          </w:tcPr>
          <w:p w14:paraId="1301C5E5" w14:textId="77777777" w:rsidR="00FD65F6" w:rsidRDefault="00FD65F6" w:rsidP="00F730A8">
            <w:pPr>
              <w:spacing w:after="0" w:line="240" w:lineRule="auto"/>
              <w:contextualSpacing/>
            </w:pPr>
            <w:r>
              <w:rPr>
                <w:rFonts w:ascii="Calibri" w:hAnsi="Calibri" w:cs="Calibri"/>
                <w:sz w:val="24"/>
              </w:rPr>
              <w:t>If they made it to open water, they would use the three life boats to reach the nearest land.</w:t>
            </w:r>
          </w:p>
          <w:p w14:paraId="4611A8EA" w14:textId="77777777" w:rsidR="00CD6B7F" w:rsidRPr="00CD6B7F" w:rsidRDefault="00CD6B7F" w:rsidP="00F730A8">
            <w:pPr>
              <w:spacing w:after="0" w:line="240" w:lineRule="auto"/>
              <w:contextualSpacing/>
              <w:rPr>
                <w:sz w:val="24"/>
                <w:szCs w:val="24"/>
              </w:rPr>
            </w:pPr>
          </w:p>
        </w:tc>
      </w:tr>
      <w:tr w:rsidR="00CD6B7F" w:rsidRPr="00CD6B7F" w14:paraId="5AB1BC5E" w14:textId="77777777">
        <w:trPr>
          <w:trHeight w:val="1070"/>
        </w:trPr>
        <w:tc>
          <w:tcPr>
            <w:tcW w:w="6449" w:type="dxa"/>
          </w:tcPr>
          <w:p w14:paraId="7D9F2BBE" w14:textId="77777777" w:rsidR="00CD6B7F" w:rsidRPr="00F730A8" w:rsidRDefault="00D4495F" w:rsidP="00F730A8">
            <w:pPr>
              <w:spacing w:after="0" w:line="240" w:lineRule="auto"/>
              <w:contextualSpacing/>
            </w:pPr>
            <w:r>
              <w:rPr>
                <w:rFonts w:ascii="Calibri" w:hAnsi="Calibri" w:cs="Calibri"/>
                <w:sz w:val="24"/>
              </w:rPr>
              <w:lastRenderedPageBreak/>
              <w:t>W</w:t>
            </w:r>
            <w:r w:rsidR="00B2346A">
              <w:rPr>
                <w:rFonts w:ascii="Calibri" w:hAnsi="Calibri" w:cs="Calibri"/>
                <w:sz w:val="24"/>
              </w:rPr>
              <w:t>e learn that the men</w:t>
            </w:r>
            <w:r w:rsidR="00DF7795">
              <w:rPr>
                <w:rFonts w:ascii="Calibri" w:hAnsi="Calibri" w:cs="Calibri"/>
                <w:sz w:val="24"/>
              </w:rPr>
              <w:t xml:space="preserve"> were</w:t>
            </w:r>
            <w:r w:rsidR="00B2346A">
              <w:rPr>
                <w:rFonts w:ascii="Calibri" w:hAnsi="Calibri" w:cs="Calibri"/>
                <w:sz w:val="24"/>
              </w:rPr>
              <w:t xml:space="preserve"> n</w:t>
            </w:r>
            <w:r w:rsidR="00FD65F6">
              <w:rPr>
                <w:rFonts w:ascii="Calibri" w:hAnsi="Calibri" w:cs="Calibri"/>
                <w:sz w:val="24"/>
              </w:rPr>
              <w:t>o longer able to stay</w:t>
            </w:r>
            <w:r w:rsidR="00B2346A">
              <w:rPr>
                <w:rFonts w:ascii="Calibri" w:hAnsi="Calibri" w:cs="Calibri"/>
                <w:sz w:val="24"/>
              </w:rPr>
              <w:t xml:space="preserve"> harnessed and pull their loads. H</w:t>
            </w:r>
            <w:r w:rsidR="00FD65F6">
              <w:rPr>
                <w:rFonts w:ascii="Calibri" w:hAnsi="Calibri" w:cs="Calibri"/>
                <w:sz w:val="24"/>
              </w:rPr>
              <w:t>ow were the men going</w:t>
            </w:r>
            <w:r w:rsidR="003B7F72">
              <w:rPr>
                <w:rFonts w:ascii="Calibri" w:hAnsi="Calibri" w:cs="Calibri"/>
                <w:sz w:val="24"/>
              </w:rPr>
              <w:t xml:space="preserve"> to get to open water? </w:t>
            </w:r>
          </w:p>
        </w:tc>
        <w:tc>
          <w:tcPr>
            <w:tcW w:w="6449" w:type="dxa"/>
          </w:tcPr>
          <w:p w14:paraId="5E5E1753" w14:textId="77777777" w:rsidR="00CD6B7F" w:rsidRPr="00F730A8" w:rsidRDefault="00FD65F6" w:rsidP="00F730A8">
            <w:pPr>
              <w:spacing w:after="0" w:line="240" w:lineRule="auto"/>
              <w:contextualSpacing/>
            </w:pPr>
            <w:r>
              <w:rPr>
                <w:rFonts w:ascii="Calibri" w:hAnsi="Calibri" w:cs="Calibri"/>
                <w:sz w:val="24"/>
              </w:rPr>
              <w:t>They would have to wait for the ice, moved by the sea’s current, to carry them there.</w:t>
            </w:r>
          </w:p>
        </w:tc>
      </w:tr>
      <w:tr w:rsidR="00CD6B7F" w:rsidRPr="00CD6B7F" w14:paraId="27878F10" w14:textId="77777777">
        <w:trPr>
          <w:trHeight w:val="901"/>
        </w:trPr>
        <w:tc>
          <w:tcPr>
            <w:tcW w:w="6449" w:type="dxa"/>
          </w:tcPr>
          <w:p w14:paraId="6F944D98" w14:textId="77777777" w:rsidR="00CD6B7F" w:rsidRPr="00F730A8" w:rsidRDefault="00D4495F" w:rsidP="00F730A8">
            <w:pPr>
              <w:spacing w:after="0" w:line="240" w:lineRule="auto"/>
              <w:contextualSpacing/>
            </w:pPr>
            <w:r>
              <w:rPr>
                <w:rFonts w:ascii="Calibri" w:hAnsi="Calibri" w:cs="Calibri"/>
                <w:sz w:val="24"/>
              </w:rPr>
              <w:t>T</w:t>
            </w:r>
            <w:r w:rsidR="00B2346A">
              <w:rPr>
                <w:rFonts w:ascii="Calibri" w:hAnsi="Calibri" w:cs="Calibri"/>
                <w:sz w:val="24"/>
              </w:rPr>
              <w:t xml:space="preserve">he author states that the food was always a concern. </w:t>
            </w:r>
            <w:r w:rsidR="00FD65F6">
              <w:rPr>
                <w:rFonts w:ascii="Calibri" w:hAnsi="Calibri" w:cs="Calibri"/>
                <w:sz w:val="24"/>
              </w:rPr>
              <w:t xml:space="preserve">Why had finding food become a concern for the crew members of </w:t>
            </w:r>
            <w:r>
              <w:rPr>
                <w:rFonts w:ascii="Calibri" w:hAnsi="Calibri" w:cs="Calibri"/>
                <w:sz w:val="24"/>
              </w:rPr>
              <w:t xml:space="preserve">the Endurance? </w:t>
            </w:r>
          </w:p>
        </w:tc>
        <w:tc>
          <w:tcPr>
            <w:tcW w:w="6449" w:type="dxa"/>
          </w:tcPr>
          <w:p w14:paraId="2771AC31" w14:textId="77777777" w:rsidR="00FD65F6" w:rsidRDefault="00FD65F6" w:rsidP="00F730A8">
            <w:pPr>
              <w:spacing w:after="0" w:line="240" w:lineRule="auto"/>
              <w:contextualSpacing/>
            </w:pPr>
            <w:r>
              <w:rPr>
                <w:rFonts w:ascii="Calibri" w:hAnsi="Calibri" w:cs="Calibri"/>
                <w:sz w:val="24"/>
              </w:rPr>
              <w:t>Penguins and seals were becoming scarce. To find meat to eat, hunters had to go farther away.</w:t>
            </w:r>
          </w:p>
          <w:p w14:paraId="4EE7A3E6" w14:textId="77777777" w:rsidR="00CD6B7F" w:rsidRPr="00CD6B7F" w:rsidRDefault="00CD6B7F" w:rsidP="00F730A8">
            <w:pPr>
              <w:spacing w:after="0" w:line="240" w:lineRule="auto"/>
              <w:contextualSpacing/>
              <w:rPr>
                <w:sz w:val="24"/>
                <w:szCs w:val="24"/>
              </w:rPr>
            </w:pPr>
          </w:p>
        </w:tc>
      </w:tr>
      <w:tr w:rsidR="00CD6B7F" w:rsidRPr="00CD6B7F" w14:paraId="0332C030" w14:textId="77777777">
        <w:trPr>
          <w:trHeight w:val="1232"/>
        </w:trPr>
        <w:tc>
          <w:tcPr>
            <w:tcW w:w="6449" w:type="dxa"/>
          </w:tcPr>
          <w:p w14:paraId="168830DB" w14:textId="77777777" w:rsidR="00FD65F6" w:rsidRDefault="00FD65F6" w:rsidP="00F730A8">
            <w:pPr>
              <w:spacing w:after="0" w:line="240" w:lineRule="auto"/>
              <w:contextualSpacing/>
            </w:pPr>
            <w:r>
              <w:rPr>
                <w:rFonts w:ascii="Calibri" w:hAnsi="Calibri" w:cs="Calibri"/>
                <w:sz w:val="24"/>
              </w:rPr>
              <w:t>In the story, the author describes the sea leopard as “stalking” Tom. Why does the s</w:t>
            </w:r>
            <w:r w:rsidR="00D4495F">
              <w:rPr>
                <w:rFonts w:ascii="Calibri" w:hAnsi="Calibri" w:cs="Calibri"/>
                <w:sz w:val="24"/>
              </w:rPr>
              <w:t xml:space="preserve">ea leopard stalk him?  </w:t>
            </w:r>
          </w:p>
          <w:p w14:paraId="01C70573" w14:textId="77777777" w:rsidR="00CD6B7F" w:rsidRPr="00CD6B7F" w:rsidRDefault="003B7F72" w:rsidP="00F730A8">
            <w:pPr>
              <w:spacing w:after="0" w:line="240" w:lineRule="auto"/>
              <w:contextualSpacing/>
              <w:rPr>
                <w:sz w:val="24"/>
                <w:szCs w:val="24"/>
              </w:rPr>
            </w:pPr>
            <w:r>
              <w:rPr>
                <w:sz w:val="24"/>
                <w:szCs w:val="24"/>
              </w:rPr>
              <w:t>What actions do the men take that help them</w:t>
            </w:r>
            <w:r w:rsidR="00753DDF">
              <w:rPr>
                <w:sz w:val="24"/>
                <w:szCs w:val="24"/>
              </w:rPr>
              <w:t xml:space="preserve"> escape the sea leopard</w:t>
            </w:r>
            <w:r>
              <w:rPr>
                <w:sz w:val="24"/>
                <w:szCs w:val="24"/>
              </w:rPr>
              <w:t xml:space="preserve"> successfully</w:t>
            </w:r>
            <w:r w:rsidR="00753DDF">
              <w:rPr>
                <w:sz w:val="24"/>
                <w:szCs w:val="24"/>
              </w:rPr>
              <w:t>?</w:t>
            </w:r>
          </w:p>
        </w:tc>
        <w:tc>
          <w:tcPr>
            <w:tcW w:w="6449" w:type="dxa"/>
          </w:tcPr>
          <w:p w14:paraId="4B28AF9E" w14:textId="77777777" w:rsidR="00FD65F6" w:rsidRDefault="00FD65F6" w:rsidP="00F730A8">
            <w:pPr>
              <w:spacing w:after="0" w:line="240" w:lineRule="auto"/>
              <w:contextualSpacing/>
            </w:pPr>
            <w:r>
              <w:rPr>
                <w:rFonts w:ascii="Calibri" w:hAnsi="Calibri" w:cs="Calibri"/>
                <w:sz w:val="24"/>
              </w:rPr>
              <w:t>It is like it’s hunting a penguin. It is just what sea leopards do when they hunt.</w:t>
            </w:r>
          </w:p>
          <w:p w14:paraId="72E62BFF" w14:textId="77777777" w:rsidR="00CD6B7F" w:rsidRPr="00CD6B7F" w:rsidRDefault="00753DDF" w:rsidP="00F730A8">
            <w:pPr>
              <w:spacing w:after="0" w:line="240" w:lineRule="auto"/>
              <w:contextualSpacing/>
              <w:rPr>
                <w:sz w:val="24"/>
                <w:szCs w:val="24"/>
              </w:rPr>
            </w:pPr>
            <w:r>
              <w:rPr>
                <w:sz w:val="24"/>
                <w:szCs w:val="24"/>
              </w:rPr>
              <w:t>Frankie kills the sea leopard with his rifle.</w:t>
            </w:r>
          </w:p>
        </w:tc>
      </w:tr>
      <w:tr w:rsidR="00CD6B7F" w:rsidRPr="00CD6B7F" w14:paraId="14D6C0FD" w14:textId="77777777">
        <w:trPr>
          <w:trHeight w:val="886"/>
        </w:trPr>
        <w:tc>
          <w:tcPr>
            <w:tcW w:w="6449" w:type="dxa"/>
          </w:tcPr>
          <w:p w14:paraId="4D03B04D" w14:textId="77777777" w:rsidR="00CD6B7F" w:rsidRPr="00F730A8" w:rsidRDefault="00FD65F6" w:rsidP="00F730A8">
            <w:pPr>
              <w:spacing w:after="0" w:line="240" w:lineRule="auto"/>
              <w:contextualSpacing/>
            </w:pPr>
            <w:r>
              <w:rPr>
                <w:rFonts w:ascii="Calibri" w:hAnsi="Calibri" w:cs="Calibri"/>
                <w:sz w:val="24"/>
              </w:rPr>
              <w:t xml:space="preserve">Why did Shackleton decide to try </w:t>
            </w:r>
            <w:r w:rsidR="00DF7795">
              <w:rPr>
                <w:rFonts w:ascii="Calibri" w:hAnsi="Calibri" w:cs="Calibri"/>
                <w:sz w:val="24"/>
              </w:rPr>
              <w:t xml:space="preserve">to </w:t>
            </w:r>
            <w:r>
              <w:rPr>
                <w:rFonts w:ascii="Calibri" w:hAnsi="Calibri" w:cs="Calibri"/>
                <w:sz w:val="24"/>
              </w:rPr>
              <w:t>reach Elephant Island instead of</w:t>
            </w:r>
            <w:r w:rsidR="00D4495F">
              <w:rPr>
                <w:rFonts w:ascii="Calibri" w:hAnsi="Calibri" w:cs="Calibri"/>
                <w:sz w:val="24"/>
              </w:rPr>
              <w:t xml:space="preserve"> South Georgia Island? </w:t>
            </w:r>
          </w:p>
        </w:tc>
        <w:tc>
          <w:tcPr>
            <w:tcW w:w="6449" w:type="dxa"/>
          </w:tcPr>
          <w:p w14:paraId="218F6307" w14:textId="77777777" w:rsidR="00CD6B7F" w:rsidRPr="00F730A8" w:rsidRDefault="00FD65F6" w:rsidP="00F730A8">
            <w:pPr>
              <w:spacing w:after="0" w:line="240" w:lineRule="auto"/>
              <w:contextualSpacing/>
            </w:pPr>
            <w:r>
              <w:rPr>
                <w:rFonts w:ascii="Calibri" w:hAnsi="Calibri" w:cs="Calibri"/>
                <w:sz w:val="24"/>
              </w:rPr>
              <w:t>He knew all of his men would not survive the grueling 800-mile open boat trip to the whaling station. Elephant Island would be closer.</w:t>
            </w:r>
          </w:p>
        </w:tc>
      </w:tr>
      <w:tr w:rsidR="00CD6B7F" w:rsidRPr="00CD6B7F" w14:paraId="491F61AA" w14:textId="77777777">
        <w:trPr>
          <w:trHeight w:val="1178"/>
        </w:trPr>
        <w:tc>
          <w:tcPr>
            <w:tcW w:w="6449" w:type="dxa"/>
          </w:tcPr>
          <w:p w14:paraId="0DB65B4B" w14:textId="77777777" w:rsidR="00CD6B7F" w:rsidRPr="00F730A8" w:rsidRDefault="00C41D73" w:rsidP="00F730A8">
            <w:pPr>
              <w:spacing w:after="0" w:line="240" w:lineRule="auto"/>
              <w:contextualSpacing/>
            </w:pPr>
            <w:r>
              <w:rPr>
                <w:rFonts w:ascii="Calibri" w:hAnsi="Calibri" w:cs="Calibri"/>
                <w:sz w:val="24"/>
              </w:rPr>
              <w:t xml:space="preserve">What difficulties do the crew members experience while they were on their way to Elephant Island? </w:t>
            </w:r>
          </w:p>
        </w:tc>
        <w:tc>
          <w:tcPr>
            <w:tcW w:w="6449" w:type="dxa"/>
          </w:tcPr>
          <w:p w14:paraId="27D8F442" w14:textId="77777777" w:rsidR="00CD6B7F" w:rsidRPr="00F730A8" w:rsidRDefault="00FD65F6" w:rsidP="00F730A8">
            <w:pPr>
              <w:spacing w:after="0" w:line="240" w:lineRule="auto"/>
              <w:contextualSpacing/>
            </w:pPr>
            <w:r>
              <w:rPr>
                <w:rFonts w:ascii="Calibri" w:hAnsi="Calibri" w:cs="Calibri"/>
                <w:sz w:val="24"/>
              </w:rPr>
              <w:t>Their blankets and bags were damp; there were noisy killer whales circling around them.</w:t>
            </w:r>
            <w:r w:rsidR="00C41D73">
              <w:rPr>
                <w:rFonts w:ascii="Calibri" w:hAnsi="Calibri" w:cs="Calibri"/>
                <w:sz w:val="24"/>
              </w:rPr>
              <w:t xml:space="preserve">  The seawater has spoiled all the fresh water. The men’s tongues had swelled because of dehydration.  They had to suck on frozen seal meat.</w:t>
            </w:r>
          </w:p>
        </w:tc>
      </w:tr>
      <w:tr w:rsidR="00CD6B7F" w:rsidRPr="00CD6B7F" w14:paraId="2CDFCC47" w14:textId="77777777">
        <w:trPr>
          <w:trHeight w:val="305"/>
        </w:trPr>
        <w:tc>
          <w:tcPr>
            <w:tcW w:w="6449" w:type="dxa"/>
          </w:tcPr>
          <w:p w14:paraId="53F2A0DB" w14:textId="77777777" w:rsidR="00CD6B7F" w:rsidRPr="00F730A8" w:rsidRDefault="00F43FAF" w:rsidP="00F730A8">
            <w:pPr>
              <w:spacing w:after="0" w:line="240" w:lineRule="auto"/>
              <w:contextualSpacing/>
            </w:pPr>
            <w:r>
              <w:rPr>
                <w:rFonts w:ascii="Calibri" w:hAnsi="Calibri" w:cs="Calibri"/>
                <w:sz w:val="24"/>
              </w:rPr>
              <w:t>We learn that “Shack acted quickl</w:t>
            </w:r>
            <w:r w:rsidR="00753DDF">
              <w:rPr>
                <w:rFonts w:ascii="Calibri" w:hAnsi="Calibri" w:cs="Calibri"/>
                <w:sz w:val="24"/>
              </w:rPr>
              <w:t>y</w:t>
            </w:r>
            <w:r>
              <w:rPr>
                <w:rFonts w:ascii="Calibri" w:hAnsi="Calibri" w:cs="Calibri"/>
                <w:sz w:val="24"/>
              </w:rPr>
              <w:t>.” What e</w:t>
            </w:r>
            <w:r w:rsidR="00753DDF">
              <w:rPr>
                <w:rFonts w:ascii="Calibri" w:hAnsi="Calibri" w:cs="Calibri"/>
                <w:sz w:val="24"/>
              </w:rPr>
              <w:t>ven forces Shack to act quickly?</w:t>
            </w:r>
          </w:p>
        </w:tc>
        <w:tc>
          <w:tcPr>
            <w:tcW w:w="6449" w:type="dxa"/>
          </w:tcPr>
          <w:p w14:paraId="1E11D331" w14:textId="77777777" w:rsidR="00177848" w:rsidRPr="00CD6B7F" w:rsidRDefault="00F43FAF" w:rsidP="00F730A8">
            <w:pPr>
              <w:spacing w:after="0" w:line="240" w:lineRule="auto"/>
              <w:contextualSpacing/>
              <w:rPr>
                <w:sz w:val="24"/>
                <w:szCs w:val="24"/>
              </w:rPr>
            </w:pPr>
            <w:r>
              <w:rPr>
                <w:sz w:val="24"/>
                <w:szCs w:val="24"/>
              </w:rPr>
              <w:t>Sha</w:t>
            </w:r>
            <w:r w:rsidR="00753DDF">
              <w:rPr>
                <w:sz w:val="24"/>
                <w:szCs w:val="24"/>
              </w:rPr>
              <w:t>ck sees a crack emerging in the ice and recognizes that the tent number four is in its path.</w:t>
            </w:r>
          </w:p>
        </w:tc>
      </w:tr>
      <w:tr w:rsidR="00FD65F6" w:rsidRPr="00CD6B7F" w14:paraId="541358B4" w14:textId="77777777">
        <w:trPr>
          <w:trHeight w:val="305"/>
        </w:trPr>
        <w:tc>
          <w:tcPr>
            <w:tcW w:w="6449" w:type="dxa"/>
          </w:tcPr>
          <w:p w14:paraId="20AC9297" w14:textId="77777777" w:rsidR="00FD65F6" w:rsidRPr="00F730A8" w:rsidRDefault="00FD65F6" w:rsidP="00F730A8">
            <w:pPr>
              <w:spacing w:after="0" w:line="240" w:lineRule="auto"/>
              <w:contextualSpacing/>
            </w:pPr>
            <w:r>
              <w:rPr>
                <w:rFonts w:ascii="Calibri" w:hAnsi="Calibri" w:cs="Calibri"/>
                <w:sz w:val="24"/>
              </w:rPr>
              <w:t xml:space="preserve">Once the crew landed on </w:t>
            </w:r>
            <w:r w:rsidR="00C41D73">
              <w:rPr>
                <w:rFonts w:ascii="Calibri" w:hAnsi="Calibri" w:cs="Calibri"/>
                <w:sz w:val="24"/>
              </w:rPr>
              <w:t>E</w:t>
            </w:r>
            <w:r>
              <w:rPr>
                <w:rFonts w:ascii="Calibri" w:hAnsi="Calibri" w:cs="Calibri"/>
                <w:sz w:val="24"/>
              </w:rPr>
              <w:t xml:space="preserve">lephant Island, Shackleton and a small group of men departed for </w:t>
            </w:r>
            <w:proofErr w:type="spellStart"/>
            <w:r>
              <w:rPr>
                <w:rFonts w:ascii="Calibri" w:hAnsi="Calibri" w:cs="Calibri"/>
                <w:sz w:val="24"/>
              </w:rPr>
              <w:t>So</w:t>
            </w:r>
            <w:r w:rsidR="00C41D73">
              <w:rPr>
                <w:rFonts w:ascii="Calibri" w:hAnsi="Calibri" w:cs="Calibri"/>
                <w:sz w:val="24"/>
              </w:rPr>
              <w:t>outh</w:t>
            </w:r>
            <w:proofErr w:type="spellEnd"/>
            <w:r>
              <w:rPr>
                <w:rFonts w:ascii="Calibri" w:hAnsi="Calibri" w:cs="Calibri"/>
                <w:sz w:val="24"/>
              </w:rPr>
              <w:t xml:space="preserve"> Georgia Island. </w:t>
            </w:r>
            <w:r w:rsidR="00C41D73">
              <w:rPr>
                <w:rFonts w:ascii="Calibri" w:hAnsi="Calibri" w:cs="Calibri"/>
                <w:sz w:val="24"/>
              </w:rPr>
              <w:t xml:space="preserve">What does the author tell about how the men were </w:t>
            </w:r>
            <w:r>
              <w:rPr>
                <w:rFonts w:ascii="Calibri" w:hAnsi="Calibri" w:cs="Calibri"/>
                <w:sz w:val="24"/>
              </w:rPr>
              <w:t>to join S</w:t>
            </w:r>
            <w:r w:rsidR="00D4495F">
              <w:rPr>
                <w:rFonts w:ascii="Calibri" w:hAnsi="Calibri" w:cs="Calibri"/>
                <w:sz w:val="24"/>
              </w:rPr>
              <w:t xml:space="preserve">hackleton on the trip? </w:t>
            </w:r>
          </w:p>
        </w:tc>
        <w:tc>
          <w:tcPr>
            <w:tcW w:w="6449" w:type="dxa"/>
          </w:tcPr>
          <w:p w14:paraId="178079AF" w14:textId="77777777" w:rsidR="00FD65F6" w:rsidRDefault="00FD65F6" w:rsidP="00F730A8">
            <w:pPr>
              <w:spacing w:after="0" w:line="240" w:lineRule="auto"/>
              <w:contextualSpacing/>
            </w:pPr>
            <w:r>
              <w:rPr>
                <w:rFonts w:ascii="Calibri" w:hAnsi="Calibri" w:cs="Calibri"/>
                <w:sz w:val="24"/>
              </w:rPr>
              <w:t>The group would be braving an 800-mile journey in the worst winter seas on Earth. The five ablest men were picked, while the rest of the crew would have to wait it out.</w:t>
            </w:r>
          </w:p>
          <w:p w14:paraId="36C8E559" w14:textId="77777777" w:rsidR="00FD65F6" w:rsidRDefault="00FD65F6" w:rsidP="00F730A8">
            <w:pPr>
              <w:spacing w:after="0" w:line="240" w:lineRule="auto"/>
              <w:contextualSpacing/>
              <w:rPr>
                <w:sz w:val="24"/>
              </w:rPr>
            </w:pPr>
          </w:p>
        </w:tc>
      </w:tr>
      <w:tr w:rsidR="00FD65F6" w:rsidRPr="00CD6B7F" w14:paraId="7EC046EB" w14:textId="77777777">
        <w:trPr>
          <w:trHeight w:val="305"/>
        </w:trPr>
        <w:tc>
          <w:tcPr>
            <w:tcW w:w="6449" w:type="dxa"/>
          </w:tcPr>
          <w:p w14:paraId="053ED546" w14:textId="77777777" w:rsidR="00FD65F6" w:rsidRPr="00F730A8" w:rsidRDefault="00FD65F6" w:rsidP="00F730A8">
            <w:pPr>
              <w:spacing w:after="0" w:line="240" w:lineRule="auto"/>
              <w:contextualSpacing/>
            </w:pPr>
            <w:r>
              <w:rPr>
                <w:rFonts w:ascii="Calibri" w:hAnsi="Calibri" w:cs="Calibri"/>
                <w:sz w:val="24"/>
              </w:rPr>
              <w:t xml:space="preserve">Why </w:t>
            </w:r>
            <w:r w:rsidR="00C41D73">
              <w:rPr>
                <w:rFonts w:ascii="Calibri" w:hAnsi="Calibri" w:cs="Calibri"/>
                <w:sz w:val="24"/>
              </w:rPr>
              <w:t xml:space="preserve">does the author say that </w:t>
            </w:r>
            <w:r>
              <w:rPr>
                <w:rFonts w:ascii="Calibri" w:hAnsi="Calibri" w:cs="Calibri"/>
                <w:sz w:val="24"/>
              </w:rPr>
              <w:t xml:space="preserve">building a permanent shelter </w:t>
            </w:r>
            <w:r w:rsidR="00C41D73">
              <w:rPr>
                <w:rFonts w:ascii="Calibri" w:hAnsi="Calibri" w:cs="Calibri"/>
                <w:sz w:val="24"/>
              </w:rPr>
              <w:t>was</w:t>
            </w:r>
            <w:ins w:id="1" w:author="Brownington Central School" w:date="2012-07-19T22:02:00Z">
              <w:r w:rsidR="00D510AD">
                <w:rPr>
                  <w:rFonts w:ascii="Calibri" w:hAnsi="Calibri" w:cs="Calibri"/>
                  <w:sz w:val="24"/>
                </w:rPr>
                <w:t xml:space="preserve"> </w:t>
              </w:r>
            </w:ins>
            <w:r>
              <w:rPr>
                <w:rFonts w:ascii="Calibri" w:hAnsi="Calibri" w:cs="Calibri"/>
                <w:sz w:val="24"/>
              </w:rPr>
              <w:t>crucial for the men who stayed</w:t>
            </w:r>
            <w:r w:rsidR="00D4495F">
              <w:rPr>
                <w:rFonts w:ascii="Calibri" w:hAnsi="Calibri" w:cs="Calibri"/>
                <w:sz w:val="24"/>
              </w:rPr>
              <w:t xml:space="preserve"> behind on Elephant Island? </w:t>
            </w:r>
          </w:p>
        </w:tc>
        <w:tc>
          <w:tcPr>
            <w:tcW w:w="6449" w:type="dxa"/>
          </w:tcPr>
          <w:p w14:paraId="568896C6" w14:textId="77777777" w:rsidR="00FD65F6" w:rsidRDefault="00FD65F6" w:rsidP="00F730A8">
            <w:pPr>
              <w:spacing w:after="0" w:line="240" w:lineRule="auto"/>
              <w:contextualSpacing/>
            </w:pPr>
            <w:r>
              <w:rPr>
                <w:rFonts w:ascii="Calibri" w:hAnsi="Calibri" w:cs="Calibri"/>
                <w:sz w:val="24"/>
              </w:rPr>
              <w:t>Without it they would freeze to death. They needed permanent shelter to survive.</w:t>
            </w:r>
          </w:p>
          <w:p w14:paraId="510D1A8C" w14:textId="77777777" w:rsidR="00FD65F6" w:rsidRDefault="00FD65F6" w:rsidP="00F730A8">
            <w:pPr>
              <w:spacing w:after="0" w:line="240" w:lineRule="auto"/>
              <w:contextualSpacing/>
              <w:rPr>
                <w:sz w:val="24"/>
              </w:rPr>
            </w:pPr>
          </w:p>
        </w:tc>
      </w:tr>
      <w:tr w:rsidR="00FD65F6" w:rsidRPr="00CD6B7F" w14:paraId="3A9B4593" w14:textId="77777777">
        <w:trPr>
          <w:trHeight w:val="305"/>
        </w:trPr>
        <w:tc>
          <w:tcPr>
            <w:tcW w:w="6449" w:type="dxa"/>
          </w:tcPr>
          <w:p w14:paraId="316DB250" w14:textId="77777777" w:rsidR="00FD65F6" w:rsidRPr="00F730A8" w:rsidRDefault="00FD65F6" w:rsidP="00F730A8">
            <w:pPr>
              <w:spacing w:after="0" w:line="240" w:lineRule="auto"/>
              <w:contextualSpacing/>
            </w:pPr>
            <w:r>
              <w:rPr>
                <w:rFonts w:ascii="Calibri" w:hAnsi="Calibri" w:cs="Calibri"/>
                <w:sz w:val="24"/>
              </w:rPr>
              <w:t>Why did the men land on the opposite side from where the whalin</w:t>
            </w:r>
            <w:r w:rsidR="00D4495F">
              <w:rPr>
                <w:rFonts w:ascii="Calibri" w:hAnsi="Calibri" w:cs="Calibri"/>
                <w:sz w:val="24"/>
              </w:rPr>
              <w:t xml:space="preserve">g station was located? </w:t>
            </w:r>
          </w:p>
        </w:tc>
        <w:tc>
          <w:tcPr>
            <w:tcW w:w="6449" w:type="dxa"/>
          </w:tcPr>
          <w:p w14:paraId="585E742A" w14:textId="77777777" w:rsidR="00FD65F6" w:rsidRPr="00F730A8" w:rsidRDefault="00FD65F6" w:rsidP="00F730A8">
            <w:pPr>
              <w:spacing w:after="0" w:line="240" w:lineRule="auto"/>
              <w:contextualSpacing/>
            </w:pPr>
            <w:r>
              <w:rPr>
                <w:rFonts w:ascii="Calibri" w:hAnsi="Calibri" w:cs="Calibri"/>
                <w:sz w:val="24"/>
              </w:rPr>
              <w:t>They were too weak to battle the sea to the other side of the island.</w:t>
            </w:r>
          </w:p>
        </w:tc>
      </w:tr>
      <w:tr w:rsidR="00FD65F6" w:rsidRPr="00CD6B7F" w14:paraId="43A24082" w14:textId="77777777" w:rsidTr="00BB4871">
        <w:trPr>
          <w:trHeight w:val="890"/>
        </w:trPr>
        <w:tc>
          <w:tcPr>
            <w:tcW w:w="6449" w:type="dxa"/>
          </w:tcPr>
          <w:p w14:paraId="71C8FBD4" w14:textId="77777777" w:rsidR="00FD65F6" w:rsidRPr="00F730A8" w:rsidRDefault="00D4495F" w:rsidP="00F730A8">
            <w:pPr>
              <w:spacing w:after="0" w:line="240" w:lineRule="auto"/>
              <w:contextualSpacing/>
            </w:pPr>
            <w:r>
              <w:rPr>
                <w:rFonts w:ascii="Calibri" w:hAnsi="Calibri" w:cs="Calibri"/>
                <w:sz w:val="24"/>
              </w:rPr>
              <w:lastRenderedPageBreak/>
              <w:t>W</w:t>
            </w:r>
            <w:r w:rsidR="00C41D73">
              <w:rPr>
                <w:rFonts w:ascii="Calibri" w:hAnsi="Calibri" w:cs="Calibri"/>
                <w:sz w:val="24"/>
              </w:rPr>
              <w:t xml:space="preserve">e learn that </w:t>
            </w:r>
            <w:r w:rsidR="00FD65F6">
              <w:rPr>
                <w:rFonts w:ascii="Calibri" w:hAnsi="Calibri" w:cs="Calibri"/>
                <w:sz w:val="24"/>
              </w:rPr>
              <w:t xml:space="preserve">one group </w:t>
            </w:r>
            <w:r w:rsidR="00C41D73">
              <w:rPr>
                <w:rFonts w:ascii="Calibri" w:hAnsi="Calibri" w:cs="Calibri"/>
                <w:sz w:val="24"/>
              </w:rPr>
              <w:t xml:space="preserve">was </w:t>
            </w:r>
            <w:r w:rsidR="00FD65F6">
              <w:rPr>
                <w:rFonts w:ascii="Calibri" w:hAnsi="Calibri" w:cs="Calibri"/>
                <w:sz w:val="24"/>
              </w:rPr>
              <w:t>left behind while the others</w:t>
            </w:r>
            <w:r w:rsidR="00C41D73">
              <w:rPr>
                <w:rFonts w:ascii="Calibri" w:hAnsi="Calibri" w:cs="Calibri"/>
                <w:sz w:val="24"/>
              </w:rPr>
              <w:t xml:space="preserve"> headed for the whaling station. Why did they choose to do this?</w:t>
            </w:r>
            <w:r>
              <w:rPr>
                <w:rFonts w:ascii="Calibri" w:hAnsi="Calibri" w:cs="Calibri"/>
                <w:sz w:val="24"/>
              </w:rPr>
              <w:t xml:space="preserve"> </w:t>
            </w:r>
          </w:p>
        </w:tc>
        <w:tc>
          <w:tcPr>
            <w:tcW w:w="6449" w:type="dxa"/>
          </w:tcPr>
          <w:p w14:paraId="4671F5A4" w14:textId="77777777" w:rsidR="00FD65F6" w:rsidRDefault="00FD65F6" w:rsidP="00F730A8">
            <w:pPr>
              <w:spacing w:after="0" w:line="240" w:lineRule="auto"/>
              <w:contextualSpacing/>
            </w:pPr>
            <w:r>
              <w:rPr>
                <w:rFonts w:ascii="Calibri" w:hAnsi="Calibri" w:cs="Calibri"/>
                <w:sz w:val="24"/>
              </w:rPr>
              <w:t xml:space="preserve">They were too weak and could not survive the hike to the other side. </w:t>
            </w:r>
          </w:p>
          <w:p w14:paraId="1CE977B6" w14:textId="77777777" w:rsidR="00FD65F6" w:rsidRDefault="00FD65F6" w:rsidP="00F730A8">
            <w:pPr>
              <w:spacing w:after="0" w:line="240" w:lineRule="auto"/>
              <w:contextualSpacing/>
              <w:rPr>
                <w:sz w:val="24"/>
              </w:rPr>
            </w:pPr>
          </w:p>
        </w:tc>
      </w:tr>
      <w:tr w:rsidR="00FD65F6" w:rsidRPr="00CD6B7F" w14:paraId="57D02A76" w14:textId="77777777">
        <w:trPr>
          <w:trHeight w:val="566"/>
        </w:trPr>
        <w:tc>
          <w:tcPr>
            <w:tcW w:w="6449" w:type="dxa"/>
          </w:tcPr>
          <w:p w14:paraId="42918854" w14:textId="77777777" w:rsidR="00FD65F6" w:rsidRPr="00F730A8" w:rsidRDefault="00FD65F6" w:rsidP="00F730A8">
            <w:pPr>
              <w:spacing w:after="0" w:line="240" w:lineRule="auto"/>
              <w:contextualSpacing/>
            </w:pPr>
            <w:r>
              <w:rPr>
                <w:rFonts w:ascii="Calibri" w:hAnsi="Calibri" w:cs="Calibri"/>
                <w:sz w:val="24"/>
              </w:rPr>
              <w:t>How does the author let you know that the men were determined to make it t</w:t>
            </w:r>
            <w:r w:rsidR="00D4495F">
              <w:rPr>
                <w:rFonts w:ascii="Calibri" w:hAnsi="Calibri" w:cs="Calibri"/>
                <w:sz w:val="24"/>
              </w:rPr>
              <w:t xml:space="preserve">o the whaling station? </w:t>
            </w:r>
          </w:p>
        </w:tc>
        <w:tc>
          <w:tcPr>
            <w:tcW w:w="6449" w:type="dxa"/>
          </w:tcPr>
          <w:p w14:paraId="6427D4D5" w14:textId="77777777" w:rsidR="00FD65F6" w:rsidRDefault="00FD65F6" w:rsidP="00F730A8">
            <w:pPr>
              <w:spacing w:after="0" w:line="240" w:lineRule="auto"/>
              <w:contextualSpacing/>
            </w:pPr>
            <w:r>
              <w:rPr>
                <w:rFonts w:ascii="Calibri" w:hAnsi="Calibri" w:cs="Calibri"/>
                <w:sz w:val="24"/>
              </w:rPr>
              <w:t>Three times they struggled up the mountain to impassable terrain. They only stopped to eat or nap for 5 minutes.</w:t>
            </w:r>
          </w:p>
          <w:p w14:paraId="671CD2CF" w14:textId="77777777" w:rsidR="00FD65F6" w:rsidRDefault="00FD65F6" w:rsidP="00F730A8">
            <w:pPr>
              <w:spacing w:after="0" w:line="240" w:lineRule="auto"/>
              <w:contextualSpacing/>
              <w:rPr>
                <w:sz w:val="24"/>
              </w:rPr>
            </w:pPr>
          </w:p>
        </w:tc>
      </w:tr>
      <w:tr w:rsidR="00FD65F6" w:rsidRPr="00CD6B7F" w14:paraId="25F8D1F3" w14:textId="77777777">
        <w:trPr>
          <w:trHeight w:val="305"/>
        </w:trPr>
        <w:tc>
          <w:tcPr>
            <w:tcW w:w="6449" w:type="dxa"/>
          </w:tcPr>
          <w:p w14:paraId="67F9D3D8" w14:textId="77777777" w:rsidR="00FD65F6" w:rsidRPr="00F730A8" w:rsidRDefault="00C41D73" w:rsidP="00F730A8">
            <w:pPr>
              <w:spacing w:after="0" w:line="240" w:lineRule="auto"/>
              <w:contextualSpacing/>
            </w:pPr>
            <w:r>
              <w:rPr>
                <w:rFonts w:ascii="Calibri" w:hAnsi="Calibri" w:cs="Calibri"/>
                <w:sz w:val="24"/>
              </w:rPr>
              <w:t xml:space="preserve">How did the men help each other to face the challenges they faced as they climbed the jagged mountains? </w:t>
            </w:r>
            <w:r w:rsidR="00FD65F6">
              <w:rPr>
                <w:rFonts w:ascii="Calibri" w:hAnsi="Calibri" w:cs="Calibri"/>
                <w:sz w:val="24"/>
              </w:rPr>
              <w:t>What challenges do the men face as they climb</w:t>
            </w:r>
            <w:r w:rsidR="006B1867">
              <w:rPr>
                <w:rFonts w:ascii="Calibri" w:hAnsi="Calibri" w:cs="Calibri"/>
                <w:sz w:val="24"/>
              </w:rPr>
              <w:t xml:space="preserve"> the jagged mountains? </w:t>
            </w:r>
          </w:p>
        </w:tc>
        <w:tc>
          <w:tcPr>
            <w:tcW w:w="6449" w:type="dxa"/>
          </w:tcPr>
          <w:p w14:paraId="764103A5" w14:textId="77777777" w:rsidR="00C41D73" w:rsidRDefault="00C41D73" w:rsidP="00F730A8">
            <w:pPr>
              <w:spacing w:after="0" w:line="240" w:lineRule="auto"/>
              <w:contextualSpacing/>
              <w:rPr>
                <w:rFonts w:ascii="Calibri" w:hAnsi="Calibri" w:cs="Calibri"/>
                <w:sz w:val="24"/>
              </w:rPr>
            </w:pPr>
            <w:r>
              <w:rPr>
                <w:rFonts w:ascii="Calibri" w:hAnsi="Calibri" w:cs="Calibri"/>
                <w:sz w:val="24"/>
              </w:rPr>
              <w:t xml:space="preserve">The men would rotate having one person stay awake; sliding together down the mountain; and lowering themselves down the waterfall. </w:t>
            </w:r>
          </w:p>
          <w:p w14:paraId="3735CCA6" w14:textId="77777777" w:rsidR="00FD65F6" w:rsidRPr="00F730A8" w:rsidRDefault="00FD65F6" w:rsidP="00F730A8">
            <w:pPr>
              <w:spacing w:after="0" w:line="240" w:lineRule="auto"/>
              <w:contextualSpacing/>
            </w:pPr>
            <w:r>
              <w:rPr>
                <w:rFonts w:ascii="Calibri" w:hAnsi="Calibri" w:cs="Calibri"/>
                <w:sz w:val="24"/>
              </w:rPr>
              <w:t>Impassable terrain, little food, no sleep, steep mountains, waterfalls, and icy torrents.</w:t>
            </w:r>
          </w:p>
        </w:tc>
      </w:tr>
      <w:tr w:rsidR="00FD65F6" w:rsidRPr="00CD6B7F" w14:paraId="7F23C6F7" w14:textId="77777777">
        <w:trPr>
          <w:trHeight w:val="890"/>
        </w:trPr>
        <w:tc>
          <w:tcPr>
            <w:tcW w:w="6449" w:type="dxa"/>
          </w:tcPr>
          <w:p w14:paraId="559B225B" w14:textId="77777777" w:rsidR="00FD65F6" w:rsidRPr="006B1867" w:rsidRDefault="00DF7795" w:rsidP="00F730A8">
            <w:pPr>
              <w:spacing w:after="0" w:line="240" w:lineRule="auto"/>
              <w:contextualSpacing/>
              <w:rPr>
                <w:rFonts w:ascii="Calibri" w:hAnsi="Calibri" w:cs="Calibri"/>
                <w:sz w:val="24"/>
              </w:rPr>
            </w:pPr>
            <w:r>
              <w:rPr>
                <w:rFonts w:ascii="Calibri" w:hAnsi="Calibri" w:cs="Calibri"/>
                <w:sz w:val="24"/>
              </w:rPr>
              <w:t xml:space="preserve">How does Shackleton show his determination to save the rest of his crew? </w:t>
            </w:r>
          </w:p>
        </w:tc>
        <w:tc>
          <w:tcPr>
            <w:tcW w:w="6449" w:type="dxa"/>
          </w:tcPr>
          <w:p w14:paraId="3B81D70C" w14:textId="77777777" w:rsidR="00FD65F6" w:rsidRPr="00F730A8" w:rsidRDefault="00FD65F6" w:rsidP="00F730A8">
            <w:pPr>
              <w:spacing w:after="0" w:line="240" w:lineRule="auto"/>
              <w:contextualSpacing/>
            </w:pPr>
            <w:r>
              <w:rPr>
                <w:rFonts w:ascii="Calibri" w:hAnsi="Calibri" w:cs="Calibri"/>
                <w:sz w:val="24"/>
              </w:rPr>
              <w:t>They knew that no one had ever accomplished what Shackleton and his crew had accomplished.</w:t>
            </w:r>
          </w:p>
        </w:tc>
      </w:tr>
      <w:tr w:rsidR="006B1867" w:rsidRPr="00CD6B7F" w14:paraId="43C7BFA3" w14:textId="77777777">
        <w:trPr>
          <w:trHeight w:val="305"/>
        </w:trPr>
        <w:tc>
          <w:tcPr>
            <w:tcW w:w="6449" w:type="dxa"/>
          </w:tcPr>
          <w:p w14:paraId="1A94E93E" w14:textId="77777777" w:rsidR="006B1867" w:rsidRPr="00F730A8" w:rsidRDefault="006B1867" w:rsidP="00F730A8">
            <w:pPr>
              <w:spacing w:after="0" w:line="240" w:lineRule="auto"/>
              <w:contextualSpacing/>
            </w:pPr>
            <w:r>
              <w:rPr>
                <w:rFonts w:ascii="Calibri" w:hAnsi="Calibri" w:cs="Calibri"/>
                <w:sz w:val="24"/>
              </w:rPr>
              <w:t>Notice how the author put dates at the top of certain pages to tell the reader the date. Why was that important?</w:t>
            </w:r>
          </w:p>
        </w:tc>
        <w:tc>
          <w:tcPr>
            <w:tcW w:w="6449" w:type="dxa"/>
          </w:tcPr>
          <w:p w14:paraId="5DC4BE92" w14:textId="77777777" w:rsidR="006B1867" w:rsidRDefault="006B1867" w:rsidP="00F730A8">
            <w:pPr>
              <w:spacing w:after="0" w:line="240" w:lineRule="auto"/>
              <w:contextualSpacing/>
            </w:pPr>
            <w:r>
              <w:rPr>
                <w:rFonts w:ascii="Calibri" w:hAnsi="Calibri" w:cs="Calibri"/>
                <w:sz w:val="24"/>
              </w:rPr>
              <w:t>So the reader knows the date and how long the men have been on their journey.</w:t>
            </w:r>
          </w:p>
          <w:p w14:paraId="5FCFD914" w14:textId="77777777" w:rsidR="006B1867" w:rsidRDefault="006B1867" w:rsidP="00F730A8">
            <w:pPr>
              <w:spacing w:after="0" w:line="240" w:lineRule="auto"/>
              <w:contextualSpacing/>
              <w:rPr>
                <w:sz w:val="24"/>
              </w:rPr>
            </w:pPr>
          </w:p>
        </w:tc>
      </w:tr>
    </w:tbl>
    <w:p w14:paraId="610FB537" w14:textId="77777777" w:rsidR="000B5786" w:rsidRDefault="00FD65F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textWrapping" w:clear="all"/>
      </w:r>
    </w:p>
    <w:p w14:paraId="32A7F97D" w14:textId="77777777" w:rsidR="00177848" w:rsidRDefault="00177848" w:rsidP="001034D9">
      <w:pPr>
        <w:spacing w:after="0" w:line="360" w:lineRule="auto"/>
        <w:rPr>
          <w:rFonts w:asciiTheme="minorHAnsi" w:hAnsiTheme="minorHAnsi" w:cstheme="minorHAnsi"/>
          <w:sz w:val="32"/>
          <w:szCs w:val="32"/>
          <w:u w:val="single"/>
        </w:rPr>
      </w:pPr>
    </w:p>
    <w:p w14:paraId="711B0992" w14:textId="77777777" w:rsidR="00970D74" w:rsidRDefault="00970D74" w:rsidP="001034D9">
      <w:pPr>
        <w:spacing w:after="0" w:line="360" w:lineRule="auto"/>
        <w:rPr>
          <w:rFonts w:asciiTheme="minorHAnsi" w:hAnsiTheme="minorHAnsi" w:cstheme="minorHAnsi"/>
          <w:sz w:val="32"/>
          <w:szCs w:val="32"/>
          <w:u w:val="single"/>
        </w:rPr>
      </w:pPr>
    </w:p>
    <w:p w14:paraId="354B2C16" w14:textId="77777777" w:rsidR="00940943" w:rsidRDefault="00940943" w:rsidP="001034D9">
      <w:pPr>
        <w:spacing w:after="0" w:line="360" w:lineRule="auto"/>
        <w:rPr>
          <w:rFonts w:asciiTheme="minorHAnsi" w:hAnsiTheme="minorHAnsi" w:cstheme="minorHAnsi"/>
          <w:sz w:val="32"/>
          <w:szCs w:val="32"/>
          <w:u w:val="single"/>
        </w:rPr>
      </w:pPr>
    </w:p>
    <w:p w14:paraId="1FE7202F" w14:textId="77777777" w:rsidR="00E22959" w:rsidRDefault="00E22959" w:rsidP="001034D9">
      <w:pPr>
        <w:spacing w:after="0" w:line="360" w:lineRule="auto"/>
        <w:rPr>
          <w:rFonts w:asciiTheme="minorHAnsi" w:hAnsiTheme="minorHAnsi" w:cstheme="minorHAnsi"/>
          <w:sz w:val="32"/>
          <w:szCs w:val="32"/>
          <w:u w:val="single"/>
        </w:rPr>
      </w:pPr>
    </w:p>
    <w:p w14:paraId="00CA7CE6" w14:textId="77777777" w:rsidR="00940943" w:rsidRDefault="00940943" w:rsidP="001034D9">
      <w:pPr>
        <w:spacing w:after="0" w:line="360" w:lineRule="auto"/>
        <w:rPr>
          <w:rFonts w:asciiTheme="minorHAnsi" w:hAnsiTheme="minorHAnsi" w:cstheme="minorHAnsi"/>
          <w:sz w:val="32"/>
          <w:szCs w:val="32"/>
          <w:u w:val="single"/>
        </w:rPr>
      </w:pPr>
    </w:p>
    <w:p w14:paraId="73264484" w14:textId="77777777" w:rsidR="00940943" w:rsidRDefault="00F730A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730A8" w:rsidRPr="00D97E24" w14:paraId="75C87286" w14:textId="77777777">
        <w:trPr>
          <w:trHeight w:val="372"/>
        </w:trPr>
        <w:tc>
          <w:tcPr>
            <w:tcW w:w="1101" w:type="dxa"/>
          </w:tcPr>
          <w:p w14:paraId="1E1F684E" w14:textId="77777777" w:rsidR="00F730A8" w:rsidRPr="00D97E24" w:rsidRDefault="00F730A8" w:rsidP="008D4CAC">
            <w:pPr>
              <w:spacing w:after="0" w:line="240" w:lineRule="auto"/>
              <w:jc w:val="center"/>
              <w:rPr>
                <w:b/>
                <w:sz w:val="20"/>
                <w:szCs w:val="20"/>
              </w:rPr>
            </w:pPr>
          </w:p>
        </w:tc>
        <w:tc>
          <w:tcPr>
            <w:tcW w:w="5953" w:type="dxa"/>
          </w:tcPr>
          <w:p w14:paraId="35F12A04" w14:textId="77777777" w:rsidR="00F730A8" w:rsidRPr="00D97E24" w:rsidRDefault="00F730A8" w:rsidP="008D4CA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FE59F56" w14:textId="77777777" w:rsidR="00F730A8" w:rsidRPr="00D97E24" w:rsidRDefault="00F730A8" w:rsidP="008D4CAC">
            <w:pPr>
              <w:spacing w:after="0" w:line="240" w:lineRule="auto"/>
              <w:jc w:val="center"/>
              <w:rPr>
                <w:sz w:val="20"/>
                <w:szCs w:val="20"/>
              </w:rPr>
            </w:pPr>
          </w:p>
        </w:tc>
        <w:tc>
          <w:tcPr>
            <w:tcW w:w="5954" w:type="dxa"/>
          </w:tcPr>
          <w:p w14:paraId="271E95D0" w14:textId="77777777" w:rsidR="00F730A8" w:rsidRDefault="00F730A8" w:rsidP="008D4CAC">
            <w:pPr>
              <w:spacing w:after="0" w:line="240" w:lineRule="auto"/>
              <w:ind w:left="113" w:right="113"/>
              <w:jc w:val="center"/>
              <w:rPr>
                <w:b/>
                <w:sz w:val="20"/>
                <w:szCs w:val="20"/>
              </w:rPr>
            </w:pPr>
            <w:r w:rsidRPr="00D97E24">
              <w:rPr>
                <w:b/>
                <w:sz w:val="20"/>
                <w:szCs w:val="20"/>
              </w:rPr>
              <w:t xml:space="preserve">WORDS WORTH KNOWING </w:t>
            </w:r>
          </w:p>
          <w:p w14:paraId="5B6611DF" w14:textId="77777777" w:rsidR="00F730A8" w:rsidRPr="00D97E24" w:rsidRDefault="00F730A8" w:rsidP="008D4CA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730A8" w14:paraId="6887E0B8" w14:textId="77777777">
        <w:trPr>
          <w:cantSplit/>
          <w:trHeight w:val="3682"/>
        </w:trPr>
        <w:tc>
          <w:tcPr>
            <w:tcW w:w="1101" w:type="dxa"/>
            <w:textDirection w:val="btLr"/>
          </w:tcPr>
          <w:p w14:paraId="25DE68B5" w14:textId="77777777" w:rsidR="00F730A8" w:rsidRPr="00D97E24" w:rsidRDefault="00F730A8" w:rsidP="008D4CAC">
            <w:pPr>
              <w:spacing w:after="0" w:line="240" w:lineRule="auto"/>
              <w:jc w:val="center"/>
              <w:rPr>
                <w:b/>
                <w:sz w:val="20"/>
                <w:szCs w:val="20"/>
              </w:rPr>
            </w:pPr>
            <w:r w:rsidRPr="00D97E24">
              <w:rPr>
                <w:b/>
                <w:sz w:val="20"/>
                <w:szCs w:val="20"/>
              </w:rPr>
              <w:t xml:space="preserve">TEACHER PROVIDES DEFINITION </w:t>
            </w:r>
          </w:p>
          <w:p w14:paraId="60639C21" w14:textId="77777777" w:rsidR="00F730A8" w:rsidRPr="00D97E24" w:rsidRDefault="00F730A8" w:rsidP="008D4CA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869768D" w14:textId="77777777" w:rsidR="00F730A8" w:rsidRDefault="00F730A8" w:rsidP="008D4CAC">
            <w:pPr>
              <w:spacing w:after="0" w:line="240" w:lineRule="auto"/>
              <w:rPr>
                <w:sz w:val="24"/>
                <w:szCs w:val="20"/>
              </w:rPr>
            </w:pPr>
            <w:r>
              <w:rPr>
                <w:sz w:val="24"/>
                <w:szCs w:val="20"/>
              </w:rPr>
              <w:t>Rations</w:t>
            </w:r>
          </w:p>
          <w:p w14:paraId="30F5F3E3" w14:textId="77777777" w:rsidR="00F730A8" w:rsidRDefault="00F730A8" w:rsidP="008D4CAC">
            <w:pPr>
              <w:spacing w:after="0" w:line="240" w:lineRule="auto"/>
              <w:rPr>
                <w:sz w:val="24"/>
                <w:szCs w:val="20"/>
              </w:rPr>
            </w:pPr>
            <w:r>
              <w:rPr>
                <w:sz w:val="24"/>
                <w:szCs w:val="20"/>
              </w:rPr>
              <w:t>Current</w:t>
            </w:r>
          </w:p>
          <w:p w14:paraId="669A1E2F" w14:textId="77777777" w:rsidR="00F730A8" w:rsidRDefault="00F730A8" w:rsidP="008D4CAC">
            <w:pPr>
              <w:spacing w:after="0" w:line="240" w:lineRule="auto"/>
              <w:rPr>
                <w:sz w:val="24"/>
                <w:szCs w:val="20"/>
              </w:rPr>
            </w:pPr>
            <w:r>
              <w:rPr>
                <w:sz w:val="24"/>
                <w:szCs w:val="20"/>
              </w:rPr>
              <w:t>Crevasse</w:t>
            </w:r>
          </w:p>
          <w:p w14:paraId="4184DF4B" w14:textId="77777777" w:rsidR="00F730A8" w:rsidRDefault="00F730A8" w:rsidP="008D4CAC">
            <w:pPr>
              <w:spacing w:after="0" w:line="240" w:lineRule="auto"/>
              <w:rPr>
                <w:sz w:val="24"/>
                <w:szCs w:val="20"/>
              </w:rPr>
            </w:pPr>
            <w:r>
              <w:rPr>
                <w:sz w:val="24"/>
                <w:szCs w:val="20"/>
              </w:rPr>
              <w:t>Savage</w:t>
            </w:r>
          </w:p>
          <w:p w14:paraId="21772181" w14:textId="77777777" w:rsidR="00F730A8" w:rsidRDefault="00F730A8" w:rsidP="008D4CAC">
            <w:pPr>
              <w:spacing w:after="0" w:line="240" w:lineRule="auto"/>
              <w:rPr>
                <w:sz w:val="24"/>
                <w:szCs w:val="20"/>
              </w:rPr>
            </w:pPr>
            <w:r>
              <w:rPr>
                <w:sz w:val="24"/>
                <w:szCs w:val="20"/>
              </w:rPr>
              <w:t>Bailed, capsizing</w:t>
            </w:r>
          </w:p>
          <w:p w14:paraId="724D22DC" w14:textId="77777777" w:rsidR="00F730A8" w:rsidRPr="0042062B" w:rsidRDefault="00F730A8" w:rsidP="008D4CAC">
            <w:pPr>
              <w:spacing w:after="0" w:line="240" w:lineRule="auto"/>
              <w:rPr>
                <w:sz w:val="24"/>
                <w:szCs w:val="20"/>
              </w:rPr>
            </w:pPr>
          </w:p>
          <w:p w14:paraId="143F3953" w14:textId="77777777" w:rsidR="00F730A8" w:rsidRPr="0042062B" w:rsidRDefault="00F730A8" w:rsidP="008D4CAC">
            <w:pPr>
              <w:spacing w:after="0"/>
              <w:rPr>
                <w:sz w:val="24"/>
              </w:rPr>
            </w:pPr>
          </w:p>
        </w:tc>
        <w:tc>
          <w:tcPr>
            <w:tcW w:w="5954" w:type="dxa"/>
            <w:vAlign w:val="center"/>
          </w:tcPr>
          <w:p w14:paraId="5886F21A" w14:textId="77777777" w:rsidR="00F730A8" w:rsidRPr="0042062B" w:rsidRDefault="00F730A8" w:rsidP="008D4CAC">
            <w:pPr>
              <w:spacing w:after="0"/>
              <w:rPr>
                <w:sz w:val="24"/>
              </w:rPr>
            </w:pPr>
          </w:p>
          <w:p w14:paraId="4C02BE30" w14:textId="77777777" w:rsidR="00F730A8" w:rsidRDefault="00F730A8" w:rsidP="008D4CAC">
            <w:pPr>
              <w:spacing w:after="0"/>
              <w:rPr>
                <w:sz w:val="24"/>
                <w:szCs w:val="20"/>
              </w:rPr>
            </w:pPr>
            <w:r>
              <w:rPr>
                <w:sz w:val="24"/>
                <w:szCs w:val="20"/>
              </w:rPr>
              <w:t>Barren</w:t>
            </w:r>
          </w:p>
          <w:p w14:paraId="2047231D" w14:textId="77777777" w:rsidR="00F730A8" w:rsidRDefault="00F730A8" w:rsidP="008D4CAC">
            <w:pPr>
              <w:spacing w:after="0"/>
              <w:rPr>
                <w:sz w:val="24"/>
                <w:szCs w:val="20"/>
              </w:rPr>
            </w:pPr>
            <w:r>
              <w:rPr>
                <w:sz w:val="24"/>
                <w:szCs w:val="20"/>
              </w:rPr>
              <w:t>Harnessed</w:t>
            </w:r>
          </w:p>
          <w:p w14:paraId="641AC3AF" w14:textId="77777777" w:rsidR="00F730A8" w:rsidRDefault="00F730A8" w:rsidP="008D4CAC">
            <w:pPr>
              <w:spacing w:after="0"/>
              <w:rPr>
                <w:sz w:val="24"/>
                <w:szCs w:val="20"/>
              </w:rPr>
            </w:pPr>
            <w:r>
              <w:rPr>
                <w:sz w:val="24"/>
                <w:szCs w:val="20"/>
              </w:rPr>
              <w:t>Stalking</w:t>
            </w:r>
          </w:p>
          <w:p w14:paraId="71D1FA98" w14:textId="77777777" w:rsidR="00F730A8" w:rsidRDefault="00F730A8" w:rsidP="008D4CAC">
            <w:pPr>
              <w:spacing w:after="0"/>
              <w:rPr>
                <w:sz w:val="24"/>
                <w:szCs w:val="20"/>
              </w:rPr>
            </w:pPr>
            <w:r>
              <w:rPr>
                <w:sz w:val="24"/>
                <w:szCs w:val="20"/>
              </w:rPr>
              <w:t>Floes</w:t>
            </w:r>
          </w:p>
          <w:p w14:paraId="1F879A3F" w14:textId="77777777" w:rsidR="00F730A8" w:rsidRDefault="00F730A8" w:rsidP="008D4CAC">
            <w:pPr>
              <w:spacing w:after="0"/>
              <w:rPr>
                <w:sz w:val="24"/>
                <w:szCs w:val="20"/>
              </w:rPr>
            </w:pPr>
            <w:r>
              <w:rPr>
                <w:sz w:val="24"/>
                <w:szCs w:val="20"/>
              </w:rPr>
              <w:t>Dehydration</w:t>
            </w:r>
          </w:p>
          <w:p w14:paraId="303534A3" w14:textId="77777777" w:rsidR="00F730A8" w:rsidRDefault="00F730A8" w:rsidP="008D4CAC">
            <w:pPr>
              <w:spacing w:after="0"/>
              <w:rPr>
                <w:sz w:val="24"/>
                <w:szCs w:val="20"/>
              </w:rPr>
            </w:pPr>
            <w:r>
              <w:rPr>
                <w:sz w:val="24"/>
                <w:szCs w:val="20"/>
              </w:rPr>
              <w:t>Rancid, greybeards</w:t>
            </w:r>
          </w:p>
          <w:p w14:paraId="04310B37" w14:textId="77777777" w:rsidR="00F730A8" w:rsidRPr="0042062B" w:rsidRDefault="00F730A8" w:rsidP="008D4CAC">
            <w:pPr>
              <w:spacing w:after="0"/>
              <w:rPr>
                <w:sz w:val="24"/>
              </w:rPr>
            </w:pPr>
            <w:r>
              <w:rPr>
                <w:sz w:val="24"/>
                <w:szCs w:val="20"/>
              </w:rPr>
              <w:t>Impassable</w:t>
            </w:r>
          </w:p>
        </w:tc>
      </w:tr>
      <w:tr w:rsidR="00F730A8" w14:paraId="3E57D7FC" w14:textId="77777777">
        <w:trPr>
          <w:cantSplit/>
          <w:trHeight w:val="3682"/>
        </w:trPr>
        <w:tc>
          <w:tcPr>
            <w:tcW w:w="1101" w:type="dxa"/>
            <w:textDirection w:val="btLr"/>
          </w:tcPr>
          <w:p w14:paraId="3FC4E556" w14:textId="77777777" w:rsidR="00F730A8" w:rsidRPr="00D97E24" w:rsidRDefault="00F730A8" w:rsidP="008D4CAC">
            <w:pPr>
              <w:spacing w:after="0" w:line="240" w:lineRule="auto"/>
              <w:jc w:val="center"/>
              <w:rPr>
                <w:b/>
                <w:sz w:val="20"/>
                <w:szCs w:val="20"/>
              </w:rPr>
            </w:pPr>
            <w:r w:rsidRPr="00D97E24">
              <w:rPr>
                <w:b/>
                <w:sz w:val="20"/>
                <w:szCs w:val="20"/>
              </w:rPr>
              <w:t>STUDENTS FIGURE OUT THE MEANING</w:t>
            </w:r>
          </w:p>
          <w:p w14:paraId="7F9EDCB2" w14:textId="77777777" w:rsidR="00F730A8" w:rsidRPr="00D97E24" w:rsidRDefault="00F730A8" w:rsidP="008D4CAC">
            <w:pPr>
              <w:spacing w:after="0" w:line="240" w:lineRule="auto"/>
              <w:ind w:left="113" w:right="113"/>
              <w:jc w:val="center"/>
              <w:rPr>
                <w:sz w:val="20"/>
                <w:szCs w:val="20"/>
              </w:rPr>
            </w:pPr>
            <w:r w:rsidRPr="00D97E24">
              <w:rPr>
                <w:sz w:val="20"/>
                <w:szCs w:val="20"/>
              </w:rPr>
              <w:t>sufficient context clues are provided in the text</w:t>
            </w:r>
          </w:p>
          <w:p w14:paraId="0C858B4F" w14:textId="77777777" w:rsidR="00F730A8" w:rsidRPr="00D97E24" w:rsidRDefault="00F730A8" w:rsidP="008D4CAC">
            <w:pPr>
              <w:spacing w:after="0" w:line="240" w:lineRule="auto"/>
              <w:ind w:left="113" w:right="113"/>
              <w:jc w:val="center"/>
              <w:rPr>
                <w:sz w:val="20"/>
                <w:szCs w:val="20"/>
              </w:rPr>
            </w:pPr>
          </w:p>
          <w:p w14:paraId="7A3E05E0" w14:textId="77777777" w:rsidR="00F730A8" w:rsidRPr="00D97E24" w:rsidRDefault="00F730A8" w:rsidP="008D4CAC">
            <w:pPr>
              <w:spacing w:after="0" w:line="240" w:lineRule="auto"/>
              <w:ind w:left="113" w:right="113"/>
              <w:jc w:val="center"/>
              <w:rPr>
                <w:sz w:val="20"/>
                <w:szCs w:val="20"/>
              </w:rPr>
            </w:pPr>
          </w:p>
          <w:p w14:paraId="38745AB6" w14:textId="77777777" w:rsidR="00F730A8" w:rsidRPr="00D97E24" w:rsidRDefault="00F730A8" w:rsidP="008D4CAC">
            <w:pPr>
              <w:spacing w:after="0" w:line="240" w:lineRule="auto"/>
              <w:ind w:left="113" w:right="113"/>
              <w:jc w:val="center"/>
              <w:rPr>
                <w:sz w:val="20"/>
                <w:szCs w:val="20"/>
              </w:rPr>
            </w:pPr>
          </w:p>
          <w:p w14:paraId="62C8C72A" w14:textId="77777777" w:rsidR="00F730A8" w:rsidRPr="00D97E24" w:rsidRDefault="00F730A8" w:rsidP="008D4CAC">
            <w:pPr>
              <w:spacing w:after="0" w:line="240" w:lineRule="auto"/>
              <w:ind w:left="113" w:right="113"/>
              <w:jc w:val="center"/>
              <w:rPr>
                <w:sz w:val="20"/>
                <w:szCs w:val="20"/>
              </w:rPr>
            </w:pPr>
          </w:p>
          <w:p w14:paraId="4B8D884C" w14:textId="77777777" w:rsidR="00F730A8" w:rsidRPr="00D97E24" w:rsidRDefault="00F730A8" w:rsidP="008D4CAC">
            <w:pPr>
              <w:spacing w:after="0" w:line="240" w:lineRule="auto"/>
              <w:ind w:left="113" w:right="113"/>
              <w:jc w:val="center"/>
              <w:rPr>
                <w:sz w:val="20"/>
                <w:szCs w:val="20"/>
              </w:rPr>
            </w:pPr>
          </w:p>
        </w:tc>
        <w:tc>
          <w:tcPr>
            <w:tcW w:w="5953" w:type="dxa"/>
            <w:vAlign w:val="center"/>
          </w:tcPr>
          <w:p w14:paraId="0FB2B6FC" w14:textId="77777777" w:rsidR="00F730A8" w:rsidRDefault="00F730A8" w:rsidP="008D4CAC">
            <w:pPr>
              <w:spacing w:after="0" w:line="240" w:lineRule="auto"/>
              <w:rPr>
                <w:sz w:val="24"/>
                <w:szCs w:val="20"/>
              </w:rPr>
            </w:pPr>
            <w:r>
              <w:rPr>
                <w:sz w:val="24"/>
                <w:szCs w:val="20"/>
              </w:rPr>
              <w:t>Horizon</w:t>
            </w:r>
          </w:p>
          <w:p w14:paraId="5622A030" w14:textId="77777777" w:rsidR="00F730A8" w:rsidRDefault="00F730A8" w:rsidP="008D4CAC">
            <w:pPr>
              <w:spacing w:after="0" w:line="240" w:lineRule="auto"/>
              <w:rPr>
                <w:sz w:val="24"/>
                <w:szCs w:val="20"/>
              </w:rPr>
            </w:pPr>
            <w:r>
              <w:rPr>
                <w:sz w:val="24"/>
                <w:szCs w:val="20"/>
              </w:rPr>
              <w:t>Grueling</w:t>
            </w:r>
          </w:p>
          <w:p w14:paraId="09682596" w14:textId="77777777" w:rsidR="00F730A8" w:rsidRDefault="00F730A8" w:rsidP="008D4CAC">
            <w:pPr>
              <w:spacing w:after="0" w:line="240" w:lineRule="auto"/>
              <w:rPr>
                <w:sz w:val="24"/>
                <w:szCs w:val="20"/>
              </w:rPr>
            </w:pPr>
            <w:r>
              <w:rPr>
                <w:sz w:val="24"/>
                <w:szCs w:val="20"/>
              </w:rPr>
              <w:t>Quench</w:t>
            </w:r>
          </w:p>
          <w:p w14:paraId="7B769E4A" w14:textId="77777777" w:rsidR="00F730A8" w:rsidRDefault="00F730A8" w:rsidP="008D4CAC">
            <w:pPr>
              <w:spacing w:after="0" w:line="240" w:lineRule="auto"/>
              <w:rPr>
                <w:sz w:val="24"/>
                <w:szCs w:val="20"/>
              </w:rPr>
            </w:pPr>
            <w:r>
              <w:rPr>
                <w:sz w:val="24"/>
                <w:szCs w:val="20"/>
              </w:rPr>
              <w:t>Wick</w:t>
            </w:r>
          </w:p>
          <w:p w14:paraId="10A382EF" w14:textId="77777777" w:rsidR="00F730A8" w:rsidRPr="0042062B" w:rsidRDefault="00F730A8" w:rsidP="008D4CAC">
            <w:pPr>
              <w:spacing w:after="0" w:line="240" w:lineRule="auto"/>
              <w:rPr>
                <w:sz w:val="24"/>
                <w:szCs w:val="20"/>
              </w:rPr>
            </w:pPr>
            <w:r>
              <w:rPr>
                <w:sz w:val="24"/>
                <w:szCs w:val="20"/>
              </w:rPr>
              <w:t>Rations</w:t>
            </w:r>
          </w:p>
          <w:p w14:paraId="6BE2BCA6" w14:textId="77777777" w:rsidR="00F730A8" w:rsidRPr="0042062B" w:rsidRDefault="00F730A8" w:rsidP="008D4CAC">
            <w:pPr>
              <w:spacing w:after="0"/>
              <w:rPr>
                <w:sz w:val="24"/>
              </w:rPr>
            </w:pPr>
          </w:p>
        </w:tc>
        <w:tc>
          <w:tcPr>
            <w:tcW w:w="5954" w:type="dxa"/>
            <w:vAlign w:val="center"/>
          </w:tcPr>
          <w:p w14:paraId="746C247D" w14:textId="77777777" w:rsidR="00F730A8" w:rsidRDefault="00F730A8" w:rsidP="008D4CAC">
            <w:pPr>
              <w:spacing w:after="0" w:line="240" w:lineRule="auto"/>
              <w:rPr>
                <w:sz w:val="24"/>
                <w:szCs w:val="20"/>
              </w:rPr>
            </w:pPr>
            <w:r>
              <w:rPr>
                <w:sz w:val="24"/>
                <w:szCs w:val="20"/>
              </w:rPr>
              <w:t>Scarce</w:t>
            </w:r>
          </w:p>
          <w:p w14:paraId="73C0B6BC" w14:textId="77777777" w:rsidR="00F730A8" w:rsidRDefault="00F730A8" w:rsidP="008D4CAC">
            <w:pPr>
              <w:spacing w:after="0" w:line="240" w:lineRule="auto"/>
              <w:rPr>
                <w:sz w:val="24"/>
                <w:szCs w:val="20"/>
              </w:rPr>
            </w:pPr>
            <w:r>
              <w:rPr>
                <w:sz w:val="24"/>
                <w:szCs w:val="20"/>
              </w:rPr>
              <w:t>Launch</w:t>
            </w:r>
          </w:p>
          <w:p w14:paraId="432F36B8" w14:textId="77777777" w:rsidR="00F730A8" w:rsidRDefault="00F730A8" w:rsidP="008D4CAC">
            <w:pPr>
              <w:spacing w:after="0" w:line="240" w:lineRule="auto"/>
              <w:rPr>
                <w:sz w:val="24"/>
                <w:szCs w:val="20"/>
              </w:rPr>
            </w:pPr>
            <w:r>
              <w:rPr>
                <w:sz w:val="24"/>
                <w:szCs w:val="20"/>
              </w:rPr>
              <w:t>Pitched</w:t>
            </w:r>
          </w:p>
          <w:p w14:paraId="05530465" w14:textId="77777777" w:rsidR="00F730A8" w:rsidRDefault="00F730A8" w:rsidP="008D4CAC">
            <w:pPr>
              <w:spacing w:after="0" w:line="240" w:lineRule="auto"/>
              <w:rPr>
                <w:sz w:val="24"/>
                <w:szCs w:val="20"/>
              </w:rPr>
            </w:pPr>
            <w:r>
              <w:rPr>
                <w:sz w:val="24"/>
                <w:szCs w:val="20"/>
              </w:rPr>
              <w:t>Jagged</w:t>
            </w:r>
          </w:p>
          <w:p w14:paraId="5CDC381C" w14:textId="77777777" w:rsidR="00F730A8" w:rsidRPr="0042062B" w:rsidRDefault="00F730A8" w:rsidP="008D4CAC">
            <w:pPr>
              <w:spacing w:after="0" w:line="240" w:lineRule="auto"/>
              <w:rPr>
                <w:sz w:val="24"/>
                <w:szCs w:val="20"/>
              </w:rPr>
            </w:pPr>
            <w:r>
              <w:rPr>
                <w:sz w:val="24"/>
                <w:szCs w:val="20"/>
              </w:rPr>
              <w:t>Toboggan</w:t>
            </w:r>
          </w:p>
          <w:p w14:paraId="07616477" w14:textId="77777777" w:rsidR="00F730A8" w:rsidRPr="0042062B" w:rsidRDefault="00F730A8" w:rsidP="008D4CAC">
            <w:pPr>
              <w:spacing w:after="0" w:line="240" w:lineRule="auto"/>
              <w:rPr>
                <w:sz w:val="24"/>
              </w:rPr>
            </w:pPr>
          </w:p>
        </w:tc>
      </w:tr>
    </w:tbl>
    <w:p w14:paraId="4B05C593" w14:textId="77777777" w:rsidR="00286F6B" w:rsidRPr="005A295B" w:rsidRDefault="00172736" w:rsidP="005A295B">
      <w:pPr>
        <w:spacing w:after="0" w:line="360" w:lineRule="auto"/>
        <w:contextualSpacing/>
        <w:rPr>
          <w:rFonts w:asciiTheme="minorHAnsi" w:hAnsiTheme="minorHAnsi" w:cstheme="minorHAnsi"/>
          <w:sz w:val="32"/>
          <w:szCs w:val="32"/>
          <w:u w:val="single"/>
        </w:rPr>
      </w:pPr>
      <w:r w:rsidRPr="005A295B">
        <w:rPr>
          <w:rFonts w:asciiTheme="minorHAnsi" w:hAnsiTheme="minorHAnsi" w:cstheme="minorHAnsi"/>
          <w:sz w:val="32"/>
          <w:szCs w:val="32"/>
          <w:u w:val="single"/>
        </w:rPr>
        <w:lastRenderedPageBreak/>
        <w:t xml:space="preserve">Culminating </w:t>
      </w:r>
      <w:r w:rsidR="00144A4B" w:rsidRPr="005A295B">
        <w:rPr>
          <w:rFonts w:asciiTheme="minorHAnsi" w:hAnsiTheme="minorHAnsi" w:cstheme="minorHAnsi"/>
          <w:sz w:val="32"/>
          <w:szCs w:val="32"/>
          <w:u w:val="single"/>
        </w:rPr>
        <w:t>Task</w:t>
      </w:r>
    </w:p>
    <w:p w14:paraId="377968E0" w14:textId="77777777" w:rsidR="006D4B0D" w:rsidRPr="005A295B" w:rsidRDefault="006D4B0D" w:rsidP="005A295B">
      <w:pPr>
        <w:pStyle w:val="ListParagraph"/>
        <w:numPr>
          <w:ilvl w:val="0"/>
          <w:numId w:val="16"/>
        </w:numPr>
        <w:spacing w:after="0" w:line="360" w:lineRule="auto"/>
        <w:rPr>
          <w:rFonts w:asciiTheme="minorHAnsi" w:hAnsiTheme="minorHAnsi"/>
        </w:rPr>
      </w:pPr>
      <w:r w:rsidRPr="005A295B">
        <w:rPr>
          <w:rFonts w:asciiTheme="minorHAnsi" w:hAnsiTheme="minorHAnsi"/>
          <w:i/>
          <w:sz w:val="24"/>
        </w:rPr>
        <w:t>Sir Ernest Shackleton and his crew on the Endurance encountered many hardships on their journey to Antarctica. Explain 2-3 of the hardships and how the men worked together to overcome those obstacles. Use the te</w:t>
      </w:r>
      <w:r w:rsidR="00753DDF" w:rsidRPr="005A295B">
        <w:rPr>
          <w:rFonts w:asciiTheme="minorHAnsi" w:hAnsiTheme="minorHAnsi"/>
          <w:i/>
          <w:sz w:val="24"/>
        </w:rPr>
        <w:t>x</w:t>
      </w:r>
      <w:r w:rsidRPr="005A295B">
        <w:rPr>
          <w:rFonts w:asciiTheme="minorHAnsi" w:hAnsiTheme="minorHAnsi"/>
          <w:i/>
          <w:sz w:val="24"/>
        </w:rPr>
        <w:t xml:space="preserve">t to support your answer.    </w:t>
      </w:r>
    </w:p>
    <w:p w14:paraId="47B9365C" w14:textId="77777777" w:rsidR="006D4B0D" w:rsidRPr="005A295B" w:rsidRDefault="006D4B0D" w:rsidP="005A295B">
      <w:pPr>
        <w:spacing w:after="0" w:line="360" w:lineRule="auto"/>
        <w:ind w:left="720"/>
        <w:contextualSpacing/>
        <w:rPr>
          <w:rFonts w:asciiTheme="minorHAnsi" w:hAnsiTheme="minorHAnsi"/>
        </w:rPr>
      </w:pPr>
      <w:r w:rsidRPr="005A295B">
        <w:rPr>
          <w:rFonts w:asciiTheme="minorHAnsi" w:hAnsiTheme="minorHAnsi"/>
          <w:sz w:val="24"/>
        </w:rPr>
        <w:t xml:space="preserve">Answer: Students could choose between any of the following examples…1) When their ship sank, they worked as a team to set up camp on the barren ice. 2) Together they pulled the lifeboats and supplies across the ice to open water, knowing they would die if they didn’t. 3) When a sea leopard tried to attack Tom </w:t>
      </w:r>
      <w:proofErr w:type="spellStart"/>
      <w:r w:rsidRPr="005A295B">
        <w:rPr>
          <w:rFonts w:asciiTheme="minorHAnsi" w:hAnsiTheme="minorHAnsi"/>
          <w:sz w:val="24"/>
        </w:rPr>
        <w:t>Orde</w:t>
      </w:r>
      <w:proofErr w:type="spellEnd"/>
      <w:r w:rsidRPr="005A295B">
        <w:rPr>
          <w:rFonts w:asciiTheme="minorHAnsi" w:hAnsiTheme="minorHAnsi"/>
          <w:sz w:val="24"/>
        </w:rPr>
        <w:t xml:space="preserve">-Lee, Frankie Wild came to his rescue. 4) Shack and Frankie saved Ernie </w:t>
      </w:r>
      <w:proofErr w:type="spellStart"/>
      <w:r w:rsidRPr="005A295B">
        <w:rPr>
          <w:rFonts w:asciiTheme="minorHAnsi" w:hAnsiTheme="minorHAnsi"/>
          <w:sz w:val="24"/>
        </w:rPr>
        <w:t>Holness</w:t>
      </w:r>
      <w:proofErr w:type="spellEnd"/>
      <w:r w:rsidRPr="005A295B">
        <w:rPr>
          <w:rFonts w:asciiTheme="minorHAnsi" w:hAnsiTheme="minorHAnsi"/>
          <w:sz w:val="24"/>
        </w:rPr>
        <w:t xml:space="preserve"> after the ice floe cracked and sent him into the crevasse. 5) Only the five ablest men went on the South Georgia trip, while the rest of the men stayed on Elephant Island to rest. 6) Shack and his crew fought greybeards, drank rancid sea oil, and battled to keep their boat free of ice while they went to get help on South Georgia Island. 7) Tim McCarthy stayed behind to take car</w:t>
      </w:r>
      <w:r w:rsidR="00753DDF" w:rsidRPr="005A295B">
        <w:rPr>
          <w:rFonts w:asciiTheme="minorHAnsi" w:hAnsiTheme="minorHAnsi"/>
          <w:sz w:val="24"/>
        </w:rPr>
        <w:t xml:space="preserve">e </w:t>
      </w:r>
      <w:r w:rsidRPr="005A295B">
        <w:rPr>
          <w:rFonts w:asciiTheme="minorHAnsi" w:hAnsiTheme="minorHAnsi"/>
          <w:sz w:val="24"/>
        </w:rPr>
        <w:t>of the other men who were too we</w:t>
      </w:r>
      <w:r w:rsidR="00753DDF" w:rsidRPr="005A295B">
        <w:rPr>
          <w:rFonts w:asciiTheme="minorHAnsi" w:hAnsiTheme="minorHAnsi"/>
          <w:sz w:val="24"/>
        </w:rPr>
        <w:t>a</w:t>
      </w:r>
      <w:r w:rsidRPr="005A295B">
        <w:rPr>
          <w:rFonts w:asciiTheme="minorHAnsi" w:hAnsiTheme="minorHAnsi"/>
          <w:sz w:val="24"/>
        </w:rPr>
        <w:t xml:space="preserve">k to hike across the island. 8) Shack, Tom, and </w:t>
      </w:r>
      <w:proofErr w:type="spellStart"/>
      <w:r w:rsidRPr="005A295B">
        <w:rPr>
          <w:rFonts w:asciiTheme="minorHAnsi" w:hAnsiTheme="minorHAnsi"/>
          <w:sz w:val="24"/>
        </w:rPr>
        <w:t>Worsley</w:t>
      </w:r>
      <w:proofErr w:type="spellEnd"/>
      <w:r w:rsidRPr="005A295B">
        <w:rPr>
          <w:rFonts w:asciiTheme="minorHAnsi" w:hAnsiTheme="minorHAnsi"/>
          <w:sz w:val="24"/>
        </w:rPr>
        <w:t xml:space="preserve"> hiked mountain peaks, climbed ridges, and swung through icy torrents to finally reach the whaling station. 9) Although it would take more than three months and four attempts, Shack and his new crew saved all of the stranded men.</w:t>
      </w:r>
    </w:p>
    <w:p w14:paraId="27675139" w14:textId="77777777" w:rsidR="006D4B0D" w:rsidRPr="005A295B" w:rsidRDefault="006D4B0D" w:rsidP="005A295B">
      <w:pPr>
        <w:spacing w:after="0" w:line="360" w:lineRule="auto"/>
        <w:contextualSpacing/>
        <w:rPr>
          <w:rFonts w:asciiTheme="minorHAnsi" w:hAnsiTheme="minorHAnsi"/>
        </w:rPr>
      </w:pPr>
    </w:p>
    <w:p w14:paraId="41A3BD77" w14:textId="77777777" w:rsidR="006D4B0D" w:rsidRPr="005A295B" w:rsidRDefault="006D4B0D" w:rsidP="005A295B">
      <w:pPr>
        <w:spacing w:after="0" w:line="360" w:lineRule="auto"/>
        <w:contextualSpacing/>
        <w:rPr>
          <w:rFonts w:asciiTheme="minorHAnsi" w:hAnsiTheme="minorHAnsi"/>
        </w:rPr>
      </w:pPr>
      <w:r w:rsidRPr="005A295B">
        <w:rPr>
          <w:rFonts w:asciiTheme="minorHAnsi" w:hAnsiTheme="minorHAnsi"/>
          <w:sz w:val="32"/>
          <w:u w:val="single"/>
        </w:rPr>
        <w:t>Additional Tasks</w:t>
      </w:r>
    </w:p>
    <w:p w14:paraId="41A85C31" w14:textId="77777777" w:rsidR="006D4B0D" w:rsidRPr="005A295B" w:rsidRDefault="006D4B0D" w:rsidP="005A295B">
      <w:pPr>
        <w:pStyle w:val="ListParagraph"/>
        <w:numPr>
          <w:ilvl w:val="0"/>
          <w:numId w:val="16"/>
        </w:numPr>
        <w:spacing w:after="0" w:line="360" w:lineRule="auto"/>
        <w:rPr>
          <w:rFonts w:asciiTheme="minorHAnsi" w:hAnsiTheme="minorHAnsi"/>
        </w:rPr>
      </w:pPr>
      <w:r w:rsidRPr="005A295B">
        <w:rPr>
          <w:rFonts w:asciiTheme="minorHAnsi" w:hAnsiTheme="minorHAnsi"/>
          <w:sz w:val="24"/>
        </w:rPr>
        <w:t xml:space="preserve">The author uses many examples of figurative language throughout the story. Use one of these examples and tell why the situation was described in that way.  </w:t>
      </w:r>
    </w:p>
    <w:p w14:paraId="72E59518" w14:textId="77777777" w:rsidR="006D4B0D" w:rsidRPr="005A295B" w:rsidRDefault="006D4B0D" w:rsidP="005A295B">
      <w:pPr>
        <w:spacing w:after="0" w:line="360" w:lineRule="auto"/>
        <w:ind w:left="360" w:firstLine="360"/>
        <w:contextualSpacing/>
        <w:rPr>
          <w:rFonts w:asciiTheme="minorHAnsi" w:hAnsiTheme="minorHAnsi"/>
        </w:rPr>
      </w:pPr>
      <w:r w:rsidRPr="005A295B">
        <w:rPr>
          <w:rFonts w:asciiTheme="minorHAnsi" w:hAnsiTheme="minorHAnsi"/>
          <w:sz w:val="24"/>
        </w:rPr>
        <w:t>Answer:     Possible answers may include:</w:t>
      </w:r>
    </w:p>
    <w:p w14:paraId="6C95BCFE" w14:textId="77777777" w:rsidR="006D4B0D" w:rsidRPr="005A295B" w:rsidRDefault="006D4B0D" w:rsidP="005A295B">
      <w:pPr>
        <w:spacing w:after="0" w:line="360" w:lineRule="auto"/>
        <w:ind w:firstLine="720"/>
        <w:contextualSpacing/>
        <w:rPr>
          <w:rFonts w:asciiTheme="minorHAnsi" w:hAnsiTheme="minorHAnsi"/>
        </w:rPr>
      </w:pPr>
      <w:r w:rsidRPr="005A295B">
        <w:rPr>
          <w:rFonts w:asciiTheme="minorHAnsi" w:hAnsiTheme="minorHAnsi"/>
          <w:sz w:val="24"/>
        </w:rPr>
        <w:t>-The ship was gone forever, swallowed by the Weddell Sea.</w:t>
      </w:r>
    </w:p>
    <w:p w14:paraId="47803F1B"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tab/>
      </w:r>
      <w:r w:rsidR="006D4B0D" w:rsidRPr="005A295B">
        <w:rPr>
          <w:rFonts w:asciiTheme="minorHAnsi" w:hAnsiTheme="minorHAnsi"/>
          <w:sz w:val="24"/>
        </w:rPr>
        <w:t>-Harnessed like horses, the men pulled.</w:t>
      </w:r>
    </w:p>
    <w:p w14:paraId="1E01B8C4"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tab/>
      </w:r>
      <w:r w:rsidR="006D4B0D" w:rsidRPr="005A295B">
        <w:rPr>
          <w:rFonts w:asciiTheme="minorHAnsi" w:hAnsiTheme="minorHAnsi"/>
          <w:sz w:val="24"/>
        </w:rPr>
        <w:t>-The sea leopard slipped into the dark water, stalking Tom from below.</w:t>
      </w:r>
    </w:p>
    <w:p w14:paraId="4319F565"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tab/>
      </w:r>
      <w:r w:rsidR="006D4B0D" w:rsidRPr="005A295B">
        <w:rPr>
          <w:rFonts w:asciiTheme="minorHAnsi" w:hAnsiTheme="minorHAnsi"/>
          <w:sz w:val="24"/>
        </w:rPr>
        <w:t>-Tall waves lifted them up and down like a roller coaster.</w:t>
      </w:r>
    </w:p>
    <w:p w14:paraId="55E7F463"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lastRenderedPageBreak/>
        <w:tab/>
      </w:r>
      <w:r w:rsidR="006D4B0D" w:rsidRPr="005A295B">
        <w:rPr>
          <w:rFonts w:asciiTheme="minorHAnsi" w:hAnsiTheme="minorHAnsi"/>
          <w:sz w:val="24"/>
        </w:rPr>
        <w:t>-The savage sea slammed ferociously.</w:t>
      </w:r>
    </w:p>
    <w:p w14:paraId="3E976BDB" w14:textId="77777777" w:rsidR="005A295B" w:rsidRDefault="006D4B0D" w:rsidP="005A295B">
      <w:pPr>
        <w:spacing w:after="0" w:line="360" w:lineRule="auto"/>
        <w:ind w:left="360"/>
        <w:contextualSpacing/>
        <w:rPr>
          <w:rFonts w:asciiTheme="minorHAnsi" w:hAnsiTheme="minorHAnsi"/>
        </w:rPr>
      </w:pPr>
      <w:r w:rsidRPr="005A295B">
        <w:rPr>
          <w:rFonts w:asciiTheme="minorHAnsi" w:hAnsiTheme="minorHAnsi"/>
          <w:sz w:val="24"/>
        </w:rPr>
        <w:tab/>
        <w:t>-The ocean swelled and hissed.</w:t>
      </w:r>
    </w:p>
    <w:p w14:paraId="52118DFE"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tab/>
      </w:r>
      <w:r w:rsidR="006D4B0D" w:rsidRPr="005A295B">
        <w:rPr>
          <w:rFonts w:asciiTheme="minorHAnsi" w:hAnsiTheme="minorHAnsi"/>
          <w:sz w:val="24"/>
        </w:rPr>
        <w:t>-Mountain of water spun the boat like a top.</w:t>
      </w:r>
    </w:p>
    <w:p w14:paraId="06813686" w14:textId="77777777" w:rsidR="006D4B0D" w:rsidRPr="005A295B" w:rsidRDefault="005A295B" w:rsidP="005A295B">
      <w:pPr>
        <w:spacing w:after="0" w:line="360" w:lineRule="auto"/>
        <w:ind w:left="360"/>
        <w:contextualSpacing/>
        <w:rPr>
          <w:rFonts w:asciiTheme="minorHAnsi" w:hAnsiTheme="minorHAnsi"/>
        </w:rPr>
      </w:pPr>
      <w:r>
        <w:rPr>
          <w:rFonts w:asciiTheme="minorHAnsi" w:hAnsiTheme="minorHAnsi"/>
          <w:sz w:val="24"/>
        </w:rPr>
        <w:tab/>
      </w:r>
      <w:r w:rsidR="006D4B0D" w:rsidRPr="005A295B">
        <w:rPr>
          <w:rFonts w:asciiTheme="minorHAnsi" w:hAnsiTheme="minorHAnsi"/>
          <w:sz w:val="24"/>
        </w:rPr>
        <w:t>-Jagged ridges cut the island in half like a saw blade.</w:t>
      </w:r>
    </w:p>
    <w:p w14:paraId="26155FB7" w14:textId="77777777" w:rsidR="006D4B0D" w:rsidRPr="005A295B" w:rsidRDefault="006D4B0D" w:rsidP="005A295B">
      <w:pPr>
        <w:spacing w:after="0" w:line="360" w:lineRule="auto"/>
        <w:ind w:left="360"/>
        <w:contextualSpacing/>
        <w:rPr>
          <w:rFonts w:asciiTheme="minorHAnsi" w:hAnsiTheme="minorHAnsi"/>
        </w:rPr>
      </w:pPr>
      <w:r w:rsidRPr="005A295B">
        <w:rPr>
          <w:rFonts w:asciiTheme="minorHAnsi" w:hAnsiTheme="minorHAnsi"/>
          <w:sz w:val="24"/>
        </w:rPr>
        <w:tab/>
        <w:t xml:space="preserve">The author uses these examples of figurative language to give the reader a better picture in their head of what the men were </w:t>
      </w:r>
    </w:p>
    <w:p w14:paraId="1D05A954" w14:textId="77777777" w:rsidR="006D4B0D" w:rsidRPr="005A295B" w:rsidRDefault="006D4B0D" w:rsidP="005A295B">
      <w:pPr>
        <w:spacing w:after="0" w:line="360" w:lineRule="auto"/>
        <w:ind w:left="360" w:firstLine="360"/>
        <w:contextualSpacing/>
        <w:rPr>
          <w:rFonts w:asciiTheme="minorHAnsi" w:hAnsiTheme="minorHAnsi"/>
        </w:rPr>
      </w:pPr>
      <w:r w:rsidRPr="005A295B">
        <w:rPr>
          <w:rFonts w:asciiTheme="minorHAnsi" w:hAnsiTheme="minorHAnsi"/>
          <w:sz w:val="24"/>
        </w:rPr>
        <w:t>doing and what the conditions were really like.</w:t>
      </w:r>
    </w:p>
    <w:p w14:paraId="7D3DB7AE" w14:textId="77777777" w:rsidR="006D4B0D" w:rsidRPr="005A295B" w:rsidRDefault="006D4B0D" w:rsidP="005A295B">
      <w:pPr>
        <w:spacing w:after="0" w:line="360" w:lineRule="auto"/>
        <w:ind w:left="360"/>
        <w:contextualSpacing/>
        <w:rPr>
          <w:rFonts w:asciiTheme="minorHAnsi" w:hAnsiTheme="minorHAnsi"/>
        </w:rPr>
      </w:pPr>
      <w:r w:rsidRPr="005A295B">
        <w:rPr>
          <w:rFonts w:asciiTheme="minorHAnsi" w:hAnsiTheme="minorHAnsi"/>
          <w:sz w:val="24"/>
        </w:rPr>
        <w:tab/>
      </w:r>
      <w:r w:rsidRPr="005A295B">
        <w:rPr>
          <w:rFonts w:asciiTheme="minorHAnsi" w:hAnsiTheme="minorHAnsi"/>
          <w:sz w:val="24"/>
        </w:rPr>
        <w:tab/>
      </w:r>
    </w:p>
    <w:p w14:paraId="43BC88F2" w14:textId="77777777" w:rsidR="008D4CAC" w:rsidRPr="008D4CAC" w:rsidRDefault="006D4B0D" w:rsidP="005A295B">
      <w:pPr>
        <w:pStyle w:val="ListParagraph"/>
        <w:numPr>
          <w:ilvl w:val="0"/>
          <w:numId w:val="16"/>
        </w:numPr>
        <w:spacing w:after="0" w:line="360" w:lineRule="auto"/>
        <w:rPr>
          <w:rFonts w:asciiTheme="minorHAnsi" w:hAnsiTheme="minorHAnsi"/>
        </w:rPr>
      </w:pPr>
      <w:r w:rsidRPr="005A295B">
        <w:rPr>
          <w:rFonts w:asciiTheme="minorHAnsi" w:hAnsiTheme="minorHAnsi"/>
          <w:sz w:val="24"/>
        </w:rPr>
        <w:t>Have students create a timeline of events for Shackleton and his crew. Review with students the headings on pages and how to choose the most important events on their journey.</w:t>
      </w:r>
    </w:p>
    <w:p w14:paraId="32DE73C5" w14:textId="77777777" w:rsidR="008D4CAC" w:rsidRDefault="008D4CAC" w:rsidP="008D4CAC">
      <w:pPr>
        <w:spacing w:after="0" w:line="360" w:lineRule="auto"/>
        <w:rPr>
          <w:rFonts w:asciiTheme="minorHAnsi" w:hAnsiTheme="minorHAnsi"/>
        </w:rPr>
      </w:pPr>
    </w:p>
    <w:p w14:paraId="1B0C2DD3" w14:textId="77777777" w:rsidR="008D4CAC" w:rsidRDefault="008D4CAC" w:rsidP="008D4CAC">
      <w:pPr>
        <w:spacing w:after="0" w:line="360" w:lineRule="auto"/>
        <w:rPr>
          <w:rFonts w:asciiTheme="minorHAnsi" w:hAnsiTheme="minorHAnsi"/>
        </w:rPr>
      </w:pPr>
    </w:p>
    <w:p w14:paraId="3D46C8A6" w14:textId="77777777" w:rsidR="008D4CAC" w:rsidRDefault="008D4CAC" w:rsidP="008D4CAC">
      <w:pPr>
        <w:spacing w:after="0" w:line="360" w:lineRule="auto"/>
        <w:rPr>
          <w:rFonts w:asciiTheme="minorHAnsi" w:hAnsiTheme="minorHAnsi"/>
        </w:rPr>
      </w:pPr>
    </w:p>
    <w:p w14:paraId="5F8C6FB4" w14:textId="77777777" w:rsidR="008D4CAC" w:rsidRDefault="008D4CAC" w:rsidP="008D4CAC">
      <w:pPr>
        <w:spacing w:after="0" w:line="360" w:lineRule="auto"/>
        <w:rPr>
          <w:rFonts w:asciiTheme="minorHAnsi" w:hAnsiTheme="minorHAnsi"/>
        </w:rPr>
      </w:pPr>
    </w:p>
    <w:p w14:paraId="29A63FB5" w14:textId="77777777" w:rsidR="008D4CAC" w:rsidRDefault="008D4CAC" w:rsidP="008D4CAC">
      <w:pPr>
        <w:spacing w:after="0" w:line="360" w:lineRule="auto"/>
        <w:rPr>
          <w:rFonts w:asciiTheme="minorHAnsi" w:hAnsiTheme="minorHAnsi"/>
        </w:rPr>
      </w:pPr>
    </w:p>
    <w:p w14:paraId="69E6CB22" w14:textId="77777777" w:rsidR="008D4CAC" w:rsidRDefault="008D4CAC" w:rsidP="008D4CAC">
      <w:pPr>
        <w:spacing w:after="0" w:line="360" w:lineRule="auto"/>
        <w:rPr>
          <w:rFonts w:asciiTheme="minorHAnsi" w:hAnsiTheme="minorHAnsi"/>
        </w:rPr>
      </w:pPr>
    </w:p>
    <w:p w14:paraId="560BC306" w14:textId="77777777" w:rsidR="008D4CAC" w:rsidRDefault="008D4CAC" w:rsidP="008D4CAC">
      <w:pPr>
        <w:spacing w:after="0" w:line="360" w:lineRule="auto"/>
        <w:rPr>
          <w:rFonts w:asciiTheme="minorHAnsi" w:hAnsiTheme="minorHAnsi"/>
        </w:rPr>
      </w:pPr>
    </w:p>
    <w:p w14:paraId="1C4597B2" w14:textId="77777777" w:rsidR="008D4CAC" w:rsidRDefault="008D4CAC" w:rsidP="008D4CAC">
      <w:pPr>
        <w:spacing w:after="0" w:line="360" w:lineRule="auto"/>
        <w:rPr>
          <w:rFonts w:asciiTheme="minorHAnsi" w:hAnsiTheme="minorHAnsi"/>
        </w:rPr>
      </w:pPr>
    </w:p>
    <w:p w14:paraId="34D94B53" w14:textId="77777777" w:rsidR="008D4CAC" w:rsidRDefault="008D4CAC" w:rsidP="008D4CAC">
      <w:pPr>
        <w:spacing w:after="0" w:line="360" w:lineRule="auto"/>
        <w:rPr>
          <w:rFonts w:asciiTheme="minorHAnsi" w:hAnsiTheme="minorHAnsi"/>
        </w:rPr>
      </w:pPr>
    </w:p>
    <w:p w14:paraId="0F2B89D2" w14:textId="77777777" w:rsidR="008D4CAC" w:rsidRDefault="008D4CAC" w:rsidP="008D4CAC">
      <w:pPr>
        <w:spacing w:after="0" w:line="360" w:lineRule="auto"/>
        <w:rPr>
          <w:rFonts w:asciiTheme="minorHAnsi" w:hAnsiTheme="minorHAnsi"/>
        </w:rPr>
      </w:pPr>
    </w:p>
    <w:p w14:paraId="1452E887" w14:textId="77777777" w:rsidR="008D4CAC" w:rsidRDefault="008D4CAC" w:rsidP="008D4CAC">
      <w:pPr>
        <w:spacing w:after="0" w:line="360" w:lineRule="auto"/>
        <w:rPr>
          <w:rFonts w:asciiTheme="minorHAnsi" w:hAnsiTheme="minorHAnsi"/>
        </w:rPr>
      </w:pPr>
    </w:p>
    <w:p w14:paraId="4BAF2F1A" w14:textId="77777777" w:rsidR="008D4CAC" w:rsidRDefault="008D4CAC" w:rsidP="008D4CAC">
      <w:pPr>
        <w:spacing w:after="0" w:line="360" w:lineRule="auto"/>
        <w:rPr>
          <w:rFonts w:asciiTheme="minorHAnsi" w:hAnsiTheme="minorHAnsi"/>
        </w:rPr>
      </w:pPr>
    </w:p>
    <w:p w14:paraId="1AAECACB" w14:textId="77777777" w:rsidR="008D4CAC" w:rsidRDefault="008D4CAC" w:rsidP="008D4CAC">
      <w:pPr>
        <w:spacing w:after="0" w:line="360" w:lineRule="auto"/>
        <w:rPr>
          <w:rFonts w:asciiTheme="minorHAnsi" w:hAnsiTheme="minorHAnsi"/>
        </w:rPr>
      </w:pPr>
    </w:p>
    <w:p w14:paraId="3EA69920" w14:textId="77777777" w:rsidR="008D4CAC" w:rsidRDefault="008D4CAC" w:rsidP="008D4CAC">
      <w:pPr>
        <w:spacing w:after="0" w:line="360" w:lineRule="auto"/>
        <w:rPr>
          <w:rFonts w:asciiTheme="minorHAnsi" w:hAnsiTheme="minorHAnsi"/>
        </w:rPr>
        <w:sectPr w:rsidR="008D4CAC">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30A2FA6" w14:textId="77777777" w:rsidR="00521DA7" w:rsidRPr="00C35538" w:rsidRDefault="00521DA7" w:rsidP="00521DA7">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78D2BED4" w14:textId="77777777" w:rsidR="00521DA7" w:rsidRPr="00887983" w:rsidRDefault="00521DA7" w:rsidP="00521DA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47EFCED0" w14:textId="77777777" w:rsidR="00521DA7" w:rsidRPr="00BB4479" w:rsidRDefault="00521DA7" w:rsidP="00521DA7">
      <w:pPr>
        <w:rPr>
          <w:rFonts w:cstheme="minorHAnsi"/>
          <w:b/>
          <w:sz w:val="28"/>
          <w:szCs w:val="28"/>
        </w:rPr>
      </w:pPr>
      <w:r w:rsidRPr="00C35538">
        <w:rPr>
          <w:rFonts w:cstheme="minorHAnsi"/>
          <w:b/>
          <w:sz w:val="28"/>
          <w:szCs w:val="28"/>
        </w:rPr>
        <w:t xml:space="preserve">Before the reading:  </w:t>
      </w:r>
    </w:p>
    <w:p w14:paraId="55DDEEE2" w14:textId="77777777" w:rsidR="00521DA7" w:rsidRPr="00C35538" w:rsidRDefault="00521DA7" w:rsidP="00521DA7">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E222E77" w14:textId="77777777" w:rsidR="00521DA7" w:rsidRPr="00C35538" w:rsidRDefault="00521DA7" w:rsidP="00521DA7">
      <w:pPr>
        <w:pStyle w:val="ListParagraph"/>
        <w:rPr>
          <w:rFonts w:cstheme="minorHAnsi"/>
        </w:rPr>
      </w:pPr>
    </w:p>
    <w:p w14:paraId="405D6751" w14:textId="77777777" w:rsidR="00521DA7" w:rsidRDefault="00521DA7" w:rsidP="00521DA7">
      <w:pPr>
        <w:pStyle w:val="ListParagraph"/>
        <w:numPr>
          <w:ilvl w:val="0"/>
          <w:numId w:val="22"/>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5A517154" w14:textId="77777777" w:rsidR="00521DA7" w:rsidRPr="00C35538" w:rsidRDefault="00521DA7" w:rsidP="00521DA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1759ABB" w14:textId="77777777" w:rsidR="00521DA7" w:rsidRDefault="00521DA7" w:rsidP="00521DA7">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7BDAB0A" w14:textId="77777777" w:rsidR="00521DA7" w:rsidRDefault="00521DA7" w:rsidP="00521DA7">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2574D76" w14:textId="77777777" w:rsidR="00521DA7" w:rsidRDefault="00521DA7" w:rsidP="00521DA7">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4A43A15D" w14:textId="77777777" w:rsidR="00521DA7" w:rsidRDefault="00521DA7" w:rsidP="00521DA7">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F9247C0" w14:textId="77777777" w:rsidR="00521DA7" w:rsidRDefault="00521DA7" w:rsidP="00521DA7">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49D757DB" w14:textId="77777777" w:rsidR="00521DA7" w:rsidRDefault="00521DA7" w:rsidP="00521DA7">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4" w:name="_Hlk525125549"/>
    </w:p>
    <w:p w14:paraId="655254DB" w14:textId="77777777" w:rsidR="00521DA7" w:rsidRPr="00887983" w:rsidRDefault="00521DA7" w:rsidP="00521DA7">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228E4FC5" w14:textId="77777777" w:rsidR="00521DA7" w:rsidRPr="00BA3B4C" w:rsidRDefault="00521DA7" w:rsidP="00521DA7">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896F5DC" w14:textId="77777777" w:rsidR="00521DA7" w:rsidRDefault="00521DA7" w:rsidP="00521DA7">
      <w:pPr>
        <w:pStyle w:val="ListParagraph"/>
        <w:ind w:left="1440"/>
        <w:rPr>
          <w:rFonts w:cstheme="minorHAnsi"/>
        </w:rPr>
      </w:pPr>
    </w:p>
    <w:p w14:paraId="6262C2B9" w14:textId="77777777" w:rsidR="00521DA7" w:rsidRPr="00580EBE" w:rsidRDefault="00521DA7" w:rsidP="00521DA7">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14:paraId="01D53031" w14:textId="77777777" w:rsidR="00521DA7" w:rsidRDefault="00521DA7" w:rsidP="00521DA7">
      <w:pPr>
        <w:pStyle w:val="ListParagraph"/>
        <w:rPr>
          <w:rFonts w:cstheme="minorHAnsi"/>
          <w:b/>
        </w:rPr>
      </w:pPr>
    </w:p>
    <w:p w14:paraId="6AA67A60" w14:textId="77777777" w:rsidR="00521DA7" w:rsidRDefault="00521DA7" w:rsidP="00521DA7">
      <w:pPr>
        <w:pStyle w:val="ListParagraph"/>
        <w:rPr>
          <w:rFonts w:cstheme="minorHAnsi"/>
          <w:b/>
        </w:rPr>
      </w:pPr>
      <w:r>
        <w:rPr>
          <w:rFonts w:cstheme="minorHAnsi"/>
          <w:b/>
        </w:rPr>
        <w:t xml:space="preserve">Examples of Activities:  </w:t>
      </w:r>
    </w:p>
    <w:p w14:paraId="0FB1A606" w14:textId="77777777" w:rsidR="00521DA7" w:rsidRPr="00580EBE" w:rsidRDefault="00521DA7" w:rsidP="00521DA7">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D3AE2F0" w14:textId="77777777" w:rsidR="00521DA7" w:rsidRPr="00580EBE" w:rsidRDefault="00521DA7" w:rsidP="00521DA7">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720D1DA" w14:textId="77777777" w:rsidR="00521DA7" w:rsidRPr="00BB4479" w:rsidRDefault="00521DA7" w:rsidP="00521DA7">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11F68AB" w14:textId="77777777" w:rsidR="00521DA7" w:rsidRDefault="00521DA7" w:rsidP="00521DA7">
      <w:pPr>
        <w:pStyle w:val="ListParagraph"/>
        <w:rPr>
          <w:rFonts w:cstheme="minorHAnsi"/>
        </w:rPr>
      </w:pPr>
    </w:p>
    <w:p w14:paraId="3CFF451C" w14:textId="77777777" w:rsidR="00521DA7" w:rsidRDefault="00521DA7" w:rsidP="00521DA7">
      <w:pPr>
        <w:rPr>
          <w:rFonts w:cstheme="minorHAnsi"/>
          <w:b/>
        </w:rPr>
      </w:pPr>
      <w:r w:rsidRPr="00580EBE">
        <w:rPr>
          <w:rFonts w:cstheme="minorHAnsi"/>
          <w:b/>
          <w:sz w:val="28"/>
          <w:szCs w:val="28"/>
        </w:rPr>
        <w:t>During reading</w:t>
      </w:r>
      <w:r>
        <w:rPr>
          <w:rFonts w:cstheme="minorHAnsi"/>
          <w:b/>
        </w:rPr>
        <w:t xml:space="preserve">:  </w:t>
      </w:r>
    </w:p>
    <w:p w14:paraId="280B069C" w14:textId="77777777" w:rsidR="00521DA7" w:rsidRDefault="00521DA7" w:rsidP="00521DA7">
      <w:pPr>
        <w:pStyle w:val="ListParagraph"/>
        <w:rPr>
          <w:rFonts w:cstheme="minorHAnsi"/>
        </w:rPr>
      </w:pPr>
    </w:p>
    <w:p w14:paraId="4A09546E" w14:textId="77777777" w:rsidR="00521DA7" w:rsidRDefault="00521DA7" w:rsidP="00521DA7">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2F8DDEB" w14:textId="77777777" w:rsidR="00521DA7" w:rsidRDefault="00521DA7" w:rsidP="00521DA7">
      <w:pPr>
        <w:pStyle w:val="ListParagraph"/>
        <w:rPr>
          <w:rFonts w:cstheme="minorHAnsi"/>
        </w:rPr>
      </w:pPr>
    </w:p>
    <w:p w14:paraId="00667809" w14:textId="77777777" w:rsidR="00521DA7" w:rsidRDefault="00521DA7" w:rsidP="00521DA7">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617A7D0" w14:textId="77777777" w:rsidR="00521DA7" w:rsidRDefault="00521DA7" w:rsidP="00521DA7">
      <w:pPr>
        <w:pStyle w:val="ListParagraph"/>
        <w:rPr>
          <w:rFonts w:cstheme="minorHAnsi"/>
        </w:rPr>
      </w:pPr>
    </w:p>
    <w:p w14:paraId="048DDFC3" w14:textId="77777777" w:rsidR="00521DA7" w:rsidRDefault="00521DA7" w:rsidP="00521DA7">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1CDEDD1" w14:textId="77777777" w:rsidR="00521DA7" w:rsidRDefault="00521DA7" w:rsidP="00521DA7">
      <w:pPr>
        <w:pStyle w:val="ListParagraph"/>
        <w:rPr>
          <w:rFonts w:cstheme="minorHAnsi"/>
        </w:rPr>
      </w:pPr>
    </w:p>
    <w:p w14:paraId="64294AAF" w14:textId="77777777" w:rsidR="00521DA7" w:rsidRDefault="00521DA7" w:rsidP="00521DA7">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1F22FAA9" w14:textId="77777777" w:rsidR="00521DA7" w:rsidRDefault="00521DA7" w:rsidP="00521DA7">
      <w:pPr>
        <w:pStyle w:val="ListParagraph"/>
        <w:rPr>
          <w:rFonts w:cstheme="minorHAnsi"/>
        </w:rPr>
      </w:pPr>
    </w:p>
    <w:p w14:paraId="1BF6EC21" w14:textId="77777777" w:rsidR="00521DA7" w:rsidRPr="002822BB" w:rsidRDefault="00521DA7" w:rsidP="00521DA7">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ACD7372" w14:textId="77777777" w:rsidR="00521DA7" w:rsidRDefault="00521DA7" w:rsidP="00521DA7">
      <w:pPr>
        <w:pStyle w:val="ListParagraph"/>
        <w:rPr>
          <w:rFonts w:cstheme="minorHAnsi"/>
          <w:b/>
        </w:rPr>
      </w:pPr>
      <w:r>
        <w:rPr>
          <w:rFonts w:cstheme="minorHAnsi"/>
          <w:b/>
        </w:rPr>
        <w:t xml:space="preserve">Examples of Activities:  </w:t>
      </w:r>
    </w:p>
    <w:p w14:paraId="66D2C4DD" w14:textId="77777777" w:rsidR="00521DA7" w:rsidRDefault="00521DA7" w:rsidP="00521DA7">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3ED73438" w14:textId="77777777" w:rsidR="00521DA7" w:rsidRDefault="00521DA7" w:rsidP="00521DA7">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60FB0B54" w14:textId="77777777" w:rsidR="00521DA7" w:rsidRDefault="00521DA7" w:rsidP="00521DA7">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19EE7E31" w14:textId="77777777" w:rsidR="00521DA7" w:rsidRDefault="00521DA7" w:rsidP="00521DA7">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6D6BEE1F" w14:textId="77777777" w:rsidR="00521DA7" w:rsidRDefault="00521DA7" w:rsidP="00521DA7">
      <w:pPr>
        <w:pStyle w:val="ListParagraph"/>
        <w:rPr>
          <w:rFonts w:cstheme="minorHAnsi"/>
        </w:rPr>
      </w:pPr>
    </w:p>
    <w:p w14:paraId="609B10AC" w14:textId="77777777" w:rsidR="00521DA7" w:rsidRDefault="00521DA7" w:rsidP="00521DA7">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37DB889A" w14:textId="77777777" w:rsidR="00521DA7" w:rsidRDefault="00521DA7" w:rsidP="00521DA7">
      <w:pPr>
        <w:pStyle w:val="ListParagraph"/>
        <w:rPr>
          <w:rFonts w:cstheme="minorHAnsi"/>
        </w:rPr>
      </w:pPr>
      <w:r>
        <w:rPr>
          <w:rFonts w:cstheme="minorHAnsi"/>
          <w:b/>
        </w:rPr>
        <w:t>Examples of Activities:</w:t>
      </w:r>
      <w:r>
        <w:rPr>
          <w:rFonts w:cstheme="minorHAnsi"/>
        </w:rPr>
        <w:t xml:space="preserve">  </w:t>
      </w:r>
    </w:p>
    <w:p w14:paraId="7C1447EB" w14:textId="77777777" w:rsidR="00521DA7" w:rsidRDefault="00521DA7" w:rsidP="00521DA7">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118099E" w14:textId="77777777" w:rsidR="00521DA7" w:rsidRDefault="00521DA7" w:rsidP="00521DA7">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235C6FF" w14:textId="77777777" w:rsidR="00521DA7" w:rsidRPr="003A0E41" w:rsidRDefault="00521DA7" w:rsidP="00521DA7">
      <w:pPr>
        <w:pStyle w:val="ListParagraph"/>
        <w:numPr>
          <w:ilvl w:val="0"/>
          <w:numId w:val="2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41FDAE2" w14:textId="77777777" w:rsidR="00521DA7" w:rsidRDefault="00521DA7" w:rsidP="00521DA7">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351CFD6D" w14:textId="77777777" w:rsidR="00521DA7" w:rsidRDefault="00521DA7" w:rsidP="00521DA7">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433099A" w14:textId="77777777" w:rsidR="00521DA7" w:rsidRPr="0059018A" w:rsidRDefault="00521DA7" w:rsidP="00521DA7">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14:paraId="25042BF8" w14:textId="77777777" w:rsidR="00521DA7" w:rsidRPr="00782445" w:rsidRDefault="00521DA7" w:rsidP="00521DA7">
      <w:pPr>
        <w:pStyle w:val="ListParagraph"/>
        <w:rPr>
          <w:rFonts w:cstheme="minorHAnsi"/>
          <w:b/>
        </w:rPr>
      </w:pPr>
    </w:p>
    <w:p w14:paraId="2C178676" w14:textId="77777777" w:rsidR="00521DA7" w:rsidRPr="00FA3362" w:rsidRDefault="00521DA7" w:rsidP="00521DA7">
      <w:pPr>
        <w:rPr>
          <w:rFonts w:cstheme="minorHAnsi"/>
          <w:b/>
          <w:sz w:val="28"/>
          <w:szCs w:val="28"/>
        </w:rPr>
      </w:pPr>
      <w:r w:rsidRPr="00FA3362">
        <w:rPr>
          <w:rFonts w:cstheme="minorHAnsi"/>
          <w:b/>
          <w:sz w:val="28"/>
          <w:szCs w:val="28"/>
        </w:rPr>
        <w:t xml:space="preserve">After reading:  </w:t>
      </w:r>
    </w:p>
    <w:p w14:paraId="1D8E2DA4" w14:textId="77777777" w:rsidR="00521DA7" w:rsidRDefault="00521DA7" w:rsidP="00521DA7">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279BF12" w14:textId="77777777" w:rsidR="00521DA7" w:rsidRPr="00A63EAE" w:rsidRDefault="00521DA7" w:rsidP="00521DA7">
      <w:pPr>
        <w:pStyle w:val="ListParagraph"/>
        <w:spacing w:line="256" w:lineRule="auto"/>
        <w:rPr>
          <w:rFonts w:cstheme="minorHAnsi"/>
        </w:rPr>
      </w:pPr>
    </w:p>
    <w:p w14:paraId="43A41538" w14:textId="77777777" w:rsidR="00521DA7" w:rsidRDefault="00521DA7" w:rsidP="00521DA7">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8CECC9B" w14:textId="77777777" w:rsidR="00521DA7" w:rsidRDefault="00521DA7" w:rsidP="00521DA7">
      <w:pPr>
        <w:pStyle w:val="ListParagraph"/>
        <w:rPr>
          <w:rFonts w:cstheme="minorHAnsi"/>
        </w:rPr>
      </w:pPr>
    </w:p>
    <w:p w14:paraId="008BFFD3" w14:textId="77777777" w:rsidR="00521DA7" w:rsidRPr="00FA3362" w:rsidRDefault="00521DA7" w:rsidP="00521DA7">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15E1E6E5" w14:textId="77777777" w:rsidR="00521DA7" w:rsidRDefault="00521DA7" w:rsidP="00521DA7">
      <w:pPr>
        <w:pStyle w:val="ListParagraph"/>
        <w:rPr>
          <w:rFonts w:cstheme="minorHAnsi"/>
        </w:rPr>
      </w:pPr>
    </w:p>
    <w:p w14:paraId="16639D3C" w14:textId="77777777" w:rsidR="00521DA7" w:rsidRPr="00FA3362" w:rsidRDefault="00521DA7" w:rsidP="00521DA7">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14:paraId="0693D510" w14:textId="77777777" w:rsidR="00521DA7" w:rsidRPr="00FA3362" w:rsidRDefault="00521DA7" w:rsidP="00521DA7">
      <w:pPr>
        <w:pStyle w:val="ListParagraph"/>
        <w:rPr>
          <w:rFonts w:cstheme="minorHAnsi"/>
          <w:b/>
        </w:rPr>
      </w:pPr>
    </w:p>
    <w:p w14:paraId="706182DD" w14:textId="77777777" w:rsidR="00521DA7" w:rsidRPr="00FA3362" w:rsidRDefault="00521DA7" w:rsidP="00521DA7">
      <w:pPr>
        <w:pStyle w:val="ListParagraph"/>
        <w:rPr>
          <w:rFonts w:cstheme="minorHAnsi"/>
          <w:b/>
        </w:rPr>
      </w:pPr>
      <w:r w:rsidRPr="00FA3362">
        <w:rPr>
          <w:rFonts w:cstheme="minorHAnsi"/>
          <w:b/>
        </w:rPr>
        <w:t xml:space="preserve">Examples of activities: </w:t>
      </w:r>
    </w:p>
    <w:p w14:paraId="67E65BBF" w14:textId="77777777" w:rsidR="00521DA7" w:rsidRDefault="00521DA7" w:rsidP="00521DA7">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B5A8F92" w14:textId="77777777" w:rsidR="00521DA7" w:rsidRDefault="00521DA7" w:rsidP="00521DA7">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2C429E12" w14:textId="77777777" w:rsidR="00521DA7" w:rsidRDefault="00521DA7" w:rsidP="00521DA7">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2B6DDB3" w14:textId="77777777" w:rsidR="00521DA7" w:rsidRDefault="00521DA7" w:rsidP="00521DA7">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C63E89C" w14:textId="77777777" w:rsidR="00521DA7" w:rsidRPr="00AC4FB6" w:rsidRDefault="00521DA7" w:rsidP="00521DA7">
      <w:pPr>
        <w:pStyle w:val="ListParagraph"/>
        <w:ind w:left="1440"/>
        <w:rPr>
          <w:rFonts w:cstheme="minorHAnsi"/>
        </w:rPr>
      </w:pPr>
    </w:p>
    <w:p w14:paraId="6FDF4E35" w14:textId="77777777" w:rsidR="00521DA7" w:rsidRDefault="00521DA7" w:rsidP="00521DA7">
      <w:pPr>
        <w:pStyle w:val="ListParagraph"/>
        <w:numPr>
          <w:ilvl w:val="0"/>
          <w:numId w:val="19"/>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5"/>
    </w:p>
    <w:p w14:paraId="64C84787" w14:textId="77777777" w:rsidR="00521DA7" w:rsidRPr="00A63EAE" w:rsidRDefault="00521DA7" w:rsidP="00521DA7">
      <w:pPr>
        <w:pStyle w:val="ListParagraph"/>
        <w:rPr>
          <w:rFonts w:cstheme="minorHAnsi"/>
        </w:rPr>
      </w:pPr>
    </w:p>
    <w:p w14:paraId="726D050B" w14:textId="77777777" w:rsidR="00521DA7" w:rsidRDefault="00521DA7" w:rsidP="00521DA7">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5B6772A0" w14:textId="77777777" w:rsidR="00521DA7" w:rsidRDefault="00521DA7" w:rsidP="00521DA7">
      <w:pPr>
        <w:pStyle w:val="ListParagraph"/>
        <w:rPr>
          <w:rFonts w:cstheme="minorHAnsi"/>
          <w:b/>
        </w:rPr>
      </w:pPr>
    </w:p>
    <w:p w14:paraId="2AA5593D" w14:textId="77777777" w:rsidR="00521DA7" w:rsidRDefault="00521DA7" w:rsidP="00521DA7">
      <w:pPr>
        <w:pStyle w:val="ListParagraph"/>
        <w:rPr>
          <w:rFonts w:cstheme="minorHAnsi"/>
        </w:rPr>
      </w:pPr>
      <w:r>
        <w:rPr>
          <w:rFonts w:cstheme="minorHAnsi"/>
          <w:b/>
        </w:rPr>
        <w:t>Examples of Activities:</w:t>
      </w:r>
      <w:r>
        <w:rPr>
          <w:rFonts w:cstheme="minorHAnsi"/>
        </w:rPr>
        <w:t xml:space="preserve"> </w:t>
      </w:r>
    </w:p>
    <w:p w14:paraId="245D4F54" w14:textId="77777777" w:rsidR="00521DA7" w:rsidRDefault="00521DA7" w:rsidP="00521DA7">
      <w:pPr>
        <w:pStyle w:val="ListParagraph"/>
        <w:numPr>
          <w:ilvl w:val="0"/>
          <w:numId w:val="2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AB91F03" w14:textId="77777777" w:rsidR="00521DA7" w:rsidRDefault="00521DA7" w:rsidP="00521DA7">
      <w:pPr>
        <w:pStyle w:val="ListParagraph"/>
        <w:numPr>
          <w:ilvl w:val="0"/>
          <w:numId w:val="2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1AE7733C" w14:textId="77777777" w:rsidR="00521DA7" w:rsidRDefault="00521DA7" w:rsidP="00521DA7">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C3C80AA" w14:textId="77777777" w:rsidR="00521DA7" w:rsidRPr="00911037" w:rsidRDefault="00521DA7" w:rsidP="00521DA7">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7820D89D" w14:textId="77777777" w:rsidR="00521DA7" w:rsidRDefault="00521DA7" w:rsidP="00521DA7">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84D3020" w14:textId="77777777" w:rsidR="0018635B" w:rsidRPr="0033376B" w:rsidRDefault="0018635B" w:rsidP="00BB4871">
      <w:pPr>
        <w:pStyle w:val="ListParagraph"/>
        <w:spacing w:after="0" w:line="360" w:lineRule="auto"/>
        <w:ind w:left="360"/>
        <w:rPr>
          <w:rFonts w:asciiTheme="minorHAnsi" w:hAnsiTheme="minorHAnsi"/>
          <w:sz w:val="24"/>
        </w:rPr>
      </w:pPr>
      <w:bookmarkStart w:id="8" w:name="_GoBack"/>
      <w:bookmarkEnd w:id="8"/>
    </w:p>
    <w:sectPr w:rsidR="0018635B" w:rsidRPr="00333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E7AA" w14:textId="77777777" w:rsidR="00AA3040" w:rsidRDefault="00AA3040" w:rsidP="007C5C7E">
      <w:pPr>
        <w:spacing w:after="0" w:line="240" w:lineRule="auto"/>
      </w:pPr>
      <w:r>
        <w:separator/>
      </w:r>
    </w:p>
  </w:endnote>
  <w:endnote w:type="continuationSeparator" w:id="0">
    <w:p w14:paraId="34AFE1C3" w14:textId="77777777" w:rsidR="00AA3040" w:rsidRDefault="00AA304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CDE5" w14:textId="77777777" w:rsidR="00AA3040" w:rsidRDefault="00AA3040" w:rsidP="007C5C7E">
      <w:pPr>
        <w:spacing w:after="0" w:line="240" w:lineRule="auto"/>
      </w:pPr>
      <w:r>
        <w:separator/>
      </w:r>
    </w:p>
  </w:footnote>
  <w:footnote w:type="continuationSeparator" w:id="0">
    <w:p w14:paraId="23B3B389" w14:textId="77777777" w:rsidR="00AA3040" w:rsidRDefault="00AA304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FA24" w14:textId="77777777" w:rsidR="008D4CAC" w:rsidRDefault="00BB4871" w:rsidP="00BB4871">
    <w:pPr>
      <w:pStyle w:val="Header"/>
      <w:jc w:val="center"/>
    </w:pPr>
    <w:r>
      <w:t>Trapped by the Ice/ Michael McCurdy/ 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B20F0"/>
    <w:multiLevelType w:val="hybridMultilevel"/>
    <w:tmpl w:val="F20C7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5D2A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47637B"/>
    <w:multiLevelType w:val="hybridMultilevel"/>
    <w:tmpl w:val="40D83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2724F"/>
    <w:multiLevelType w:val="hybridMultilevel"/>
    <w:tmpl w:val="300EE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8921F3"/>
    <w:multiLevelType w:val="hybridMultilevel"/>
    <w:tmpl w:val="FABA78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7"/>
  </w:num>
  <w:num w:numId="13">
    <w:abstractNumId w:val="27"/>
  </w:num>
  <w:num w:numId="14">
    <w:abstractNumId w:val="29"/>
  </w:num>
  <w:num w:numId="15">
    <w:abstractNumId w:val="17"/>
  </w:num>
  <w:num w:numId="16">
    <w:abstractNumId w:val="4"/>
  </w:num>
  <w:num w:numId="17">
    <w:abstractNumId w:val="26"/>
  </w:num>
  <w:num w:numId="18">
    <w:abstractNumId w:val="5"/>
  </w:num>
  <w:num w:numId="19">
    <w:abstractNumId w:val="10"/>
  </w:num>
  <w:num w:numId="20">
    <w:abstractNumId w:val="22"/>
  </w:num>
  <w:num w:numId="21">
    <w:abstractNumId w:val="21"/>
  </w:num>
  <w:num w:numId="22">
    <w:abstractNumId w:val="1"/>
  </w:num>
  <w:num w:numId="23">
    <w:abstractNumId w:val="3"/>
  </w:num>
  <w:num w:numId="24">
    <w:abstractNumId w:val="25"/>
  </w:num>
  <w:num w:numId="25">
    <w:abstractNumId w:val="8"/>
  </w:num>
  <w:num w:numId="26">
    <w:abstractNumId w:val="28"/>
  </w:num>
  <w:num w:numId="27">
    <w:abstractNumId w:val="18"/>
  </w:num>
  <w:num w:numId="28">
    <w:abstractNumId w:val="2"/>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13"/>
    <w:rsid w:val="00023430"/>
    <w:rsid w:val="00026D6A"/>
    <w:rsid w:val="00040978"/>
    <w:rsid w:val="000601D8"/>
    <w:rsid w:val="000629C6"/>
    <w:rsid w:val="0007569E"/>
    <w:rsid w:val="00081A99"/>
    <w:rsid w:val="000B21CE"/>
    <w:rsid w:val="000B5786"/>
    <w:rsid w:val="000B6DF7"/>
    <w:rsid w:val="001034D9"/>
    <w:rsid w:val="00144A4B"/>
    <w:rsid w:val="00172736"/>
    <w:rsid w:val="00174578"/>
    <w:rsid w:val="00177848"/>
    <w:rsid w:val="0018635B"/>
    <w:rsid w:val="00190018"/>
    <w:rsid w:val="00193EB0"/>
    <w:rsid w:val="001C1D02"/>
    <w:rsid w:val="001E3145"/>
    <w:rsid w:val="001F1840"/>
    <w:rsid w:val="002269C7"/>
    <w:rsid w:val="00247713"/>
    <w:rsid w:val="00286F6B"/>
    <w:rsid w:val="00293076"/>
    <w:rsid w:val="002C77A8"/>
    <w:rsid w:val="002F4D99"/>
    <w:rsid w:val="00320A5A"/>
    <w:rsid w:val="003226F0"/>
    <w:rsid w:val="0033376B"/>
    <w:rsid w:val="00357D5B"/>
    <w:rsid w:val="00382434"/>
    <w:rsid w:val="003B7F72"/>
    <w:rsid w:val="003C4B0D"/>
    <w:rsid w:val="003E0AAA"/>
    <w:rsid w:val="00433701"/>
    <w:rsid w:val="00442EB4"/>
    <w:rsid w:val="004661F5"/>
    <w:rsid w:val="004A47B4"/>
    <w:rsid w:val="004B2372"/>
    <w:rsid w:val="004B53C1"/>
    <w:rsid w:val="004D3BFD"/>
    <w:rsid w:val="004D4480"/>
    <w:rsid w:val="00521DA7"/>
    <w:rsid w:val="005222B3"/>
    <w:rsid w:val="00545861"/>
    <w:rsid w:val="005464AA"/>
    <w:rsid w:val="00551164"/>
    <w:rsid w:val="00557D31"/>
    <w:rsid w:val="0058463C"/>
    <w:rsid w:val="00585417"/>
    <w:rsid w:val="0059136E"/>
    <w:rsid w:val="00595C59"/>
    <w:rsid w:val="005A295B"/>
    <w:rsid w:val="005B6C42"/>
    <w:rsid w:val="005D7FE9"/>
    <w:rsid w:val="005F445E"/>
    <w:rsid w:val="005F6F91"/>
    <w:rsid w:val="006A0D76"/>
    <w:rsid w:val="006B1867"/>
    <w:rsid w:val="006B4055"/>
    <w:rsid w:val="006D4B0D"/>
    <w:rsid w:val="006F03E1"/>
    <w:rsid w:val="00711F4B"/>
    <w:rsid w:val="0071580F"/>
    <w:rsid w:val="00717C09"/>
    <w:rsid w:val="00723A87"/>
    <w:rsid w:val="00753DDF"/>
    <w:rsid w:val="007A677C"/>
    <w:rsid w:val="007A770E"/>
    <w:rsid w:val="007B449E"/>
    <w:rsid w:val="007C1EF1"/>
    <w:rsid w:val="007C2CF3"/>
    <w:rsid w:val="007C5C7E"/>
    <w:rsid w:val="00813997"/>
    <w:rsid w:val="00816EE6"/>
    <w:rsid w:val="0082475F"/>
    <w:rsid w:val="00841C15"/>
    <w:rsid w:val="008437BA"/>
    <w:rsid w:val="008517EB"/>
    <w:rsid w:val="0085224F"/>
    <w:rsid w:val="008722C4"/>
    <w:rsid w:val="008A3ED3"/>
    <w:rsid w:val="008B3C13"/>
    <w:rsid w:val="008D30C9"/>
    <w:rsid w:val="008D4CAC"/>
    <w:rsid w:val="008E2FB2"/>
    <w:rsid w:val="008F52D1"/>
    <w:rsid w:val="00922685"/>
    <w:rsid w:val="0093038E"/>
    <w:rsid w:val="0093474C"/>
    <w:rsid w:val="00940943"/>
    <w:rsid w:val="0095234C"/>
    <w:rsid w:val="00970D74"/>
    <w:rsid w:val="00986747"/>
    <w:rsid w:val="009B08A6"/>
    <w:rsid w:val="009B2F14"/>
    <w:rsid w:val="009D602B"/>
    <w:rsid w:val="009E6E94"/>
    <w:rsid w:val="00A32132"/>
    <w:rsid w:val="00A4516C"/>
    <w:rsid w:val="00A74BCC"/>
    <w:rsid w:val="00A803B0"/>
    <w:rsid w:val="00A84456"/>
    <w:rsid w:val="00AA3040"/>
    <w:rsid w:val="00AC0831"/>
    <w:rsid w:val="00AC67AC"/>
    <w:rsid w:val="00AD155A"/>
    <w:rsid w:val="00AE187D"/>
    <w:rsid w:val="00AF6459"/>
    <w:rsid w:val="00B0000C"/>
    <w:rsid w:val="00B02726"/>
    <w:rsid w:val="00B13FBF"/>
    <w:rsid w:val="00B2346A"/>
    <w:rsid w:val="00B44D3C"/>
    <w:rsid w:val="00B474EF"/>
    <w:rsid w:val="00B9763E"/>
    <w:rsid w:val="00BB4871"/>
    <w:rsid w:val="00BC198F"/>
    <w:rsid w:val="00C16827"/>
    <w:rsid w:val="00C41D73"/>
    <w:rsid w:val="00C6107E"/>
    <w:rsid w:val="00C62ECC"/>
    <w:rsid w:val="00C67BC6"/>
    <w:rsid w:val="00CA07EF"/>
    <w:rsid w:val="00CA218E"/>
    <w:rsid w:val="00CC0413"/>
    <w:rsid w:val="00CC51A2"/>
    <w:rsid w:val="00CD3C10"/>
    <w:rsid w:val="00CD6B7F"/>
    <w:rsid w:val="00CF3DCC"/>
    <w:rsid w:val="00D06B42"/>
    <w:rsid w:val="00D140AD"/>
    <w:rsid w:val="00D4495F"/>
    <w:rsid w:val="00D50B26"/>
    <w:rsid w:val="00D510AD"/>
    <w:rsid w:val="00D65A8C"/>
    <w:rsid w:val="00DA55BE"/>
    <w:rsid w:val="00DA6AE5"/>
    <w:rsid w:val="00DF7795"/>
    <w:rsid w:val="00E17B35"/>
    <w:rsid w:val="00E22959"/>
    <w:rsid w:val="00E24655"/>
    <w:rsid w:val="00E40674"/>
    <w:rsid w:val="00E44C8B"/>
    <w:rsid w:val="00E6019B"/>
    <w:rsid w:val="00E652DA"/>
    <w:rsid w:val="00E7112C"/>
    <w:rsid w:val="00EB4332"/>
    <w:rsid w:val="00EF282E"/>
    <w:rsid w:val="00F06013"/>
    <w:rsid w:val="00F37E68"/>
    <w:rsid w:val="00F43FAF"/>
    <w:rsid w:val="00F57746"/>
    <w:rsid w:val="00F730A8"/>
    <w:rsid w:val="00F8197E"/>
    <w:rsid w:val="00F87EC0"/>
    <w:rsid w:val="00F93D68"/>
    <w:rsid w:val="00F94157"/>
    <w:rsid w:val="00F975B9"/>
    <w:rsid w:val="00FA3194"/>
    <w:rsid w:val="00FB2380"/>
    <w:rsid w:val="00FC0021"/>
    <w:rsid w:val="00FC314C"/>
    <w:rsid w:val="00FD33F8"/>
    <w:rsid w:val="00FD65F6"/>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4F20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40978"/>
    <w:rPr>
      <w:sz w:val="18"/>
      <w:szCs w:val="18"/>
    </w:rPr>
  </w:style>
  <w:style w:type="paragraph" w:styleId="CommentText">
    <w:name w:val="annotation text"/>
    <w:basedOn w:val="Normal"/>
    <w:link w:val="CommentTextChar"/>
    <w:uiPriority w:val="99"/>
    <w:semiHidden/>
    <w:unhideWhenUsed/>
    <w:rsid w:val="00040978"/>
    <w:pPr>
      <w:spacing w:line="240" w:lineRule="auto"/>
    </w:pPr>
    <w:rPr>
      <w:sz w:val="24"/>
      <w:szCs w:val="24"/>
    </w:rPr>
  </w:style>
  <w:style w:type="character" w:customStyle="1" w:styleId="CommentTextChar">
    <w:name w:val="Comment Text Char"/>
    <w:basedOn w:val="DefaultParagraphFont"/>
    <w:link w:val="CommentText"/>
    <w:uiPriority w:val="99"/>
    <w:semiHidden/>
    <w:rsid w:val="00040978"/>
    <w:rPr>
      <w:sz w:val="24"/>
      <w:szCs w:val="24"/>
    </w:rPr>
  </w:style>
  <w:style w:type="paragraph" w:styleId="CommentSubject">
    <w:name w:val="annotation subject"/>
    <w:basedOn w:val="CommentText"/>
    <w:next w:val="CommentText"/>
    <w:link w:val="CommentSubjectChar"/>
    <w:uiPriority w:val="99"/>
    <w:semiHidden/>
    <w:unhideWhenUsed/>
    <w:rsid w:val="00040978"/>
    <w:rPr>
      <w:b/>
      <w:bCs/>
      <w:sz w:val="20"/>
      <w:szCs w:val="20"/>
    </w:rPr>
  </w:style>
  <w:style w:type="character" w:customStyle="1" w:styleId="CommentSubjectChar">
    <w:name w:val="Comment Subject Char"/>
    <w:basedOn w:val="CommentTextChar"/>
    <w:link w:val="CommentSubject"/>
    <w:uiPriority w:val="99"/>
    <w:semiHidden/>
    <w:rsid w:val="00040978"/>
    <w:rPr>
      <w:b/>
      <w:bCs/>
      <w:sz w:val="24"/>
      <w:szCs w:val="24"/>
    </w:rPr>
  </w:style>
  <w:style w:type="character" w:styleId="Hyperlink">
    <w:name w:val="Hyperlink"/>
    <w:basedOn w:val="DefaultParagraphFont"/>
    <w:uiPriority w:val="99"/>
    <w:unhideWhenUsed/>
    <w:rsid w:val="00521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D51E-6132-4C63-B221-1C0F6F2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2019-01-07T15:38:00Z</dcterms:created>
  <dcterms:modified xsi:type="dcterms:W3CDTF">2019-01-07T15:38:00Z</dcterms:modified>
</cp:coreProperties>
</file>