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rPr>
        <w:t xml:space="preserve">Unit </w:t>
      </w:r>
      <w:r w:rsidR="00F50CE4" w:rsidRPr="00F50CE4">
        <w:rPr>
          <w:rFonts w:asciiTheme="minorHAnsi" w:hAnsiTheme="minorHAnsi" w:cstheme="minorHAnsi"/>
          <w:sz w:val="32"/>
          <w:szCs w:val="32"/>
        </w:rPr>
        <w:t>1</w:t>
      </w:r>
      <w:r w:rsidRPr="00F50CE4">
        <w:rPr>
          <w:rFonts w:asciiTheme="minorHAnsi" w:hAnsiTheme="minorHAnsi" w:cstheme="minorHAnsi"/>
          <w:sz w:val="32"/>
          <w:szCs w:val="32"/>
        </w:rPr>
        <w:t xml:space="preserve">/Week </w:t>
      </w:r>
      <w:r w:rsidR="002A1C43" w:rsidRPr="00F50CE4">
        <w:rPr>
          <w:rFonts w:asciiTheme="minorHAnsi" w:hAnsiTheme="minorHAnsi" w:cstheme="minorHAnsi"/>
          <w:sz w:val="32"/>
          <w:szCs w:val="32"/>
        </w:rPr>
        <w:t>2</w:t>
      </w:r>
    </w:p>
    <w:p w:rsidR="00144A4B"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u w:val="single"/>
        </w:rPr>
        <w:t>Title:</w:t>
      </w:r>
      <w:r w:rsidR="00266CA3" w:rsidRPr="00F50CE4">
        <w:rPr>
          <w:rFonts w:asciiTheme="minorHAnsi" w:hAnsiTheme="minorHAnsi" w:cstheme="minorHAnsi"/>
          <w:sz w:val="32"/>
          <w:szCs w:val="32"/>
        </w:rPr>
        <w:t xml:space="preserve"> </w:t>
      </w:r>
      <w:r w:rsidR="00F50CE4" w:rsidRPr="00F50CE4">
        <w:rPr>
          <w:rFonts w:asciiTheme="minorHAnsi" w:hAnsiTheme="minorHAnsi" w:cstheme="minorHAnsi"/>
          <w:sz w:val="32"/>
          <w:szCs w:val="32"/>
        </w:rPr>
        <w:t>What About Me</w:t>
      </w:r>
      <w:r w:rsidR="00A92B34">
        <w:rPr>
          <w:rFonts w:asciiTheme="minorHAnsi" w:hAnsiTheme="minorHAnsi" w:cstheme="minorHAnsi"/>
          <w:sz w:val="32"/>
          <w:szCs w:val="32"/>
        </w:rPr>
        <w:t>?</w:t>
      </w:r>
    </w:p>
    <w:p w:rsidR="00247713" w:rsidRPr="00F50CE4" w:rsidRDefault="0093038E" w:rsidP="001034D9">
      <w:pPr>
        <w:spacing w:after="0" w:line="360" w:lineRule="auto"/>
        <w:rPr>
          <w:rFonts w:asciiTheme="minorHAnsi" w:hAnsiTheme="minorHAnsi" w:cstheme="minorHAnsi"/>
          <w:b/>
          <w:sz w:val="32"/>
          <w:szCs w:val="24"/>
        </w:rPr>
      </w:pPr>
      <w:r w:rsidRPr="00F50CE4">
        <w:rPr>
          <w:rFonts w:asciiTheme="minorHAnsi" w:hAnsiTheme="minorHAnsi" w:cstheme="minorHAnsi"/>
          <w:sz w:val="32"/>
          <w:szCs w:val="32"/>
          <w:u w:val="single"/>
        </w:rPr>
        <w:t>Suggested Time</w:t>
      </w:r>
      <w:r w:rsidR="00144A4B" w:rsidRPr="00F50CE4">
        <w:rPr>
          <w:rFonts w:asciiTheme="minorHAnsi" w:hAnsiTheme="minorHAnsi" w:cstheme="minorHAnsi"/>
          <w:sz w:val="32"/>
          <w:szCs w:val="32"/>
          <w:u w:val="single"/>
        </w:rPr>
        <w:t>:</w:t>
      </w:r>
      <w:r w:rsidR="00144A4B" w:rsidRPr="00F50CE4">
        <w:rPr>
          <w:rFonts w:asciiTheme="minorHAnsi" w:hAnsiTheme="minorHAnsi" w:cstheme="minorHAnsi"/>
          <w:sz w:val="32"/>
          <w:szCs w:val="32"/>
          <w:u w:val="single"/>
        </w:rPr>
        <w:tab/>
      </w:r>
      <w:r w:rsidR="00266CA3" w:rsidRPr="00F50CE4">
        <w:rPr>
          <w:rFonts w:asciiTheme="minorHAnsi" w:hAnsiTheme="minorHAnsi" w:cstheme="minorHAnsi"/>
          <w:sz w:val="32"/>
          <w:szCs w:val="32"/>
        </w:rPr>
        <w:t xml:space="preserve"> </w:t>
      </w:r>
      <w:r w:rsidR="008D30C9" w:rsidRPr="00F50CE4">
        <w:rPr>
          <w:rFonts w:asciiTheme="minorHAnsi" w:hAnsiTheme="minorHAnsi" w:cstheme="minorHAnsi"/>
          <w:sz w:val="32"/>
          <w:szCs w:val="32"/>
        </w:rPr>
        <w:t>5</w:t>
      </w:r>
      <w:r w:rsidR="00B474EF" w:rsidRPr="00F50CE4">
        <w:rPr>
          <w:rFonts w:asciiTheme="minorHAnsi" w:hAnsiTheme="minorHAnsi" w:cstheme="minorHAnsi"/>
          <w:sz w:val="32"/>
          <w:szCs w:val="32"/>
        </w:rPr>
        <w:t xml:space="preserve"> days (</w:t>
      </w:r>
      <w:r w:rsidR="008D30C9" w:rsidRPr="00F50CE4">
        <w:rPr>
          <w:rFonts w:asciiTheme="minorHAnsi" w:hAnsiTheme="minorHAnsi" w:cstheme="minorHAnsi"/>
          <w:sz w:val="32"/>
          <w:szCs w:val="32"/>
        </w:rPr>
        <w:t>45</w:t>
      </w:r>
      <w:r w:rsidR="00B474EF" w:rsidRPr="00F50CE4">
        <w:rPr>
          <w:rFonts w:asciiTheme="minorHAnsi" w:hAnsiTheme="minorHAnsi" w:cstheme="minorHAnsi"/>
          <w:sz w:val="32"/>
          <w:szCs w:val="32"/>
        </w:rPr>
        <w:t xml:space="preserve"> minutes per day)</w:t>
      </w:r>
    </w:p>
    <w:p w:rsidR="00CC51A2" w:rsidRPr="00F50CE4" w:rsidRDefault="001F1840" w:rsidP="000601D8">
      <w:pPr>
        <w:spacing w:after="0" w:line="360" w:lineRule="auto"/>
        <w:rPr>
          <w:rFonts w:asciiTheme="minorHAnsi" w:hAnsiTheme="minorHAnsi" w:cstheme="minorHAnsi"/>
          <w:sz w:val="32"/>
          <w:szCs w:val="32"/>
          <w:u w:val="single"/>
        </w:rPr>
      </w:pPr>
      <w:r w:rsidRPr="00F50CE4">
        <w:rPr>
          <w:rFonts w:asciiTheme="minorHAnsi" w:hAnsiTheme="minorHAnsi" w:cstheme="minorHAnsi"/>
          <w:sz w:val="32"/>
          <w:szCs w:val="32"/>
          <w:u w:val="single"/>
        </w:rPr>
        <w:t xml:space="preserve">Common Core ELA </w:t>
      </w:r>
      <w:r w:rsidR="00CC51A2" w:rsidRPr="00F50CE4">
        <w:rPr>
          <w:rFonts w:asciiTheme="minorHAnsi" w:hAnsiTheme="minorHAnsi" w:cstheme="minorHAnsi"/>
          <w:sz w:val="32"/>
          <w:szCs w:val="32"/>
          <w:u w:val="single"/>
        </w:rPr>
        <w:t>Standards</w:t>
      </w:r>
      <w:r w:rsidR="00266CA3" w:rsidRPr="00F50CE4">
        <w:rPr>
          <w:rFonts w:asciiTheme="minorHAnsi" w:hAnsiTheme="minorHAnsi" w:cstheme="minorHAnsi"/>
          <w:sz w:val="32"/>
          <w:szCs w:val="32"/>
          <w:u w:val="single"/>
        </w:rPr>
        <w:t>:</w:t>
      </w:r>
      <w:r w:rsidR="00266CA3" w:rsidRPr="00F50CE4">
        <w:rPr>
          <w:rFonts w:asciiTheme="minorHAnsi" w:hAnsiTheme="minorHAnsi" w:cstheme="minorHAnsi"/>
          <w:sz w:val="32"/>
          <w:szCs w:val="32"/>
        </w:rPr>
        <w:t xml:space="preserve"> </w:t>
      </w:r>
      <w:r w:rsidR="00F50CE4" w:rsidRPr="00F50CE4">
        <w:rPr>
          <w:sz w:val="32"/>
        </w:rPr>
        <w:t>RL.3.1, RL.3.2, RL.3.4, RL.3.5; RF.3.3, RF.3.4; W.3.2; SL.3.1, SL.3.6; L.3.1, L.3.2, L.3.4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F50CE4" w:rsidRDefault="001F1840" w:rsidP="00177848">
      <w:pPr>
        <w:spacing w:after="0" w:line="360" w:lineRule="auto"/>
        <w:ind w:firstLine="720"/>
        <w:rPr>
          <w:rFonts w:asciiTheme="minorHAnsi" w:hAnsiTheme="minorHAnsi" w:cstheme="minorHAnsi"/>
          <w:sz w:val="24"/>
          <w:szCs w:val="24"/>
          <w:u w:val="single"/>
        </w:rPr>
      </w:pPr>
      <w:r w:rsidRPr="00F50CE4">
        <w:rPr>
          <w:rFonts w:asciiTheme="minorHAnsi" w:hAnsiTheme="minorHAnsi" w:cstheme="minorHAnsi"/>
          <w:sz w:val="24"/>
          <w:szCs w:val="24"/>
          <w:u w:val="single"/>
        </w:rPr>
        <w:t>Big Ideas and Key Understandings</w:t>
      </w:r>
    </w:p>
    <w:p w:rsidR="001F1840" w:rsidRPr="00F50CE4" w:rsidRDefault="00F50CE4" w:rsidP="00177848">
      <w:pPr>
        <w:spacing w:after="0" w:line="360" w:lineRule="auto"/>
        <w:ind w:left="360" w:firstLine="360"/>
        <w:rPr>
          <w:rFonts w:asciiTheme="minorHAnsi" w:hAnsiTheme="minorHAnsi" w:cstheme="minorHAnsi"/>
          <w:sz w:val="24"/>
          <w:szCs w:val="24"/>
        </w:rPr>
      </w:pPr>
      <w:r w:rsidRPr="00F50CE4">
        <w:rPr>
          <w:rFonts w:asciiTheme="minorHAnsi" w:hAnsiTheme="minorHAnsi" w:cstheme="minorHAnsi"/>
          <w:sz w:val="24"/>
          <w:szCs w:val="24"/>
        </w:rPr>
        <w:t xml:space="preserve">With determination and perseverance, you can achieve your goal. Acts if </w:t>
      </w:r>
      <w:proofErr w:type="gramStart"/>
      <w:r w:rsidRPr="00F50CE4">
        <w:rPr>
          <w:rFonts w:asciiTheme="minorHAnsi" w:hAnsiTheme="minorHAnsi" w:cstheme="minorHAnsi"/>
          <w:sz w:val="24"/>
          <w:szCs w:val="24"/>
        </w:rPr>
        <w:t>kindness benefit</w:t>
      </w:r>
      <w:proofErr w:type="gramEnd"/>
      <w:r w:rsidRPr="00F50CE4">
        <w:rPr>
          <w:rFonts w:asciiTheme="minorHAnsi" w:hAnsiTheme="minorHAnsi" w:cstheme="minorHAnsi"/>
          <w:sz w:val="24"/>
          <w:szCs w:val="24"/>
        </w:rPr>
        <w:t xml:space="preserve"> both the giver and the receiver. </w:t>
      </w:r>
    </w:p>
    <w:p w:rsidR="001F1840" w:rsidRPr="00F50CE4" w:rsidRDefault="001F1840" w:rsidP="00177848">
      <w:pPr>
        <w:spacing w:after="0" w:line="360" w:lineRule="auto"/>
        <w:ind w:left="360" w:firstLine="360"/>
        <w:rPr>
          <w:rFonts w:asciiTheme="minorHAnsi" w:hAnsiTheme="minorHAnsi" w:cstheme="minorHAnsi"/>
          <w:sz w:val="24"/>
          <w:szCs w:val="24"/>
          <w:u w:val="single"/>
        </w:rPr>
      </w:pPr>
      <w:r w:rsidRPr="00F50CE4">
        <w:rPr>
          <w:rFonts w:asciiTheme="minorHAnsi" w:hAnsiTheme="minorHAnsi" w:cstheme="minorHAnsi"/>
          <w:sz w:val="24"/>
          <w:szCs w:val="24"/>
          <w:u w:val="single"/>
        </w:rPr>
        <w:t>Synopsis</w:t>
      </w:r>
    </w:p>
    <w:p w:rsidR="00F50CE4" w:rsidRPr="00F50CE4" w:rsidRDefault="00F50CE4" w:rsidP="00F50CE4">
      <w:pPr>
        <w:pStyle w:val="ListParagraph"/>
        <w:spacing w:after="0" w:line="360" w:lineRule="auto"/>
        <w:rPr>
          <w:sz w:val="24"/>
        </w:rPr>
      </w:pPr>
      <w:r w:rsidRPr="00F50CE4">
        <w:rPr>
          <w:sz w:val="24"/>
        </w:rPr>
        <w:t xml:space="preserve">This fable is about a boy’s search for knowledge. His journey begins the moment he asks the Grand Master for a bit of his knowledge; the boy did not expect the wise man to want something in return. The story spirals into a series of negotiations and self-serving demands.  To achieve his goal, the boy barters with characters ranging from a </w:t>
      </w:r>
      <w:proofErr w:type="spellStart"/>
      <w:r w:rsidRPr="00F50CE4">
        <w:rPr>
          <w:sz w:val="24"/>
        </w:rPr>
        <w:t>carpetmaker</w:t>
      </w:r>
      <w:proofErr w:type="spellEnd"/>
      <w:r w:rsidRPr="00F50CE4">
        <w:rPr>
          <w:sz w:val="24"/>
        </w:rPr>
        <w:t xml:space="preserve"> to a merchant. At the end of the fable, the Grand Master offers two moral lessons and helps the young man realize that he already has knowledge.</w:t>
      </w:r>
    </w:p>
    <w:p w:rsidR="00841C15" w:rsidRPr="00F50CE4" w:rsidRDefault="00841C15" w:rsidP="00F50CE4">
      <w:pPr>
        <w:pStyle w:val="ListParagraph"/>
        <w:numPr>
          <w:ilvl w:val="0"/>
          <w:numId w:val="13"/>
        </w:numPr>
        <w:spacing w:after="0" w:line="360" w:lineRule="auto"/>
        <w:rPr>
          <w:rFonts w:asciiTheme="minorHAnsi" w:hAnsiTheme="minorHAnsi" w:cstheme="minorHAnsi"/>
          <w:sz w:val="24"/>
          <w:szCs w:val="24"/>
        </w:rPr>
      </w:pPr>
      <w:r w:rsidRPr="00F50CE4">
        <w:rPr>
          <w:rFonts w:asciiTheme="minorHAnsi" w:hAnsiTheme="minorHAnsi" w:cstheme="minorHAnsi"/>
          <w:sz w:val="24"/>
          <w:szCs w:val="24"/>
        </w:rPr>
        <w:lastRenderedPageBreak/>
        <w:t xml:space="preserve">Read entire </w:t>
      </w:r>
      <w:r w:rsidR="0095234C" w:rsidRPr="00F50CE4">
        <w:rPr>
          <w:rFonts w:asciiTheme="minorHAnsi" w:hAnsiTheme="minorHAnsi" w:cstheme="minorHAnsi"/>
          <w:sz w:val="24"/>
          <w:szCs w:val="24"/>
        </w:rPr>
        <w:t>main selection text, keeping in mind the Big Ideas and Key Understandings.</w:t>
      </w:r>
      <w:ins w:id="0" w:author="David Liben" w:date="2012-07-14T12:12:00Z">
        <w:r w:rsidR="00CF015B" w:rsidRPr="00F50CE4">
          <w:rPr>
            <w:rFonts w:asciiTheme="minorHAnsi" w:hAnsiTheme="minorHAnsi" w:cstheme="minorHAnsi"/>
            <w:sz w:val="24"/>
            <w:szCs w:val="24"/>
          </w:rPr>
          <w:t xml:space="preserve"> </w:t>
        </w:r>
      </w:ins>
    </w:p>
    <w:p w:rsidR="00841C15" w:rsidRPr="00266CA3" w:rsidRDefault="007C5C7E" w:rsidP="00FB2380">
      <w:pPr>
        <w:pStyle w:val="ListParagraph"/>
        <w:numPr>
          <w:ilvl w:val="0"/>
          <w:numId w:val="13"/>
        </w:numPr>
        <w:spacing w:after="0" w:line="360" w:lineRule="auto"/>
        <w:rPr>
          <w:rFonts w:asciiTheme="minorHAnsi" w:hAnsiTheme="minorHAnsi" w:cstheme="minorHAnsi"/>
          <w:sz w:val="24"/>
          <w:szCs w:val="24"/>
        </w:rPr>
      </w:pPr>
      <w:r w:rsidRPr="00266CA3">
        <w:rPr>
          <w:rFonts w:asciiTheme="minorHAnsi" w:hAnsiTheme="minorHAnsi" w:cstheme="minorHAnsi"/>
          <w:sz w:val="24"/>
          <w:szCs w:val="24"/>
        </w:rPr>
        <w:t>Re-read the main selection text while noting</w:t>
      </w:r>
      <w:r w:rsidR="00841C15" w:rsidRPr="00266CA3">
        <w:rPr>
          <w:rFonts w:asciiTheme="minorHAnsi" w:hAnsiTheme="minorHAnsi" w:cstheme="minorHAnsi"/>
          <w:sz w:val="24"/>
          <w:szCs w:val="24"/>
        </w:rPr>
        <w:t xml:space="preserve"> the stopping points for </w:t>
      </w:r>
      <w:r w:rsidR="00D140AD" w:rsidRPr="00266CA3">
        <w:rPr>
          <w:rFonts w:asciiTheme="minorHAnsi" w:hAnsiTheme="minorHAnsi" w:cstheme="minorHAnsi"/>
          <w:sz w:val="24"/>
          <w:szCs w:val="24"/>
        </w:rPr>
        <w:t>the Text Dependent Questions and teaching V</w:t>
      </w:r>
      <w:r w:rsidR="00841C15" w:rsidRPr="00266CA3">
        <w:rPr>
          <w:rFonts w:asciiTheme="minorHAnsi" w:hAnsiTheme="minorHAnsi" w:cstheme="minorHAnsi"/>
          <w:sz w:val="24"/>
          <w:szCs w:val="24"/>
        </w:rPr>
        <w:t>ocabulary.</w:t>
      </w:r>
    </w:p>
    <w:p w:rsidR="00841C15" w:rsidRPr="00266CA3" w:rsidRDefault="001F1840" w:rsidP="00081A99">
      <w:pPr>
        <w:spacing w:after="0" w:line="360" w:lineRule="auto"/>
        <w:rPr>
          <w:rFonts w:asciiTheme="minorHAnsi" w:hAnsiTheme="minorHAnsi" w:cstheme="minorHAnsi"/>
          <w:b/>
          <w:sz w:val="24"/>
          <w:szCs w:val="24"/>
        </w:rPr>
      </w:pPr>
      <w:r w:rsidRPr="00266CA3">
        <w:rPr>
          <w:rFonts w:asciiTheme="minorHAnsi" w:hAnsiTheme="minorHAnsi" w:cstheme="minorHAnsi"/>
          <w:b/>
          <w:sz w:val="24"/>
          <w:szCs w:val="24"/>
        </w:rPr>
        <w:t>During Teaching</w:t>
      </w:r>
    </w:p>
    <w:p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Students read the entire main selection text independently.</w:t>
      </w:r>
    </w:p>
    <w:p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Teacher reads the main selection text aloud with students following along.</w:t>
      </w:r>
    </w:p>
    <w:p w:rsidR="00266CA3" w:rsidRDefault="00081A99" w:rsidP="00266CA3">
      <w:pPr>
        <w:spacing w:after="0" w:line="360" w:lineRule="auto"/>
        <w:ind w:left="360"/>
        <w:rPr>
          <w:sz w:val="24"/>
        </w:rPr>
      </w:pPr>
      <w:r w:rsidRPr="00266CA3">
        <w:rPr>
          <w:rFonts w:asciiTheme="minorHAnsi" w:hAnsiTheme="minorHAnsi" w:cstheme="minorHAnsi"/>
          <w:sz w:val="24"/>
        </w:rPr>
        <w:t xml:space="preserve">(Depending on how complex the text is and the amount of support needed by students, the teacher </w:t>
      </w:r>
      <w:r w:rsidR="00CA07EF" w:rsidRPr="00266CA3">
        <w:rPr>
          <w:rFonts w:asciiTheme="minorHAnsi" w:hAnsiTheme="minorHAnsi" w:cstheme="minorHAnsi"/>
          <w:sz w:val="24"/>
        </w:rPr>
        <w:t>may choose to reverse</w:t>
      </w:r>
      <w:r w:rsidRPr="00266CA3">
        <w:rPr>
          <w:rFonts w:asciiTheme="minorHAnsi" w:hAnsiTheme="minorHAnsi" w:cstheme="minorHAnsi"/>
          <w:sz w:val="24"/>
        </w:rPr>
        <w:t xml:space="preserve"> the order of steps 1 and 2.)</w:t>
      </w:r>
    </w:p>
    <w:p w:rsidR="00081A99" w:rsidRPr="00266CA3" w:rsidRDefault="00081A99" w:rsidP="00266CA3">
      <w:pPr>
        <w:pStyle w:val="ListParagraph"/>
        <w:numPr>
          <w:ilvl w:val="0"/>
          <w:numId w:val="12"/>
        </w:numPr>
        <w:spacing w:after="0" w:line="360" w:lineRule="auto"/>
        <w:rPr>
          <w:sz w:val="24"/>
        </w:rPr>
      </w:pPr>
      <w:r w:rsidRPr="00266CA3">
        <w:rPr>
          <w:rFonts w:asciiTheme="minorHAnsi" w:hAnsiTheme="minorHAnsi" w:cstheme="minorHAnsi"/>
          <w:sz w:val="24"/>
        </w:rPr>
        <w:t>Students and teacher re-read the text while stopping to respond to</w:t>
      </w:r>
      <w:r w:rsidR="0095234C" w:rsidRPr="00266CA3">
        <w:rPr>
          <w:rFonts w:asciiTheme="minorHAnsi" w:hAnsiTheme="minorHAnsi" w:cstheme="minorHAnsi"/>
          <w:sz w:val="24"/>
        </w:rPr>
        <w:t xml:space="preserve"> and discuss</w:t>
      </w:r>
      <w:r w:rsidRPr="00266CA3">
        <w:rPr>
          <w:rFonts w:asciiTheme="minorHAnsi" w:hAnsiTheme="minorHAnsi" w:cstheme="minorHAnsi"/>
          <w:sz w:val="24"/>
        </w:rPr>
        <w:t xml:space="preserve"> </w:t>
      </w:r>
      <w:r w:rsidR="0095234C" w:rsidRPr="00266CA3">
        <w:rPr>
          <w:rFonts w:asciiTheme="minorHAnsi" w:hAnsiTheme="minorHAnsi" w:cstheme="minorHAnsi"/>
          <w:sz w:val="24"/>
        </w:rPr>
        <w:t xml:space="preserve">the </w:t>
      </w:r>
      <w:r w:rsidRPr="00266CA3">
        <w:rPr>
          <w:rFonts w:asciiTheme="minorHAnsi" w:hAnsiTheme="minorHAnsi" w:cstheme="minorHAnsi"/>
          <w:sz w:val="24"/>
        </w:rPr>
        <w:t>questions and returning to the text.  A variety of methods can be used to structure the reading</w:t>
      </w:r>
      <w:r w:rsidR="0095234C" w:rsidRPr="00266CA3">
        <w:rPr>
          <w:rFonts w:asciiTheme="minorHAnsi" w:hAnsiTheme="minorHAnsi" w:cstheme="minorHAnsi"/>
          <w:sz w:val="24"/>
        </w:rPr>
        <w:t xml:space="preserve"> and discussion</w:t>
      </w:r>
      <w:r w:rsidRPr="00266CA3">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F50CE4">
        <w:trPr>
          <w:trHeight w:val="156"/>
        </w:trPr>
        <w:tc>
          <w:tcPr>
            <w:tcW w:w="6411" w:type="dxa"/>
          </w:tcPr>
          <w:p w:rsidR="00CD6B7F" w:rsidRPr="00F50CE4" w:rsidRDefault="00CD6B7F" w:rsidP="00F50CE4">
            <w:pPr>
              <w:spacing w:after="0" w:line="240" w:lineRule="auto"/>
              <w:contextualSpacing/>
              <w:rPr>
                <w:b/>
                <w:sz w:val="24"/>
                <w:szCs w:val="24"/>
              </w:rPr>
            </w:pPr>
            <w:r w:rsidRPr="00F50CE4">
              <w:rPr>
                <w:b/>
                <w:sz w:val="24"/>
                <w:szCs w:val="24"/>
              </w:rPr>
              <w:t>Text Dependent Questions</w:t>
            </w:r>
          </w:p>
        </w:tc>
        <w:tc>
          <w:tcPr>
            <w:tcW w:w="6411" w:type="dxa"/>
          </w:tcPr>
          <w:p w:rsidR="00CD6B7F" w:rsidRPr="00F50CE4" w:rsidRDefault="00CD6B7F" w:rsidP="00F50CE4">
            <w:pPr>
              <w:spacing w:after="0" w:line="240" w:lineRule="auto"/>
              <w:contextualSpacing/>
              <w:rPr>
                <w:b/>
                <w:sz w:val="24"/>
                <w:szCs w:val="24"/>
              </w:rPr>
            </w:pPr>
            <w:r w:rsidRPr="00F50CE4">
              <w:rPr>
                <w:b/>
                <w:sz w:val="24"/>
                <w:szCs w:val="24"/>
              </w:rPr>
              <w:t>Answers</w:t>
            </w:r>
          </w:p>
        </w:tc>
      </w:tr>
      <w:tr w:rsidR="00CD6B7F" w:rsidRPr="00F50CE4">
        <w:trPr>
          <w:trHeight w:val="156"/>
        </w:trPr>
        <w:tc>
          <w:tcPr>
            <w:tcW w:w="6411" w:type="dxa"/>
          </w:tcPr>
          <w:p w:rsidR="00CD6B7F" w:rsidRPr="00F50CE4" w:rsidRDefault="00F50CE4" w:rsidP="00F50CE4">
            <w:pPr>
              <w:spacing w:after="0" w:line="240" w:lineRule="auto"/>
              <w:contextualSpacing/>
              <w:rPr>
                <w:sz w:val="24"/>
                <w:szCs w:val="24"/>
              </w:rPr>
            </w:pPr>
            <w:r w:rsidRPr="00F50CE4">
              <w:rPr>
                <w:sz w:val="24"/>
              </w:rPr>
              <w:t>Why did the boy go to the Grand Master?</w:t>
            </w:r>
          </w:p>
        </w:tc>
        <w:tc>
          <w:tcPr>
            <w:tcW w:w="6411" w:type="dxa"/>
          </w:tcPr>
          <w:p w:rsidR="00753B01" w:rsidRPr="00F50CE4" w:rsidRDefault="00F50CE4" w:rsidP="00F50CE4">
            <w:pPr>
              <w:spacing w:after="0" w:line="240" w:lineRule="auto"/>
              <w:contextualSpacing/>
              <w:rPr>
                <w:sz w:val="24"/>
                <w:szCs w:val="24"/>
              </w:rPr>
            </w:pPr>
            <w:r w:rsidRPr="00F50CE4">
              <w:rPr>
                <w:sz w:val="24"/>
              </w:rPr>
              <w:t>The boy is searching for knowledge and thought that the Grand Master would be willing to give him some.</w:t>
            </w:r>
          </w:p>
        </w:tc>
      </w:tr>
      <w:tr w:rsidR="00CD6B7F" w:rsidRPr="00F50CE4">
        <w:trPr>
          <w:trHeight w:val="156"/>
        </w:trPr>
        <w:tc>
          <w:tcPr>
            <w:tcW w:w="6411" w:type="dxa"/>
          </w:tcPr>
          <w:p w:rsidR="00F50CE4" w:rsidRPr="00F50CE4" w:rsidRDefault="00F50CE4" w:rsidP="00F50CE4">
            <w:pPr>
              <w:spacing w:after="0" w:line="240" w:lineRule="auto"/>
              <w:contextualSpacing/>
              <w:rPr>
                <w:sz w:val="24"/>
              </w:rPr>
            </w:pPr>
            <w:r w:rsidRPr="00F50CE4">
              <w:rPr>
                <w:sz w:val="24"/>
              </w:rPr>
              <w:t xml:space="preserve">The speaker tells us that the </w:t>
            </w:r>
            <w:proofErr w:type="spellStart"/>
            <w:r w:rsidRPr="00F50CE4">
              <w:rPr>
                <w:sz w:val="24"/>
              </w:rPr>
              <w:t>carpetmaker</w:t>
            </w:r>
            <w:proofErr w:type="spellEnd"/>
            <w:r w:rsidRPr="00F50CE4">
              <w:rPr>
                <w:sz w:val="24"/>
              </w:rPr>
              <w:t xml:space="preserve"> barked when he said, “He has needs! What about me?” What does this tell us about how the </w:t>
            </w:r>
            <w:proofErr w:type="spellStart"/>
            <w:r w:rsidRPr="00F50CE4">
              <w:rPr>
                <w:sz w:val="24"/>
              </w:rPr>
              <w:t>carpetmaker</w:t>
            </w:r>
            <w:proofErr w:type="spellEnd"/>
            <w:r w:rsidRPr="00F50CE4">
              <w:rPr>
                <w:sz w:val="24"/>
              </w:rPr>
              <w:t xml:space="preserve"> is feeling?</w:t>
            </w:r>
          </w:p>
          <w:p w:rsidR="00F50CE4" w:rsidRPr="00F50CE4" w:rsidRDefault="00F50CE4" w:rsidP="00F50CE4">
            <w:pPr>
              <w:spacing w:after="0" w:line="240" w:lineRule="auto"/>
              <w:contextualSpacing/>
              <w:rPr>
                <w:sz w:val="24"/>
              </w:rPr>
            </w:pPr>
            <w:r w:rsidRPr="00F50CE4">
              <w:rPr>
                <w:sz w:val="24"/>
              </w:rPr>
              <w:t xml:space="preserve"> </w:t>
            </w:r>
          </w:p>
          <w:p w:rsidR="00F50CE4" w:rsidRPr="00F50CE4" w:rsidRDefault="00F50CE4" w:rsidP="00F50CE4">
            <w:pPr>
              <w:spacing w:after="0" w:line="240" w:lineRule="auto"/>
              <w:contextualSpacing/>
              <w:rPr>
                <w:sz w:val="24"/>
              </w:rPr>
            </w:pPr>
          </w:p>
          <w:p w:rsidR="00CD6B7F" w:rsidRPr="00F50CE4" w:rsidRDefault="00F50CE4" w:rsidP="00F50CE4">
            <w:pPr>
              <w:spacing w:after="0" w:line="240" w:lineRule="auto"/>
              <w:contextualSpacing/>
              <w:rPr>
                <w:sz w:val="24"/>
                <w:szCs w:val="24"/>
              </w:rPr>
            </w:pPr>
            <w:r w:rsidRPr="00F50CE4">
              <w:rPr>
                <w:sz w:val="24"/>
              </w:rPr>
              <w:t xml:space="preserve">Follow-up question: Who is the </w:t>
            </w:r>
            <w:r w:rsidRPr="00F50CE4">
              <w:rPr>
                <w:i/>
                <w:sz w:val="24"/>
              </w:rPr>
              <w:t xml:space="preserve">he </w:t>
            </w:r>
            <w:r w:rsidRPr="00F50CE4">
              <w:rPr>
                <w:sz w:val="24"/>
              </w:rPr>
              <w:t xml:space="preserve">that the </w:t>
            </w:r>
            <w:proofErr w:type="spellStart"/>
            <w:r w:rsidRPr="00F50CE4">
              <w:rPr>
                <w:sz w:val="24"/>
              </w:rPr>
              <w:t>carpetmaker</w:t>
            </w:r>
            <w:proofErr w:type="spellEnd"/>
            <w:r w:rsidRPr="00F50CE4">
              <w:rPr>
                <w:sz w:val="24"/>
              </w:rPr>
              <w:t xml:space="preserve"> is talking about?</w:t>
            </w:r>
          </w:p>
        </w:tc>
        <w:tc>
          <w:tcPr>
            <w:tcW w:w="6411" w:type="dxa"/>
          </w:tcPr>
          <w:p w:rsidR="00F50CE4" w:rsidRPr="00F50CE4" w:rsidRDefault="00F50CE4" w:rsidP="00F50CE4">
            <w:pPr>
              <w:spacing w:after="0" w:line="240" w:lineRule="auto"/>
              <w:contextualSpacing/>
              <w:rPr>
                <w:sz w:val="24"/>
              </w:rPr>
            </w:pPr>
            <w:r w:rsidRPr="00F50CE4">
              <w:rPr>
                <w:sz w:val="24"/>
              </w:rPr>
              <w:t xml:space="preserve">The </w:t>
            </w:r>
            <w:proofErr w:type="spellStart"/>
            <w:r w:rsidRPr="00F50CE4">
              <w:rPr>
                <w:sz w:val="24"/>
              </w:rPr>
              <w:t>carpetmaker</w:t>
            </w:r>
            <w:proofErr w:type="spellEnd"/>
            <w:r w:rsidRPr="00F50CE4">
              <w:rPr>
                <w:sz w:val="24"/>
              </w:rPr>
              <w:t xml:space="preserve"> is upset because the boy is telling him about the Grand Master’s need as if he were merely going to give the wise man a small rug for free. The </w:t>
            </w:r>
            <w:proofErr w:type="spellStart"/>
            <w:r w:rsidRPr="00F50CE4">
              <w:rPr>
                <w:sz w:val="24"/>
              </w:rPr>
              <w:t>carpetmaker</w:t>
            </w:r>
            <w:proofErr w:type="spellEnd"/>
            <w:r w:rsidRPr="00F50CE4">
              <w:rPr>
                <w:sz w:val="24"/>
              </w:rPr>
              <w:t xml:space="preserve"> feels that if the boy fulfills his need then he will meet the Grand Master’s need. </w:t>
            </w:r>
          </w:p>
          <w:p w:rsidR="00F50CE4" w:rsidRPr="00F50CE4" w:rsidRDefault="00F50CE4" w:rsidP="00F50CE4">
            <w:pPr>
              <w:spacing w:after="0" w:line="240" w:lineRule="auto"/>
              <w:contextualSpacing/>
              <w:rPr>
                <w:sz w:val="24"/>
              </w:rPr>
            </w:pPr>
          </w:p>
          <w:p w:rsidR="0051149E" w:rsidRPr="00F50CE4" w:rsidRDefault="00F50CE4" w:rsidP="00F50CE4">
            <w:pPr>
              <w:spacing w:after="0" w:line="240" w:lineRule="auto"/>
              <w:contextualSpacing/>
              <w:rPr>
                <w:sz w:val="24"/>
                <w:szCs w:val="24"/>
              </w:rPr>
            </w:pPr>
            <w:r w:rsidRPr="00F50CE4">
              <w:rPr>
                <w:sz w:val="24"/>
              </w:rPr>
              <w:t>The pronoun “he” refers to the Grand Master.</w:t>
            </w:r>
          </w:p>
        </w:tc>
      </w:tr>
      <w:tr w:rsidR="00CD6B7F" w:rsidRPr="00F50CE4">
        <w:trPr>
          <w:trHeight w:val="156"/>
        </w:trPr>
        <w:tc>
          <w:tcPr>
            <w:tcW w:w="6411" w:type="dxa"/>
          </w:tcPr>
          <w:p w:rsidR="00F50CE4" w:rsidRPr="00F50CE4" w:rsidRDefault="00FD1090" w:rsidP="00F50CE4">
            <w:pPr>
              <w:spacing w:after="0" w:line="240" w:lineRule="auto"/>
              <w:contextualSpacing/>
              <w:rPr>
                <w:sz w:val="24"/>
              </w:rPr>
            </w:pPr>
            <w:r>
              <w:rPr>
                <w:sz w:val="24"/>
              </w:rPr>
              <w:t>W</w:t>
            </w:r>
            <w:r w:rsidR="00F50CE4" w:rsidRPr="00F50CE4">
              <w:rPr>
                <w:sz w:val="24"/>
              </w:rPr>
              <w:t xml:space="preserve">hat language does the speaker use to show us how the boy feels? </w:t>
            </w:r>
          </w:p>
          <w:p w:rsidR="00177848" w:rsidRPr="00F50CE4" w:rsidRDefault="00177848" w:rsidP="00F50CE4">
            <w:pPr>
              <w:spacing w:after="0" w:line="240" w:lineRule="auto"/>
              <w:contextualSpacing/>
              <w:rPr>
                <w:sz w:val="24"/>
                <w:szCs w:val="24"/>
              </w:rPr>
            </w:pPr>
          </w:p>
        </w:tc>
        <w:tc>
          <w:tcPr>
            <w:tcW w:w="6411" w:type="dxa"/>
          </w:tcPr>
          <w:p w:rsidR="00F50CE4" w:rsidRPr="00F50CE4" w:rsidRDefault="00F50CE4" w:rsidP="00F50CE4">
            <w:pPr>
              <w:spacing w:after="0" w:line="240" w:lineRule="auto"/>
              <w:contextualSpacing/>
              <w:rPr>
                <w:sz w:val="24"/>
              </w:rPr>
            </w:pPr>
            <w:r w:rsidRPr="00F50CE4">
              <w:rPr>
                <w:sz w:val="24"/>
              </w:rPr>
              <w:lastRenderedPageBreak/>
              <w:t xml:space="preserve">The speaker said, “So the boy went off to find a spinner woman”. The phrase “So the boy went off” sounds like he isn’t </w:t>
            </w:r>
            <w:r w:rsidRPr="00F50CE4">
              <w:rPr>
                <w:sz w:val="24"/>
              </w:rPr>
              <w:lastRenderedPageBreak/>
              <w:t xml:space="preserve">very happy about being forced to look for a spinner woman. </w:t>
            </w:r>
          </w:p>
          <w:p w:rsidR="0051149E" w:rsidRPr="00F50CE4" w:rsidRDefault="00F50CE4" w:rsidP="00F50CE4">
            <w:pPr>
              <w:spacing w:after="0" w:line="240" w:lineRule="auto"/>
              <w:contextualSpacing/>
              <w:rPr>
                <w:sz w:val="24"/>
                <w:szCs w:val="24"/>
              </w:rPr>
            </w:pPr>
            <w:r w:rsidRPr="00F50CE4">
              <w:rPr>
                <w:sz w:val="24"/>
              </w:rPr>
              <w:t xml:space="preserve"> The sentence “He found her at last” tells us that the boy searched for a long time to find the spinner woman and may be tried. </w:t>
            </w:r>
          </w:p>
        </w:tc>
      </w:tr>
      <w:tr w:rsidR="00CD6B7F" w:rsidRPr="00F50CE4">
        <w:trPr>
          <w:trHeight w:val="156"/>
        </w:trPr>
        <w:tc>
          <w:tcPr>
            <w:tcW w:w="6411" w:type="dxa"/>
          </w:tcPr>
          <w:p w:rsidR="00F50CE4" w:rsidRPr="00F50CE4" w:rsidRDefault="00F50CE4" w:rsidP="00F50CE4">
            <w:pPr>
              <w:spacing w:after="0" w:line="240" w:lineRule="auto"/>
              <w:contextualSpacing/>
              <w:rPr>
                <w:sz w:val="24"/>
              </w:rPr>
            </w:pPr>
            <w:r w:rsidRPr="00F50CE4">
              <w:rPr>
                <w:sz w:val="24"/>
              </w:rPr>
              <w:lastRenderedPageBreak/>
              <w:t xml:space="preserve">What does </w:t>
            </w:r>
            <w:proofErr w:type="gramStart"/>
            <w:r w:rsidRPr="00F50CE4">
              <w:rPr>
                <w:sz w:val="24"/>
              </w:rPr>
              <w:t>the it</w:t>
            </w:r>
            <w:proofErr w:type="gramEnd"/>
            <w:r w:rsidRPr="00F50CE4">
              <w:rPr>
                <w:sz w:val="24"/>
              </w:rPr>
              <w:t xml:space="preserve"> mean when the author states “The boy’s head buzzed”?  What does this paragraph tell us about the boy?</w:t>
            </w:r>
          </w:p>
          <w:p w:rsidR="00177848" w:rsidRPr="00F50CE4" w:rsidRDefault="00177848" w:rsidP="00F50CE4">
            <w:pPr>
              <w:spacing w:after="0" w:line="240" w:lineRule="auto"/>
              <w:contextualSpacing/>
              <w:rPr>
                <w:sz w:val="24"/>
                <w:szCs w:val="24"/>
              </w:rPr>
            </w:pPr>
          </w:p>
        </w:tc>
        <w:tc>
          <w:tcPr>
            <w:tcW w:w="6411" w:type="dxa"/>
          </w:tcPr>
          <w:p w:rsidR="0051149E" w:rsidRPr="00F50CE4" w:rsidRDefault="00F50CE4" w:rsidP="00F50CE4">
            <w:pPr>
              <w:spacing w:after="0" w:line="240" w:lineRule="auto"/>
              <w:contextualSpacing/>
              <w:rPr>
                <w:sz w:val="24"/>
                <w:szCs w:val="24"/>
              </w:rPr>
            </w:pPr>
            <w:r w:rsidRPr="00F50CE4">
              <w:rPr>
                <w:sz w:val="24"/>
              </w:rPr>
              <w:t xml:space="preserve">Buzzed means to be excited or confused.  In this context, the boy is confused by the needs and demands of those he encounters. The boy is telling us that he is angry or upset with the Grand Master, </w:t>
            </w:r>
            <w:proofErr w:type="spellStart"/>
            <w:r w:rsidRPr="00F50CE4">
              <w:rPr>
                <w:sz w:val="24"/>
              </w:rPr>
              <w:t>carpetmaker</w:t>
            </w:r>
            <w:proofErr w:type="spellEnd"/>
            <w:r w:rsidRPr="00F50CE4">
              <w:rPr>
                <w:sz w:val="24"/>
              </w:rPr>
              <w:t xml:space="preserve">, spinner woman, </w:t>
            </w:r>
            <w:proofErr w:type="spellStart"/>
            <w:r w:rsidRPr="00F50CE4">
              <w:rPr>
                <w:sz w:val="24"/>
              </w:rPr>
              <w:t>goatkeeper</w:t>
            </w:r>
            <w:proofErr w:type="spellEnd"/>
            <w:r w:rsidRPr="00F50CE4">
              <w:rPr>
                <w:sz w:val="24"/>
              </w:rPr>
              <w:t xml:space="preserve">, and goat seller. His head is buzzing from all of the demands placed upon him. The boy’s language is also telling us that he is selfish and only interested in achieving his own goal. As he hurried off to find a carpenter, he mumbled to himself “Everyone has needs,” “And what about my need for knowledge”.  The boy felt that no one was thinking about his need for knowledge. </w:t>
            </w:r>
          </w:p>
        </w:tc>
      </w:tr>
      <w:tr w:rsidR="00CD6B7F" w:rsidRPr="00F50CE4">
        <w:trPr>
          <w:trHeight w:val="156"/>
        </w:trPr>
        <w:tc>
          <w:tcPr>
            <w:tcW w:w="6411" w:type="dxa"/>
          </w:tcPr>
          <w:p w:rsidR="00F50CE4" w:rsidRPr="00F50CE4" w:rsidRDefault="00F50CE4" w:rsidP="00F50CE4">
            <w:pPr>
              <w:spacing w:after="0" w:line="240" w:lineRule="auto"/>
              <w:contextualSpacing/>
              <w:rPr>
                <w:sz w:val="24"/>
              </w:rPr>
            </w:pPr>
            <w:r w:rsidRPr="00F50CE4">
              <w:rPr>
                <w:sz w:val="24"/>
              </w:rPr>
              <w:t>What clue word does the speaker use to show sequence and the passing of time?</w:t>
            </w:r>
          </w:p>
          <w:p w:rsidR="00F50CE4" w:rsidRPr="00F50CE4" w:rsidRDefault="00F50CE4" w:rsidP="00F50CE4">
            <w:pPr>
              <w:spacing w:after="0" w:line="240" w:lineRule="auto"/>
              <w:contextualSpacing/>
              <w:rPr>
                <w:sz w:val="24"/>
              </w:rPr>
            </w:pPr>
          </w:p>
          <w:p w:rsidR="00F50CE4" w:rsidRPr="00F50CE4" w:rsidRDefault="00F50CE4" w:rsidP="00F50CE4">
            <w:pPr>
              <w:spacing w:after="0" w:line="240" w:lineRule="auto"/>
              <w:contextualSpacing/>
              <w:rPr>
                <w:sz w:val="24"/>
              </w:rPr>
            </w:pPr>
          </w:p>
          <w:p w:rsidR="00F50CE4" w:rsidRPr="00F50CE4" w:rsidRDefault="00F50CE4" w:rsidP="00F50CE4">
            <w:pPr>
              <w:spacing w:after="0" w:line="240" w:lineRule="auto"/>
              <w:contextualSpacing/>
              <w:rPr>
                <w:sz w:val="24"/>
              </w:rPr>
            </w:pPr>
          </w:p>
          <w:p w:rsidR="00F50CE4" w:rsidRPr="00F50CE4" w:rsidRDefault="00F50CE4" w:rsidP="00F50CE4">
            <w:pPr>
              <w:spacing w:after="0" w:line="240" w:lineRule="auto"/>
              <w:contextualSpacing/>
              <w:rPr>
                <w:sz w:val="24"/>
              </w:rPr>
            </w:pPr>
            <w:r w:rsidRPr="00F50CE4">
              <w:rPr>
                <w:sz w:val="24"/>
              </w:rPr>
              <w:t>TURN AND TALK: Talk about how the boy and the matchmaker are alike? How are they different?</w:t>
            </w:r>
          </w:p>
          <w:p w:rsidR="00F50CE4" w:rsidRPr="00F50CE4" w:rsidRDefault="00F50CE4" w:rsidP="00F50CE4">
            <w:pPr>
              <w:spacing w:after="0" w:line="240" w:lineRule="auto"/>
              <w:contextualSpacing/>
              <w:rPr>
                <w:sz w:val="24"/>
              </w:rPr>
            </w:pPr>
          </w:p>
          <w:p w:rsidR="00177848" w:rsidRPr="00F50CE4" w:rsidRDefault="00F50CE4" w:rsidP="00F50CE4">
            <w:pPr>
              <w:spacing w:after="0" w:line="240" w:lineRule="auto"/>
              <w:contextualSpacing/>
              <w:rPr>
                <w:sz w:val="24"/>
                <w:szCs w:val="24"/>
              </w:rPr>
            </w:pPr>
            <w:r w:rsidRPr="00F50CE4">
              <w:rPr>
                <w:sz w:val="24"/>
              </w:rPr>
              <w:t xml:space="preserve">Optional: The teacher may use a Venn Diagram to organize student responses. </w:t>
            </w:r>
          </w:p>
        </w:tc>
        <w:tc>
          <w:tcPr>
            <w:tcW w:w="6411" w:type="dxa"/>
          </w:tcPr>
          <w:p w:rsidR="00F50CE4" w:rsidRPr="00F50CE4" w:rsidRDefault="00F50CE4" w:rsidP="00F50CE4">
            <w:pPr>
              <w:spacing w:after="0" w:line="240" w:lineRule="auto"/>
              <w:contextualSpacing/>
              <w:rPr>
                <w:sz w:val="24"/>
              </w:rPr>
            </w:pPr>
            <w:r w:rsidRPr="00F50CE4">
              <w:rPr>
                <w:sz w:val="24"/>
              </w:rPr>
              <w:t xml:space="preserve">The speaker used the word “Finally”, which implies that the search for the matchmaker took an enormous amount of time. The word finally also tells us that this is the last event/item in a series and a change is about to happen. </w:t>
            </w:r>
          </w:p>
          <w:p w:rsidR="00F50CE4" w:rsidRPr="00F50CE4" w:rsidRDefault="00F50CE4" w:rsidP="00F50CE4">
            <w:pPr>
              <w:spacing w:after="0" w:line="240" w:lineRule="auto"/>
              <w:contextualSpacing/>
              <w:rPr>
                <w:sz w:val="24"/>
                <w:u w:val="single"/>
              </w:rPr>
            </w:pPr>
          </w:p>
          <w:p w:rsidR="00F50CE4" w:rsidRPr="00F50CE4" w:rsidRDefault="00F50CE4" w:rsidP="00F50CE4">
            <w:pPr>
              <w:spacing w:after="0" w:line="240" w:lineRule="auto"/>
              <w:contextualSpacing/>
              <w:rPr>
                <w:sz w:val="24"/>
                <w:u w:val="single"/>
              </w:rPr>
            </w:pPr>
            <w:r w:rsidRPr="00F50CE4">
              <w:rPr>
                <w:sz w:val="24"/>
                <w:u w:val="single"/>
              </w:rPr>
              <w:t>Ways the boy and matchmaker are alike</w:t>
            </w:r>
          </w:p>
          <w:p w:rsidR="00F50CE4" w:rsidRPr="00F50CE4" w:rsidRDefault="00F50CE4" w:rsidP="00F50CE4">
            <w:pPr>
              <w:spacing w:after="0" w:line="240" w:lineRule="auto"/>
              <w:contextualSpacing/>
              <w:rPr>
                <w:sz w:val="24"/>
                <w:u w:val="single"/>
              </w:rPr>
            </w:pPr>
            <w:r w:rsidRPr="00F50CE4">
              <w:rPr>
                <w:sz w:val="24"/>
              </w:rPr>
              <w:t>They both want knowledge. They both have a need (boy – He had to find a bride for the carpenter and knowledge for himself.)</w:t>
            </w:r>
          </w:p>
          <w:p w:rsidR="00F50CE4" w:rsidRPr="00F50CE4" w:rsidRDefault="00F50CE4" w:rsidP="00F50CE4">
            <w:pPr>
              <w:spacing w:after="0" w:line="240" w:lineRule="auto"/>
              <w:contextualSpacing/>
              <w:rPr>
                <w:sz w:val="24"/>
                <w:u w:val="single"/>
              </w:rPr>
            </w:pPr>
            <w:r w:rsidRPr="00F50CE4">
              <w:rPr>
                <w:sz w:val="24"/>
                <w:u w:val="single"/>
              </w:rPr>
              <w:t xml:space="preserve">Ways the boy and matchmaker are different </w:t>
            </w:r>
          </w:p>
          <w:p w:rsidR="00697302" w:rsidRPr="00F50CE4" w:rsidRDefault="00F50CE4" w:rsidP="00F50CE4">
            <w:pPr>
              <w:spacing w:after="0" w:line="240" w:lineRule="auto"/>
              <w:contextualSpacing/>
              <w:rPr>
                <w:sz w:val="24"/>
                <w:szCs w:val="24"/>
              </w:rPr>
            </w:pPr>
            <w:r w:rsidRPr="00F50CE4">
              <w:rPr>
                <w:sz w:val="24"/>
              </w:rPr>
              <w:t>The boy is more determined to achieve his goal than the matchmaker. Even when the task was difficult, the boy continued to work hard as at trying to fulfill each demand.</w:t>
            </w:r>
          </w:p>
        </w:tc>
      </w:tr>
      <w:tr w:rsidR="00CD6B7F" w:rsidRPr="00F50CE4">
        <w:trPr>
          <w:trHeight w:val="881"/>
        </w:trPr>
        <w:tc>
          <w:tcPr>
            <w:tcW w:w="6411" w:type="dxa"/>
          </w:tcPr>
          <w:p w:rsidR="00F50CE4" w:rsidRPr="00F50CE4" w:rsidRDefault="00F50CE4" w:rsidP="00F50CE4">
            <w:pPr>
              <w:spacing w:after="0" w:line="240" w:lineRule="auto"/>
              <w:contextualSpacing/>
              <w:rPr>
                <w:sz w:val="24"/>
              </w:rPr>
            </w:pPr>
            <w:r w:rsidRPr="00F50CE4">
              <w:rPr>
                <w:sz w:val="24"/>
              </w:rPr>
              <w:t>What phrases and word choices does the author use to indicate the passing of time in the story?</w:t>
            </w:r>
          </w:p>
          <w:p w:rsidR="00CD6B7F" w:rsidRPr="00F50CE4" w:rsidRDefault="00CD6B7F" w:rsidP="00F50CE4">
            <w:pPr>
              <w:spacing w:after="0" w:line="240" w:lineRule="auto"/>
              <w:contextualSpacing/>
              <w:rPr>
                <w:sz w:val="24"/>
                <w:szCs w:val="24"/>
              </w:rPr>
            </w:pPr>
          </w:p>
        </w:tc>
        <w:tc>
          <w:tcPr>
            <w:tcW w:w="6411" w:type="dxa"/>
          </w:tcPr>
          <w:p w:rsidR="00F50CE4" w:rsidRPr="00F50CE4" w:rsidRDefault="00F50CE4" w:rsidP="00F50CE4">
            <w:pPr>
              <w:spacing w:after="0" w:line="240" w:lineRule="auto"/>
              <w:contextualSpacing/>
              <w:rPr>
                <w:sz w:val="24"/>
              </w:rPr>
            </w:pPr>
            <w:r w:rsidRPr="00F50CE4">
              <w:rPr>
                <w:sz w:val="24"/>
              </w:rPr>
              <w:t>“And so he began to wander farther and farther from his village”, “Until one day”</w:t>
            </w:r>
          </w:p>
          <w:p w:rsidR="00CD6B7F" w:rsidRPr="00F50CE4" w:rsidRDefault="00F50CE4" w:rsidP="00F50CE4">
            <w:pPr>
              <w:spacing w:after="0" w:line="240" w:lineRule="auto"/>
              <w:contextualSpacing/>
              <w:rPr>
                <w:sz w:val="24"/>
                <w:szCs w:val="24"/>
              </w:rPr>
            </w:pPr>
            <w:r w:rsidRPr="00F50CE4">
              <w:rPr>
                <w:sz w:val="24"/>
              </w:rPr>
              <w:t xml:space="preserve">The author began to call the boy a “young man”. This change </w:t>
            </w:r>
            <w:r w:rsidRPr="00F50CE4">
              <w:rPr>
                <w:sz w:val="24"/>
              </w:rPr>
              <w:lastRenderedPageBreak/>
              <w:t xml:space="preserve">tells us that many years went by before the young man met the merchant. </w:t>
            </w:r>
          </w:p>
        </w:tc>
      </w:tr>
      <w:tr w:rsidR="00CD6B7F" w:rsidRPr="00F50CE4">
        <w:trPr>
          <w:trHeight w:val="958"/>
        </w:trPr>
        <w:tc>
          <w:tcPr>
            <w:tcW w:w="6411" w:type="dxa"/>
          </w:tcPr>
          <w:p w:rsidR="00F50CE4" w:rsidRPr="00F50CE4" w:rsidRDefault="00F50CE4" w:rsidP="00F50CE4">
            <w:pPr>
              <w:spacing w:after="0" w:line="240" w:lineRule="auto"/>
              <w:contextualSpacing/>
              <w:rPr>
                <w:sz w:val="24"/>
              </w:rPr>
            </w:pPr>
            <w:r w:rsidRPr="00F50CE4">
              <w:rPr>
                <w:sz w:val="24"/>
              </w:rPr>
              <w:lastRenderedPageBreak/>
              <w:t>What does the young man mean when he says, “I could not even get a piece of thread when I wanted it” “But perhaps I can help”?</w:t>
            </w:r>
          </w:p>
          <w:p w:rsidR="00CD6B7F" w:rsidRPr="00F50CE4" w:rsidRDefault="00CD6B7F" w:rsidP="00F50CE4">
            <w:pPr>
              <w:spacing w:after="0" w:line="240" w:lineRule="auto"/>
              <w:contextualSpacing/>
              <w:rPr>
                <w:sz w:val="24"/>
                <w:szCs w:val="24"/>
              </w:rPr>
            </w:pPr>
          </w:p>
        </w:tc>
        <w:tc>
          <w:tcPr>
            <w:tcW w:w="6411" w:type="dxa"/>
          </w:tcPr>
          <w:p w:rsidR="00CD6B7F" w:rsidRPr="00F50CE4" w:rsidRDefault="00F50CE4" w:rsidP="00F50CE4">
            <w:pPr>
              <w:spacing w:after="0" w:line="240" w:lineRule="auto"/>
              <w:contextualSpacing/>
              <w:rPr>
                <w:sz w:val="24"/>
                <w:szCs w:val="24"/>
              </w:rPr>
            </w:pPr>
            <w:r w:rsidRPr="00F50CE4">
              <w:rPr>
                <w:sz w:val="24"/>
              </w:rPr>
              <w:t>The young man had a difficult time getting both big and small things for people who promised to help him buy knowledge. However, he did offer to do what he could to help the merchant. The young man had changed during his journey. He no longer helped others for something in return. He helped the merchant because it was the right thing to do.</w:t>
            </w:r>
          </w:p>
        </w:tc>
      </w:tr>
      <w:tr w:rsidR="00CD6B7F" w:rsidRPr="00F50CE4">
        <w:trPr>
          <w:trHeight w:val="1588"/>
        </w:trPr>
        <w:tc>
          <w:tcPr>
            <w:tcW w:w="6411" w:type="dxa"/>
          </w:tcPr>
          <w:p w:rsidR="00F50CE4" w:rsidRPr="00F50CE4" w:rsidRDefault="00F50CE4" w:rsidP="00F50CE4">
            <w:pPr>
              <w:spacing w:after="0" w:line="240" w:lineRule="auto"/>
              <w:contextualSpacing/>
              <w:rPr>
                <w:sz w:val="24"/>
              </w:rPr>
            </w:pPr>
            <w:r w:rsidRPr="00F50CE4">
              <w:rPr>
                <w:sz w:val="24"/>
              </w:rPr>
              <w:t xml:space="preserve"> TURN AND TALK: Divide students into two groups. Each student will have a Turn and Talk partner. Group A will explain/discuss the teaching of the first moral and group B will explain/discuss the second moral.</w:t>
            </w:r>
          </w:p>
          <w:p w:rsidR="00CD6B7F" w:rsidRPr="00F50CE4" w:rsidRDefault="00CD6B7F" w:rsidP="00F50CE4">
            <w:pPr>
              <w:spacing w:after="0" w:line="240" w:lineRule="auto"/>
              <w:contextualSpacing/>
              <w:rPr>
                <w:sz w:val="24"/>
                <w:szCs w:val="24"/>
              </w:rPr>
            </w:pPr>
          </w:p>
        </w:tc>
        <w:tc>
          <w:tcPr>
            <w:tcW w:w="6411" w:type="dxa"/>
          </w:tcPr>
          <w:p w:rsidR="00F50CE4" w:rsidRPr="00F50CE4" w:rsidRDefault="00F50CE4" w:rsidP="00F50CE4">
            <w:pPr>
              <w:spacing w:after="0" w:line="240" w:lineRule="auto"/>
              <w:contextualSpacing/>
              <w:rPr>
                <w:sz w:val="24"/>
              </w:rPr>
            </w:pPr>
            <w:r w:rsidRPr="00F50CE4">
              <w:rPr>
                <w:sz w:val="24"/>
              </w:rPr>
              <w:t xml:space="preserve">Moral 1 – At the beginning, the boy focused solely on achieving his goal. He assured the Grand Master that he would give him a small rug in payment for knowledge. This arrangement led to the </w:t>
            </w:r>
            <w:proofErr w:type="spellStart"/>
            <w:r w:rsidRPr="00F50CE4">
              <w:rPr>
                <w:sz w:val="24"/>
              </w:rPr>
              <w:t>carpetmaker</w:t>
            </w:r>
            <w:proofErr w:type="spellEnd"/>
            <w:r w:rsidRPr="00F50CE4">
              <w:rPr>
                <w:sz w:val="24"/>
              </w:rPr>
              <w:t xml:space="preserve"> and a promise to deliver thread in exchange for a rug. The bartering continued until the young man met the merchant. After hearing the merchant’s problem and speaking to his daughter, the young man made a selfless decision to help them. He was unable to accomplish his goal until he let go of his selfish ways and gave freely to others. </w:t>
            </w:r>
          </w:p>
          <w:p w:rsidR="00F50CE4" w:rsidRPr="00F50CE4" w:rsidRDefault="00F50CE4" w:rsidP="00F50CE4">
            <w:pPr>
              <w:spacing w:after="0" w:line="240" w:lineRule="auto"/>
              <w:contextualSpacing/>
              <w:rPr>
                <w:sz w:val="24"/>
              </w:rPr>
            </w:pPr>
          </w:p>
          <w:p w:rsidR="00F82D47" w:rsidRPr="00F50CE4" w:rsidRDefault="00F50CE4" w:rsidP="00F50CE4">
            <w:pPr>
              <w:spacing w:after="0" w:line="240" w:lineRule="auto"/>
              <w:contextualSpacing/>
              <w:rPr>
                <w:sz w:val="24"/>
                <w:szCs w:val="24"/>
              </w:rPr>
            </w:pPr>
            <w:r w:rsidRPr="00F50CE4">
              <w:rPr>
                <w:sz w:val="24"/>
              </w:rPr>
              <w:t xml:space="preserve">Moral 2 – Throughout the boy’s journey, he focused solely on achieving his goal. He asked the Grand Master to give him knowledge and he agreed but not without payment for his work. The boy traveled to find a </w:t>
            </w:r>
            <w:proofErr w:type="spellStart"/>
            <w:r w:rsidRPr="00F50CE4">
              <w:rPr>
                <w:sz w:val="24"/>
              </w:rPr>
              <w:t>carpetmaker</w:t>
            </w:r>
            <w:proofErr w:type="spellEnd"/>
            <w:r w:rsidRPr="00F50CE4">
              <w:rPr>
                <w:sz w:val="24"/>
              </w:rPr>
              <w:t xml:space="preserve"> who demanded thread in exchange for his services. In an attempt to fulfill the demand of the </w:t>
            </w:r>
            <w:proofErr w:type="spellStart"/>
            <w:r w:rsidRPr="00F50CE4">
              <w:rPr>
                <w:sz w:val="24"/>
              </w:rPr>
              <w:t>carpetmaker</w:t>
            </w:r>
            <w:proofErr w:type="spellEnd"/>
            <w:r w:rsidRPr="00F50CE4">
              <w:rPr>
                <w:sz w:val="24"/>
              </w:rPr>
              <w:t xml:space="preserve">, he came upon a spinner woman who, as expected, required goat hair to make the thread that the </w:t>
            </w:r>
            <w:proofErr w:type="spellStart"/>
            <w:r w:rsidRPr="00F50CE4">
              <w:rPr>
                <w:sz w:val="24"/>
              </w:rPr>
              <w:t>carpetmaker</w:t>
            </w:r>
            <w:proofErr w:type="spellEnd"/>
            <w:r w:rsidRPr="00F50CE4">
              <w:rPr>
                <w:sz w:val="24"/>
              </w:rPr>
              <w:t xml:space="preserve"> would need to weave the small rug that will, in the end, pay the Grand Master for knowledge. Considering many years of travel, moving further and further away from his village, the boy changed into a young man. No one knows exactly when it happened, but once he agreed to help the </w:t>
            </w:r>
            <w:r w:rsidRPr="00F50CE4">
              <w:rPr>
                <w:sz w:val="24"/>
              </w:rPr>
              <w:lastRenderedPageBreak/>
              <w:t>merchant without anything in return, the young man learned something about humanity and the rewards from showing acts of kindness.</w:t>
            </w:r>
          </w:p>
        </w:tc>
      </w:tr>
    </w:tbl>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0B5786"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66CA3" w:rsidRPr="00D97E24">
        <w:trPr>
          <w:trHeight w:val="372"/>
        </w:trPr>
        <w:tc>
          <w:tcPr>
            <w:tcW w:w="1101" w:type="dxa"/>
          </w:tcPr>
          <w:p w:rsidR="00266CA3" w:rsidRPr="00D97E24" w:rsidRDefault="00266CA3" w:rsidP="00266CA3">
            <w:pPr>
              <w:spacing w:after="0" w:line="240" w:lineRule="auto"/>
              <w:jc w:val="center"/>
              <w:rPr>
                <w:b/>
                <w:sz w:val="20"/>
                <w:szCs w:val="20"/>
              </w:rPr>
            </w:pPr>
          </w:p>
        </w:tc>
        <w:tc>
          <w:tcPr>
            <w:tcW w:w="5953" w:type="dxa"/>
          </w:tcPr>
          <w:p w:rsidR="00266CA3" w:rsidRPr="00D97E24" w:rsidRDefault="00266CA3" w:rsidP="00266CA3">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266CA3" w:rsidRPr="00D97E24" w:rsidRDefault="00266CA3" w:rsidP="00266CA3">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266CA3" w:rsidRDefault="00266CA3" w:rsidP="00266CA3">
            <w:pPr>
              <w:spacing w:after="0" w:line="240" w:lineRule="auto"/>
              <w:ind w:left="113" w:right="113"/>
              <w:jc w:val="center"/>
              <w:rPr>
                <w:b/>
                <w:sz w:val="20"/>
                <w:szCs w:val="20"/>
              </w:rPr>
            </w:pPr>
            <w:r w:rsidRPr="00D97E24">
              <w:rPr>
                <w:b/>
                <w:sz w:val="20"/>
                <w:szCs w:val="20"/>
              </w:rPr>
              <w:t xml:space="preserve">WORDS WORTH KNOWING </w:t>
            </w:r>
          </w:p>
          <w:p w:rsidR="00266CA3" w:rsidRPr="00D97E24" w:rsidRDefault="00266CA3" w:rsidP="00266CA3">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66CA3">
        <w:trPr>
          <w:cantSplit/>
          <w:trHeight w:val="3682"/>
        </w:trPr>
        <w:tc>
          <w:tcPr>
            <w:tcW w:w="1101" w:type="dxa"/>
            <w:textDirection w:val="btLr"/>
          </w:tcPr>
          <w:p w:rsidR="00266CA3" w:rsidRPr="00D97E24" w:rsidRDefault="00266CA3" w:rsidP="00266CA3">
            <w:pPr>
              <w:spacing w:after="0" w:line="240" w:lineRule="auto"/>
              <w:jc w:val="center"/>
              <w:rPr>
                <w:b/>
                <w:sz w:val="20"/>
                <w:szCs w:val="20"/>
              </w:rPr>
            </w:pPr>
            <w:r w:rsidRPr="00D97E24">
              <w:rPr>
                <w:b/>
                <w:sz w:val="20"/>
                <w:szCs w:val="20"/>
              </w:rPr>
              <w:t xml:space="preserve">TEACHER PROVIDES DEFINITION </w:t>
            </w:r>
          </w:p>
          <w:p w:rsidR="00266CA3" w:rsidRPr="00D97E24" w:rsidRDefault="00266CA3" w:rsidP="00266CA3">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F50CE4" w:rsidRDefault="00F50CE4" w:rsidP="00266CA3">
            <w:pPr>
              <w:spacing w:after="0"/>
            </w:pPr>
            <w:r>
              <w:t>stray, pen</w:t>
            </w:r>
          </w:p>
          <w:p w:rsidR="00A92B34" w:rsidRDefault="00F50CE4" w:rsidP="00266CA3">
            <w:pPr>
              <w:spacing w:after="0"/>
            </w:pPr>
            <w:r>
              <w:t>carpenter</w:t>
            </w:r>
          </w:p>
          <w:p w:rsidR="00F50CE4" w:rsidRDefault="00A92B34" w:rsidP="00266CA3">
            <w:pPr>
              <w:spacing w:after="0"/>
            </w:pPr>
            <w:r>
              <w:t>matchmaker</w:t>
            </w:r>
          </w:p>
          <w:p w:rsidR="00266CA3" w:rsidRDefault="00F50CE4" w:rsidP="00266CA3">
            <w:pPr>
              <w:spacing w:after="0"/>
            </w:pPr>
            <w:r>
              <w:t>merchant</w:t>
            </w:r>
          </w:p>
          <w:p w:rsidR="00266CA3" w:rsidRDefault="00F50CE4" w:rsidP="00266CA3">
            <w:pPr>
              <w:spacing w:after="0"/>
            </w:pPr>
            <w:r>
              <w:t>wander, wanderer</w:t>
            </w:r>
          </w:p>
        </w:tc>
        <w:tc>
          <w:tcPr>
            <w:tcW w:w="5954" w:type="dxa"/>
            <w:vAlign w:val="center"/>
          </w:tcPr>
          <w:p w:rsidR="00A92B34" w:rsidRDefault="00F50CE4" w:rsidP="00266CA3">
            <w:pPr>
              <w:spacing w:after="0"/>
            </w:pPr>
            <w:r>
              <w:t>wheeze</w:t>
            </w:r>
          </w:p>
          <w:p w:rsidR="00F50CE4" w:rsidRDefault="00A92B34" w:rsidP="00266CA3">
            <w:pPr>
              <w:spacing w:after="0"/>
            </w:pPr>
            <w:r>
              <w:t>stun</w:t>
            </w:r>
          </w:p>
          <w:p w:rsidR="00A92B34" w:rsidRDefault="00F50CE4" w:rsidP="00266CA3">
            <w:pPr>
              <w:spacing w:after="0"/>
            </w:pPr>
            <w:r>
              <w:t>wring, mad, gentle</w:t>
            </w:r>
          </w:p>
          <w:p w:rsidR="00266CA3" w:rsidRDefault="00A92B34" w:rsidP="00266CA3">
            <w:pPr>
              <w:spacing w:after="0"/>
            </w:pPr>
            <w:r>
              <w:t>precious</w:t>
            </w:r>
          </w:p>
        </w:tc>
      </w:tr>
      <w:tr w:rsidR="00266CA3">
        <w:trPr>
          <w:cantSplit/>
          <w:trHeight w:val="3682"/>
        </w:trPr>
        <w:tc>
          <w:tcPr>
            <w:tcW w:w="1101" w:type="dxa"/>
            <w:textDirection w:val="btLr"/>
          </w:tcPr>
          <w:p w:rsidR="00266CA3" w:rsidRPr="00D97E24" w:rsidRDefault="00266CA3" w:rsidP="00266CA3">
            <w:pPr>
              <w:spacing w:after="0" w:line="240" w:lineRule="auto"/>
              <w:jc w:val="center"/>
              <w:rPr>
                <w:b/>
                <w:sz w:val="20"/>
                <w:szCs w:val="20"/>
              </w:rPr>
            </w:pPr>
            <w:r w:rsidRPr="00D97E24">
              <w:rPr>
                <w:b/>
                <w:sz w:val="20"/>
                <w:szCs w:val="20"/>
              </w:rPr>
              <w:t>STUDENTS FIGURE OUT THE MEANING</w:t>
            </w:r>
          </w:p>
          <w:p w:rsidR="00266CA3" w:rsidRPr="00D97E24" w:rsidRDefault="00266CA3" w:rsidP="00266CA3">
            <w:pPr>
              <w:spacing w:after="0" w:line="240" w:lineRule="auto"/>
              <w:ind w:left="113" w:right="113"/>
              <w:jc w:val="center"/>
              <w:rPr>
                <w:sz w:val="20"/>
                <w:szCs w:val="20"/>
              </w:rPr>
            </w:pPr>
            <w:r w:rsidRPr="00D97E24">
              <w:rPr>
                <w:sz w:val="20"/>
                <w:szCs w:val="20"/>
              </w:rPr>
              <w:t>sufficient context clues are provided in the text</w:t>
            </w:r>
          </w:p>
          <w:p w:rsidR="00266CA3" w:rsidRPr="00D97E24" w:rsidRDefault="00266CA3" w:rsidP="00266CA3">
            <w:pPr>
              <w:spacing w:after="0" w:line="240" w:lineRule="auto"/>
              <w:ind w:left="113" w:right="113"/>
              <w:jc w:val="center"/>
              <w:rPr>
                <w:sz w:val="20"/>
                <w:szCs w:val="20"/>
              </w:rPr>
            </w:pPr>
          </w:p>
          <w:p w:rsidR="00266CA3" w:rsidRPr="00D97E24" w:rsidRDefault="00266CA3" w:rsidP="00266CA3">
            <w:pPr>
              <w:spacing w:after="0" w:line="240" w:lineRule="auto"/>
              <w:ind w:left="113" w:right="113"/>
              <w:jc w:val="center"/>
              <w:rPr>
                <w:sz w:val="20"/>
                <w:szCs w:val="20"/>
              </w:rPr>
            </w:pPr>
          </w:p>
          <w:p w:rsidR="00266CA3" w:rsidRPr="00D97E24" w:rsidRDefault="00266CA3" w:rsidP="00266CA3">
            <w:pPr>
              <w:spacing w:after="0" w:line="240" w:lineRule="auto"/>
              <w:ind w:left="113" w:right="113"/>
              <w:jc w:val="center"/>
              <w:rPr>
                <w:sz w:val="20"/>
                <w:szCs w:val="20"/>
              </w:rPr>
            </w:pPr>
          </w:p>
          <w:p w:rsidR="00266CA3" w:rsidRPr="00D97E24" w:rsidRDefault="00266CA3" w:rsidP="00266CA3">
            <w:pPr>
              <w:spacing w:after="0" w:line="240" w:lineRule="auto"/>
              <w:ind w:left="113" w:right="113"/>
              <w:jc w:val="center"/>
              <w:rPr>
                <w:sz w:val="20"/>
                <w:szCs w:val="20"/>
              </w:rPr>
            </w:pPr>
          </w:p>
          <w:p w:rsidR="00266CA3" w:rsidRPr="00D97E24" w:rsidRDefault="00266CA3" w:rsidP="00266CA3">
            <w:pPr>
              <w:spacing w:after="0" w:line="240" w:lineRule="auto"/>
              <w:ind w:left="113" w:right="113"/>
              <w:jc w:val="center"/>
              <w:rPr>
                <w:sz w:val="20"/>
                <w:szCs w:val="20"/>
              </w:rPr>
            </w:pPr>
          </w:p>
        </w:tc>
        <w:tc>
          <w:tcPr>
            <w:tcW w:w="5953" w:type="dxa"/>
            <w:vAlign w:val="center"/>
          </w:tcPr>
          <w:p w:rsidR="00A92B34" w:rsidRDefault="00F50CE4" w:rsidP="00266CA3">
            <w:pPr>
              <w:spacing w:after="0"/>
            </w:pPr>
            <w:r>
              <w:t>wise</w:t>
            </w:r>
          </w:p>
          <w:p w:rsidR="00266CA3" w:rsidRDefault="00A92B34" w:rsidP="00266CA3">
            <w:pPr>
              <w:spacing w:after="0"/>
            </w:pPr>
            <w:r>
              <w:t xml:space="preserve">moral, </w:t>
            </w:r>
          </w:p>
          <w:p w:rsidR="00266CA3" w:rsidRDefault="00266CA3" w:rsidP="00266CA3">
            <w:pPr>
              <w:spacing w:after="0"/>
            </w:pPr>
          </w:p>
          <w:p w:rsidR="00266CA3" w:rsidRDefault="00266CA3" w:rsidP="00266CA3">
            <w:pPr>
              <w:spacing w:after="0"/>
            </w:pPr>
          </w:p>
        </w:tc>
        <w:tc>
          <w:tcPr>
            <w:tcW w:w="5954" w:type="dxa"/>
            <w:vAlign w:val="center"/>
          </w:tcPr>
          <w:p w:rsidR="00266CA3" w:rsidRDefault="00266CA3" w:rsidP="00266CA3">
            <w:pPr>
              <w:spacing w:after="0" w:line="240" w:lineRule="auto"/>
            </w:pPr>
          </w:p>
          <w:p w:rsidR="00266CA3" w:rsidRDefault="00266CA3" w:rsidP="00266CA3">
            <w:pPr>
              <w:spacing w:after="0" w:line="240" w:lineRule="auto"/>
            </w:pPr>
          </w:p>
          <w:p w:rsidR="00266CA3" w:rsidRDefault="00266CA3" w:rsidP="00266CA3">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F50CE4" w:rsidRPr="00F50CE4" w:rsidRDefault="00F50CE4" w:rsidP="00F50CE4">
      <w:pPr>
        <w:pStyle w:val="ListParagraph"/>
        <w:numPr>
          <w:ilvl w:val="0"/>
          <w:numId w:val="6"/>
        </w:numPr>
        <w:spacing w:after="0" w:line="360" w:lineRule="auto"/>
        <w:rPr>
          <w:rFonts w:asciiTheme="minorHAnsi" w:hAnsiTheme="minorHAnsi" w:cstheme="minorHAnsi"/>
          <w:sz w:val="24"/>
          <w:szCs w:val="32"/>
          <w:u w:val="single"/>
        </w:rPr>
      </w:pPr>
      <w:r w:rsidRPr="00F50CE4">
        <w:rPr>
          <w:sz w:val="24"/>
        </w:rPr>
        <w:t xml:space="preserve">The boy in this fable traveled for a long time and had many experiences. Along the way, he learned new things and discovered that he had the knowledge he was in search </w:t>
      </w:r>
      <w:r w:rsidR="00FD1090">
        <w:rPr>
          <w:sz w:val="24"/>
        </w:rPr>
        <w:t xml:space="preserve">of. Reread the morals </w:t>
      </w:r>
      <w:r w:rsidRPr="00F50CE4">
        <w:rPr>
          <w:sz w:val="24"/>
        </w:rPr>
        <w:t>and pick one to explain. Using specific details from the text, explain how the boy’s quest for knowledge taught him regarding this moral.</w:t>
      </w:r>
      <w:bookmarkStart w:id="1" w:name="_GoBack"/>
      <w:bookmarkEnd w:id="1"/>
    </w:p>
    <w:p w:rsidR="001F5B94" w:rsidRDefault="001F5B94" w:rsidP="001F5B94">
      <w:pPr>
        <w:spacing w:after="0" w:line="360" w:lineRule="auto"/>
        <w:rPr>
          <w:rFonts w:asciiTheme="minorHAnsi" w:hAnsiTheme="minorHAnsi" w:cstheme="minorHAnsi"/>
          <w:sz w:val="24"/>
          <w:szCs w:val="28"/>
        </w:rPr>
      </w:pPr>
    </w:p>
    <w:p w:rsidR="001F5B94" w:rsidRDefault="001F5B94" w:rsidP="001F5B94">
      <w:pPr>
        <w:spacing w:after="0" w:line="360" w:lineRule="auto"/>
        <w:rPr>
          <w:rFonts w:asciiTheme="minorHAnsi" w:hAnsiTheme="minorHAnsi" w:cstheme="minorHAnsi"/>
          <w:sz w:val="24"/>
          <w:szCs w:val="28"/>
        </w:rPr>
        <w:sectPr w:rsidR="001F5B94">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A92B34" w:rsidRDefault="0018635B" w:rsidP="00384E76">
      <w:pPr>
        <w:pStyle w:val="ListParagraph"/>
        <w:spacing w:after="0" w:line="360" w:lineRule="auto"/>
        <w:ind w:left="360"/>
        <w:rPr>
          <w:sz w:val="24"/>
        </w:rPr>
      </w:pPr>
    </w:p>
    <w:sectPr w:rsidR="0018635B" w:rsidRPr="00A92B34" w:rsidSect="001F5B94">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39" w:rsidRDefault="00784039" w:rsidP="007C5C7E">
      <w:pPr>
        <w:spacing w:after="0" w:line="240" w:lineRule="auto"/>
      </w:pPr>
      <w:r>
        <w:separator/>
      </w:r>
    </w:p>
  </w:endnote>
  <w:endnote w:type="continuationSeparator" w:id="0">
    <w:p w:rsidR="00784039" w:rsidRDefault="0078403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39" w:rsidRDefault="00784039" w:rsidP="007C5C7E">
      <w:pPr>
        <w:spacing w:after="0" w:line="240" w:lineRule="auto"/>
      </w:pPr>
      <w:r>
        <w:separator/>
      </w:r>
    </w:p>
  </w:footnote>
  <w:footnote w:type="continuationSeparator" w:id="0">
    <w:p w:rsidR="00784039" w:rsidRDefault="00784039"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E4" w:rsidRDefault="00384E76" w:rsidP="001034D9">
    <w:pPr>
      <w:pStyle w:val="Header"/>
      <w:jc w:val="center"/>
    </w:pPr>
    <w:r>
      <w:t>What About Me</w:t>
    </w:r>
    <w:proofErr w:type="gramStart"/>
    <w:r>
      <w:t>?/</w:t>
    </w:r>
    <w:proofErr w:type="gramEnd"/>
    <w:r>
      <w:t>Ed Young/ Created by Boston District</w:t>
    </w:r>
  </w:p>
  <w:p w:rsidR="00F50CE4" w:rsidRDefault="00F50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E4" w:rsidRDefault="00384E76" w:rsidP="001034D9">
    <w:pPr>
      <w:pStyle w:val="Header"/>
      <w:jc w:val="center"/>
    </w:pPr>
    <w:r>
      <w:t>What About Me? Ed Young/ Created by Boston District</w:t>
    </w:r>
  </w:p>
  <w:p w:rsidR="00F50CE4" w:rsidRDefault="00F50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DEA3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1"/>
  </w:num>
  <w:num w:numId="6">
    <w:abstractNumId w:val="6"/>
  </w:num>
  <w:num w:numId="7">
    <w:abstractNumId w:val="9"/>
  </w:num>
  <w:num w:numId="8">
    <w:abstractNumId w:val="0"/>
  </w:num>
  <w:num w:numId="9">
    <w:abstractNumId w:val="14"/>
  </w:num>
  <w:num w:numId="10">
    <w:abstractNumId w:val="10"/>
  </w:num>
  <w:num w:numId="11">
    <w:abstractNumId w:val="13"/>
  </w:num>
  <w:num w:numId="12">
    <w:abstractNumId w:val="2"/>
  </w:num>
  <w:num w:numId="13">
    <w:abstractNumId w:val="15"/>
  </w:num>
  <w:num w:numId="14">
    <w:abstractNumId w:val="8"/>
  </w:num>
  <w:num w:numId="15">
    <w:abstractNumId w:val="11"/>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06E7"/>
    <w:rsid w:val="000601D8"/>
    <w:rsid w:val="000629C6"/>
    <w:rsid w:val="00073B14"/>
    <w:rsid w:val="0007569E"/>
    <w:rsid w:val="00081A99"/>
    <w:rsid w:val="00093577"/>
    <w:rsid w:val="000B21CE"/>
    <w:rsid w:val="000B5786"/>
    <w:rsid w:val="000B6DF7"/>
    <w:rsid w:val="000E664A"/>
    <w:rsid w:val="000E7263"/>
    <w:rsid w:val="001034D9"/>
    <w:rsid w:val="00141DD2"/>
    <w:rsid w:val="00144A4B"/>
    <w:rsid w:val="00172736"/>
    <w:rsid w:val="00174578"/>
    <w:rsid w:val="00177848"/>
    <w:rsid w:val="0018635B"/>
    <w:rsid w:val="00193EB0"/>
    <w:rsid w:val="001C1D02"/>
    <w:rsid w:val="001E3145"/>
    <w:rsid w:val="001F1840"/>
    <w:rsid w:val="001F5B94"/>
    <w:rsid w:val="002047C3"/>
    <w:rsid w:val="00204D82"/>
    <w:rsid w:val="0022034E"/>
    <w:rsid w:val="002269C7"/>
    <w:rsid w:val="00247713"/>
    <w:rsid w:val="00266CA3"/>
    <w:rsid w:val="00286F6B"/>
    <w:rsid w:val="00293076"/>
    <w:rsid w:val="002A1C43"/>
    <w:rsid w:val="002C77A8"/>
    <w:rsid w:val="002F4D99"/>
    <w:rsid w:val="00310B63"/>
    <w:rsid w:val="003141BC"/>
    <w:rsid w:val="00320A5A"/>
    <w:rsid w:val="003226F0"/>
    <w:rsid w:val="00357D5B"/>
    <w:rsid w:val="0037186E"/>
    <w:rsid w:val="00382434"/>
    <w:rsid w:val="00384837"/>
    <w:rsid w:val="00384E76"/>
    <w:rsid w:val="00387964"/>
    <w:rsid w:val="00392E6A"/>
    <w:rsid w:val="003C4B0D"/>
    <w:rsid w:val="003E0AAA"/>
    <w:rsid w:val="00421A1B"/>
    <w:rsid w:val="00433701"/>
    <w:rsid w:val="004661F5"/>
    <w:rsid w:val="004A47B4"/>
    <w:rsid w:val="004B2372"/>
    <w:rsid w:val="004B53C1"/>
    <w:rsid w:val="004D3BFD"/>
    <w:rsid w:val="004D4480"/>
    <w:rsid w:val="004F00CD"/>
    <w:rsid w:val="0051149E"/>
    <w:rsid w:val="00520758"/>
    <w:rsid w:val="005222B3"/>
    <w:rsid w:val="00531722"/>
    <w:rsid w:val="00545861"/>
    <w:rsid w:val="005464AA"/>
    <w:rsid w:val="00551164"/>
    <w:rsid w:val="00557D31"/>
    <w:rsid w:val="0058463C"/>
    <w:rsid w:val="00585417"/>
    <w:rsid w:val="00586410"/>
    <w:rsid w:val="0059136E"/>
    <w:rsid w:val="00595C59"/>
    <w:rsid w:val="005A3E77"/>
    <w:rsid w:val="005B490E"/>
    <w:rsid w:val="005B6C42"/>
    <w:rsid w:val="005B7D05"/>
    <w:rsid w:val="005F445E"/>
    <w:rsid w:val="005F6F91"/>
    <w:rsid w:val="00630169"/>
    <w:rsid w:val="0067595E"/>
    <w:rsid w:val="00697302"/>
    <w:rsid w:val="006A0D76"/>
    <w:rsid w:val="006B4055"/>
    <w:rsid w:val="006E491C"/>
    <w:rsid w:val="006F03E1"/>
    <w:rsid w:val="006F4678"/>
    <w:rsid w:val="00707FA3"/>
    <w:rsid w:val="00711F4B"/>
    <w:rsid w:val="0071580F"/>
    <w:rsid w:val="00723A87"/>
    <w:rsid w:val="0074328A"/>
    <w:rsid w:val="00753B01"/>
    <w:rsid w:val="00784039"/>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A3ED3"/>
    <w:rsid w:val="008C2CE5"/>
    <w:rsid w:val="008D30C9"/>
    <w:rsid w:val="008E2FB2"/>
    <w:rsid w:val="00922685"/>
    <w:rsid w:val="0093038E"/>
    <w:rsid w:val="0093474C"/>
    <w:rsid w:val="00940943"/>
    <w:rsid w:val="0095234C"/>
    <w:rsid w:val="00970D74"/>
    <w:rsid w:val="00972AA1"/>
    <w:rsid w:val="00986747"/>
    <w:rsid w:val="009B08A6"/>
    <w:rsid w:val="009B2F14"/>
    <w:rsid w:val="009D602B"/>
    <w:rsid w:val="009E6E94"/>
    <w:rsid w:val="00A32132"/>
    <w:rsid w:val="00A34B64"/>
    <w:rsid w:val="00A4516C"/>
    <w:rsid w:val="00A5400B"/>
    <w:rsid w:val="00A74BCC"/>
    <w:rsid w:val="00A803B0"/>
    <w:rsid w:val="00A92B34"/>
    <w:rsid w:val="00AC0831"/>
    <w:rsid w:val="00AC67AC"/>
    <w:rsid w:val="00AD155A"/>
    <w:rsid w:val="00AD36DE"/>
    <w:rsid w:val="00AE187D"/>
    <w:rsid w:val="00AF6459"/>
    <w:rsid w:val="00B0000C"/>
    <w:rsid w:val="00B02726"/>
    <w:rsid w:val="00B13FBF"/>
    <w:rsid w:val="00B44D3C"/>
    <w:rsid w:val="00B474EF"/>
    <w:rsid w:val="00B65FBC"/>
    <w:rsid w:val="00B9763E"/>
    <w:rsid w:val="00BA2F10"/>
    <w:rsid w:val="00BB3535"/>
    <w:rsid w:val="00BC198F"/>
    <w:rsid w:val="00BD5187"/>
    <w:rsid w:val="00C132CF"/>
    <w:rsid w:val="00C16827"/>
    <w:rsid w:val="00C30F32"/>
    <w:rsid w:val="00C51EF7"/>
    <w:rsid w:val="00C6107E"/>
    <w:rsid w:val="00C62ECC"/>
    <w:rsid w:val="00C67BC6"/>
    <w:rsid w:val="00C76364"/>
    <w:rsid w:val="00C92A12"/>
    <w:rsid w:val="00CA07EF"/>
    <w:rsid w:val="00CA218E"/>
    <w:rsid w:val="00CA41CC"/>
    <w:rsid w:val="00CC51A2"/>
    <w:rsid w:val="00CD3C10"/>
    <w:rsid w:val="00CD6B7F"/>
    <w:rsid w:val="00CE33E7"/>
    <w:rsid w:val="00CF015B"/>
    <w:rsid w:val="00CF3DCC"/>
    <w:rsid w:val="00D06B42"/>
    <w:rsid w:val="00D11208"/>
    <w:rsid w:val="00D140AD"/>
    <w:rsid w:val="00D227F5"/>
    <w:rsid w:val="00D50B26"/>
    <w:rsid w:val="00DA55BE"/>
    <w:rsid w:val="00DA6AE5"/>
    <w:rsid w:val="00DB3D8D"/>
    <w:rsid w:val="00E00866"/>
    <w:rsid w:val="00E22959"/>
    <w:rsid w:val="00E40674"/>
    <w:rsid w:val="00E44C8B"/>
    <w:rsid w:val="00E6019B"/>
    <w:rsid w:val="00E652DA"/>
    <w:rsid w:val="00E7112C"/>
    <w:rsid w:val="00EB20D3"/>
    <w:rsid w:val="00EB4332"/>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1090"/>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uiPriority w:val="99"/>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uiPriority w:val="99"/>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2248-F2A7-426C-A43B-7F9791F4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2012-06-07T18:19:00Z</cp:lastPrinted>
  <dcterms:created xsi:type="dcterms:W3CDTF">2013-10-01T17:43:00Z</dcterms:created>
  <dcterms:modified xsi:type="dcterms:W3CDTF">2013-10-01T17:43:00Z</dcterms:modified>
</cp:coreProperties>
</file>