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9D3BCE"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347EB9">
        <w:rPr>
          <w:rFonts w:asciiTheme="minorHAnsi" w:hAnsiTheme="minorHAnsi" w:cstheme="minorHAnsi"/>
          <w:sz w:val="32"/>
          <w:szCs w:val="32"/>
        </w:rPr>
        <w:t xml:space="preserve"> 5</w:t>
      </w:r>
      <w:r w:rsidR="00177848">
        <w:rPr>
          <w:rFonts w:asciiTheme="minorHAnsi" w:hAnsiTheme="minorHAnsi" w:cstheme="minorHAnsi"/>
          <w:sz w:val="32"/>
          <w:szCs w:val="32"/>
        </w:rPr>
        <w:t xml:space="preserve">/Week </w:t>
      </w:r>
      <w:r w:rsidR="00347EB9">
        <w:rPr>
          <w:rFonts w:asciiTheme="minorHAnsi" w:hAnsiTheme="minorHAnsi" w:cstheme="minorHAnsi"/>
          <w:sz w:val="32"/>
          <w:szCs w:val="32"/>
        </w:rPr>
        <w:t>4</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347EB9" w:rsidRPr="009D3BCE">
        <w:rPr>
          <w:rFonts w:asciiTheme="minorHAnsi" w:hAnsiTheme="minorHAnsi" w:cstheme="minorHAnsi"/>
          <w:sz w:val="32"/>
          <w:szCs w:val="32"/>
        </w:rPr>
        <w:t xml:space="preserve"> Blue Willow</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9D3BCE">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8A424B" w:rsidRPr="009D3BCE" w:rsidRDefault="001F1840" w:rsidP="008A424B">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9D3BCE">
        <w:rPr>
          <w:rFonts w:asciiTheme="minorHAnsi" w:hAnsiTheme="minorHAnsi" w:cstheme="minorHAnsi"/>
          <w:sz w:val="32"/>
          <w:szCs w:val="32"/>
          <w:u w:val="single"/>
        </w:rPr>
        <w:t>:</w:t>
      </w:r>
      <w:r w:rsidR="009D3BCE">
        <w:rPr>
          <w:rFonts w:asciiTheme="minorHAnsi" w:hAnsiTheme="minorHAnsi" w:cstheme="minorHAnsi"/>
          <w:sz w:val="32"/>
          <w:szCs w:val="32"/>
        </w:rPr>
        <w:t xml:space="preserve"> </w:t>
      </w:r>
      <w:r w:rsidR="00ED18FB">
        <w:rPr>
          <w:rFonts w:cs="Times"/>
          <w:sz w:val="32"/>
          <w:szCs w:val="32"/>
        </w:rPr>
        <w:t>RL.4.1</w:t>
      </w:r>
      <w:r w:rsidR="00AC3DD9">
        <w:rPr>
          <w:rFonts w:cs="Times"/>
          <w:sz w:val="32"/>
          <w:szCs w:val="32"/>
        </w:rPr>
        <w:t>, RL.4.2,</w:t>
      </w:r>
      <w:r w:rsidR="009D3BCE">
        <w:rPr>
          <w:rFonts w:cs="Times"/>
          <w:sz w:val="32"/>
          <w:szCs w:val="32"/>
        </w:rPr>
        <w:t xml:space="preserve"> </w:t>
      </w:r>
      <w:r w:rsidR="00ED18FB">
        <w:rPr>
          <w:rFonts w:cs="Times"/>
          <w:sz w:val="32"/>
          <w:szCs w:val="32"/>
        </w:rPr>
        <w:t>RL.4.3, RL.4.4;</w:t>
      </w:r>
      <w:r w:rsidR="0014552E">
        <w:rPr>
          <w:rFonts w:cs="Times"/>
          <w:sz w:val="32"/>
          <w:szCs w:val="32"/>
        </w:rPr>
        <w:t xml:space="preserve"> W.4.3</w:t>
      </w:r>
      <w:r w:rsidR="00AC3DD9">
        <w:rPr>
          <w:rFonts w:cs="Times"/>
          <w:sz w:val="32"/>
          <w:szCs w:val="32"/>
        </w:rPr>
        <w:t>,</w:t>
      </w:r>
      <w:r w:rsidR="00F902A3">
        <w:rPr>
          <w:rFonts w:cs="Times"/>
          <w:sz w:val="32"/>
          <w:szCs w:val="32"/>
        </w:rPr>
        <w:t xml:space="preserve"> W.4.4</w:t>
      </w:r>
      <w:r w:rsidR="00347EB9">
        <w:rPr>
          <w:rFonts w:cs="Times"/>
          <w:sz w:val="32"/>
          <w:szCs w:val="32"/>
        </w:rPr>
        <w:t xml:space="preserve">, </w:t>
      </w:r>
      <w:r w:rsidR="0014552E">
        <w:rPr>
          <w:rFonts w:cs="Times"/>
          <w:sz w:val="32"/>
          <w:szCs w:val="32"/>
        </w:rPr>
        <w:t xml:space="preserve">W.4.7, </w:t>
      </w:r>
      <w:r w:rsidR="00347EB9">
        <w:rPr>
          <w:rFonts w:cs="Times"/>
          <w:sz w:val="32"/>
          <w:szCs w:val="32"/>
        </w:rPr>
        <w:t>W.4.</w:t>
      </w:r>
      <w:r w:rsidR="00AC3DD9">
        <w:rPr>
          <w:rFonts w:cs="Times"/>
          <w:sz w:val="32"/>
          <w:szCs w:val="32"/>
        </w:rPr>
        <w:t>9;</w:t>
      </w:r>
      <w:r w:rsidR="00F902A3">
        <w:rPr>
          <w:rFonts w:cs="Times"/>
          <w:sz w:val="32"/>
          <w:szCs w:val="32"/>
        </w:rPr>
        <w:t xml:space="preserve"> SL.4.1, SL.4.4,</w:t>
      </w:r>
      <w:r w:rsidR="0014552E">
        <w:rPr>
          <w:rFonts w:cs="Times"/>
          <w:sz w:val="32"/>
          <w:szCs w:val="32"/>
        </w:rPr>
        <w:t xml:space="preserve"> SL.4.6</w:t>
      </w:r>
      <w:r w:rsidR="008A424B" w:rsidRPr="008A424B">
        <w:rPr>
          <w:rFonts w:cs="Times"/>
          <w:sz w:val="32"/>
          <w:szCs w:val="32"/>
        </w:rPr>
        <w:t>; L.4.1, L.4.2,</w:t>
      </w:r>
      <w:r w:rsidR="0014552E">
        <w:rPr>
          <w:rFonts w:cs="Times"/>
          <w:sz w:val="32"/>
          <w:szCs w:val="32"/>
        </w:rPr>
        <w:t xml:space="preserve"> L.4.4</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FF6B82" w:rsidRDefault="00FF6B82" w:rsidP="009D3BCE">
      <w:pPr>
        <w:spacing w:after="0" w:line="360" w:lineRule="auto"/>
        <w:ind w:firstLine="720"/>
        <w:rPr>
          <w:ins w:id="0" w:author="Bev Davis" w:date="2012-11-29T15:24:00Z"/>
          <w:rFonts w:asciiTheme="minorHAnsi" w:hAnsiTheme="minorHAnsi" w:cstheme="minorHAnsi"/>
          <w:sz w:val="24"/>
          <w:szCs w:val="24"/>
        </w:rPr>
      </w:pPr>
      <w:r w:rsidRPr="009D3BCE">
        <w:rPr>
          <w:rFonts w:asciiTheme="minorHAnsi" w:hAnsiTheme="minorHAnsi" w:cstheme="minorHAnsi"/>
          <w:sz w:val="24"/>
          <w:szCs w:val="24"/>
        </w:rPr>
        <w:t>It is important for all people to feel as if they’re part of a community.</w:t>
      </w:r>
    </w:p>
    <w:p w:rsidR="00D15A17"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D15A17" w:rsidRDefault="00400783" w:rsidP="009D3BCE">
      <w:pPr>
        <w:spacing w:after="0" w:line="360" w:lineRule="auto"/>
        <w:ind w:left="720"/>
        <w:rPr>
          <w:rFonts w:asciiTheme="minorHAnsi" w:hAnsiTheme="minorHAnsi" w:cstheme="minorHAnsi"/>
          <w:sz w:val="24"/>
          <w:szCs w:val="24"/>
        </w:rPr>
      </w:pPr>
      <w:proofErr w:type="spellStart"/>
      <w:r>
        <w:rPr>
          <w:rFonts w:asciiTheme="minorHAnsi" w:hAnsiTheme="minorHAnsi" w:cstheme="minorHAnsi"/>
          <w:sz w:val="24"/>
          <w:szCs w:val="24"/>
        </w:rPr>
        <w:t>Janey’s</w:t>
      </w:r>
      <w:proofErr w:type="spellEnd"/>
      <w:r>
        <w:rPr>
          <w:rFonts w:asciiTheme="minorHAnsi" w:hAnsiTheme="minorHAnsi" w:cstheme="minorHAnsi"/>
          <w:sz w:val="24"/>
          <w:szCs w:val="24"/>
        </w:rPr>
        <w:t xml:space="preserve"> father is an immigrant worker and this forces </w:t>
      </w:r>
      <w:proofErr w:type="spellStart"/>
      <w:r>
        <w:rPr>
          <w:rFonts w:asciiTheme="minorHAnsi" w:hAnsiTheme="minorHAnsi" w:cstheme="minorHAnsi"/>
          <w:sz w:val="24"/>
          <w:szCs w:val="24"/>
        </w:rPr>
        <w:t>Janey</w:t>
      </w:r>
      <w:proofErr w:type="spellEnd"/>
      <w:r>
        <w:rPr>
          <w:rFonts w:asciiTheme="minorHAnsi" w:hAnsiTheme="minorHAnsi" w:cstheme="minorHAnsi"/>
          <w:sz w:val="24"/>
          <w:szCs w:val="24"/>
        </w:rPr>
        <w:t xml:space="preserve"> and her family to move around every few months. </w:t>
      </w:r>
      <w:proofErr w:type="spellStart"/>
      <w:r>
        <w:rPr>
          <w:rFonts w:asciiTheme="minorHAnsi" w:hAnsiTheme="minorHAnsi" w:cstheme="minorHAnsi"/>
          <w:sz w:val="24"/>
          <w:szCs w:val="24"/>
        </w:rPr>
        <w:t>Janey</w:t>
      </w:r>
      <w:proofErr w:type="spellEnd"/>
      <w:r>
        <w:rPr>
          <w:rFonts w:asciiTheme="minorHAnsi" w:hAnsiTheme="minorHAnsi" w:cstheme="minorHAnsi"/>
          <w:sz w:val="24"/>
          <w:szCs w:val="24"/>
        </w:rPr>
        <w:t xml:space="preserve"> finds a friend named Lupe and a place she would like to call home permanently. </w:t>
      </w:r>
      <w:proofErr w:type="spellStart"/>
      <w:r>
        <w:rPr>
          <w:rFonts w:asciiTheme="minorHAnsi" w:hAnsiTheme="minorHAnsi" w:cstheme="minorHAnsi"/>
          <w:sz w:val="24"/>
          <w:szCs w:val="24"/>
        </w:rPr>
        <w:t>Janey</w:t>
      </w:r>
      <w:proofErr w:type="spellEnd"/>
      <w:r>
        <w:rPr>
          <w:rFonts w:asciiTheme="minorHAnsi" w:hAnsiTheme="minorHAnsi" w:cstheme="minorHAnsi"/>
          <w:sz w:val="24"/>
          <w:szCs w:val="24"/>
        </w:rPr>
        <w:t xml:space="preserve"> has to go to Camp Miller School for immigrant </w:t>
      </w:r>
      <w:r w:rsidR="00984601">
        <w:rPr>
          <w:rFonts w:asciiTheme="minorHAnsi" w:hAnsiTheme="minorHAnsi" w:cstheme="minorHAnsi"/>
          <w:sz w:val="24"/>
          <w:szCs w:val="24"/>
        </w:rPr>
        <w:t>children like</w:t>
      </w:r>
      <w:r>
        <w:rPr>
          <w:rFonts w:asciiTheme="minorHAnsi" w:hAnsiTheme="minorHAnsi" w:cstheme="minorHAnsi"/>
          <w:sz w:val="24"/>
          <w:szCs w:val="24"/>
        </w:rPr>
        <w:t xml:space="preserve"> herself and she finds once again she must learn whether </w:t>
      </w:r>
      <w:r w:rsidR="00A1781E">
        <w:rPr>
          <w:rFonts w:asciiTheme="minorHAnsi" w:hAnsiTheme="minorHAnsi" w:cstheme="minorHAnsi"/>
          <w:sz w:val="24"/>
          <w:szCs w:val="24"/>
        </w:rPr>
        <w:t>the new</w:t>
      </w:r>
      <w:r>
        <w:rPr>
          <w:rFonts w:asciiTheme="minorHAnsi" w:hAnsiTheme="minorHAnsi" w:cstheme="minorHAnsi"/>
          <w:sz w:val="24"/>
          <w:szCs w:val="24"/>
        </w:rPr>
        <w:t xml:space="preserve"> teacher will be a friend or just another teacher like the ones before her. </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entire </w:t>
      </w:r>
      <w:r w:rsidR="0095234C">
        <w:rPr>
          <w:rFonts w:asciiTheme="minorHAnsi" w:hAnsiTheme="minorHAnsi" w:cstheme="minorHAnsi"/>
          <w:sz w:val="24"/>
          <w:szCs w:val="24"/>
        </w:rPr>
        <w:t>main selection text,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CD6B7F" w:rsidRPr="00CD6B7F" w:rsidRDefault="008B5BDC" w:rsidP="00400783">
            <w:pPr>
              <w:spacing w:after="0" w:line="240" w:lineRule="auto"/>
              <w:rPr>
                <w:sz w:val="24"/>
                <w:szCs w:val="24"/>
              </w:rPr>
            </w:pPr>
            <w:r>
              <w:rPr>
                <w:sz w:val="24"/>
                <w:szCs w:val="24"/>
              </w:rPr>
              <w:t>W</w:t>
            </w:r>
            <w:r w:rsidR="00ED18FB">
              <w:rPr>
                <w:sz w:val="24"/>
                <w:szCs w:val="24"/>
              </w:rPr>
              <w:t xml:space="preserve">hat do the words </w:t>
            </w:r>
            <w:ins w:id="1" w:author="Bev Davis" w:date="2012-11-29T15:33:00Z">
              <w:r w:rsidR="00C0529B">
                <w:rPr>
                  <w:sz w:val="24"/>
                  <w:szCs w:val="24"/>
                </w:rPr>
                <w:t>“</w:t>
              </w:r>
            </w:ins>
            <w:r w:rsidR="00ED18FB">
              <w:rPr>
                <w:sz w:val="24"/>
                <w:szCs w:val="24"/>
              </w:rPr>
              <w:t>migrant workers</w:t>
            </w:r>
            <w:ins w:id="2" w:author="Bev Davis" w:date="2012-11-29T15:33:00Z">
              <w:r w:rsidR="00C0529B">
                <w:rPr>
                  <w:sz w:val="24"/>
                  <w:szCs w:val="24"/>
                </w:rPr>
                <w:t>”</w:t>
              </w:r>
            </w:ins>
            <w:r w:rsidR="00ED18FB">
              <w:rPr>
                <w:sz w:val="24"/>
                <w:szCs w:val="24"/>
              </w:rPr>
              <w:t xml:space="preserve"> mean? </w:t>
            </w:r>
          </w:p>
        </w:tc>
        <w:tc>
          <w:tcPr>
            <w:tcW w:w="6449" w:type="dxa"/>
          </w:tcPr>
          <w:p w:rsidR="00CD6B7F" w:rsidRPr="00CD6B7F" w:rsidRDefault="00ED18FB" w:rsidP="005B6C42">
            <w:pPr>
              <w:spacing w:after="0" w:line="240" w:lineRule="auto"/>
              <w:rPr>
                <w:sz w:val="24"/>
                <w:szCs w:val="24"/>
              </w:rPr>
            </w:pPr>
            <w:r>
              <w:rPr>
                <w:sz w:val="24"/>
                <w:szCs w:val="24"/>
              </w:rPr>
              <w:t>A migrant worker is someone who must move around to find work.</w:t>
            </w:r>
          </w:p>
        </w:tc>
      </w:tr>
      <w:tr w:rsidR="00CD6B7F" w:rsidRPr="00CD6B7F">
        <w:trPr>
          <w:trHeight w:val="147"/>
        </w:trPr>
        <w:tc>
          <w:tcPr>
            <w:tcW w:w="6449" w:type="dxa"/>
          </w:tcPr>
          <w:p w:rsidR="00CD6B7F" w:rsidRPr="00CD6B7F" w:rsidRDefault="0067319B" w:rsidP="009D602B">
            <w:pPr>
              <w:spacing w:after="0" w:line="240" w:lineRule="auto"/>
              <w:rPr>
                <w:sz w:val="24"/>
                <w:szCs w:val="24"/>
              </w:rPr>
            </w:pPr>
            <w:proofErr w:type="spellStart"/>
            <w:r>
              <w:rPr>
                <w:sz w:val="24"/>
                <w:szCs w:val="24"/>
              </w:rPr>
              <w:t>Janey’s</w:t>
            </w:r>
            <w:proofErr w:type="spellEnd"/>
            <w:r>
              <w:rPr>
                <w:sz w:val="24"/>
                <w:szCs w:val="24"/>
              </w:rPr>
              <w:t xml:space="preserve"> family takes a blue willow plate with them wherever they move. Why is the plate so important to </w:t>
            </w:r>
            <w:proofErr w:type="spellStart"/>
            <w:r>
              <w:rPr>
                <w:sz w:val="24"/>
                <w:szCs w:val="24"/>
              </w:rPr>
              <w:t>Janey</w:t>
            </w:r>
            <w:proofErr w:type="spellEnd"/>
            <w:r>
              <w:rPr>
                <w:sz w:val="24"/>
                <w:szCs w:val="24"/>
              </w:rPr>
              <w:t>?</w:t>
            </w:r>
            <w:r w:rsidR="008B5BDC">
              <w:rPr>
                <w:sz w:val="24"/>
                <w:szCs w:val="24"/>
              </w:rPr>
              <w:t xml:space="preserve"> </w:t>
            </w:r>
          </w:p>
        </w:tc>
        <w:tc>
          <w:tcPr>
            <w:tcW w:w="6449" w:type="dxa"/>
          </w:tcPr>
          <w:p w:rsidR="00CD6B7F" w:rsidRPr="00CD6B7F" w:rsidRDefault="0067319B" w:rsidP="005B6C42">
            <w:pPr>
              <w:spacing w:after="0" w:line="240" w:lineRule="auto"/>
              <w:rPr>
                <w:sz w:val="24"/>
                <w:szCs w:val="24"/>
              </w:rPr>
            </w:pPr>
            <w:r>
              <w:rPr>
                <w:sz w:val="24"/>
                <w:szCs w:val="24"/>
              </w:rPr>
              <w:t xml:space="preserve">To </w:t>
            </w:r>
            <w:proofErr w:type="spellStart"/>
            <w:r>
              <w:rPr>
                <w:sz w:val="24"/>
                <w:szCs w:val="24"/>
              </w:rPr>
              <w:t>Janey</w:t>
            </w:r>
            <w:proofErr w:type="spellEnd"/>
            <w:r>
              <w:rPr>
                <w:sz w:val="24"/>
                <w:szCs w:val="24"/>
              </w:rPr>
              <w:t xml:space="preserve">, the plate is a reminder of a time when </w:t>
            </w:r>
            <w:proofErr w:type="spellStart"/>
            <w:r>
              <w:rPr>
                <w:sz w:val="24"/>
                <w:szCs w:val="24"/>
              </w:rPr>
              <w:t>Janey</w:t>
            </w:r>
            <w:proofErr w:type="spellEnd"/>
            <w:r>
              <w:rPr>
                <w:sz w:val="24"/>
                <w:szCs w:val="24"/>
              </w:rPr>
              <w:t xml:space="preserve"> and her family had a home.</w:t>
            </w:r>
          </w:p>
        </w:tc>
      </w:tr>
      <w:tr w:rsidR="00984601" w:rsidRPr="00CD6B7F">
        <w:trPr>
          <w:trHeight w:val="147"/>
        </w:trPr>
        <w:tc>
          <w:tcPr>
            <w:tcW w:w="6449" w:type="dxa"/>
          </w:tcPr>
          <w:p w:rsidR="00984601" w:rsidRDefault="00984601" w:rsidP="009D602B">
            <w:pPr>
              <w:spacing w:after="0" w:line="240" w:lineRule="auto"/>
              <w:rPr>
                <w:sz w:val="24"/>
                <w:szCs w:val="24"/>
              </w:rPr>
            </w:pPr>
            <w:proofErr w:type="spellStart"/>
            <w:r>
              <w:rPr>
                <w:sz w:val="24"/>
                <w:szCs w:val="24"/>
              </w:rPr>
              <w:t>Janey</w:t>
            </w:r>
            <w:proofErr w:type="spellEnd"/>
            <w:r>
              <w:rPr>
                <w:sz w:val="24"/>
                <w:szCs w:val="24"/>
              </w:rPr>
              <w:t xml:space="preserve"> finds a place that reminds her of the picture on the blue willow plate. What does she hope will happen?</w:t>
            </w:r>
            <w:r w:rsidR="008B5BDC">
              <w:rPr>
                <w:sz w:val="24"/>
                <w:szCs w:val="24"/>
              </w:rPr>
              <w:t xml:space="preserve"> </w:t>
            </w:r>
          </w:p>
        </w:tc>
        <w:tc>
          <w:tcPr>
            <w:tcW w:w="6449" w:type="dxa"/>
          </w:tcPr>
          <w:p w:rsidR="00984601" w:rsidRDefault="00984601" w:rsidP="005B6C42">
            <w:pPr>
              <w:spacing w:after="0" w:line="240" w:lineRule="auto"/>
              <w:rPr>
                <w:sz w:val="24"/>
                <w:szCs w:val="24"/>
              </w:rPr>
            </w:pPr>
            <w:proofErr w:type="spellStart"/>
            <w:r>
              <w:rPr>
                <w:sz w:val="24"/>
                <w:szCs w:val="24"/>
              </w:rPr>
              <w:t>Janey</w:t>
            </w:r>
            <w:proofErr w:type="spellEnd"/>
            <w:r>
              <w:rPr>
                <w:sz w:val="24"/>
                <w:szCs w:val="24"/>
              </w:rPr>
              <w:t xml:space="preserve"> hopes that she and her family will stay in this new place.</w:t>
            </w:r>
          </w:p>
        </w:tc>
      </w:tr>
      <w:tr w:rsidR="00CD6B7F" w:rsidRPr="00CD6B7F">
        <w:trPr>
          <w:trHeight w:val="147"/>
        </w:trPr>
        <w:tc>
          <w:tcPr>
            <w:tcW w:w="6449" w:type="dxa"/>
          </w:tcPr>
          <w:p w:rsidR="00CD6B7F" w:rsidRDefault="007C48AC" w:rsidP="005B6C42">
            <w:pPr>
              <w:spacing w:after="0" w:line="240" w:lineRule="auto"/>
              <w:rPr>
                <w:sz w:val="24"/>
                <w:szCs w:val="24"/>
              </w:rPr>
            </w:pPr>
            <w:r>
              <w:rPr>
                <w:sz w:val="24"/>
                <w:szCs w:val="24"/>
              </w:rPr>
              <w:t xml:space="preserve">Describe how </w:t>
            </w:r>
            <w:proofErr w:type="spellStart"/>
            <w:r>
              <w:rPr>
                <w:sz w:val="24"/>
                <w:szCs w:val="24"/>
              </w:rPr>
              <w:t>Janey</w:t>
            </w:r>
            <w:proofErr w:type="spellEnd"/>
            <w:r>
              <w:rPr>
                <w:sz w:val="24"/>
                <w:szCs w:val="24"/>
              </w:rPr>
              <w:t xml:space="preserve"> felt about attending her new school. What school did she really want to attend and why?</w:t>
            </w:r>
            <w:r w:rsidR="009D3BCE">
              <w:rPr>
                <w:sz w:val="24"/>
                <w:szCs w:val="24"/>
              </w:rPr>
              <w:t xml:space="preserve"> </w:t>
            </w:r>
          </w:p>
          <w:p w:rsidR="00177848" w:rsidRPr="00CD6B7F" w:rsidRDefault="00177848" w:rsidP="005B6C42">
            <w:pPr>
              <w:spacing w:after="0" w:line="240" w:lineRule="auto"/>
              <w:rPr>
                <w:sz w:val="24"/>
                <w:szCs w:val="24"/>
              </w:rPr>
            </w:pPr>
          </w:p>
        </w:tc>
        <w:tc>
          <w:tcPr>
            <w:tcW w:w="6449" w:type="dxa"/>
          </w:tcPr>
          <w:p w:rsidR="00CD6B7F" w:rsidRPr="00CD6B7F" w:rsidRDefault="007C48AC" w:rsidP="005B6C42">
            <w:pPr>
              <w:spacing w:after="0" w:line="240" w:lineRule="auto"/>
              <w:rPr>
                <w:sz w:val="24"/>
                <w:szCs w:val="24"/>
              </w:rPr>
            </w:pPr>
            <w:proofErr w:type="spellStart"/>
            <w:r>
              <w:rPr>
                <w:sz w:val="24"/>
                <w:szCs w:val="24"/>
              </w:rPr>
              <w:t>Janey</w:t>
            </w:r>
            <w:proofErr w:type="spellEnd"/>
            <w:r>
              <w:rPr>
                <w:sz w:val="24"/>
                <w:szCs w:val="24"/>
              </w:rPr>
              <w:t xml:space="preserve"> wasn’t glad to be going to the school. She wanted to attend the town school because that is where Lupe and all of the other children of the district attended.</w:t>
            </w:r>
          </w:p>
        </w:tc>
      </w:tr>
      <w:tr w:rsidR="00CD6B7F" w:rsidRPr="00CD6B7F">
        <w:trPr>
          <w:trHeight w:val="147"/>
        </w:trPr>
        <w:tc>
          <w:tcPr>
            <w:tcW w:w="6449" w:type="dxa"/>
          </w:tcPr>
          <w:p w:rsidR="00CD6B7F" w:rsidRDefault="007C48AC" w:rsidP="005B6C42">
            <w:pPr>
              <w:spacing w:after="0" w:line="240" w:lineRule="auto"/>
              <w:rPr>
                <w:sz w:val="24"/>
                <w:szCs w:val="24"/>
              </w:rPr>
            </w:pPr>
            <w:proofErr w:type="spellStart"/>
            <w:r>
              <w:rPr>
                <w:sz w:val="24"/>
                <w:szCs w:val="24"/>
              </w:rPr>
              <w:t>Janey’s</w:t>
            </w:r>
            <w:proofErr w:type="spellEnd"/>
            <w:r>
              <w:rPr>
                <w:sz w:val="24"/>
                <w:szCs w:val="24"/>
              </w:rPr>
              <w:t xml:space="preserve"> dad told her she would go to the camp school because they would keep with their own kind. What did he mean by </w:t>
            </w:r>
            <w:r>
              <w:rPr>
                <w:sz w:val="24"/>
                <w:szCs w:val="24"/>
              </w:rPr>
              <w:lastRenderedPageBreak/>
              <w:t>that</w:t>
            </w:r>
            <w:r w:rsidR="000D2387">
              <w:rPr>
                <w:sz w:val="24"/>
                <w:szCs w:val="24"/>
              </w:rPr>
              <w:t xml:space="preserve"> and how did it make </w:t>
            </w:r>
            <w:proofErr w:type="spellStart"/>
            <w:r w:rsidR="000D2387">
              <w:rPr>
                <w:sz w:val="24"/>
                <w:szCs w:val="24"/>
              </w:rPr>
              <w:t>Janey</w:t>
            </w:r>
            <w:proofErr w:type="spellEnd"/>
            <w:r w:rsidR="000D2387">
              <w:rPr>
                <w:sz w:val="24"/>
                <w:szCs w:val="24"/>
              </w:rPr>
              <w:t xml:space="preserve"> feel?</w:t>
            </w:r>
            <w:r w:rsidR="009D3BCE">
              <w:rPr>
                <w:sz w:val="24"/>
                <w:szCs w:val="24"/>
              </w:rPr>
              <w:t xml:space="preserve"> </w:t>
            </w:r>
          </w:p>
          <w:p w:rsidR="00177848" w:rsidRPr="00CD6B7F" w:rsidRDefault="00177848" w:rsidP="005B6C42">
            <w:pPr>
              <w:spacing w:after="0" w:line="240" w:lineRule="auto"/>
              <w:rPr>
                <w:sz w:val="24"/>
                <w:szCs w:val="24"/>
              </w:rPr>
            </w:pPr>
          </w:p>
        </w:tc>
        <w:tc>
          <w:tcPr>
            <w:tcW w:w="6449" w:type="dxa"/>
          </w:tcPr>
          <w:p w:rsidR="00CD6B7F" w:rsidRPr="00CD6B7F" w:rsidRDefault="007C48AC" w:rsidP="00FB5387">
            <w:pPr>
              <w:spacing w:after="0" w:line="240" w:lineRule="auto"/>
              <w:rPr>
                <w:sz w:val="24"/>
                <w:szCs w:val="24"/>
              </w:rPr>
            </w:pPr>
            <w:r>
              <w:rPr>
                <w:sz w:val="24"/>
                <w:szCs w:val="24"/>
              </w:rPr>
              <w:lastRenderedPageBreak/>
              <w:t xml:space="preserve">The camp schools were put there for </w:t>
            </w:r>
            <w:r w:rsidR="00FB5387">
              <w:rPr>
                <w:sz w:val="24"/>
                <w:szCs w:val="24"/>
              </w:rPr>
              <w:t xml:space="preserve">migrant workers </w:t>
            </w:r>
            <w:r>
              <w:rPr>
                <w:sz w:val="24"/>
                <w:szCs w:val="24"/>
              </w:rPr>
              <w:t>to use.</w:t>
            </w:r>
            <w:r w:rsidR="000D2387">
              <w:rPr>
                <w:sz w:val="24"/>
                <w:szCs w:val="24"/>
              </w:rPr>
              <w:t xml:space="preserve"> It made </w:t>
            </w:r>
            <w:proofErr w:type="spellStart"/>
            <w:r w:rsidR="000D2387">
              <w:rPr>
                <w:sz w:val="24"/>
                <w:szCs w:val="24"/>
              </w:rPr>
              <w:t>Janey</w:t>
            </w:r>
            <w:proofErr w:type="spellEnd"/>
            <w:r w:rsidR="000D2387">
              <w:rPr>
                <w:sz w:val="24"/>
                <w:szCs w:val="24"/>
              </w:rPr>
              <w:t xml:space="preserve"> feel like she wasn’t part of the community.</w:t>
            </w:r>
          </w:p>
        </w:tc>
      </w:tr>
      <w:tr w:rsidR="00CD6B7F" w:rsidRPr="00CD6B7F">
        <w:trPr>
          <w:trHeight w:val="147"/>
        </w:trPr>
        <w:tc>
          <w:tcPr>
            <w:tcW w:w="6449" w:type="dxa"/>
          </w:tcPr>
          <w:p w:rsidR="00CD6B7F" w:rsidRDefault="00093FA3" w:rsidP="005B6C42">
            <w:pPr>
              <w:spacing w:after="0" w:line="240" w:lineRule="auto"/>
              <w:rPr>
                <w:sz w:val="24"/>
                <w:szCs w:val="24"/>
              </w:rPr>
            </w:pPr>
            <w:proofErr w:type="spellStart"/>
            <w:r>
              <w:rPr>
                <w:sz w:val="24"/>
                <w:szCs w:val="24"/>
              </w:rPr>
              <w:lastRenderedPageBreak/>
              <w:t>Janey</w:t>
            </w:r>
            <w:proofErr w:type="spellEnd"/>
            <w:r>
              <w:rPr>
                <w:sz w:val="24"/>
                <w:szCs w:val="24"/>
              </w:rPr>
              <w:t xml:space="preserve"> says even if her dad would allow her to attend the district school it would not be enough for her anymore.  </w:t>
            </w:r>
            <w:r w:rsidR="009D3BCE">
              <w:rPr>
                <w:sz w:val="24"/>
                <w:szCs w:val="24"/>
              </w:rPr>
              <w:t>In your own words, e</w:t>
            </w:r>
            <w:r>
              <w:rPr>
                <w:sz w:val="24"/>
                <w:szCs w:val="24"/>
              </w:rPr>
              <w:t xml:space="preserve">xplain what </w:t>
            </w:r>
            <w:proofErr w:type="spellStart"/>
            <w:r>
              <w:rPr>
                <w:sz w:val="24"/>
                <w:szCs w:val="24"/>
              </w:rPr>
              <w:t>Janey</w:t>
            </w:r>
            <w:proofErr w:type="spellEnd"/>
            <w:r>
              <w:rPr>
                <w:sz w:val="24"/>
                <w:szCs w:val="24"/>
              </w:rPr>
              <w:t xml:space="preserve"> really wanted.</w:t>
            </w:r>
            <w:r w:rsidR="009D3BCE">
              <w:rPr>
                <w:sz w:val="24"/>
                <w:szCs w:val="24"/>
              </w:rPr>
              <w:t xml:space="preserve"> </w:t>
            </w:r>
          </w:p>
          <w:p w:rsidR="00177848" w:rsidRPr="00CD6B7F" w:rsidRDefault="00177848" w:rsidP="00093FA3">
            <w:pPr>
              <w:spacing w:after="0" w:line="240" w:lineRule="auto"/>
              <w:rPr>
                <w:sz w:val="24"/>
                <w:szCs w:val="24"/>
              </w:rPr>
            </w:pPr>
          </w:p>
        </w:tc>
        <w:tc>
          <w:tcPr>
            <w:tcW w:w="6449" w:type="dxa"/>
          </w:tcPr>
          <w:p w:rsidR="00CD6B7F" w:rsidRPr="00CD6B7F" w:rsidRDefault="00093FA3" w:rsidP="000D2387">
            <w:pPr>
              <w:spacing w:after="0" w:line="240" w:lineRule="auto"/>
              <w:rPr>
                <w:sz w:val="24"/>
                <w:szCs w:val="24"/>
              </w:rPr>
            </w:pPr>
            <w:proofErr w:type="spellStart"/>
            <w:r>
              <w:rPr>
                <w:sz w:val="24"/>
                <w:szCs w:val="24"/>
              </w:rPr>
              <w:t>Janey</w:t>
            </w:r>
            <w:proofErr w:type="spellEnd"/>
            <w:r>
              <w:rPr>
                <w:sz w:val="24"/>
                <w:szCs w:val="24"/>
              </w:rPr>
              <w:t xml:space="preserve"> wanted to attend the district school because she is a member of the community and it is her right to go there.</w:t>
            </w:r>
            <w:r w:rsidR="000D2387">
              <w:rPr>
                <w:sz w:val="24"/>
                <w:szCs w:val="24"/>
              </w:rPr>
              <w:t xml:space="preserve"> I</w:t>
            </w:r>
            <w:r w:rsidR="00FB5387">
              <w:rPr>
                <w:sz w:val="24"/>
                <w:szCs w:val="24"/>
              </w:rPr>
              <w:t xml:space="preserve">t </w:t>
            </w:r>
            <w:r w:rsidR="000D2387">
              <w:rPr>
                <w:sz w:val="24"/>
                <w:szCs w:val="24"/>
              </w:rPr>
              <w:t xml:space="preserve">wouldn’t be enough </w:t>
            </w:r>
            <w:r w:rsidR="00FB5387">
              <w:rPr>
                <w:sz w:val="24"/>
                <w:szCs w:val="24"/>
              </w:rPr>
              <w:t xml:space="preserve">to </w:t>
            </w:r>
            <w:r w:rsidR="000D2387">
              <w:rPr>
                <w:sz w:val="24"/>
                <w:szCs w:val="24"/>
              </w:rPr>
              <w:t xml:space="preserve">just </w:t>
            </w:r>
            <w:r w:rsidR="00FB5387">
              <w:rPr>
                <w:sz w:val="24"/>
                <w:szCs w:val="24"/>
              </w:rPr>
              <w:t xml:space="preserve">go to the district </w:t>
            </w:r>
            <w:proofErr w:type="gramStart"/>
            <w:r w:rsidR="00FB5387">
              <w:rPr>
                <w:sz w:val="24"/>
                <w:szCs w:val="24"/>
              </w:rPr>
              <w:t>school,</w:t>
            </w:r>
            <w:proofErr w:type="gramEnd"/>
            <w:r w:rsidR="00FB5387">
              <w:rPr>
                <w:sz w:val="24"/>
                <w:szCs w:val="24"/>
              </w:rPr>
              <w:t xml:space="preserve"> she wanted to feel part of the community.</w:t>
            </w:r>
          </w:p>
        </w:tc>
      </w:tr>
      <w:tr w:rsidR="00CD6B7F" w:rsidRPr="00CD6B7F">
        <w:trPr>
          <w:trHeight w:val="1178"/>
        </w:trPr>
        <w:tc>
          <w:tcPr>
            <w:tcW w:w="6449" w:type="dxa"/>
          </w:tcPr>
          <w:p w:rsidR="00093FA3" w:rsidRDefault="00093FA3" w:rsidP="00093FA3">
            <w:pPr>
              <w:spacing w:after="0" w:line="240" w:lineRule="auto"/>
              <w:rPr>
                <w:sz w:val="24"/>
                <w:szCs w:val="24"/>
              </w:rPr>
            </w:pPr>
            <w:r>
              <w:rPr>
                <w:sz w:val="24"/>
                <w:szCs w:val="24"/>
              </w:rPr>
              <w:t xml:space="preserve">Provide evidence from the text to support the claim that </w:t>
            </w:r>
            <w:proofErr w:type="spellStart"/>
            <w:r>
              <w:rPr>
                <w:sz w:val="24"/>
                <w:szCs w:val="24"/>
              </w:rPr>
              <w:t>Janey</w:t>
            </w:r>
            <w:proofErr w:type="spellEnd"/>
            <w:r>
              <w:rPr>
                <w:sz w:val="24"/>
                <w:szCs w:val="24"/>
              </w:rPr>
              <w:t xml:space="preserve"> knew what the camp school would be like.</w:t>
            </w:r>
            <w:r w:rsidR="008B5BDC">
              <w:rPr>
                <w:sz w:val="24"/>
                <w:szCs w:val="24"/>
              </w:rPr>
              <w:t xml:space="preserve"> </w:t>
            </w:r>
          </w:p>
          <w:p w:rsidR="00CD6B7F" w:rsidRPr="00CD6B7F" w:rsidRDefault="00CD6B7F" w:rsidP="005B6C42">
            <w:pPr>
              <w:spacing w:after="0" w:line="240" w:lineRule="auto"/>
              <w:rPr>
                <w:sz w:val="24"/>
                <w:szCs w:val="24"/>
              </w:rPr>
            </w:pPr>
          </w:p>
        </w:tc>
        <w:tc>
          <w:tcPr>
            <w:tcW w:w="6449" w:type="dxa"/>
          </w:tcPr>
          <w:p w:rsidR="00CD6B7F" w:rsidRPr="00CD6B7F" w:rsidRDefault="00093FA3" w:rsidP="005B6C42">
            <w:pPr>
              <w:spacing w:after="0" w:line="240" w:lineRule="auto"/>
              <w:rPr>
                <w:sz w:val="24"/>
                <w:szCs w:val="24"/>
              </w:rPr>
            </w:pPr>
            <w:r>
              <w:rPr>
                <w:sz w:val="24"/>
                <w:szCs w:val="24"/>
              </w:rPr>
              <w:t>No two of the children would have learned the same things and it would all be in a jumble. She would know some things the other boys and girls didn’t know and she would be expected to know things she had never been taught.</w:t>
            </w:r>
          </w:p>
        </w:tc>
      </w:tr>
      <w:tr w:rsidR="00CD6B7F" w:rsidRPr="00CD6B7F">
        <w:trPr>
          <w:trHeight w:val="1169"/>
        </w:trPr>
        <w:tc>
          <w:tcPr>
            <w:tcW w:w="6449" w:type="dxa"/>
          </w:tcPr>
          <w:p w:rsidR="009D3BCE" w:rsidRDefault="00121C37" w:rsidP="005B6C42">
            <w:pPr>
              <w:spacing w:after="0" w:line="240" w:lineRule="auto"/>
              <w:rPr>
                <w:sz w:val="24"/>
                <w:szCs w:val="24"/>
              </w:rPr>
            </w:pPr>
            <w:r>
              <w:rPr>
                <w:sz w:val="24"/>
                <w:szCs w:val="24"/>
              </w:rPr>
              <w:t xml:space="preserve">Describe what the camp </w:t>
            </w:r>
            <w:r w:rsidR="00984601">
              <w:rPr>
                <w:sz w:val="24"/>
                <w:szCs w:val="24"/>
              </w:rPr>
              <w:t>looked like</w:t>
            </w:r>
            <w:r>
              <w:rPr>
                <w:sz w:val="24"/>
                <w:szCs w:val="24"/>
              </w:rPr>
              <w:t xml:space="preserve"> to a partner.</w:t>
            </w:r>
            <w:r w:rsidR="009D3BCE">
              <w:rPr>
                <w:sz w:val="24"/>
                <w:szCs w:val="24"/>
              </w:rPr>
              <w:t xml:space="preserve"> </w:t>
            </w:r>
          </w:p>
          <w:p w:rsidR="009D3BCE" w:rsidRDefault="009D3BCE" w:rsidP="005B6C42">
            <w:pPr>
              <w:spacing w:after="0" w:line="240" w:lineRule="auto"/>
              <w:rPr>
                <w:sz w:val="24"/>
                <w:szCs w:val="24"/>
              </w:rPr>
            </w:pPr>
          </w:p>
          <w:p w:rsidR="00CD6B7F" w:rsidRPr="00CD6B7F" w:rsidRDefault="009D3BCE" w:rsidP="005B6C42">
            <w:pPr>
              <w:spacing w:after="0" w:line="240" w:lineRule="auto"/>
              <w:rPr>
                <w:sz w:val="24"/>
                <w:szCs w:val="24"/>
              </w:rPr>
            </w:pPr>
            <w:r>
              <w:rPr>
                <w:sz w:val="24"/>
                <w:szCs w:val="24"/>
              </w:rPr>
              <w:t>Note to Teacher: The teacher</w:t>
            </w:r>
            <w:r w:rsidR="00121C37">
              <w:rPr>
                <w:sz w:val="24"/>
                <w:szCs w:val="24"/>
              </w:rPr>
              <w:t xml:space="preserve"> should exp</w:t>
            </w:r>
            <w:r>
              <w:rPr>
                <w:sz w:val="24"/>
                <w:szCs w:val="24"/>
              </w:rPr>
              <w:t>lain what eaves are.</w:t>
            </w:r>
          </w:p>
        </w:tc>
        <w:tc>
          <w:tcPr>
            <w:tcW w:w="6449" w:type="dxa"/>
          </w:tcPr>
          <w:p w:rsidR="00CD6B7F" w:rsidRPr="00CD6B7F" w:rsidRDefault="00121C37" w:rsidP="005B6C42">
            <w:pPr>
              <w:spacing w:after="0" w:line="240" w:lineRule="auto"/>
              <w:rPr>
                <w:sz w:val="24"/>
                <w:szCs w:val="24"/>
              </w:rPr>
            </w:pPr>
            <w:r>
              <w:rPr>
                <w:sz w:val="24"/>
                <w:szCs w:val="24"/>
              </w:rPr>
              <w:t>The camp was comprised of row upon row of cottages. They were very close together and their eaves almost touched. The cotton plants were in every direction as far as the eye could see.</w:t>
            </w:r>
          </w:p>
        </w:tc>
      </w:tr>
      <w:tr w:rsidR="00CD6B7F" w:rsidRPr="00CD6B7F">
        <w:trPr>
          <w:trHeight w:val="886"/>
        </w:trPr>
        <w:tc>
          <w:tcPr>
            <w:tcW w:w="6449" w:type="dxa"/>
          </w:tcPr>
          <w:p w:rsidR="00CD6B7F" w:rsidRPr="00CD6B7F" w:rsidRDefault="009D3BCE" w:rsidP="009D3BCE">
            <w:pPr>
              <w:spacing w:after="0" w:line="240" w:lineRule="auto"/>
              <w:rPr>
                <w:sz w:val="24"/>
                <w:szCs w:val="24"/>
              </w:rPr>
            </w:pPr>
            <w:r>
              <w:rPr>
                <w:sz w:val="24"/>
                <w:szCs w:val="24"/>
              </w:rPr>
              <w:t>Why was there</w:t>
            </w:r>
            <w:r w:rsidR="00121C37">
              <w:rPr>
                <w:sz w:val="24"/>
                <w:szCs w:val="24"/>
              </w:rPr>
              <w:t xml:space="preserve"> a need for a </w:t>
            </w:r>
            <w:r w:rsidR="00AC3DD9">
              <w:rPr>
                <w:sz w:val="24"/>
                <w:szCs w:val="24"/>
              </w:rPr>
              <w:t xml:space="preserve">separate </w:t>
            </w:r>
            <w:r w:rsidR="00121C37">
              <w:rPr>
                <w:sz w:val="24"/>
                <w:szCs w:val="24"/>
              </w:rPr>
              <w:t>schoolhouse in the village</w:t>
            </w:r>
            <w:r w:rsidR="00B671B1">
              <w:rPr>
                <w:sz w:val="24"/>
                <w:szCs w:val="24"/>
              </w:rPr>
              <w:t>?</w:t>
            </w:r>
          </w:p>
        </w:tc>
        <w:tc>
          <w:tcPr>
            <w:tcW w:w="6449" w:type="dxa"/>
          </w:tcPr>
          <w:p w:rsidR="00CD6B7F" w:rsidRPr="00CD6B7F" w:rsidRDefault="00121C37" w:rsidP="00121C37">
            <w:pPr>
              <w:spacing w:after="0" w:line="240" w:lineRule="auto"/>
              <w:rPr>
                <w:sz w:val="24"/>
                <w:szCs w:val="24"/>
              </w:rPr>
            </w:pPr>
            <w:r>
              <w:rPr>
                <w:sz w:val="24"/>
                <w:szCs w:val="24"/>
              </w:rPr>
              <w:t xml:space="preserve">While the workers were in the field </w:t>
            </w:r>
            <w:r w:rsidR="00AC3DD9">
              <w:rPr>
                <w:sz w:val="24"/>
                <w:szCs w:val="24"/>
              </w:rPr>
              <w:t>t</w:t>
            </w:r>
            <w:r>
              <w:rPr>
                <w:sz w:val="24"/>
                <w:szCs w:val="24"/>
              </w:rPr>
              <w:t>heir children could attend school.</w:t>
            </w:r>
            <w:r w:rsidR="00AC3DD9">
              <w:rPr>
                <w:sz w:val="24"/>
                <w:szCs w:val="24"/>
              </w:rPr>
              <w:t xml:space="preserve"> It was better for the children to attend the schoolhouse in the village so they were close to their parents and could pack up their things and just move on when it was time to leave.</w:t>
            </w:r>
          </w:p>
        </w:tc>
      </w:tr>
      <w:tr w:rsidR="00CD6B7F" w:rsidRPr="00CD6B7F">
        <w:trPr>
          <w:trHeight w:val="881"/>
        </w:trPr>
        <w:tc>
          <w:tcPr>
            <w:tcW w:w="6449" w:type="dxa"/>
          </w:tcPr>
          <w:p w:rsidR="00CD6B7F" w:rsidRPr="00CD6B7F" w:rsidRDefault="00AC3DD9" w:rsidP="009B2F14">
            <w:pPr>
              <w:spacing w:after="0" w:line="240" w:lineRule="auto"/>
              <w:rPr>
                <w:sz w:val="24"/>
                <w:szCs w:val="24"/>
              </w:rPr>
            </w:pPr>
            <w:r>
              <w:rPr>
                <w:sz w:val="24"/>
                <w:szCs w:val="24"/>
              </w:rPr>
              <w:t xml:space="preserve">What crop was </w:t>
            </w:r>
            <w:proofErr w:type="spellStart"/>
            <w:r>
              <w:rPr>
                <w:sz w:val="24"/>
                <w:szCs w:val="24"/>
              </w:rPr>
              <w:t>Janey’s</w:t>
            </w:r>
            <w:proofErr w:type="spellEnd"/>
            <w:r>
              <w:rPr>
                <w:sz w:val="24"/>
                <w:szCs w:val="24"/>
              </w:rPr>
              <w:t xml:space="preserve"> father and the other migrant workers harvesting and w</w:t>
            </w:r>
            <w:r w:rsidR="00121C37">
              <w:rPr>
                <w:sz w:val="24"/>
                <w:szCs w:val="24"/>
              </w:rPr>
              <w:t>hen did the workers and their families know it was time to leave an area?</w:t>
            </w:r>
            <w:r w:rsidR="008B5BDC">
              <w:rPr>
                <w:sz w:val="24"/>
                <w:szCs w:val="24"/>
              </w:rPr>
              <w:t xml:space="preserve"> </w:t>
            </w:r>
          </w:p>
        </w:tc>
        <w:tc>
          <w:tcPr>
            <w:tcW w:w="6449" w:type="dxa"/>
          </w:tcPr>
          <w:p w:rsidR="00CD6B7F" w:rsidRPr="00CD6B7F" w:rsidRDefault="00AC3DD9" w:rsidP="00CA07EF">
            <w:pPr>
              <w:spacing w:after="0" w:line="240" w:lineRule="auto"/>
              <w:rPr>
                <w:sz w:val="24"/>
                <w:szCs w:val="24"/>
              </w:rPr>
            </w:pPr>
            <w:r>
              <w:rPr>
                <w:sz w:val="24"/>
                <w:szCs w:val="24"/>
              </w:rPr>
              <w:t>They were harvesting cotton. The workers knew it was time to move on w</w:t>
            </w:r>
            <w:r w:rsidR="00121C37">
              <w:rPr>
                <w:sz w:val="24"/>
                <w:szCs w:val="24"/>
              </w:rPr>
              <w:t xml:space="preserve">hen </w:t>
            </w:r>
            <w:r w:rsidR="00984601">
              <w:rPr>
                <w:sz w:val="24"/>
                <w:szCs w:val="24"/>
              </w:rPr>
              <w:t>the entire</w:t>
            </w:r>
            <w:r w:rsidR="00121C37">
              <w:rPr>
                <w:sz w:val="24"/>
                <w:szCs w:val="24"/>
              </w:rPr>
              <w:t xml:space="preserve"> crop had been harvested.</w:t>
            </w:r>
          </w:p>
        </w:tc>
      </w:tr>
      <w:tr w:rsidR="006513DE" w:rsidRPr="00CD6B7F">
        <w:trPr>
          <w:trHeight w:val="305"/>
        </w:trPr>
        <w:tc>
          <w:tcPr>
            <w:tcW w:w="6449" w:type="dxa"/>
          </w:tcPr>
          <w:p w:rsidR="006513DE" w:rsidRDefault="00A1781E" w:rsidP="009D3BCE">
            <w:pPr>
              <w:spacing w:after="0" w:line="240" w:lineRule="auto"/>
              <w:rPr>
                <w:sz w:val="24"/>
                <w:szCs w:val="24"/>
              </w:rPr>
            </w:pPr>
            <w:r>
              <w:rPr>
                <w:sz w:val="24"/>
                <w:szCs w:val="24"/>
              </w:rPr>
              <w:t xml:space="preserve">The new teacher quotes Mother Goose by saying, “No ten </w:t>
            </w:r>
            <w:r w:rsidR="00984601">
              <w:rPr>
                <w:sz w:val="24"/>
                <w:szCs w:val="24"/>
              </w:rPr>
              <w:t>O’clock</w:t>
            </w:r>
            <w:r w:rsidR="006513DE">
              <w:rPr>
                <w:sz w:val="24"/>
                <w:szCs w:val="24"/>
              </w:rPr>
              <w:t xml:space="preserve"> scholar about you is there?” Thi</w:t>
            </w:r>
            <w:r w:rsidR="009D3BCE">
              <w:rPr>
                <w:sz w:val="24"/>
                <w:szCs w:val="24"/>
              </w:rPr>
              <w:t xml:space="preserve">s makes </w:t>
            </w:r>
            <w:proofErr w:type="spellStart"/>
            <w:r w:rsidR="009D3BCE">
              <w:rPr>
                <w:sz w:val="24"/>
                <w:szCs w:val="24"/>
              </w:rPr>
              <w:t>Janey</w:t>
            </w:r>
            <w:proofErr w:type="spellEnd"/>
            <w:r w:rsidR="009D3BCE">
              <w:rPr>
                <w:sz w:val="24"/>
                <w:szCs w:val="24"/>
              </w:rPr>
              <w:t xml:space="preserve"> feel hopeful for two</w:t>
            </w:r>
            <w:r w:rsidR="006513DE">
              <w:rPr>
                <w:sz w:val="24"/>
                <w:szCs w:val="24"/>
              </w:rPr>
              <w:t xml:space="preserve"> reasons. </w:t>
            </w:r>
            <w:r w:rsidR="008B5BDC">
              <w:rPr>
                <w:sz w:val="24"/>
                <w:szCs w:val="24"/>
              </w:rPr>
              <w:t xml:space="preserve">Name them. </w:t>
            </w:r>
          </w:p>
        </w:tc>
        <w:tc>
          <w:tcPr>
            <w:tcW w:w="6449" w:type="dxa"/>
          </w:tcPr>
          <w:p w:rsidR="006513DE" w:rsidRPr="009D3BCE" w:rsidRDefault="006513DE" w:rsidP="009D3BCE">
            <w:pPr>
              <w:spacing w:after="0" w:line="240" w:lineRule="auto"/>
              <w:rPr>
                <w:sz w:val="24"/>
                <w:szCs w:val="24"/>
              </w:rPr>
            </w:pPr>
            <w:r w:rsidRPr="009D3BCE">
              <w:rPr>
                <w:sz w:val="24"/>
                <w:szCs w:val="24"/>
              </w:rPr>
              <w:t>Surely no one who quoted Mother Goose before they even asked you name would call a horned toad a horned lizard.2.</w:t>
            </w:r>
            <w:r w:rsidR="004408B5" w:rsidRPr="009D3BCE">
              <w:rPr>
                <w:sz w:val="24"/>
                <w:szCs w:val="24"/>
              </w:rPr>
              <w:t>She would know what to do with you if you were good in reading and not arithmetic.</w:t>
            </w:r>
          </w:p>
        </w:tc>
      </w:tr>
      <w:tr w:rsidR="0036005C" w:rsidRPr="00CD6B7F">
        <w:trPr>
          <w:trHeight w:val="305"/>
        </w:trPr>
        <w:tc>
          <w:tcPr>
            <w:tcW w:w="6449" w:type="dxa"/>
          </w:tcPr>
          <w:p w:rsidR="0036005C" w:rsidRDefault="0036005C" w:rsidP="005B6C42">
            <w:pPr>
              <w:spacing w:after="0" w:line="240" w:lineRule="auto"/>
              <w:rPr>
                <w:sz w:val="24"/>
                <w:szCs w:val="24"/>
              </w:rPr>
            </w:pPr>
            <w:proofErr w:type="spellStart"/>
            <w:r>
              <w:rPr>
                <w:sz w:val="24"/>
                <w:szCs w:val="24"/>
              </w:rPr>
              <w:t>Janey</w:t>
            </w:r>
            <w:proofErr w:type="spellEnd"/>
            <w:r>
              <w:rPr>
                <w:sz w:val="24"/>
                <w:szCs w:val="24"/>
              </w:rPr>
              <w:t xml:space="preserve"> came up with a test for her new teacher to take. Describe to a partner what the test involved. Did the teacher pass the test? Give evidence from the t</w:t>
            </w:r>
            <w:r w:rsidR="009D3BCE">
              <w:rPr>
                <w:sz w:val="24"/>
                <w:szCs w:val="24"/>
              </w:rPr>
              <w:t>ext</w:t>
            </w:r>
            <w:r>
              <w:rPr>
                <w:sz w:val="24"/>
                <w:szCs w:val="24"/>
              </w:rPr>
              <w:t xml:space="preserve"> that explains how you know.</w:t>
            </w:r>
          </w:p>
        </w:tc>
        <w:tc>
          <w:tcPr>
            <w:tcW w:w="6449" w:type="dxa"/>
          </w:tcPr>
          <w:p w:rsidR="0036005C" w:rsidRDefault="0036005C" w:rsidP="004408B5">
            <w:pPr>
              <w:spacing w:after="0" w:line="240" w:lineRule="auto"/>
              <w:rPr>
                <w:sz w:val="24"/>
                <w:szCs w:val="24"/>
              </w:rPr>
            </w:pPr>
            <w:proofErr w:type="spellStart"/>
            <w:r>
              <w:rPr>
                <w:sz w:val="24"/>
                <w:szCs w:val="24"/>
              </w:rPr>
              <w:t>Janey</w:t>
            </w:r>
            <w:proofErr w:type="spellEnd"/>
            <w:r>
              <w:rPr>
                <w:sz w:val="24"/>
                <w:szCs w:val="24"/>
              </w:rPr>
              <w:t xml:space="preserve"> showed the new teacher her captive pet. She showed it to her teacher. When the teacher called it a horned toad instead of a horned lizard, the teacher passed the test.</w:t>
            </w:r>
            <w:ins w:id="3" w:author="TFSUser" w:date="2012-11-29T20:06:00Z">
              <w:r w:rsidR="00092E23">
                <w:rPr>
                  <w:sz w:val="24"/>
                  <w:szCs w:val="24"/>
                </w:rPr>
                <w:t xml:space="preserve"> By calling it a horned toad the teacher was a friend. If she had called it a horned </w:t>
              </w:r>
            </w:ins>
            <w:ins w:id="4" w:author="TFSUser" w:date="2012-11-29T20:08:00Z">
              <w:r w:rsidR="00092E23">
                <w:rPr>
                  <w:sz w:val="24"/>
                  <w:szCs w:val="24"/>
                </w:rPr>
                <w:t>lizard</w:t>
              </w:r>
            </w:ins>
            <w:ins w:id="5" w:author="TFSUser" w:date="2012-11-29T20:06:00Z">
              <w:r w:rsidR="00092E23">
                <w:rPr>
                  <w:sz w:val="24"/>
                  <w:szCs w:val="24"/>
                </w:rPr>
                <w:t>,</w:t>
              </w:r>
            </w:ins>
            <w:ins w:id="6" w:author="TFSUser" w:date="2012-11-29T20:08:00Z">
              <w:r w:rsidR="00092E23">
                <w:rPr>
                  <w:sz w:val="24"/>
                  <w:szCs w:val="24"/>
                </w:rPr>
                <w:t xml:space="preserve"> the teacher would have just been </w:t>
              </w:r>
              <w:r w:rsidR="00092E23">
                <w:rPr>
                  <w:sz w:val="24"/>
                  <w:szCs w:val="24"/>
                </w:rPr>
                <w:lastRenderedPageBreak/>
                <w:t>correct.</w:t>
              </w:r>
            </w:ins>
          </w:p>
        </w:tc>
      </w:tr>
      <w:tr w:rsidR="004408B5" w:rsidRPr="00CD6B7F">
        <w:trPr>
          <w:trHeight w:val="305"/>
        </w:trPr>
        <w:tc>
          <w:tcPr>
            <w:tcW w:w="6449" w:type="dxa"/>
          </w:tcPr>
          <w:p w:rsidR="004408B5" w:rsidRDefault="004408B5" w:rsidP="005B6C42">
            <w:pPr>
              <w:spacing w:after="0" w:line="240" w:lineRule="auto"/>
              <w:rPr>
                <w:sz w:val="24"/>
                <w:szCs w:val="24"/>
              </w:rPr>
            </w:pPr>
            <w:proofErr w:type="spellStart"/>
            <w:r>
              <w:rPr>
                <w:sz w:val="24"/>
                <w:szCs w:val="24"/>
              </w:rPr>
              <w:lastRenderedPageBreak/>
              <w:t>Janey</w:t>
            </w:r>
            <w:proofErr w:type="spellEnd"/>
            <w:r>
              <w:rPr>
                <w:sz w:val="24"/>
                <w:szCs w:val="24"/>
              </w:rPr>
              <w:t xml:space="preserve"> feels she has found the most wonderful teacher in the world. Give at least three re</w:t>
            </w:r>
            <w:r w:rsidR="009D3BCE">
              <w:rPr>
                <w:sz w:val="24"/>
                <w:szCs w:val="24"/>
              </w:rPr>
              <w:t>as</w:t>
            </w:r>
            <w:r w:rsidR="008B5BDC">
              <w:rPr>
                <w:sz w:val="24"/>
                <w:szCs w:val="24"/>
              </w:rPr>
              <w:t xml:space="preserve">ons why </w:t>
            </w:r>
            <w:proofErr w:type="spellStart"/>
            <w:r w:rsidR="008B5BDC">
              <w:rPr>
                <w:sz w:val="24"/>
                <w:szCs w:val="24"/>
              </w:rPr>
              <w:t>Janey</w:t>
            </w:r>
            <w:proofErr w:type="spellEnd"/>
            <w:r w:rsidR="008B5BDC">
              <w:rPr>
                <w:sz w:val="24"/>
                <w:szCs w:val="24"/>
              </w:rPr>
              <w:t xml:space="preserve"> feels this way. </w:t>
            </w:r>
          </w:p>
        </w:tc>
        <w:tc>
          <w:tcPr>
            <w:tcW w:w="6449" w:type="dxa"/>
          </w:tcPr>
          <w:p w:rsidR="004408B5" w:rsidRDefault="004408B5" w:rsidP="004408B5">
            <w:pPr>
              <w:pStyle w:val="ListParagraph"/>
              <w:numPr>
                <w:ilvl w:val="0"/>
                <w:numId w:val="15"/>
              </w:numPr>
              <w:spacing w:after="0" w:line="240" w:lineRule="auto"/>
              <w:rPr>
                <w:rFonts w:cstheme="minorBidi"/>
                <w:sz w:val="24"/>
                <w:szCs w:val="24"/>
              </w:rPr>
            </w:pPr>
            <w:r>
              <w:rPr>
                <w:rFonts w:cstheme="minorBidi"/>
                <w:sz w:val="24"/>
                <w:szCs w:val="24"/>
              </w:rPr>
              <w:t>Miss Peterson quoted Mother Goose.</w:t>
            </w:r>
          </w:p>
          <w:p w:rsidR="004408B5" w:rsidRDefault="004408B5" w:rsidP="004408B5">
            <w:pPr>
              <w:pStyle w:val="ListParagraph"/>
              <w:numPr>
                <w:ilvl w:val="0"/>
                <w:numId w:val="15"/>
              </w:numPr>
              <w:spacing w:after="0" w:line="240" w:lineRule="auto"/>
              <w:rPr>
                <w:rFonts w:cstheme="minorBidi"/>
                <w:sz w:val="24"/>
                <w:szCs w:val="24"/>
              </w:rPr>
            </w:pPr>
            <w:r>
              <w:rPr>
                <w:rFonts w:cstheme="minorBidi"/>
                <w:sz w:val="24"/>
                <w:szCs w:val="24"/>
              </w:rPr>
              <w:t xml:space="preserve">Miss Peterson passed </w:t>
            </w:r>
            <w:proofErr w:type="spellStart"/>
            <w:r>
              <w:rPr>
                <w:rFonts w:cstheme="minorBidi"/>
                <w:sz w:val="24"/>
                <w:szCs w:val="24"/>
              </w:rPr>
              <w:t>Janey’s</w:t>
            </w:r>
            <w:proofErr w:type="spellEnd"/>
            <w:r>
              <w:rPr>
                <w:rFonts w:cstheme="minorBidi"/>
                <w:sz w:val="24"/>
                <w:szCs w:val="24"/>
              </w:rPr>
              <w:t xml:space="preserve"> test.</w:t>
            </w:r>
          </w:p>
          <w:p w:rsidR="004408B5" w:rsidRPr="009D3BCE" w:rsidRDefault="004408B5" w:rsidP="009D3BCE">
            <w:pPr>
              <w:pStyle w:val="ListParagraph"/>
              <w:numPr>
                <w:ilvl w:val="0"/>
                <w:numId w:val="15"/>
              </w:numPr>
              <w:spacing w:after="0" w:line="240" w:lineRule="auto"/>
              <w:rPr>
                <w:rFonts w:cstheme="minorBidi"/>
                <w:sz w:val="24"/>
                <w:szCs w:val="24"/>
              </w:rPr>
            </w:pPr>
            <w:r>
              <w:rPr>
                <w:rFonts w:cstheme="minorBidi"/>
                <w:sz w:val="24"/>
                <w:szCs w:val="24"/>
              </w:rPr>
              <w:t xml:space="preserve">She didn’t ask </w:t>
            </w:r>
            <w:proofErr w:type="spellStart"/>
            <w:r>
              <w:rPr>
                <w:rFonts w:cstheme="minorBidi"/>
                <w:sz w:val="24"/>
                <w:szCs w:val="24"/>
              </w:rPr>
              <w:t>Janey</w:t>
            </w:r>
            <w:proofErr w:type="spellEnd"/>
            <w:r>
              <w:rPr>
                <w:rFonts w:cstheme="minorBidi"/>
                <w:sz w:val="24"/>
                <w:szCs w:val="24"/>
              </w:rPr>
              <w:t xml:space="preserve"> questions or fuss over her she acted like she had always known </w:t>
            </w:r>
            <w:proofErr w:type="spellStart"/>
            <w:r>
              <w:rPr>
                <w:rFonts w:cstheme="minorBidi"/>
                <w:sz w:val="24"/>
                <w:szCs w:val="24"/>
              </w:rPr>
              <w:t>Janey</w:t>
            </w:r>
            <w:proofErr w:type="spellEnd"/>
            <w:r>
              <w:rPr>
                <w:rFonts w:cstheme="minorBidi"/>
                <w:sz w:val="24"/>
                <w:szCs w:val="24"/>
              </w:rPr>
              <w:t>.</w:t>
            </w:r>
          </w:p>
        </w:tc>
      </w:tr>
      <w:tr w:rsidR="004408B5" w:rsidRPr="00CD6B7F">
        <w:trPr>
          <w:trHeight w:val="305"/>
        </w:trPr>
        <w:tc>
          <w:tcPr>
            <w:tcW w:w="6449" w:type="dxa"/>
          </w:tcPr>
          <w:p w:rsidR="004408B5" w:rsidRDefault="00984601" w:rsidP="005B6C42">
            <w:pPr>
              <w:spacing w:after="0" w:line="240" w:lineRule="auto"/>
              <w:rPr>
                <w:sz w:val="24"/>
                <w:szCs w:val="24"/>
              </w:rPr>
            </w:pPr>
            <w:r>
              <w:rPr>
                <w:sz w:val="24"/>
                <w:szCs w:val="24"/>
              </w:rPr>
              <w:t>The students shared what part of the country they thought was the most interestin</w:t>
            </w:r>
            <w:r w:rsidR="00DE0B2C">
              <w:rPr>
                <w:sz w:val="24"/>
                <w:szCs w:val="24"/>
              </w:rPr>
              <w:t xml:space="preserve">g. What did </w:t>
            </w:r>
            <w:proofErr w:type="spellStart"/>
            <w:r w:rsidR="00DE0B2C">
              <w:rPr>
                <w:sz w:val="24"/>
                <w:szCs w:val="24"/>
              </w:rPr>
              <w:t>Janey</w:t>
            </w:r>
            <w:proofErr w:type="spellEnd"/>
            <w:r w:rsidR="00DE0B2C">
              <w:rPr>
                <w:sz w:val="24"/>
                <w:szCs w:val="24"/>
              </w:rPr>
              <w:t xml:space="preserve"> share and why did she think that was </w:t>
            </w:r>
            <w:ins w:id="7" w:author="Bev Davis" w:date="2012-11-29T15:31:00Z">
              <w:r w:rsidR="00C0529B">
                <w:rPr>
                  <w:sz w:val="24"/>
                  <w:szCs w:val="24"/>
                </w:rPr>
                <w:t>t</w:t>
              </w:r>
            </w:ins>
            <w:r w:rsidR="00DE0B2C">
              <w:rPr>
                <w:sz w:val="24"/>
                <w:szCs w:val="24"/>
              </w:rPr>
              <w:t>he most interesting place?</w:t>
            </w:r>
            <w:r w:rsidR="009D3BCE">
              <w:rPr>
                <w:sz w:val="24"/>
                <w:szCs w:val="24"/>
              </w:rPr>
              <w:t xml:space="preserve"> </w:t>
            </w:r>
          </w:p>
        </w:tc>
        <w:tc>
          <w:tcPr>
            <w:tcW w:w="6449" w:type="dxa"/>
          </w:tcPr>
          <w:p w:rsidR="004408B5" w:rsidRPr="00984601" w:rsidRDefault="00DE0B2C" w:rsidP="00DE0B2C">
            <w:pPr>
              <w:spacing w:after="0" w:line="240" w:lineRule="auto"/>
              <w:rPr>
                <w:sz w:val="24"/>
                <w:szCs w:val="24"/>
              </w:rPr>
            </w:pPr>
            <w:proofErr w:type="spellStart"/>
            <w:r>
              <w:rPr>
                <w:sz w:val="24"/>
                <w:szCs w:val="24"/>
              </w:rPr>
              <w:t>Janey</w:t>
            </w:r>
            <w:proofErr w:type="spellEnd"/>
            <w:r>
              <w:rPr>
                <w:sz w:val="24"/>
                <w:szCs w:val="24"/>
              </w:rPr>
              <w:t xml:space="preserve"> decided to share the place like the willow plate. </w:t>
            </w:r>
            <w:r w:rsidR="00984601">
              <w:rPr>
                <w:sz w:val="24"/>
                <w:szCs w:val="24"/>
              </w:rPr>
              <w:t xml:space="preserve"> </w:t>
            </w:r>
            <w:r>
              <w:rPr>
                <w:sz w:val="24"/>
                <w:szCs w:val="24"/>
              </w:rPr>
              <w:t xml:space="preserve">It was a </w:t>
            </w:r>
            <w:r w:rsidR="00984601">
              <w:rPr>
                <w:sz w:val="24"/>
                <w:szCs w:val="24"/>
              </w:rPr>
              <w:t>place by the river which she h</w:t>
            </w:r>
            <w:r>
              <w:rPr>
                <w:sz w:val="24"/>
                <w:szCs w:val="24"/>
              </w:rPr>
              <w:t>ad discovered the other day. She chose that place because it is a reminder of a time when they had a home.</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DD55B2" w:rsidRDefault="00DD55B2" w:rsidP="001034D9">
      <w:pPr>
        <w:spacing w:after="0" w:line="360" w:lineRule="auto"/>
        <w:rPr>
          <w:rFonts w:asciiTheme="minorHAnsi" w:hAnsiTheme="minorHAnsi" w:cstheme="minorHAnsi"/>
          <w:sz w:val="32"/>
          <w:szCs w:val="32"/>
          <w:u w:val="single"/>
        </w:rPr>
      </w:pPr>
    </w:p>
    <w:p w:rsidR="00DD55B2" w:rsidRDefault="00DD55B2" w:rsidP="001034D9">
      <w:pPr>
        <w:spacing w:after="0" w:line="360" w:lineRule="auto"/>
        <w:rPr>
          <w:rFonts w:asciiTheme="minorHAnsi" w:hAnsiTheme="minorHAnsi" w:cstheme="minorHAnsi"/>
          <w:sz w:val="32"/>
          <w:szCs w:val="32"/>
          <w:u w:val="single"/>
        </w:rPr>
      </w:pPr>
    </w:p>
    <w:p w:rsidR="00970D74" w:rsidRDefault="00970D74" w:rsidP="001034D9">
      <w:pPr>
        <w:spacing w:after="0" w:line="360" w:lineRule="auto"/>
        <w:rPr>
          <w:rFonts w:asciiTheme="minorHAnsi" w:hAnsiTheme="minorHAnsi" w:cstheme="minorHAnsi"/>
          <w:sz w:val="32"/>
          <w:szCs w:val="32"/>
          <w:u w:val="single"/>
        </w:rPr>
      </w:pPr>
    </w:p>
    <w:p w:rsidR="001C1D02" w:rsidRDefault="001C1D02" w:rsidP="00A44E7E">
      <w:pPr>
        <w:spacing w:after="0" w:line="360" w:lineRule="auto"/>
        <w:rPr>
          <w:rFonts w:asciiTheme="minorHAnsi" w:hAnsiTheme="minorHAnsi" w:cstheme="minorHAnsi"/>
          <w:sz w:val="32"/>
          <w:szCs w:val="32"/>
          <w:u w:val="single"/>
        </w:rPr>
      </w:pPr>
    </w:p>
    <w:p w:rsidR="009D3BCE" w:rsidRDefault="009D3BCE" w:rsidP="00A44E7E">
      <w:pPr>
        <w:spacing w:after="0" w:line="360" w:lineRule="auto"/>
        <w:rPr>
          <w:rFonts w:asciiTheme="minorHAnsi" w:hAnsiTheme="minorHAnsi" w:cstheme="minorHAnsi"/>
          <w:sz w:val="32"/>
          <w:szCs w:val="32"/>
          <w:u w:val="single"/>
        </w:rPr>
      </w:pPr>
    </w:p>
    <w:p w:rsidR="009D3BCE" w:rsidRDefault="009D3BCE" w:rsidP="00A44E7E">
      <w:pPr>
        <w:spacing w:after="0" w:line="360" w:lineRule="auto"/>
        <w:rPr>
          <w:rFonts w:asciiTheme="minorHAnsi" w:hAnsiTheme="minorHAnsi" w:cstheme="minorHAnsi"/>
          <w:sz w:val="32"/>
          <w:szCs w:val="32"/>
          <w:u w:val="single"/>
        </w:rPr>
      </w:pPr>
    </w:p>
    <w:p w:rsidR="009D3BCE" w:rsidRDefault="009D3BCE" w:rsidP="00A44E7E">
      <w:pPr>
        <w:spacing w:after="0" w:line="360" w:lineRule="auto"/>
        <w:rPr>
          <w:rFonts w:asciiTheme="minorHAnsi" w:hAnsiTheme="minorHAnsi" w:cstheme="minorHAnsi"/>
          <w:sz w:val="32"/>
          <w:szCs w:val="32"/>
          <w:u w:val="single"/>
        </w:rPr>
      </w:pPr>
    </w:p>
    <w:p w:rsidR="009D3BCE" w:rsidRDefault="009D3BCE" w:rsidP="00A44E7E">
      <w:pPr>
        <w:spacing w:after="0" w:line="360" w:lineRule="auto"/>
        <w:rPr>
          <w:rFonts w:asciiTheme="minorHAnsi" w:hAnsiTheme="minorHAnsi" w:cstheme="minorHAnsi"/>
          <w:sz w:val="32"/>
          <w:szCs w:val="32"/>
          <w:u w:val="single"/>
        </w:rPr>
      </w:pPr>
    </w:p>
    <w:p w:rsidR="00AF4211" w:rsidRDefault="00AF4211" w:rsidP="00A44E7E">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AF4211" w:rsidRPr="00D97E24">
        <w:trPr>
          <w:trHeight w:val="372"/>
        </w:trPr>
        <w:tc>
          <w:tcPr>
            <w:tcW w:w="1101" w:type="dxa"/>
          </w:tcPr>
          <w:p w:rsidR="00AF4211" w:rsidRPr="00D97E24" w:rsidRDefault="00AF4211" w:rsidP="009D3BCE">
            <w:pPr>
              <w:spacing w:after="0" w:line="240" w:lineRule="auto"/>
              <w:jc w:val="center"/>
              <w:rPr>
                <w:b/>
                <w:sz w:val="20"/>
                <w:szCs w:val="20"/>
              </w:rPr>
            </w:pPr>
          </w:p>
        </w:tc>
        <w:tc>
          <w:tcPr>
            <w:tcW w:w="5953" w:type="dxa"/>
          </w:tcPr>
          <w:p w:rsidR="00AF4211" w:rsidRPr="00D97E24" w:rsidRDefault="00AF4211" w:rsidP="009D3BCE">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AF4211" w:rsidRPr="00D97E24" w:rsidRDefault="00AF4211" w:rsidP="009D3BCE">
            <w:pPr>
              <w:spacing w:after="0" w:line="240" w:lineRule="auto"/>
              <w:jc w:val="center"/>
              <w:rPr>
                <w:sz w:val="20"/>
                <w:szCs w:val="20"/>
              </w:rPr>
            </w:pPr>
          </w:p>
        </w:tc>
        <w:tc>
          <w:tcPr>
            <w:tcW w:w="5954" w:type="dxa"/>
          </w:tcPr>
          <w:p w:rsidR="00AF4211" w:rsidRDefault="00AF4211" w:rsidP="009D3BCE">
            <w:pPr>
              <w:spacing w:after="0" w:line="240" w:lineRule="auto"/>
              <w:ind w:left="113" w:right="113"/>
              <w:jc w:val="center"/>
              <w:rPr>
                <w:b/>
                <w:sz w:val="20"/>
                <w:szCs w:val="20"/>
              </w:rPr>
            </w:pPr>
            <w:r w:rsidRPr="00D97E24">
              <w:rPr>
                <w:b/>
                <w:sz w:val="20"/>
                <w:szCs w:val="20"/>
              </w:rPr>
              <w:t xml:space="preserve">WORDS WORTH KNOWING </w:t>
            </w:r>
          </w:p>
          <w:p w:rsidR="00AF4211" w:rsidRPr="00D97E24" w:rsidRDefault="00AF4211" w:rsidP="009D3BCE">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AF4211">
        <w:trPr>
          <w:cantSplit/>
          <w:trHeight w:val="3682"/>
        </w:trPr>
        <w:tc>
          <w:tcPr>
            <w:tcW w:w="1101" w:type="dxa"/>
            <w:textDirection w:val="btLr"/>
          </w:tcPr>
          <w:p w:rsidR="00AF4211" w:rsidRPr="00D97E24" w:rsidRDefault="00AF4211" w:rsidP="009D3BCE">
            <w:pPr>
              <w:spacing w:after="0" w:line="240" w:lineRule="auto"/>
              <w:jc w:val="center"/>
              <w:rPr>
                <w:b/>
                <w:sz w:val="20"/>
                <w:szCs w:val="20"/>
              </w:rPr>
            </w:pPr>
            <w:r w:rsidRPr="00D97E24">
              <w:rPr>
                <w:b/>
                <w:sz w:val="20"/>
                <w:szCs w:val="20"/>
              </w:rPr>
              <w:t xml:space="preserve">TEACHER PROVIDES DEFINITION </w:t>
            </w:r>
          </w:p>
          <w:p w:rsidR="00AF4211" w:rsidRPr="00D97E24" w:rsidRDefault="00AF4211" w:rsidP="009D3BCE">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AF4211" w:rsidRDefault="00AF4211" w:rsidP="009D3BCE">
            <w:pPr>
              <w:spacing w:after="0"/>
            </w:pPr>
            <w:r>
              <w:t>District</w:t>
            </w:r>
          </w:p>
          <w:p w:rsidR="00AF4211" w:rsidRDefault="00AF4211" w:rsidP="009D3BCE">
            <w:pPr>
              <w:spacing w:after="0"/>
            </w:pPr>
            <w:r>
              <w:t>scholar, arithmetic</w:t>
            </w:r>
          </w:p>
          <w:p w:rsidR="00AF4211" w:rsidRDefault="00AF4211" w:rsidP="009D3BCE">
            <w:pPr>
              <w:spacing w:after="0"/>
            </w:pPr>
            <w:r>
              <w:t>fussing</w:t>
            </w:r>
          </w:p>
          <w:p w:rsidR="00AF4211" w:rsidRDefault="00AF4211" w:rsidP="009D3BCE">
            <w:pPr>
              <w:spacing w:after="0"/>
            </w:pPr>
          </w:p>
        </w:tc>
        <w:tc>
          <w:tcPr>
            <w:tcW w:w="5954" w:type="dxa"/>
            <w:vAlign w:val="center"/>
          </w:tcPr>
          <w:p w:rsidR="008B5BDC" w:rsidRDefault="008B5BDC" w:rsidP="009D3BCE">
            <w:pPr>
              <w:spacing w:after="0"/>
            </w:pPr>
          </w:p>
          <w:p w:rsidR="00AF4211" w:rsidRDefault="00AF4211" w:rsidP="009D3BCE">
            <w:pPr>
              <w:spacing w:after="0"/>
            </w:pPr>
            <w:r>
              <w:t>necessities</w:t>
            </w:r>
          </w:p>
          <w:p w:rsidR="00AF4211" w:rsidRDefault="00AF4211" w:rsidP="009D3BCE">
            <w:pPr>
              <w:spacing w:after="0"/>
            </w:pPr>
            <w:r>
              <w:t>protruded, sulkily, indifferent, glowered</w:t>
            </w:r>
          </w:p>
          <w:p w:rsidR="00AF4211" w:rsidRDefault="00AF4211" w:rsidP="009D3BCE">
            <w:pPr>
              <w:spacing w:after="0"/>
            </w:pPr>
            <w:r>
              <w:t>remonstrated, forceful</w:t>
            </w:r>
          </w:p>
          <w:p w:rsidR="00AF4211" w:rsidRDefault="00DE0B2C" w:rsidP="009D3BCE">
            <w:pPr>
              <w:spacing w:after="0"/>
            </w:pPr>
            <w:r>
              <w:t xml:space="preserve">eaves, </w:t>
            </w:r>
            <w:r w:rsidR="00AF4211">
              <w:t>harvested, infinitesimal</w:t>
            </w:r>
          </w:p>
          <w:p w:rsidR="00AF4211" w:rsidRDefault="00AF4211" w:rsidP="009D3BCE">
            <w:pPr>
              <w:spacing w:after="0"/>
            </w:pPr>
            <w:r>
              <w:t>heartily</w:t>
            </w:r>
          </w:p>
          <w:p w:rsidR="00AF4211" w:rsidRDefault="00AF4211" w:rsidP="009D3BCE">
            <w:pPr>
              <w:spacing w:after="0"/>
            </w:pPr>
            <w:r>
              <w:t>direct, amusement, innocent</w:t>
            </w:r>
          </w:p>
          <w:p w:rsidR="00AF4211" w:rsidRDefault="00AF4211" w:rsidP="009D3BCE">
            <w:pPr>
              <w:spacing w:after="0"/>
            </w:pPr>
          </w:p>
        </w:tc>
      </w:tr>
      <w:tr w:rsidR="00AF4211">
        <w:trPr>
          <w:cantSplit/>
          <w:trHeight w:val="3682"/>
        </w:trPr>
        <w:tc>
          <w:tcPr>
            <w:tcW w:w="1101" w:type="dxa"/>
            <w:textDirection w:val="btLr"/>
          </w:tcPr>
          <w:p w:rsidR="00AF4211" w:rsidRPr="00D97E24" w:rsidRDefault="00AF4211" w:rsidP="009D3BCE">
            <w:pPr>
              <w:spacing w:after="0" w:line="240" w:lineRule="auto"/>
              <w:jc w:val="center"/>
              <w:rPr>
                <w:b/>
                <w:sz w:val="20"/>
                <w:szCs w:val="20"/>
              </w:rPr>
            </w:pPr>
            <w:r w:rsidRPr="00D97E24">
              <w:rPr>
                <w:b/>
                <w:sz w:val="20"/>
                <w:szCs w:val="20"/>
              </w:rPr>
              <w:t>STUDENTS FIGURE OUT THE MEANING</w:t>
            </w:r>
          </w:p>
          <w:p w:rsidR="00AF4211" w:rsidRPr="00D97E24" w:rsidRDefault="00AF4211" w:rsidP="009D3BCE">
            <w:pPr>
              <w:spacing w:after="0" w:line="240" w:lineRule="auto"/>
              <w:ind w:left="113" w:right="113"/>
              <w:jc w:val="center"/>
              <w:rPr>
                <w:sz w:val="20"/>
                <w:szCs w:val="20"/>
              </w:rPr>
            </w:pPr>
            <w:r w:rsidRPr="00D97E24">
              <w:rPr>
                <w:sz w:val="20"/>
                <w:szCs w:val="20"/>
              </w:rPr>
              <w:t>sufficient context clues are provided in the text</w:t>
            </w:r>
          </w:p>
          <w:p w:rsidR="00AF4211" w:rsidRPr="00D97E24" w:rsidRDefault="00AF4211" w:rsidP="009D3BCE">
            <w:pPr>
              <w:spacing w:after="0" w:line="240" w:lineRule="auto"/>
              <w:ind w:left="113" w:right="113"/>
              <w:jc w:val="center"/>
              <w:rPr>
                <w:sz w:val="20"/>
                <w:szCs w:val="20"/>
              </w:rPr>
            </w:pPr>
          </w:p>
          <w:p w:rsidR="00AF4211" w:rsidRPr="00D97E24" w:rsidRDefault="00AF4211" w:rsidP="009D3BCE">
            <w:pPr>
              <w:spacing w:after="0" w:line="240" w:lineRule="auto"/>
              <w:ind w:left="113" w:right="113"/>
              <w:jc w:val="center"/>
              <w:rPr>
                <w:sz w:val="20"/>
                <w:szCs w:val="20"/>
              </w:rPr>
            </w:pPr>
          </w:p>
          <w:p w:rsidR="00AF4211" w:rsidRPr="00D97E24" w:rsidRDefault="00AF4211" w:rsidP="009D3BCE">
            <w:pPr>
              <w:spacing w:after="0" w:line="240" w:lineRule="auto"/>
              <w:ind w:left="113" w:right="113"/>
              <w:jc w:val="center"/>
              <w:rPr>
                <w:sz w:val="20"/>
                <w:szCs w:val="20"/>
              </w:rPr>
            </w:pPr>
          </w:p>
          <w:p w:rsidR="00AF4211" w:rsidRPr="00D97E24" w:rsidRDefault="00AF4211" w:rsidP="009D3BCE">
            <w:pPr>
              <w:spacing w:after="0" w:line="240" w:lineRule="auto"/>
              <w:ind w:left="113" w:right="113"/>
              <w:jc w:val="center"/>
              <w:rPr>
                <w:sz w:val="20"/>
                <w:szCs w:val="20"/>
              </w:rPr>
            </w:pPr>
          </w:p>
          <w:p w:rsidR="00AF4211" w:rsidRPr="00D97E24" w:rsidRDefault="00AF4211" w:rsidP="009D3BCE">
            <w:pPr>
              <w:spacing w:after="0" w:line="240" w:lineRule="auto"/>
              <w:ind w:left="113" w:right="113"/>
              <w:jc w:val="center"/>
              <w:rPr>
                <w:sz w:val="20"/>
                <w:szCs w:val="20"/>
              </w:rPr>
            </w:pPr>
          </w:p>
        </w:tc>
        <w:tc>
          <w:tcPr>
            <w:tcW w:w="5953" w:type="dxa"/>
            <w:vAlign w:val="center"/>
          </w:tcPr>
          <w:p w:rsidR="00AF4211" w:rsidRDefault="00AF4211" w:rsidP="009D3BCE">
            <w:pPr>
              <w:spacing w:after="0"/>
            </w:pPr>
            <w:r>
              <w:t>migrants</w:t>
            </w:r>
          </w:p>
          <w:p w:rsidR="00AF4211" w:rsidRDefault="00AF4211" w:rsidP="009D3BCE">
            <w:pPr>
              <w:spacing w:after="0"/>
            </w:pPr>
            <w:r>
              <w:t>communities, camps</w:t>
            </w:r>
          </w:p>
          <w:p w:rsidR="00AF4211" w:rsidRDefault="00AF4211" w:rsidP="009D3BCE">
            <w:pPr>
              <w:spacing w:after="0"/>
            </w:pPr>
            <w:r>
              <w:t>jumbled</w:t>
            </w:r>
          </w:p>
          <w:p w:rsidR="00AF4211" w:rsidRDefault="00AF4211" w:rsidP="009D3BCE">
            <w:pPr>
              <w:spacing w:after="0"/>
            </w:pPr>
            <w:r>
              <w:t>field work</w:t>
            </w:r>
          </w:p>
          <w:p w:rsidR="00AF4211" w:rsidRDefault="00AF4211" w:rsidP="009D3BCE">
            <w:pPr>
              <w:spacing w:after="0"/>
            </w:pPr>
            <w:r>
              <w:t>comprised</w:t>
            </w:r>
          </w:p>
          <w:p w:rsidR="00AF4211" w:rsidRDefault="00AF4211" w:rsidP="009D3BCE">
            <w:pPr>
              <w:spacing w:after="0"/>
            </w:pPr>
            <w:r>
              <w:t>captive</w:t>
            </w:r>
          </w:p>
          <w:p w:rsidR="00AF4211" w:rsidRDefault="00AF4211" w:rsidP="009D3BCE">
            <w:pPr>
              <w:spacing w:after="0"/>
            </w:pPr>
          </w:p>
          <w:p w:rsidR="00AF4211" w:rsidRDefault="00AF4211" w:rsidP="009D3BCE">
            <w:pPr>
              <w:spacing w:after="0"/>
            </w:pPr>
          </w:p>
        </w:tc>
        <w:tc>
          <w:tcPr>
            <w:tcW w:w="5954" w:type="dxa"/>
            <w:vAlign w:val="center"/>
          </w:tcPr>
          <w:p w:rsidR="00AF4211" w:rsidRDefault="00AF4211" w:rsidP="009D3BCE">
            <w:pPr>
              <w:spacing w:after="0" w:line="240" w:lineRule="auto"/>
            </w:pPr>
            <w:r>
              <w:t>forbidding</w:t>
            </w:r>
          </w:p>
          <w:p w:rsidR="00AF4211" w:rsidRDefault="00AF4211" w:rsidP="009D3BCE">
            <w:pPr>
              <w:spacing w:after="0" w:line="240" w:lineRule="auto"/>
            </w:pPr>
            <w:r>
              <w:t>shack, loathe</w:t>
            </w:r>
          </w:p>
          <w:p w:rsidR="00AF4211" w:rsidRDefault="00AF4211" w:rsidP="009D3BCE">
            <w:pPr>
              <w:spacing w:after="0" w:line="240" w:lineRule="auto"/>
            </w:pPr>
            <w:r>
              <w:t>hurled</w:t>
            </w:r>
          </w:p>
          <w:p w:rsidR="00AF4211" w:rsidRDefault="00AF4211" w:rsidP="009D3BCE">
            <w:pPr>
              <w:spacing w:after="0" w:line="240" w:lineRule="auto"/>
            </w:pPr>
            <w:r>
              <w:t>increasingly, undoubtedly</w:t>
            </w:r>
          </w:p>
          <w:p w:rsidR="00AF4211" w:rsidRDefault="00AF4211" w:rsidP="009D3BCE">
            <w:pPr>
              <w:spacing w:after="0" w:line="240" w:lineRule="auto"/>
            </w:pPr>
            <w:bookmarkStart w:id="8" w:name="_GoBack"/>
            <w:bookmarkEnd w:id="8"/>
            <w:r>
              <w:t>certainly</w:t>
            </w:r>
          </w:p>
          <w:p w:rsidR="00AF4211" w:rsidRDefault="00AF4211" w:rsidP="009D3BCE">
            <w:pPr>
              <w:spacing w:after="0" w:line="240" w:lineRule="auto"/>
            </w:pPr>
          </w:p>
          <w:p w:rsidR="00AF4211" w:rsidRDefault="00AF4211" w:rsidP="009D3BCE">
            <w:pPr>
              <w:spacing w:after="0" w:line="240" w:lineRule="auto"/>
            </w:pPr>
          </w:p>
        </w:tc>
      </w:tr>
    </w:tbl>
    <w:p w:rsidR="00780219" w:rsidRDefault="00780219" w:rsidP="00A44E7E">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Culminating Task</w:t>
      </w:r>
    </w:p>
    <w:p w:rsidR="009D3BCE" w:rsidRDefault="00494FE8" w:rsidP="009D3BCE">
      <w:pPr>
        <w:numPr>
          <w:ilvl w:val="0"/>
          <w:numId w:val="16"/>
        </w:numPr>
        <w:spacing w:after="0" w:line="360" w:lineRule="auto"/>
        <w:rPr>
          <w:sz w:val="24"/>
          <w:szCs w:val="24"/>
        </w:rPr>
      </w:pPr>
      <w:r>
        <w:rPr>
          <w:sz w:val="24"/>
          <w:szCs w:val="24"/>
        </w:rPr>
        <w:t>Re-Read, Think, Discuss, Write</w:t>
      </w:r>
    </w:p>
    <w:p w:rsidR="00494FE8" w:rsidRPr="009D3BCE" w:rsidRDefault="00494FE8" w:rsidP="009D3BCE">
      <w:pPr>
        <w:numPr>
          <w:ilvl w:val="0"/>
          <w:numId w:val="16"/>
        </w:numPr>
        <w:spacing w:after="0" w:line="360" w:lineRule="auto"/>
        <w:rPr>
          <w:sz w:val="24"/>
          <w:szCs w:val="24"/>
        </w:rPr>
      </w:pPr>
      <w:r w:rsidRPr="009D3BCE">
        <w:rPr>
          <w:i/>
          <w:sz w:val="24"/>
          <w:szCs w:val="24"/>
        </w:rPr>
        <w:t xml:space="preserve">Pretend that you are </w:t>
      </w:r>
      <w:proofErr w:type="spellStart"/>
      <w:r w:rsidRPr="009D3BCE">
        <w:rPr>
          <w:i/>
          <w:sz w:val="24"/>
          <w:szCs w:val="24"/>
        </w:rPr>
        <w:t>Janey</w:t>
      </w:r>
      <w:proofErr w:type="spellEnd"/>
      <w:r w:rsidRPr="009D3BCE">
        <w:rPr>
          <w:i/>
          <w:sz w:val="24"/>
          <w:szCs w:val="24"/>
        </w:rPr>
        <w:t xml:space="preserve"> in the </w:t>
      </w:r>
      <w:r w:rsidR="00347EB9" w:rsidRPr="009D3BCE">
        <w:rPr>
          <w:i/>
          <w:sz w:val="24"/>
          <w:szCs w:val="24"/>
        </w:rPr>
        <w:t>story, “Blue</w:t>
      </w:r>
      <w:r w:rsidR="009D3BCE">
        <w:rPr>
          <w:i/>
          <w:sz w:val="24"/>
          <w:szCs w:val="24"/>
        </w:rPr>
        <w:t xml:space="preserve"> Willow.”</w:t>
      </w:r>
      <w:r w:rsidR="00DE0B2C" w:rsidRPr="009D3BCE">
        <w:rPr>
          <w:i/>
          <w:sz w:val="24"/>
          <w:szCs w:val="24"/>
        </w:rPr>
        <w:t xml:space="preserve"> Write four</w:t>
      </w:r>
      <w:r w:rsidR="009D3BCE">
        <w:rPr>
          <w:i/>
          <w:sz w:val="24"/>
          <w:szCs w:val="24"/>
        </w:rPr>
        <w:t xml:space="preserve"> blog entries</w:t>
      </w:r>
      <w:r w:rsidRPr="009D3BCE">
        <w:rPr>
          <w:i/>
          <w:sz w:val="24"/>
          <w:szCs w:val="24"/>
        </w:rPr>
        <w:t xml:space="preserve"> on an approved website used by your school</w:t>
      </w:r>
      <w:r w:rsidR="009D3BCE">
        <w:rPr>
          <w:i/>
          <w:sz w:val="24"/>
          <w:szCs w:val="24"/>
        </w:rPr>
        <w:t>. In the first entry, describe</w:t>
      </w:r>
      <w:r w:rsidRPr="009D3BCE">
        <w:rPr>
          <w:i/>
          <w:sz w:val="24"/>
          <w:szCs w:val="24"/>
        </w:rPr>
        <w:t xml:space="preserve"> how you felt at the beginning of the story as you discovered the place that reminds you of your grandmother’s blue </w:t>
      </w:r>
      <w:r w:rsidR="009D3BCE">
        <w:rPr>
          <w:i/>
          <w:sz w:val="24"/>
          <w:szCs w:val="24"/>
        </w:rPr>
        <w:t>willow plate. In the second entry</w:t>
      </w:r>
      <w:r w:rsidRPr="009D3BCE">
        <w:rPr>
          <w:i/>
          <w:sz w:val="24"/>
          <w:szCs w:val="24"/>
        </w:rPr>
        <w:t xml:space="preserve">, write about how you felt as you were driving to your new camp school </w:t>
      </w:r>
      <w:r w:rsidR="009D3BCE">
        <w:rPr>
          <w:i/>
          <w:sz w:val="24"/>
          <w:szCs w:val="24"/>
        </w:rPr>
        <w:t>with your dad. In the third entry,</w:t>
      </w:r>
      <w:r w:rsidRPr="009D3BCE">
        <w:rPr>
          <w:i/>
          <w:sz w:val="24"/>
          <w:szCs w:val="24"/>
        </w:rPr>
        <w:t xml:space="preserve"> write about meeting your new teacher and the test</w:t>
      </w:r>
      <w:r w:rsidR="009D3BCE">
        <w:rPr>
          <w:i/>
          <w:sz w:val="24"/>
          <w:szCs w:val="24"/>
        </w:rPr>
        <w:t xml:space="preserve"> you gave her. In the final entry</w:t>
      </w:r>
      <w:r w:rsidRPr="009D3BCE">
        <w:rPr>
          <w:i/>
          <w:sz w:val="24"/>
          <w:szCs w:val="24"/>
        </w:rPr>
        <w:t>, write about how you are feeling at your new school and why your feelings may have changed from the first blog you wrote. Be sure to include specific details and events from the</w:t>
      </w:r>
      <w:r w:rsidR="009D3BCE">
        <w:rPr>
          <w:i/>
          <w:sz w:val="24"/>
          <w:szCs w:val="24"/>
        </w:rPr>
        <w:t xml:space="preserve"> story to support your writing. Your ideas must be based on evidence from the text or inferences you were able to draw from it.</w:t>
      </w:r>
      <w:r w:rsidRPr="009D3BCE">
        <w:rPr>
          <w:i/>
          <w:sz w:val="24"/>
          <w:szCs w:val="24"/>
        </w:rPr>
        <w:t xml:space="preserve"> Draw a color picture to go along with each blog</w:t>
      </w:r>
      <w:r w:rsidR="009D3BCE">
        <w:rPr>
          <w:i/>
          <w:sz w:val="24"/>
          <w:szCs w:val="24"/>
        </w:rPr>
        <w:t xml:space="preserve"> entry</w:t>
      </w:r>
      <w:r w:rsidRPr="009D3BCE">
        <w:rPr>
          <w:i/>
          <w:sz w:val="24"/>
          <w:szCs w:val="24"/>
        </w:rPr>
        <w:t>.</w:t>
      </w:r>
    </w:p>
    <w:p w:rsidR="00494FE8" w:rsidRDefault="00494FE8" w:rsidP="00494FE8">
      <w:pPr>
        <w:spacing w:after="0" w:line="360" w:lineRule="auto"/>
        <w:ind w:left="360"/>
        <w:rPr>
          <w:sz w:val="24"/>
          <w:szCs w:val="24"/>
        </w:rPr>
      </w:pPr>
    </w:p>
    <w:p w:rsidR="00172736" w:rsidRPr="004C6F78" w:rsidRDefault="00494FE8" w:rsidP="001034D9">
      <w:pPr>
        <w:spacing w:after="0" w:line="360" w:lineRule="auto"/>
        <w:rPr>
          <w:sz w:val="24"/>
          <w:szCs w:val="24"/>
        </w:rPr>
      </w:pPr>
      <w:r>
        <w:rPr>
          <w:sz w:val="24"/>
          <w:szCs w:val="24"/>
        </w:rPr>
        <w:t xml:space="preserve"> </w:t>
      </w:r>
      <w:r w:rsidR="00172736"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9D3BCE" w:rsidRPr="009D3BCE" w:rsidRDefault="009D3BCE" w:rsidP="009D3BCE">
      <w:pPr>
        <w:pStyle w:val="ListParagraph"/>
        <w:numPr>
          <w:ilvl w:val="0"/>
          <w:numId w:val="16"/>
        </w:numPr>
        <w:spacing w:after="100" w:afterAutospacing="1" w:line="360" w:lineRule="auto"/>
        <w:rPr>
          <w:rFonts w:asciiTheme="minorHAnsi" w:hAnsiTheme="minorHAnsi" w:cstheme="minorHAnsi"/>
          <w:i/>
          <w:sz w:val="24"/>
          <w:szCs w:val="24"/>
        </w:rPr>
      </w:pPr>
      <w:r w:rsidRPr="009D3BCE">
        <w:rPr>
          <w:rFonts w:asciiTheme="minorHAnsi" w:hAnsiTheme="minorHAnsi" w:cstheme="minorHAnsi"/>
          <w:i/>
          <w:sz w:val="24"/>
          <w:szCs w:val="24"/>
        </w:rPr>
        <w:t>Many Americans became migrant workers after the Dust Bowl destroyed their farms in the 1930s. Use the Internet to find out more about the Dust Bowl. Find out what caused it and specific effects it had on people’s lives. Prepare a presentation for your classmates using a PowerPoint, dramatized reenactment, or other visual presentation that allows you to share your findings.</w:t>
      </w:r>
    </w:p>
    <w:p w:rsidR="00B671B1" w:rsidRDefault="00545861" w:rsidP="009D3BCE">
      <w:pPr>
        <w:pStyle w:val="ListParagraph"/>
        <w:spacing w:after="100" w:afterAutospacing="1" w:line="360" w:lineRule="auto"/>
        <w:rPr>
          <w:rFonts w:asciiTheme="minorHAnsi" w:hAnsiTheme="minorHAnsi" w:cstheme="minorHAnsi"/>
          <w:sz w:val="24"/>
          <w:szCs w:val="24"/>
        </w:rPr>
      </w:pPr>
      <w:r w:rsidRPr="009D3BCE">
        <w:rPr>
          <w:rFonts w:asciiTheme="minorHAnsi" w:hAnsiTheme="minorHAnsi" w:cstheme="minorHAnsi"/>
          <w:sz w:val="24"/>
          <w:szCs w:val="24"/>
        </w:rPr>
        <w:t xml:space="preserve">Answer:  </w:t>
      </w:r>
      <w:r w:rsidR="009D3BCE">
        <w:rPr>
          <w:rFonts w:asciiTheme="minorHAnsi" w:hAnsiTheme="minorHAnsi" w:cstheme="minorHAnsi"/>
          <w:sz w:val="24"/>
          <w:szCs w:val="24"/>
        </w:rPr>
        <w:t>Effects</w:t>
      </w:r>
      <w:r w:rsidR="007A2118" w:rsidRPr="009D3BCE">
        <w:rPr>
          <w:rFonts w:asciiTheme="minorHAnsi" w:hAnsiTheme="minorHAnsi" w:cstheme="minorHAnsi"/>
          <w:sz w:val="24"/>
          <w:szCs w:val="24"/>
        </w:rPr>
        <w:t xml:space="preserve"> should include but not be limited to the fact that farmers used poor farming practices and this caused the soil to become fragile. When winds blew</w:t>
      </w:r>
      <w:r w:rsidR="009D3BCE">
        <w:rPr>
          <w:rFonts w:asciiTheme="minorHAnsi" w:hAnsiTheme="minorHAnsi" w:cstheme="minorHAnsi"/>
          <w:sz w:val="24"/>
          <w:szCs w:val="24"/>
        </w:rPr>
        <w:t>,</w:t>
      </w:r>
      <w:r w:rsidR="007A2118" w:rsidRPr="009D3BCE">
        <w:rPr>
          <w:rFonts w:asciiTheme="minorHAnsi" w:hAnsiTheme="minorHAnsi" w:cstheme="minorHAnsi"/>
          <w:sz w:val="24"/>
          <w:szCs w:val="24"/>
        </w:rPr>
        <w:t xml:space="preserve"> it blew the soil and then covered the farms with dirt. The farmers lost their farms and many of them moved west to find work.</w:t>
      </w:r>
    </w:p>
    <w:p w:rsidR="00B671B1" w:rsidRDefault="00B671B1" w:rsidP="00B671B1">
      <w:pPr>
        <w:spacing w:after="100" w:afterAutospacing="1" w:line="360" w:lineRule="auto"/>
        <w:rPr>
          <w:rFonts w:asciiTheme="minorHAnsi" w:hAnsiTheme="minorHAnsi" w:cstheme="minorHAnsi"/>
          <w:sz w:val="24"/>
          <w:szCs w:val="24"/>
        </w:rPr>
      </w:pPr>
    </w:p>
    <w:sectPr w:rsidR="00B671B1" w:rsidSect="00DE767C">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DA9" w:rsidRDefault="00E42DA9" w:rsidP="007C5C7E">
      <w:pPr>
        <w:spacing w:after="0" w:line="240" w:lineRule="auto"/>
      </w:pPr>
      <w:r>
        <w:separator/>
      </w:r>
    </w:p>
  </w:endnote>
  <w:endnote w:type="continuationSeparator" w:id="0">
    <w:p w:rsidR="00E42DA9" w:rsidRDefault="00E42DA9"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DA9" w:rsidRDefault="00E42DA9" w:rsidP="007C5C7E">
      <w:pPr>
        <w:spacing w:after="0" w:line="240" w:lineRule="auto"/>
      </w:pPr>
      <w:r>
        <w:separator/>
      </w:r>
    </w:p>
  </w:footnote>
  <w:footnote w:type="continuationSeparator" w:id="0">
    <w:p w:rsidR="00E42DA9" w:rsidRDefault="00E42DA9"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BCE" w:rsidRDefault="00DE767C" w:rsidP="001034D9">
    <w:pPr>
      <w:pStyle w:val="Header"/>
      <w:jc w:val="center"/>
    </w:pPr>
    <w:r>
      <w:t>Blue Willow/Doris Gates/Created by West Virginia District</w:t>
    </w:r>
  </w:p>
  <w:p w:rsidR="009D3BCE" w:rsidRDefault="009D3BCE">
    <w:pPr>
      <w:pStyle w:val="Header"/>
    </w:pPr>
  </w:p>
  <w:p w:rsidR="009D3BCE" w:rsidRDefault="009D3BCE">
    <w:pPr>
      <w:pStyle w:val="Header"/>
    </w:pPr>
  </w:p>
  <w:p w:rsidR="009D3BCE" w:rsidRDefault="009D3B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AE4658"/>
    <w:multiLevelType w:val="hybridMultilevel"/>
    <w:tmpl w:val="DDE4F1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220B12"/>
    <w:multiLevelType w:val="hybridMultilevel"/>
    <w:tmpl w:val="BBFAF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127044"/>
    <w:multiLevelType w:val="hybridMultilevel"/>
    <w:tmpl w:val="6FB85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73C83"/>
    <w:multiLevelType w:val="hybridMultilevel"/>
    <w:tmpl w:val="09D82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DA5567"/>
    <w:multiLevelType w:val="hybridMultilevel"/>
    <w:tmpl w:val="DE423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5"/>
  </w:num>
  <w:num w:numId="3">
    <w:abstractNumId w:val="8"/>
  </w:num>
  <w:num w:numId="4">
    <w:abstractNumId w:val="7"/>
  </w:num>
  <w:num w:numId="5">
    <w:abstractNumId w:val="3"/>
  </w:num>
  <w:num w:numId="6">
    <w:abstractNumId w:val="9"/>
  </w:num>
  <w:num w:numId="7">
    <w:abstractNumId w:val="11"/>
  </w:num>
  <w:num w:numId="8">
    <w:abstractNumId w:val="0"/>
  </w:num>
  <w:num w:numId="9">
    <w:abstractNumId w:val="15"/>
  </w:num>
  <w:num w:numId="10">
    <w:abstractNumId w:val="12"/>
  </w:num>
  <w:num w:numId="11">
    <w:abstractNumId w:val="14"/>
  </w:num>
  <w:num w:numId="12">
    <w:abstractNumId w:val="4"/>
  </w:num>
  <w:num w:numId="13">
    <w:abstractNumId w:val="16"/>
  </w:num>
  <w:num w:numId="14">
    <w:abstractNumId w:val="10"/>
  </w:num>
  <w:num w:numId="15">
    <w:abstractNumId w:val="1"/>
  </w:num>
  <w:num w:numId="16">
    <w:abstractNumId w:val="9"/>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6993"/>
    <w:rsid w:val="00021DD6"/>
    <w:rsid w:val="00023430"/>
    <w:rsid w:val="00026140"/>
    <w:rsid w:val="00026D6A"/>
    <w:rsid w:val="00043330"/>
    <w:rsid w:val="000471BC"/>
    <w:rsid w:val="000601D8"/>
    <w:rsid w:val="000629C6"/>
    <w:rsid w:val="0007569E"/>
    <w:rsid w:val="00081A99"/>
    <w:rsid w:val="00092E23"/>
    <w:rsid w:val="00093FA3"/>
    <w:rsid w:val="000B21CE"/>
    <w:rsid w:val="000B5786"/>
    <w:rsid w:val="000D2387"/>
    <w:rsid w:val="001034D9"/>
    <w:rsid w:val="00106FF5"/>
    <w:rsid w:val="00121C37"/>
    <w:rsid w:val="001320B6"/>
    <w:rsid w:val="0013689B"/>
    <w:rsid w:val="00144A4B"/>
    <w:rsid w:val="0014552E"/>
    <w:rsid w:val="00172736"/>
    <w:rsid w:val="00174578"/>
    <w:rsid w:val="00177848"/>
    <w:rsid w:val="0018635B"/>
    <w:rsid w:val="00193EB0"/>
    <w:rsid w:val="001C1D02"/>
    <w:rsid w:val="001D3042"/>
    <w:rsid w:val="001E3145"/>
    <w:rsid w:val="001F1840"/>
    <w:rsid w:val="002269C7"/>
    <w:rsid w:val="00247713"/>
    <w:rsid w:val="00265099"/>
    <w:rsid w:val="00286F6B"/>
    <w:rsid w:val="00293076"/>
    <w:rsid w:val="002C77A8"/>
    <w:rsid w:val="002F4D99"/>
    <w:rsid w:val="00320A5A"/>
    <w:rsid w:val="003226F0"/>
    <w:rsid w:val="003342CF"/>
    <w:rsid w:val="00347EB9"/>
    <w:rsid w:val="00357D5B"/>
    <w:rsid w:val="0036005C"/>
    <w:rsid w:val="00381463"/>
    <w:rsid w:val="00382434"/>
    <w:rsid w:val="003962D9"/>
    <w:rsid w:val="003C4445"/>
    <w:rsid w:val="003C4B0D"/>
    <w:rsid w:val="003E0AAA"/>
    <w:rsid w:val="00400783"/>
    <w:rsid w:val="00433701"/>
    <w:rsid w:val="004408B5"/>
    <w:rsid w:val="00451270"/>
    <w:rsid w:val="004661F5"/>
    <w:rsid w:val="00491829"/>
    <w:rsid w:val="00494FE8"/>
    <w:rsid w:val="004A47B4"/>
    <w:rsid w:val="004B2372"/>
    <w:rsid w:val="004B53C1"/>
    <w:rsid w:val="004C6F78"/>
    <w:rsid w:val="004D3BFD"/>
    <w:rsid w:val="004D4480"/>
    <w:rsid w:val="005222B3"/>
    <w:rsid w:val="00527989"/>
    <w:rsid w:val="00545861"/>
    <w:rsid w:val="005464AA"/>
    <w:rsid w:val="00551164"/>
    <w:rsid w:val="00552593"/>
    <w:rsid w:val="00557D31"/>
    <w:rsid w:val="005632E5"/>
    <w:rsid w:val="0058463C"/>
    <w:rsid w:val="00585417"/>
    <w:rsid w:val="0059136E"/>
    <w:rsid w:val="00595C59"/>
    <w:rsid w:val="005B62EE"/>
    <w:rsid w:val="005B6C42"/>
    <w:rsid w:val="005E17B4"/>
    <w:rsid w:val="005F445E"/>
    <w:rsid w:val="005F6F91"/>
    <w:rsid w:val="006513DE"/>
    <w:rsid w:val="0067319B"/>
    <w:rsid w:val="006A0D76"/>
    <w:rsid w:val="006B4055"/>
    <w:rsid w:val="006B4373"/>
    <w:rsid w:val="006F03E1"/>
    <w:rsid w:val="00711F4B"/>
    <w:rsid w:val="0071580F"/>
    <w:rsid w:val="00723A87"/>
    <w:rsid w:val="00724DBA"/>
    <w:rsid w:val="00780219"/>
    <w:rsid w:val="007A2118"/>
    <w:rsid w:val="007A677C"/>
    <w:rsid w:val="007B449E"/>
    <w:rsid w:val="007C1EF1"/>
    <w:rsid w:val="007C2CF3"/>
    <w:rsid w:val="007C48AC"/>
    <w:rsid w:val="007C5C7E"/>
    <w:rsid w:val="00813997"/>
    <w:rsid w:val="00816EE6"/>
    <w:rsid w:val="008239BD"/>
    <w:rsid w:val="0082475F"/>
    <w:rsid w:val="00841C15"/>
    <w:rsid w:val="008437BA"/>
    <w:rsid w:val="00844D34"/>
    <w:rsid w:val="008517EB"/>
    <w:rsid w:val="0085224F"/>
    <w:rsid w:val="008A3ED3"/>
    <w:rsid w:val="008A424B"/>
    <w:rsid w:val="008B5BDC"/>
    <w:rsid w:val="008D30C9"/>
    <w:rsid w:val="008E2FB2"/>
    <w:rsid w:val="00922685"/>
    <w:rsid w:val="0093038E"/>
    <w:rsid w:val="0093044B"/>
    <w:rsid w:val="0093474C"/>
    <w:rsid w:val="00940943"/>
    <w:rsid w:val="0095234C"/>
    <w:rsid w:val="00970D74"/>
    <w:rsid w:val="00971B7F"/>
    <w:rsid w:val="00984601"/>
    <w:rsid w:val="00986747"/>
    <w:rsid w:val="009B08A6"/>
    <w:rsid w:val="009B0F26"/>
    <w:rsid w:val="009B2F14"/>
    <w:rsid w:val="009C6E12"/>
    <w:rsid w:val="009D3BCE"/>
    <w:rsid w:val="009D602B"/>
    <w:rsid w:val="009E305C"/>
    <w:rsid w:val="009E6E94"/>
    <w:rsid w:val="00A1781E"/>
    <w:rsid w:val="00A32132"/>
    <w:rsid w:val="00A44E7E"/>
    <w:rsid w:val="00A4516C"/>
    <w:rsid w:val="00A74BCC"/>
    <w:rsid w:val="00A766BA"/>
    <w:rsid w:val="00A803B0"/>
    <w:rsid w:val="00AB2D1C"/>
    <w:rsid w:val="00AC0831"/>
    <w:rsid w:val="00AC1AB2"/>
    <w:rsid w:val="00AC3DD9"/>
    <w:rsid w:val="00AC67AC"/>
    <w:rsid w:val="00AD155A"/>
    <w:rsid w:val="00AE187D"/>
    <w:rsid w:val="00AF4211"/>
    <w:rsid w:val="00AF6459"/>
    <w:rsid w:val="00B0000C"/>
    <w:rsid w:val="00B02726"/>
    <w:rsid w:val="00B13FBF"/>
    <w:rsid w:val="00B1795E"/>
    <w:rsid w:val="00B44D3C"/>
    <w:rsid w:val="00B45660"/>
    <w:rsid w:val="00B474EF"/>
    <w:rsid w:val="00B671B1"/>
    <w:rsid w:val="00B77C0F"/>
    <w:rsid w:val="00B9763E"/>
    <w:rsid w:val="00BC198F"/>
    <w:rsid w:val="00C0529B"/>
    <w:rsid w:val="00C16827"/>
    <w:rsid w:val="00C6107E"/>
    <w:rsid w:val="00C62ECC"/>
    <w:rsid w:val="00C67BC6"/>
    <w:rsid w:val="00CA07EF"/>
    <w:rsid w:val="00CA218E"/>
    <w:rsid w:val="00CC51A2"/>
    <w:rsid w:val="00CD3C10"/>
    <w:rsid w:val="00CD6B7F"/>
    <w:rsid w:val="00CF3DCC"/>
    <w:rsid w:val="00D06B42"/>
    <w:rsid w:val="00D140AD"/>
    <w:rsid w:val="00D15A17"/>
    <w:rsid w:val="00D22C84"/>
    <w:rsid w:val="00D50B26"/>
    <w:rsid w:val="00DA46E5"/>
    <w:rsid w:val="00DA55BE"/>
    <w:rsid w:val="00DA6AE5"/>
    <w:rsid w:val="00DD55B2"/>
    <w:rsid w:val="00DE0B2C"/>
    <w:rsid w:val="00DE388C"/>
    <w:rsid w:val="00DE767C"/>
    <w:rsid w:val="00E22959"/>
    <w:rsid w:val="00E25AB3"/>
    <w:rsid w:val="00E40674"/>
    <w:rsid w:val="00E42DA9"/>
    <w:rsid w:val="00E44C8B"/>
    <w:rsid w:val="00E6019B"/>
    <w:rsid w:val="00E652DA"/>
    <w:rsid w:val="00E7112C"/>
    <w:rsid w:val="00E73A13"/>
    <w:rsid w:val="00EB4332"/>
    <w:rsid w:val="00ED18FB"/>
    <w:rsid w:val="00EE376E"/>
    <w:rsid w:val="00F06013"/>
    <w:rsid w:val="00F37D5C"/>
    <w:rsid w:val="00F37E68"/>
    <w:rsid w:val="00F57746"/>
    <w:rsid w:val="00F725FB"/>
    <w:rsid w:val="00F8141A"/>
    <w:rsid w:val="00F8197E"/>
    <w:rsid w:val="00F87EC0"/>
    <w:rsid w:val="00F902A3"/>
    <w:rsid w:val="00F93D68"/>
    <w:rsid w:val="00F94157"/>
    <w:rsid w:val="00F975B9"/>
    <w:rsid w:val="00FA3194"/>
    <w:rsid w:val="00FB2380"/>
    <w:rsid w:val="00FB5387"/>
    <w:rsid w:val="00FC0021"/>
    <w:rsid w:val="00FD33F8"/>
    <w:rsid w:val="00FF418D"/>
    <w:rsid w:val="00FF6B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F725FB"/>
    <w:rPr>
      <w:sz w:val="18"/>
      <w:szCs w:val="18"/>
    </w:rPr>
  </w:style>
  <w:style w:type="paragraph" w:styleId="CommentText">
    <w:name w:val="annotation text"/>
    <w:basedOn w:val="Normal"/>
    <w:link w:val="CommentTextChar"/>
    <w:uiPriority w:val="99"/>
    <w:semiHidden/>
    <w:unhideWhenUsed/>
    <w:rsid w:val="00F725FB"/>
    <w:pPr>
      <w:spacing w:line="240" w:lineRule="auto"/>
    </w:pPr>
    <w:rPr>
      <w:sz w:val="24"/>
      <w:szCs w:val="24"/>
    </w:rPr>
  </w:style>
  <w:style w:type="character" w:customStyle="1" w:styleId="CommentTextChar">
    <w:name w:val="Comment Text Char"/>
    <w:basedOn w:val="DefaultParagraphFont"/>
    <w:link w:val="CommentText"/>
    <w:uiPriority w:val="99"/>
    <w:semiHidden/>
    <w:rsid w:val="00F725FB"/>
    <w:rPr>
      <w:sz w:val="24"/>
      <w:szCs w:val="24"/>
    </w:rPr>
  </w:style>
  <w:style w:type="paragraph" w:styleId="CommentSubject">
    <w:name w:val="annotation subject"/>
    <w:basedOn w:val="CommentText"/>
    <w:next w:val="CommentText"/>
    <w:link w:val="CommentSubjectChar"/>
    <w:uiPriority w:val="99"/>
    <w:semiHidden/>
    <w:unhideWhenUsed/>
    <w:rsid w:val="00F725FB"/>
    <w:rPr>
      <w:b/>
      <w:bCs/>
      <w:sz w:val="20"/>
      <w:szCs w:val="20"/>
    </w:rPr>
  </w:style>
  <w:style w:type="character" w:customStyle="1" w:styleId="CommentSubjectChar">
    <w:name w:val="Comment Subject Char"/>
    <w:basedOn w:val="CommentTextChar"/>
    <w:link w:val="CommentSubject"/>
    <w:uiPriority w:val="99"/>
    <w:semiHidden/>
    <w:rsid w:val="00F725FB"/>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F725FB"/>
    <w:rPr>
      <w:sz w:val="18"/>
      <w:szCs w:val="18"/>
    </w:rPr>
  </w:style>
  <w:style w:type="paragraph" w:styleId="CommentText">
    <w:name w:val="annotation text"/>
    <w:basedOn w:val="Normal"/>
    <w:link w:val="CommentTextChar"/>
    <w:uiPriority w:val="99"/>
    <w:semiHidden/>
    <w:unhideWhenUsed/>
    <w:rsid w:val="00F725FB"/>
    <w:pPr>
      <w:spacing w:line="240" w:lineRule="auto"/>
    </w:pPr>
    <w:rPr>
      <w:sz w:val="24"/>
      <w:szCs w:val="24"/>
    </w:rPr>
  </w:style>
  <w:style w:type="character" w:customStyle="1" w:styleId="CommentTextChar">
    <w:name w:val="Comment Text Char"/>
    <w:basedOn w:val="DefaultParagraphFont"/>
    <w:link w:val="CommentText"/>
    <w:uiPriority w:val="99"/>
    <w:semiHidden/>
    <w:rsid w:val="00F725FB"/>
    <w:rPr>
      <w:sz w:val="24"/>
      <w:szCs w:val="24"/>
    </w:rPr>
  </w:style>
  <w:style w:type="paragraph" w:styleId="CommentSubject">
    <w:name w:val="annotation subject"/>
    <w:basedOn w:val="CommentText"/>
    <w:next w:val="CommentText"/>
    <w:link w:val="CommentSubjectChar"/>
    <w:uiPriority w:val="99"/>
    <w:semiHidden/>
    <w:unhideWhenUsed/>
    <w:rsid w:val="00F725FB"/>
    <w:rPr>
      <w:b/>
      <w:bCs/>
      <w:sz w:val="20"/>
      <w:szCs w:val="20"/>
    </w:rPr>
  </w:style>
  <w:style w:type="character" w:customStyle="1" w:styleId="CommentSubjectChar">
    <w:name w:val="Comment Subject Char"/>
    <w:basedOn w:val="CommentTextChar"/>
    <w:link w:val="CommentSubject"/>
    <w:uiPriority w:val="99"/>
    <w:semiHidden/>
    <w:rsid w:val="00F725F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94837">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589F-2799-4C43-8134-6FD0AB1C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2013-10-01T18:36:00Z</dcterms:created>
  <dcterms:modified xsi:type="dcterms:W3CDTF">2013-10-01T18:36:00Z</dcterms:modified>
</cp:coreProperties>
</file>