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22709F">
        <w:rPr>
          <w:rFonts w:asciiTheme="minorHAnsi" w:hAnsiTheme="minorHAnsi" w:cstheme="minorHAnsi"/>
          <w:sz w:val="32"/>
          <w:szCs w:val="32"/>
        </w:rPr>
        <w:t>4</w:t>
      </w:r>
    </w:p>
    <w:p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22709F">
        <w:rPr>
          <w:rFonts w:asciiTheme="minorHAnsi" w:hAnsiTheme="minorHAnsi" w:cstheme="minorHAnsi"/>
          <w:sz w:val="32"/>
          <w:szCs w:val="32"/>
        </w:rPr>
        <w:t>The Horned Toad Prince</w:t>
      </w:r>
    </w:p>
    <w:p w:rsidR="00247713" w:rsidRPr="00F50CE4" w:rsidRDefault="0093038E" w:rsidP="001034D9">
      <w:pPr>
        <w:spacing w:after="0" w:line="360" w:lineRule="auto"/>
        <w:rPr>
          <w:rFonts w:asciiTheme="minorHAnsi" w:hAnsiTheme="minorHAnsi" w:cstheme="minorHAnsi"/>
          <w:b/>
          <w:sz w:val="32"/>
          <w:szCs w:val="24"/>
        </w:rPr>
      </w:pPr>
      <w:r w:rsidRPr="00F50CE4">
        <w:rPr>
          <w:rFonts w:asciiTheme="minorHAnsi" w:hAnsiTheme="minorHAnsi" w:cstheme="minorHAnsi"/>
          <w:sz w:val="32"/>
          <w:szCs w:val="32"/>
          <w:u w:val="single"/>
        </w:rPr>
        <w:t>Suggested Time</w:t>
      </w:r>
      <w:r w:rsidR="00144A4B" w:rsidRPr="00F50CE4">
        <w:rPr>
          <w:rFonts w:asciiTheme="minorHAnsi" w:hAnsiTheme="minorHAnsi" w:cstheme="minorHAnsi"/>
          <w:sz w:val="32"/>
          <w:szCs w:val="32"/>
          <w:u w:val="single"/>
        </w:rPr>
        <w:t>:</w:t>
      </w:r>
      <w:r w:rsidR="00144A4B" w:rsidRPr="00F50CE4">
        <w:rPr>
          <w:rFonts w:asciiTheme="minorHAnsi" w:hAnsiTheme="minorHAnsi" w:cstheme="minorHAnsi"/>
          <w:sz w:val="32"/>
          <w:szCs w:val="32"/>
          <w:u w:val="single"/>
        </w:rPr>
        <w:tab/>
      </w:r>
      <w:r w:rsidR="00266CA3" w:rsidRPr="00F50CE4">
        <w:rPr>
          <w:rFonts w:asciiTheme="minorHAnsi" w:hAnsiTheme="minorHAnsi" w:cstheme="minorHAnsi"/>
          <w:sz w:val="32"/>
          <w:szCs w:val="32"/>
        </w:rPr>
        <w:t xml:space="preserve"> </w:t>
      </w:r>
      <w:r w:rsidR="008D30C9" w:rsidRPr="00F50CE4">
        <w:rPr>
          <w:rFonts w:asciiTheme="minorHAnsi" w:hAnsiTheme="minorHAnsi" w:cstheme="minorHAnsi"/>
          <w:sz w:val="32"/>
          <w:szCs w:val="32"/>
        </w:rPr>
        <w:t>5</w:t>
      </w:r>
      <w:r w:rsidR="00B474EF" w:rsidRPr="00F50CE4">
        <w:rPr>
          <w:rFonts w:asciiTheme="minorHAnsi" w:hAnsiTheme="minorHAnsi" w:cstheme="minorHAnsi"/>
          <w:sz w:val="32"/>
          <w:szCs w:val="32"/>
        </w:rPr>
        <w:t xml:space="preserve"> days (</w:t>
      </w:r>
      <w:r w:rsidR="008D30C9" w:rsidRPr="00F50CE4">
        <w:rPr>
          <w:rFonts w:asciiTheme="minorHAnsi" w:hAnsiTheme="minorHAnsi" w:cstheme="minorHAnsi"/>
          <w:sz w:val="32"/>
          <w:szCs w:val="32"/>
        </w:rPr>
        <w:t>45</w:t>
      </w:r>
      <w:r w:rsidR="00B474EF" w:rsidRPr="00F50CE4">
        <w:rPr>
          <w:rFonts w:asciiTheme="minorHAnsi" w:hAnsiTheme="minorHAnsi" w:cstheme="minorHAnsi"/>
          <w:sz w:val="32"/>
          <w:szCs w:val="32"/>
        </w:rPr>
        <w:t xml:space="preserve"> minutes per day)</w:t>
      </w:r>
    </w:p>
    <w:p w:rsidR="00CC51A2" w:rsidRPr="0022709F" w:rsidRDefault="001F1840" w:rsidP="000601D8">
      <w:pPr>
        <w:spacing w:after="0" w:line="360" w:lineRule="auto"/>
        <w:rPr>
          <w:rFonts w:asciiTheme="minorHAnsi" w:hAnsiTheme="minorHAnsi" w:cstheme="minorHAnsi"/>
          <w:sz w:val="32"/>
          <w:szCs w:val="32"/>
          <w:u w:val="single"/>
        </w:rPr>
      </w:pPr>
      <w:r w:rsidRPr="0022709F">
        <w:rPr>
          <w:rFonts w:asciiTheme="minorHAnsi" w:hAnsiTheme="minorHAnsi" w:cstheme="minorHAnsi"/>
          <w:sz w:val="32"/>
          <w:szCs w:val="32"/>
          <w:u w:val="single"/>
        </w:rPr>
        <w:t xml:space="preserve">Common Core ELA </w:t>
      </w:r>
      <w:r w:rsidR="00CC51A2" w:rsidRPr="0022709F">
        <w:rPr>
          <w:rFonts w:asciiTheme="minorHAnsi" w:hAnsiTheme="minorHAnsi" w:cstheme="minorHAnsi"/>
          <w:sz w:val="32"/>
          <w:szCs w:val="32"/>
          <w:u w:val="single"/>
        </w:rPr>
        <w:t>Standards</w:t>
      </w:r>
      <w:r w:rsidR="00266CA3" w:rsidRPr="0022709F">
        <w:rPr>
          <w:rFonts w:asciiTheme="minorHAnsi" w:hAnsiTheme="minorHAnsi" w:cstheme="minorHAnsi"/>
          <w:sz w:val="32"/>
          <w:szCs w:val="32"/>
          <w:u w:val="single"/>
        </w:rPr>
        <w:t>:</w:t>
      </w:r>
      <w:r w:rsidR="00266CA3" w:rsidRPr="0022709F">
        <w:rPr>
          <w:rFonts w:asciiTheme="minorHAnsi" w:hAnsiTheme="minorHAnsi" w:cstheme="minorHAnsi"/>
          <w:sz w:val="32"/>
          <w:szCs w:val="32"/>
        </w:rPr>
        <w:t xml:space="preserve"> </w:t>
      </w:r>
      <w:r w:rsidR="0022709F" w:rsidRPr="0022709F">
        <w:rPr>
          <w:sz w:val="32"/>
        </w:rPr>
        <w:t xml:space="preserve">RL.4.1, </w:t>
      </w:r>
      <w:r w:rsidR="00AD21CD">
        <w:rPr>
          <w:sz w:val="32"/>
        </w:rPr>
        <w:t>RL.4.2, RL.4.3, RL.4.4, RL 4.10; RF.4.3, RF.4.4;</w:t>
      </w:r>
      <w:r w:rsidR="0022709F" w:rsidRPr="0022709F">
        <w:rPr>
          <w:sz w:val="32"/>
        </w:rPr>
        <w:t xml:space="preserve"> W.4.2, W.4.4, SL.4.</w:t>
      </w:r>
      <w:r w:rsidR="008D4B0D">
        <w:rPr>
          <w:sz w:val="32"/>
        </w:rPr>
        <w:t xml:space="preserve">1, SL.4.2, L.4.1, L.4.2, </w:t>
      </w:r>
      <w:r w:rsidR="0022709F" w:rsidRPr="0022709F">
        <w:rPr>
          <w:sz w:val="32"/>
        </w:rPr>
        <w:t>L.4.4, L.4.5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8D4B0D" w:rsidRDefault="00FB2380" w:rsidP="00FB2380">
      <w:pPr>
        <w:spacing w:after="0" w:line="360" w:lineRule="auto"/>
        <w:rPr>
          <w:rFonts w:asciiTheme="minorHAnsi" w:hAnsiTheme="minorHAnsi" w:cstheme="minorHAnsi"/>
          <w:i/>
          <w:sz w:val="24"/>
          <w:szCs w:val="24"/>
        </w:rPr>
      </w:pPr>
      <w:r w:rsidRPr="008D4B0D">
        <w:rPr>
          <w:rFonts w:asciiTheme="minorHAnsi" w:hAnsiTheme="minorHAnsi" w:cstheme="minorHAnsi"/>
          <w:i/>
          <w:sz w:val="24"/>
          <w:szCs w:val="24"/>
        </w:rPr>
        <w:t>Ref</w:t>
      </w:r>
      <w:r w:rsidR="0095234C" w:rsidRPr="008D4B0D">
        <w:rPr>
          <w:rFonts w:asciiTheme="minorHAnsi" w:hAnsiTheme="minorHAnsi" w:cstheme="minorHAnsi"/>
          <w:i/>
          <w:sz w:val="24"/>
          <w:szCs w:val="24"/>
        </w:rPr>
        <w:t>er to the Introduction for</w:t>
      </w:r>
      <w:r w:rsidRPr="008D4B0D">
        <w:rPr>
          <w:rFonts w:asciiTheme="minorHAnsi" w:hAnsiTheme="minorHAnsi" w:cstheme="minorHAnsi"/>
          <w:i/>
          <w:sz w:val="24"/>
          <w:szCs w:val="24"/>
        </w:rPr>
        <w:t xml:space="preserve"> </w:t>
      </w:r>
      <w:r w:rsidR="00CA07EF" w:rsidRPr="008D4B0D">
        <w:rPr>
          <w:rFonts w:asciiTheme="minorHAnsi" w:hAnsiTheme="minorHAnsi" w:cstheme="minorHAnsi"/>
          <w:i/>
          <w:sz w:val="24"/>
          <w:szCs w:val="24"/>
        </w:rPr>
        <w:t>further details</w:t>
      </w:r>
      <w:r w:rsidRPr="008D4B0D">
        <w:rPr>
          <w:rFonts w:asciiTheme="minorHAnsi" w:hAnsiTheme="minorHAnsi" w:cstheme="minorHAnsi"/>
          <w:i/>
          <w:sz w:val="24"/>
          <w:szCs w:val="24"/>
        </w:rPr>
        <w:t>.</w:t>
      </w:r>
    </w:p>
    <w:p w:rsidR="00FB2380" w:rsidRPr="008D4B0D" w:rsidRDefault="0095234C" w:rsidP="00FB2380">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Before Teaching</w:t>
      </w:r>
    </w:p>
    <w:p w:rsidR="004D3BFD" w:rsidRPr="008D4B0D" w:rsidRDefault="001F1840"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 xml:space="preserve">Read the Big Ideas and </w:t>
      </w:r>
      <w:r w:rsidR="007C5C7E" w:rsidRPr="008D4B0D">
        <w:rPr>
          <w:rFonts w:asciiTheme="minorHAnsi" w:hAnsiTheme="minorHAnsi" w:cstheme="minorHAnsi"/>
          <w:sz w:val="24"/>
          <w:szCs w:val="24"/>
        </w:rPr>
        <w:t xml:space="preserve">Key Understandings </w:t>
      </w:r>
      <w:r w:rsidR="00FB2380" w:rsidRPr="008D4B0D">
        <w:rPr>
          <w:rFonts w:asciiTheme="minorHAnsi" w:hAnsiTheme="minorHAnsi" w:cstheme="minorHAnsi"/>
          <w:sz w:val="24"/>
          <w:szCs w:val="24"/>
        </w:rPr>
        <w:t>and the</w:t>
      </w:r>
      <w:r w:rsidRPr="008D4B0D">
        <w:rPr>
          <w:rFonts w:asciiTheme="minorHAnsi" w:hAnsiTheme="minorHAnsi" w:cstheme="minorHAnsi"/>
          <w:sz w:val="24"/>
          <w:szCs w:val="24"/>
        </w:rPr>
        <w:t xml:space="preserve"> </w:t>
      </w:r>
      <w:r w:rsidR="007C5C7E" w:rsidRPr="008D4B0D">
        <w:rPr>
          <w:rFonts w:asciiTheme="minorHAnsi" w:hAnsiTheme="minorHAnsi" w:cstheme="minorHAnsi"/>
          <w:sz w:val="24"/>
          <w:szCs w:val="24"/>
        </w:rPr>
        <w:t>S</w:t>
      </w:r>
      <w:r w:rsidR="00841C15" w:rsidRPr="008D4B0D">
        <w:rPr>
          <w:rFonts w:asciiTheme="minorHAnsi" w:hAnsiTheme="minorHAnsi" w:cstheme="minorHAnsi"/>
          <w:sz w:val="24"/>
          <w:szCs w:val="24"/>
        </w:rPr>
        <w:t>ynopsis</w:t>
      </w:r>
      <w:r w:rsidR="0093474C" w:rsidRPr="008D4B0D">
        <w:rPr>
          <w:rFonts w:asciiTheme="minorHAnsi" w:hAnsiTheme="minorHAnsi" w:cstheme="minorHAnsi"/>
          <w:sz w:val="24"/>
          <w:szCs w:val="24"/>
        </w:rPr>
        <w:t xml:space="preserve">.  Please do </w:t>
      </w:r>
      <w:r w:rsidR="0093474C" w:rsidRPr="008D4B0D">
        <w:rPr>
          <w:rFonts w:asciiTheme="minorHAnsi" w:hAnsiTheme="minorHAnsi" w:cstheme="minorHAnsi"/>
          <w:b/>
          <w:sz w:val="24"/>
          <w:szCs w:val="24"/>
        </w:rPr>
        <w:t>not</w:t>
      </w:r>
      <w:r w:rsidR="0093474C" w:rsidRPr="008D4B0D">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8D4B0D">
        <w:rPr>
          <w:rFonts w:asciiTheme="minorHAnsi" w:hAnsiTheme="minorHAnsi" w:cstheme="minorHAnsi"/>
          <w:b/>
          <w:sz w:val="24"/>
          <w:szCs w:val="24"/>
        </w:rPr>
        <w:t>after</w:t>
      </w:r>
      <w:r w:rsidR="0093474C" w:rsidRPr="008D4B0D">
        <w:rPr>
          <w:rFonts w:asciiTheme="minorHAnsi" w:hAnsiTheme="minorHAnsi" w:cstheme="minorHAnsi"/>
          <w:sz w:val="24"/>
          <w:szCs w:val="24"/>
        </w:rPr>
        <w:t xml:space="preserve"> completing this task.</w:t>
      </w:r>
    </w:p>
    <w:p w:rsidR="001F1840" w:rsidRPr="008D4B0D" w:rsidRDefault="001F1840" w:rsidP="00177848">
      <w:pPr>
        <w:spacing w:after="0" w:line="360" w:lineRule="auto"/>
        <w:ind w:firstLine="720"/>
        <w:rPr>
          <w:rFonts w:asciiTheme="minorHAnsi" w:hAnsiTheme="minorHAnsi" w:cstheme="minorHAnsi"/>
          <w:sz w:val="24"/>
          <w:szCs w:val="24"/>
          <w:u w:val="single"/>
        </w:rPr>
      </w:pPr>
      <w:r w:rsidRPr="008D4B0D">
        <w:rPr>
          <w:rFonts w:asciiTheme="minorHAnsi" w:hAnsiTheme="minorHAnsi" w:cstheme="minorHAnsi"/>
          <w:sz w:val="24"/>
          <w:szCs w:val="24"/>
          <w:u w:val="single"/>
        </w:rPr>
        <w:t>Big Ideas and Key Understandings</w:t>
      </w:r>
    </w:p>
    <w:p w:rsidR="001F1840" w:rsidRPr="008D4B0D" w:rsidRDefault="0022709F" w:rsidP="00177848">
      <w:pPr>
        <w:spacing w:after="0" w:line="360" w:lineRule="auto"/>
        <w:ind w:left="360" w:firstLine="360"/>
        <w:rPr>
          <w:rFonts w:asciiTheme="minorHAnsi" w:hAnsiTheme="minorHAnsi" w:cstheme="minorHAnsi"/>
          <w:sz w:val="24"/>
          <w:szCs w:val="24"/>
        </w:rPr>
      </w:pPr>
      <w:r w:rsidRPr="008D4B0D">
        <w:rPr>
          <w:sz w:val="24"/>
        </w:rPr>
        <w:t>When one makes a deal they must keep their end of the bargain.</w:t>
      </w:r>
    </w:p>
    <w:p w:rsidR="001F1840" w:rsidRPr="008D4B0D" w:rsidRDefault="001F1840" w:rsidP="00177848">
      <w:pPr>
        <w:spacing w:after="0" w:line="360" w:lineRule="auto"/>
        <w:ind w:left="360" w:firstLine="360"/>
        <w:rPr>
          <w:rFonts w:asciiTheme="minorHAnsi" w:hAnsiTheme="minorHAnsi" w:cstheme="minorHAnsi"/>
          <w:sz w:val="24"/>
          <w:szCs w:val="24"/>
          <w:u w:val="single"/>
        </w:rPr>
      </w:pPr>
      <w:r w:rsidRPr="008D4B0D">
        <w:rPr>
          <w:rFonts w:asciiTheme="minorHAnsi" w:hAnsiTheme="minorHAnsi" w:cstheme="minorHAnsi"/>
          <w:sz w:val="24"/>
          <w:szCs w:val="24"/>
          <w:u w:val="single"/>
        </w:rPr>
        <w:t>Synopsis</w:t>
      </w:r>
    </w:p>
    <w:p w:rsidR="00841C15" w:rsidRPr="008D4B0D" w:rsidRDefault="0022709F" w:rsidP="0022709F">
      <w:pPr>
        <w:pStyle w:val="ListParagraph"/>
        <w:spacing w:after="0" w:line="360" w:lineRule="auto"/>
        <w:rPr>
          <w:rFonts w:asciiTheme="minorHAnsi" w:hAnsiTheme="minorHAnsi" w:cstheme="minorHAnsi"/>
          <w:sz w:val="24"/>
          <w:szCs w:val="24"/>
        </w:rPr>
      </w:pPr>
      <w:r w:rsidRPr="008D4B0D">
        <w:rPr>
          <w:sz w:val="24"/>
        </w:rPr>
        <w:t xml:space="preserve">In this tale, a girl named Reba Jo loses her new cowgirl hat in an old well while entertaining herself in the arroyo.  She meets a horned toad and makes a deal to grant him three favors if he retrieves her hat.   At first, Reba Jo does not keep her end of the bargain and runs off after the toad gets her hat from the well, but the toad comes to her house, and her daddy reminds her of the importance of a deal being a deal.  In the end, Reba is tricked into breaking the spell that has been cast upon the </w:t>
      </w:r>
      <w:r w:rsidRPr="008D4B0D">
        <w:rPr>
          <w:sz w:val="24"/>
        </w:rPr>
        <w:lastRenderedPageBreak/>
        <w:t xml:space="preserve">horded toad and because of his cunning idea he is turned back into a handsome young caballero. </w:t>
      </w:r>
      <w:r w:rsidR="00841C15" w:rsidRPr="008D4B0D">
        <w:rPr>
          <w:rFonts w:asciiTheme="minorHAnsi" w:hAnsiTheme="minorHAnsi" w:cstheme="minorHAnsi"/>
          <w:sz w:val="24"/>
          <w:szCs w:val="24"/>
        </w:rPr>
        <w:t xml:space="preserve">Read entire </w:t>
      </w:r>
      <w:r w:rsidR="0095234C" w:rsidRPr="008D4B0D">
        <w:rPr>
          <w:rFonts w:asciiTheme="minorHAnsi" w:hAnsiTheme="minorHAnsi" w:cstheme="minorHAnsi"/>
          <w:sz w:val="24"/>
          <w:szCs w:val="24"/>
        </w:rPr>
        <w:t>main selection text, keeping in mind the Big Ideas and Key Understandings.</w:t>
      </w:r>
      <w:ins w:id="0" w:author="David Liben" w:date="2012-07-14T12:12:00Z">
        <w:r w:rsidR="00CF015B" w:rsidRPr="008D4B0D">
          <w:rPr>
            <w:rFonts w:asciiTheme="minorHAnsi" w:hAnsiTheme="minorHAnsi" w:cstheme="minorHAnsi"/>
            <w:sz w:val="24"/>
            <w:szCs w:val="24"/>
          </w:rPr>
          <w:t xml:space="preserve"> </w:t>
        </w:r>
      </w:ins>
    </w:p>
    <w:p w:rsidR="00841C15" w:rsidRPr="008D4B0D" w:rsidRDefault="007C5C7E" w:rsidP="00FB2380">
      <w:pPr>
        <w:pStyle w:val="ListParagraph"/>
        <w:numPr>
          <w:ilvl w:val="0"/>
          <w:numId w:val="13"/>
        </w:numPr>
        <w:spacing w:after="0" w:line="360" w:lineRule="auto"/>
        <w:rPr>
          <w:rFonts w:asciiTheme="minorHAnsi" w:hAnsiTheme="minorHAnsi" w:cstheme="minorHAnsi"/>
          <w:sz w:val="24"/>
          <w:szCs w:val="24"/>
        </w:rPr>
      </w:pPr>
      <w:r w:rsidRPr="008D4B0D">
        <w:rPr>
          <w:rFonts w:asciiTheme="minorHAnsi" w:hAnsiTheme="minorHAnsi" w:cstheme="minorHAnsi"/>
          <w:sz w:val="24"/>
          <w:szCs w:val="24"/>
        </w:rPr>
        <w:t>Re-read the main selection text while noting</w:t>
      </w:r>
      <w:r w:rsidR="00841C15" w:rsidRPr="008D4B0D">
        <w:rPr>
          <w:rFonts w:asciiTheme="minorHAnsi" w:hAnsiTheme="minorHAnsi" w:cstheme="minorHAnsi"/>
          <w:sz w:val="24"/>
          <w:szCs w:val="24"/>
        </w:rPr>
        <w:t xml:space="preserve"> the stopping points for </w:t>
      </w:r>
      <w:r w:rsidR="00D140AD" w:rsidRPr="008D4B0D">
        <w:rPr>
          <w:rFonts w:asciiTheme="minorHAnsi" w:hAnsiTheme="minorHAnsi" w:cstheme="minorHAnsi"/>
          <w:sz w:val="24"/>
          <w:szCs w:val="24"/>
        </w:rPr>
        <w:t>the Text Dependent Questions and teaching V</w:t>
      </w:r>
      <w:r w:rsidR="00841C15" w:rsidRPr="008D4B0D">
        <w:rPr>
          <w:rFonts w:asciiTheme="minorHAnsi" w:hAnsiTheme="minorHAnsi" w:cstheme="minorHAnsi"/>
          <w:sz w:val="24"/>
          <w:szCs w:val="24"/>
        </w:rPr>
        <w:t>ocabulary.</w:t>
      </w:r>
    </w:p>
    <w:p w:rsidR="00841C15" w:rsidRPr="008D4B0D" w:rsidRDefault="001F1840" w:rsidP="00081A99">
      <w:pPr>
        <w:spacing w:after="0" w:line="360" w:lineRule="auto"/>
        <w:rPr>
          <w:rFonts w:asciiTheme="minorHAnsi" w:hAnsiTheme="minorHAnsi" w:cstheme="minorHAnsi"/>
          <w:b/>
          <w:sz w:val="24"/>
          <w:szCs w:val="24"/>
        </w:rPr>
      </w:pPr>
      <w:r w:rsidRPr="008D4B0D">
        <w:rPr>
          <w:rFonts w:asciiTheme="minorHAnsi" w:hAnsiTheme="minorHAnsi" w:cstheme="minorHAnsi"/>
          <w:b/>
          <w:sz w:val="24"/>
          <w:szCs w:val="24"/>
        </w:rPr>
        <w:t>During Teaching</w:t>
      </w:r>
    </w:p>
    <w:p w:rsidR="00081A99" w:rsidRPr="008D4B0D" w:rsidRDefault="00081A99" w:rsidP="00081A99">
      <w:pPr>
        <w:pStyle w:val="ListParagraph"/>
        <w:numPr>
          <w:ilvl w:val="0"/>
          <w:numId w:val="12"/>
        </w:numPr>
        <w:spacing w:after="0" w:line="360" w:lineRule="auto"/>
        <w:rPr>
          <w:sz w:val="24"/>
        </w:rPr>
      </w:pPr>
      <w:r w:rsidRPr="008D4B0D">
        <w:rPr>
          <w:rFonts w:asciiTheme="minorHAnsi" w:hAnsiTheme="minorHAnsi" w:cstheme="minorHAnsi"/>
          <w:sz w:val="24"/>
        </w:rPr>
        <w:t>Students read the entire main selection text independently.</w:t>
      </w:r>
    </w:p>
    <w:p w:rsidR="00266CA3" w:rsidRPr="008D4B0D" w:rsidRDefault="00081A99" w:rsidP="0022709F">
      <w:pPr>
        <w:pStyle w:val="ListParagraph"/>
        <w:numPr>
          <w:ilvl w:val="0"/>
          <w:numId w:val="12"/>
        </w:numPr>
        <w:spacing w:after="0" w:line="360" w:lineRule="auto"/>
        <w:rPr>
          <w:sz w:val="24"/>
        </w:rPr>
      </w:pPr>
      <w:r w:rsidRPr="008D4B0D">
        <w:rPr>
          <w:rFonts w:asciiTheme="minorHAnsi" w:hAnsiTheme="minorHAnsi" w:cstheme="minorHAnsi"/>
          <w:sz w:val="24"/>
        </w:rPr>
        <w:t>Teacher reads the main selection text aloud with students following along.</w:t>
      </w:r>
      <w:r w:rsidR="0022709F" w:rsidRPr="008D4B0D">
        <w:rPr>
          <w:rFonts w:asciiTheme="minorHAnsi" w:hAnsiTheme="minorHAnsi" w:cstheme="minorHAnsi"/>
          <w:sz w:val="24"/>
        </w:rPr>
        <w:t xml:space="preserve"> </w:t>
      </w:r>
      <w:r w:rsidRPr="008D4B0D">
        <w:rPr>
          <w:rFonts w:asciiTheme="minorHAnsi" w:hAnsiTheme="minorHAnsi" w:cstheme="minorHAnsi"/>
          <w:sz w:val="24"/>
        </w:rPr>
        <w:t xml:space="preserve">(Depending on how complex the text is and the amount of support needed by students, the teacher </w:t>
      </w:r>
      <w:r w:rsidR="00CA07EF" w:rsidRPr="008D4B0D">
        <w:rPr>
          <w:rFonts w:asciiTheme="minorHAnsi" w:hAnsiTheme="minorHAnsi" w:cstheme="minorHAnsi"/>
          <w:sz w:val="24"/>
        </w:rPr>
        <w:t>may choose to reverse</w:t>
      </w:r>
      <w:r w:rsidRPr="008D4B0D">
        <w:rPr>
          <w:rFonts w:asciiTheme="minorHAnsi" w:hAnsiTheme="minorHAnsi" w:cstheme="minorHAnsi"/>
          <w:sz w:val="24"/>
        </w:rPr>
        <w:t xml:space="preserve"> the order of steps 1 and 2.)</w:t>
      </w:r>
    </w:p>
    <w:p w:rsidR="00081A99" w:rsidRPr="008D4B0D" w:rsidRDefault="00081A99" w:rsidP="00266CA3">
      <w:pPr>
        <w:pStyle w:val="ListParagraph"/>
        <w:numPr>
          <w:ilvl w:val="0"/>
          <w:numId w:val="12"/>
        </w:numPr>
        <w:spacing w:after="0" w:line="360" w:lineRule="auto"/>
        <w:rPr>
          <w:sz w:val="24"/>
        </w:rPr>
      </w:pPr>
      <w:r w:rsidRPr="008D4B0D">
        <w:rPr>
          <w:rFonts w:asciiTheme="minorHAnsi" w:hAnsiTheme="minorHAnsi" w:cstheme="minorHAnsi"/>
          <w:sz w:val="24"/>
        </w:rPr>
        <w:t>Students and teacher re-read the text while stopping to respond to</w:t>
      </w:r>
      <w:r w:rsidR="0095234C" w:rsidRPr="008D4B0D">
        <w:rPr>
          <w:rFonts w:asciiTheme="minorHAnsi" w:hAnsiTheme="minorHAnsi" w:cstheme="minorHAnsi"/>
          <w:sz w:val="24"/>
        </w:rPr>
        <w:t xml:space="preserve"> and discuss</w:t>
      </w:r>
      <w:r w:rsidRPr="008D4B0D">
        <w:rPr>
          <w:rFonts w:asciiTheme="minorHAnsi" w:hAnsiTheme="minorHAnsi" w:cstheme="minorHAnsi"/>
          <w:sz w:val="24"/>
        </w:rPr>
        <w:t xml:space="preserve"> </w:t>
      </w:r>
      <w:r w:rsidR="0095234C" w:rsidRPr="008D4B0D">
        <w:rPr>
          <w:rFonts w:asciiTheme="minorHAnsi" w:hAnsiTheme="minorHAnsi" w:cstheme="minorHAnsi"/>
          <w:sz w:val="24"/>
        </w:rPr>
        <w:t xml:space="preserve">the </w:t>
      </w:r>
      <w:r w:rsidRPr="008D4B0D">
        <w:rPr>
          <w:rFonts w:asciiTheme="minorHAnsi" w:hAnsiTheme="minorHAnsi" w:cstheme="minorHAnsi"/>
          <w:sz w:val="24"/>
        </w:rPr>
        <w:t>questions and returning to the text.  A variety of methods can be used to structure the reading</w:t>
      </w:r>
      <w:r w:rsidR="0095234C" w:rsidRPr="008D4B0D">
        <w:rPr>
          <w:rFonts w:asciiTheme="minorHAnsi" w:hAnsiTheme="minorHAnsi" w:cstheme="minorHAnsi"/>
          <w:sz w:val="24"/>
        </w:rPr>
        <w:t xml:space="preserve"> and discussion</w:t>
      </w:r>
      <w:r w:rsidRPr="008D4B0D">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22709F">
        <w:trPr>
          <w:trHeight w:val="156"/>
        </w:trPr>
        <w:tc>
          <w:tcPr>
            <w:tcW w:w="6411" w:type="dxa"/>
          </w:tcPr>
          <w:p w:rsidR="00CD6B7F" w:rsidRPr="0022709F" w:rsidRDefault="00CD6B7F" w:rsidP="0022709F">
            <w:pPr>
              <w:spacing w:after="0" w:line="240" w:lineRule="auto"/>
              <w:contextualSpacing/>
              <w:rPr>
                <w:b/>
                <w:sz w:val="24"/>
                <w:szCs w:val="24"/>
              </w:rPr>
            </w:pPr>
            <w:r w:rsidRPr="0022709F">
              <w:rPr>
                <w:b/>
                <w:sz w:val="24"/>
                <w:szCs w:val="24"/>
              </w:rPr>
              <w:t>Text Dependent Questions</w:t>
            </w:r>
          </w:p>
        </w:tc>
        <w:tc>
          <w:tcPr>
            <w:tcW w:w="6411" w:type="dxa"/>
          </w:tcPr>
          <w:p w:rsidR="00CD6B7F" w:rsidRPr="0022709F" w:rsidRDefault="00CD6B7F" w:rsidP="0022709F">
            <w:pPr>
              <w:spacing w:after="0" w:line="240" w:lineRule="auto"/>
              <w:contextualSpacing/>
              <w:rPr>
                <w:b/>
                <w:sz w:val="24"/>
                <w:szCs w:val="24"/>
              </w:rPr>
            </w:pPr>
            <w:r w:rsidRPr="0022709F">
              <w:rPr>
                <w:b/>
                <w:sz w:val="24"/>
                <w:szCs w:val="24"/>
              </w:rPr>
              <w:t>Answers</w:t>
            </w:r>
          </w:p>
        </w:tc>
      </w:tr>
      <w:tr w:rsidR="00CD6B7F" w:rsidRPr="0022709F">
        <w:trPr>
          <w:trHeight w:val="156"/>
        </w:trPr>
        <w:tc>
          <w:tcPr>
            <w:tcW w:w="6411" w:type="dxa"/>
          </w:tcPr>
          <w:p w:rsidR="0022709F" w:rsidRPr="0022709F" w:rsidRDefault="0022709F" w:rsidP="0022709F">
            <w:pPr>
              <w:spacing w:after="0" w:line="240" w:lineRule="auto"/>
              <w:contextualSpacing/>
              <w:rPr>
                <w:sz w:val="24"/>
              </w:rPr>
            </w:pPr>
            <w:r w:rsidRPr="0022709F">
              <w:rPr>
                <w:sz w:val="24"/>
              </w:rPr>
              <w:t>How did Reba Jo entertain herself on the lonesome prairie?</w:t>
            </w:r>
          </w:p>
          <w:p w:rsidR="00CD6B7F" w:rsidRPr="0022709F" w:rsidRDefault="00CD6B7F" w:rsidP="0022709F">
            <w:pPr>
              <w:spacing w:after="0" w:line="240" w:lineRule="auto"/>
              <w:contextualSpacing/>
              <w:rPr>
                <w:sz w:val="24"/>
                <w:szCs w:val="24"/>
              </w:rPr>
            </w:pPr>
          </w:p>
        </w:tc>
        <w:tc>
          <w:tcPr>
            <w:tcW w:w="6411" w:type="dxa"/>
          </w:tcPr>
          <w:p w:rsidR="00753B01" w:rsidRPr="0022709F" w:rsidRDefault="0022709F" w:rsidP="0022709F">
            <w:pPr>
              <w:spacing w:after="0" w:line="240" w:lineRule="auto"/>
              <w:contextualSpacing/>
              <w:rPr>
                <w:sz w:val="24"/>
                <w:szCs w:val="24"/>
              </w:rPr>
            </w:pPr>
            <w:r w:rsidRPr="0022709F">
              <w:rPr>
                <w:sz w:val="24"/>
              </w:rPr>
              <w:t>She loved to twang her guitar, sing in the wind, and amuse herself by racing her horse, Flash.  Her favorite thing to do was to lasso cacti, water buckets, fence posts and critters. Reba Jo entertained herself by finding things that she found fun such as lassoing creatures that unfortunately crossed her path.</w:t>
            </w:r>
          </w:p>
        </w:tc>
      </w:tr>
      <w:tr w:rsidR="00CD6B7F" w:rsidRPr="0022709F">
        <w:trPr>
          <w:trHeight w:val="156"/>
        </w:trPr>
        <w:tc>
          <w:tcPr>
            <w:tcW w:w="6411" w:type="dxa"/>
          </w:tcPr>
          <w:p w:rsidR="00CD6B7F" w:rsidRPr="0022709F" w:rsidRDefault="0022709F" w:rsidP="0022709F">
            <w:pPr>
              <w:spacing w:after="0" w:line="240" w:lineRule="auto"/>
              <w:contextualSpacing/>
              <w:rPr>
                <w:sz w:val="24"/>
                <w:szCs w:val="24"/>
              </w:rPr>
            </w:pPr>
            <w:r w:rsidRPr="0022709F">
              <w:rPr>
                <w:sz w:val="24"/>
              </w:rPr>
              <w:t xml:space="preserve">Describe the setting and use details from the text in order to do so. </w:t>
            </w:r>
          </w:p>
        </w:tc>
        <w:tc>
          <w:tcPr>
            <w:tcW w:w="6411" w:type="dxa"/>
          </w:tcPr>
          <w:p w:rsidR="0051149E" w:rsidRPr="0022709F" w:rsidRDefault="0022709F" w:rsidP="0022709F">
            <w:pPr>
              <w:spacing w:after="0" w:line="240" w:lineRule="auto"/>
              <w:contextualSpacing/>
              <w:rPr>
                <w:sz w:val="24"/>
                <w:szCs w:val="24"/>
              </w:rPr>
            </w:pPr>
            <w:r w:rsidRPr="0022709F">
              <w:rPr>
                <w:sz w:val="24"/>
              </w:rPr>
              <w:t>Teacher should ensure that students know that “arroyo” is a creek in addition to describing the setting.</w:t>
            </w:r>
          </w:p>
        </w:tc>
      </w:tr>
      <w:tr w:rsidR="00CD6B7F" w:rsidRPr="0022709F">
        <w:trPr>
          <w:trHeight w:val="156"/>
        </w:trPr>
        <w:tc>
          <w:tcPr>
            <w:tcW w:w="6411" w:type="dxa"/>
          </w:tcPr>
          <w:p w:rsidR="0022709F" w:rsidRPr="0022709F" w:rsidRDefault="0022709F" w:rsidP="0022709F">
            <w:pPr>
              <w:spacing w:after="0" w:line="240" w:lineRule="auto"/>
              <w:contextualSpacing/>
              <w:rPr>
                <w:sz w:val="24"/>
              </w:rPr>
            </w:pPr>
            <w:r w:rsidRPr="0022709F">
              <w:rPr>
                <w:sz w:val="24"/>
              </w:rPr>
              <w:t>Why did Reba Jo know she should turn back but didn’t?</w:t>
            </w:r>
          </w:p>
          <w:p w:rsidR="00177848" w:rsidRPr="0022709F" w:rsidRDefault="00177848" w:rsidP="0022709F">
            <w:pPr>
              <w:spacing w:after="0" w:line="240" w:lineRule="auto"/>
              <w:contextualSpacing/>
              <w:rPr>
                <w:sz w:val="24"/>
                <w:szCs w:val="24"/>
              </w:rPr>
            </w:pPr>
          </w:p>
        </w:tc>
        <w:tc>
          <w:tcPr>
            <w:tcW w:w="6411" w:type="dxa"/>
          </w:tcPr>
          <w:p w:rsidR="0051149E" w:rsidRPr="0022709F" w:rsidRDefault="0022709F" w:rsidP="0022709F">
            <w:pPr>
              <w:spacing w:after="0" w:line="240" w:lineRule="auto"/>
              <w:contextualSpacing/>
              <w:rPr>
                <w:sz w:val="24"/>
                <w:szCs w:val="24"/>
              </w:rPr>
            </w:pPr>
            <w:r w:rsidRPr="0022709F">
              <w:rPr>
                <w:sz w:val="24"/>
              </w:rPr>
              <w:t xml:space="preserve">Her daddy had warned her that straying away from the arroyos could be dangerous due to flash floods.  She didn’t turn back however because she spied a vulture daring her to toss her lasso around his neck. She knew that water may wash her away </w:t>
            </w:r>
            <w:r w:rsidRPr="0022709F">
              <w:rPr>
                <w:sz w:val="24"/>
              </w:rPr>
              <w:lastRenderedPageBreak/>
              <w:t xml:space="preserve">because her father had warned her but she didn’t turn back because she wanted to rope the vulture.  </w:t>
            </w:r>
          </w:p>
        </w:tc>
      </w:tr>
      <w:tr w:rsidR="00CD6B7F" w:rsidRPr="0022709F">
        <w:trPr>
          <w:trHeight w:val="156"/>
        </w:trPr>
        <w:tc>
          <w:tcPr>
            <w:tcW w:w="6411" w:type="dxa"/>
          </w:tcPr>
          <w:p w:rsidR="00177848" w:rsidRPr="0022709F" w:rsidRDefault="0022709F" w:rsidP="0022709F">
            <w:pPr>
              <w:spacing w:after="0" w:line="240" w:lineRule="auto"/>
              <w:contextualSpacing/>
              <w:rPr>
                <w:sz w:val="24"/>
                <w:szCs w:val="24"/>
              </w:rPr>
            </w:pPr>
            <w:r w:rsidRPr="0022709F">
              <w:rPr>
                <w:sz w:val="24"/>
              </w:rPr>
              <w:lastRenderedPageBreak/>
              <w:t>Commence means to begin or start.  In many schools, recess commences after lunch.  Why did Reba Jo commence to crying?</w:t>
            </w:r>
          </w:p>
        </w:tc>
        <w:tc>
          <w:tcPr>
            <w:tcW w:w="6411" w:type="dxa"/>
          </w:tcPr>
          <w:p w:rsidR="0051149E" w:rsidRPr="0022709F" w:rsidRDefault="0022709F" w:rsidP="0022709F">
            <w:pPr>
              <w:spacing w:after="0" w:line="240" w:lineRule="auto"/>
              <w:contextualSpacing/>
              <w:rPr>
                <w:sz w:val="24"/>
                <w:szCs w:val="24"/>
              </w:rPr>
            </w:pPr>
            <w:r w:rsidRPr="0022709F">
              <w:rPr>
                <w:sz w:val="24"/>
              </w:rPr>
              <w:t>She commenced to crying because her new cowgirl hat blew off and fell to the bottom of the old well.</w:t>
            </w:r>
          </w:p>
        </w:tc>
      </w:tr>
      <w:tr w:rsidR="00CD6B7F" w:rsidRPr="0022709F">
        <w:trPr>
          <w:trHeight w:val="156"/>
        </w:trPr>
        <w:tc>
          <w:tcPr>
            <w:tcW w:w="6411" w:type="dxa"/>
          </w:tcPr>
          <w:p w:rsidR="00177848" w:rsidRPr="0022709F" w:rsidRDefault="0022709F" w:rsidP="0022709F">
            <w:pPr>
              <w:spacing w:after="0" w:line="240" w:lineRule="auto"/>
              <w:contextualSpacing/>
              <w:rPr>
                <w:sz w:val="24"/>
                <w:szCs w:val="24"/>
              </w:rPr>
            </w:pPr>
            <w:r w:rsidRPr="0022709F">
              <w:rPr>
                <w:sz w:val="24"/>
              </w:rPr>
              <w:t xml:space="preserve">Due to her crying, we know Reba Jo feels sad in some way about </w:t>
            </w:r>
            <w:proofErr w:type="spellStart"/>
            <w:r w:rsidRPr="0022709F">
              <w:rPr>
                <w:sz w:val="24"/>
              </w:rPr>
              <w:t>loosing</w:t>
            </w:r>
            <w:proofErr w:type="spellEnd"/>
            <w:r w:rsidRPr="0022709F">
              <w:rPr>
                <w:sz w:val="24"/>
              </w:rPr>
              <w:t xml:space="preserve"> her hat.  Based on the illustration on pg 97, how else does Reba feel about losing her hat?</w:t>
            </w:r>
          </w:p>
        </w:tc>
        <w:tc>
          <w:tcPr>
            <w:tcW w:w="6411" w:type="dxa"/>
          </w:tcPr>
          <w:p w:rsidR="0022709F" w:rsidRPr="0022709F" w:rsidRDefault="0022709F" w:rsidP="0022709F">
            <w:pPr>
              <w:spacing w:after="0" w:line="240" w:lineRule="auto"/>
              <w:contextualSpacing/>
              <w:rPr>
                <w:sz w:val="24"/>
              </w:rPr>
            </w:pPr>
            <w:r w:rsidRPr="0022709F">
              <w:rPr>
                <w:sz w:val="24"/>
              </w:rPr>
              <w:t>We can tell that Reba is mad about losing her hat because it looks like she is kicking the dirt, and her face is all scrunched up making her look angry.</w:t>
            </w:r>
          </w:p>
          <w:p w:rsidR="00697302" w:rsidRPr="0022709F" w:rsidRDefault="00697302" w:rsidP="0022709F">
            <w:pPr>
              <w:spacing w:after="0" w:line="240" w:lineRule="auto"/>
              <w:contextualSpacing/>
              <w:rPr>
                <w:sz w:val="24"/>
                <w:szCs w:val="24"/>
              </w:rPr>
            </w:pPr>
          </w:p>
        </w:tc>
      </w:tr>
      <w:tr w:rsidR="00CD6B7F" w:rsidRPr="0022709F">
        <w:trPr>
          <w:trHeight w:val="881"/>
        </w:trPr>
        <w:tc>
          <w:tcPr>
            <w:tcW w:w="6411" w:type="dxa"/>
          </w:tcPr>
          <w:p w:rsidR="0022709F" w:rsidRPr="0022709F" w:rsidRDefault="0022709F" w:rsidP="0022709F">
            <w:pPr>
              <w:pStyle w:val="CommentText"/>
              <w:spacing w:after="0"/>
              <w:contextualSpacing/>
            </w:pPr>
            <w:r w:rsidRPr="0022709F">
              <w:t>What did Reba Jo mean when she said she thought the wind was “fooling” her ears?</w:t>
            </w:r>
          </w:p>
          <w:p w:rsidR="0022709F" w:rsidRPr="0022709F" w:rsidRDefault="0022709F" w:rsidP="0022709F">
            <w:pPr>
              <w:spacing w:after="0" w:line="240" w:lineRule="auto"/>
              <w:contextualSpacing/>
              <w:rPr>
                <w:b/>
                <w:sz w:val="24"/>
              </w:rPr>
            </w:pPr>
          </w:p>
          <w:p w:rsidR="00CD6B7F" w:rsidRPr="0022709F" w:rsidRDefault="0022709F" w:rsidP="0022709F">
            <w:pPr>
              <w:spacing w:after="0" w:line="240" w:lineRule="auto"/>
              <w:contextualSpacing/>
              <w:rPr>
                <w:sz w:val="24"/>
                <w:szCs w:val="24"/>
              </w:rPr>
            </w:pPr>
            <w:r w:rsidRPr="0022709F">
              <w:rPr>
                <w:sz w:val="24"/>
              </w:rPr>
              <w:t>How do you know that the wind blowing through the arroyo was not fooling Reba Jo’s ears?</w:t>
            </w:r>
          </w:p>
        </w:tc>
        <w:tc>
          <w:tcPr>
            <w:tcW w:w="6411" w:type="dxa"/>
          </w:tcPr>
          <w:p w:rsidR="0022709F" w:rsidRPr="0022709F" w:rsidRDefault="0022709F" w:rsidP="0022709F">
            <w:pPr>
              <w:spacing w:after="0" w:line="240" w:lineRule="auto"/>
              <w:contextualSpacing/>
              <w:rPr>
                <w:sz w:val="24"/>
              </w:rPr>
            </w:pPr>
            <w:r w:rsidRPr="0022709F">
              <w:rPr>
                <w:sz w:val="24"/>
              </w:rPr>
              <w:t>She thought that she was hearing things.</w:t>
            </w:r>
          </w:p>
          <w:p w:rsidR="0022709F" w:rsidRDefault="0022709F" w:rsidP="0022709F">
            <w:pPr>
              <w:spacing w:after="0" w:line="240" w:lineRule="auto"/>
              <w:contextualSpacing/>
              <w:rPr>
                <w:sz w:val="24"/>
              </w:rPr>
            </w:pPr>
          </w:p>
          <w:p w:rsidR="0022709F" w:rsidRPr="0022709F" w:rsidRDefault="0022709F" w:rsidP="0022709F">
            <w:pPr>
              <w:spacing w:after="0" w:line="240" w:lineRule="auto"/>
              <w:contextualSpacing/>
              <w:rPr>
                <w:sz w:val="24"/>
              </w:rPr>
            </w:pPr>
          </w:p>
          <w:p w:rsidR="00CD6B7F" w:rsidRPr="0022709F" w:rsidRDefault="0022709F" w:rsidP="0022709F">
            <w:pPr>
              <w:spacing w:after="0" w:line="240" w:lineRule="auto"/>
              <w:contextualSpacing/>
              <w:rPr>
                <w:sz w:val="24"/>
              </w:rPr>
            </w:pPr>
            <w:r w:rsidRPr="0022709F">
              <w:rPr>
                <w:sz w:val="24"/>
              </w:rPr>
              <w:t>It was not fooling her ears because there really was a voice asking her a question.  The voice was a horned toad.</w:t>
            </w:r>
          </w:p>
        </w:tc>
      </w:tr>
      <w:tr w:rsidR="00CD6B7F" w:rsidRPr="0022709F">
        <w:trPr>
          <w:trHeight w:val="958"/>
        </w:trPr>
        <w:tc>
          <w:tcPr>
            <w:tcW w:w="6411" w:type="dxa"/>
          </w:tcPr>
          <w:p w:rsidR="0022709F" w:rsidRPr="0022709F" w:rsidRDefault="0022709F" w:rsidP="0022709F">
            <w:pPr>
              <w:spacing w:after="0" w:line="240" w:lineRule="auto"/>
              <w:contextualSpacing/>
              <w:rPr>
                <w:sz w:val="24"/>
              </w:rPr>
            </w:pPr>
            <w:r w:rsidRPr="0022709F">
              <w:rPr>
                <w:sz w:val="24"/>
              </w:rPr>
              <w:t>What deal did Reba Jo and the horned toad make?</w:t>
            </w:r>
          </w:p>
          <w:p w:rsidR="00CD6B7F" w:rsidRPr="0022709F" w:rsidRDefault="00CD6B7F" w:rsidP="0022709F">
            <w:pPr>
              <w:spacing w:after="0" w:line="240" w:lineRule="auto"/>
              <w:contextualSpacing/>
              <w:rPr>
                <w:sz w:val="24"/>
                <w:szCs w:val="24"/>
              </w:rPr>
            </w:pPr>
          </w:p>
        </w:tc>
        <w:tc>
          <w:tcPr>
            <w:tcW w:w="6411" w:type="dxa"/>
          </w:tcPr>
          <w:p w:rsidR="00CD6B7F" w:rsidRPr="0022709F" w:rsidRDefault="0022709F" w:rsidP="0022709F">
            <w:pPr>
              <w:spacing w:after="0" w:line="240" w:lineRule="auto"/>
              <w:contextualSpacing/>
              <w:rPr>
                <w:sz w:val="24"/>
                <w:szCs w:val="24"/>
              </w:rPr>
            </w:pPr>
            <w:r w:rsidRPr="0022709F">
              <w:rPr>
                <w:sz w:val="24"/>
              </w:rPr>
              <w:t>Reba Jo would feed the horned toad chili, play the guitar for him and let him take a nap in her sombrero if he agreed not to tell her daddy that she lost her cowgirl hat in the well and get it out for her.</w:t>
            </w:r>
          </w:p>
        </w:tc>
      </w:tr>
      <w:tr w:rsidR="00CD6B7F" w:rsidRPr="0022709F">
        <w:trPr>
          <w:trHeight w:val="1588"/>
        </w:trPr>
        <w:tc>
          <w:tcPr>
            <w:tcW w:w="6411" w:type="dxa"/>
          </w:tcPr>
          <w:p w:rsidR="00CD6B7F" w:rsidRPr="0022709F" w:rsidRDefault="0022709F" w:rsidP="0022709F">
            <w:pPr>
              <w:spacing w:after="0" w:line="240" w:lineRule="auto"/>
              <w:contextualSpacing/>
              <w:rPr>
                <w:sz w:val="24"/>
                <w:szCs w:val="24"/>
              </w:rPr>
            </w:pPr>
            <w:r w:rsidRPr="0022709F">
              <w:rPr>
                <w:sz w:val="24"/>
              </w:rPr>
              <w:t xml:space="preserve">Ask students to identify how Reba Jo reacted after the toad retrieved her hat. For example, the words </w:t>
            </w:r>
            <w:proofErr w:type="spellStart"/>
            <w:r w:rsidRPr="0022709F">
              <w:rPr>
                <w:sz w:val="24"/>
              </w:rPr>
              <w:t>muchas</w:t>
            </w:r>
            <w:proofErr w:type="spellEnd"/>
            <w:r w:rsidRPr="0022709F">
              <w:rPr>
                <w:sz w:val="24"/>
              </w:rPr>
              <w:t xml:space="preserve"> gracias means thank you. The author writes that ‘without so much as a thank you, Reba Jo snatched her hat from the horned toad and galloped home.’ The word snatched means to grab quickly and when a horse gallops it moves along quickly. Based on these definitions, how did Reba Jo react after the toad got her hat out of the well?</w:t>
            </w:r>
          </w:p>
        </w:tc>
        <w:tc>
          <w:tcPr>
            <w:tcW w:w="6411" w:type="dxa"/>
          </w:tcPr>
          <w:p w:rsidR="00F82D47" w:rsidRPr="0022709F" w:rsidRDefault="0022709F" w:rsidP="0022709F">
            <w:pPr>
              <w:spacing w:after="0" w:line="240" w:lineRule="auto"/>
              <w:contextualSpacing/>
              <w:rPr>
                <w:sz w:val="24"/>
                <w:szCs w:val="24"/>
              </w:rPr>
            </w:pPr>
            <w:r w:rsidRPr="0022709F">
              <w:rPr>
                <w:sz w:val="24"/>
              </w:rPr>
              <w:t xml:space="preserve">Reba Jo is ungrateful and rushes off without saying thank you or holding up her end of the bargain. </w:t>
            </w:r>
          </w:p>
        </w:tc>
      </w:tr>
      <w:tr w:rsidR="0022709F" w:rsidRPr="0022709F">
        <w:trPr>
          <w:trHeight w:val="1588"/>
        </w:trPr>
        <w:tc>
          <w:tcPr>
            <w:tcW w:w="6411" w:type="dxa"/>
          </w:tcPr>
          <w:p w:rsidR="0022709F" w:rsidRPr="0022709F" w:rsidRDefault="0022709F" w:rsidP="0022709F">
            <w:pPr>
              <w:spacing w:after="0" w:line="240" w:lineRule="auto"/>
              <w:contextualSpacing/>
              <w:rPr>
                <w:sz w:val="24"/>
              </w:rPr>
            </w:pPr>
            <w:r w:rsidRPr="0022709F">
              <w:rPr>
                <w:sz w:val="24"/>
              </w:rPr>
              <w:t>What brought the horned toad to Reba Jo’s door?</w:t>
            </w:r>
          </w:p>
          <w:p w:rsidR="0022709F" w:rsidRPr="0022709F" w:rsidRDefault="0022709F" w:rsidP="0022709F">
            <w:pPr>
              <w:spacing w:after="0" w:line="240" w:lineRule="auto"/>
              <w:contextualSpacing/>
              <w:rPr>
                <w:sz w:val="24"/>
                <w:szCs w:val="24"/>
              </w:rPr>
            </w:pPr>
          </w:p>
        </w:tc>
        <w:tc>
          <w:tcPr>
            <w:tcW w:w="6411" w:type="dxa"/>
          </w:tcPr>
          <w:p w:rsidR="0022709F" w:rsidRPr="0022709F" w:rsidRDefault="0022709F" w:rsidP="0022709F">
            <w:pPr>
              <w:spacing w:after="0" w:line="240" w:lineRule="auto"/>
              <w:contextualSpacing/>
              <w:rPr>
                <w:sz w:val="24"/>
              </w:rPr>
            </w:pPr>
            <w:r w:rsidRPr="0022709F">
              <w:rPr>
                <w:sz w:val="24"/>
              </w:rPr>
              <w:t xml:space="preserve">He went to her door because she didn’t keep her end of the bargain. He went to her door because she didn’t even say thank you to him for retrieving her hat but ran away not keeping her end of the deal. He went to her door because she didn’t feed him chili, sing him a song on her guitar or let him </w:t>
            </w:r>
            <w:r w:rsidRPr="0022709F">
              <w:rPr>
                <w:sz w:val="24"/>
              </w:rPr>
              <w:lastRenderedPageBreak/>
              <w:t>take a nap in her sombrero.</w:t>
            </w:r>
          </w:p>
        </w:tc>
      </w:tr>
      <w:tr w:rsidR="0022709F" w:rsidRPr="0022709F">
        <w:trPr>
          <w:trHeight w:val="1196"/>
        </w:trPr>
        <w:tc>
          <w:tcPr>
            <w:tcW w:w="6411" w:type="dxa"/>
          </w:tcPr>
          <w:p w:rsidR="0022709F" w:rsidRPr="0022709F" w:rsidRDefault="0022709F" w:rsidP="0022709F">
            <w:pPr>
              <w:spacing w:after="0" w:line="240" w:lineRule="auto"/>
              <w:contextualSpacing/>
              <w:rPr>
                <w:sz w:val="24"/>
              </w:rPr>
            </w:pPr>
            <w:r w:rsidRPr="0022709F">
              <w:rPr>
                <w:sz w:val="24"/>
              </w:rPr>
              <w:lastRenderedPageBreak/>
              <w:t>Reba Jo’s daddy said, “if you strike a bargain in these parts, a deal’s a deal”.  What impact do these words have on her?</w:t>
            </w:r>
          </w:p>
        </w:tc>
        <w:tc>
          <w:tcPr>
            <w:tcW w:w="6411" w:type="dxa"/>
          </w:tcPr>
          <w:p w:rsidR="0022709F" w:rsidRPr="0022709F" w:rsidRDefault="0022709F" w:rsidP="0022709F">
            <w:pPr>
              <w:spacing w:after="0" w:line="240" w:lineRule="auto"/>
              <w:contextualSpacing/>
              <w:rPr>
                <w:sz w:val="24"/>
              </w:rPr>
            </w:pPr>
            <w:r w:rsidRPr="0022709F">
              <w:rPr>
                <w:sz w:val="24"/>
              </w:rPr>
              <w:t>After her daddy said this she shared her chili with the horned toad. She sang him a song with her guitar and let him sleep in her hat. Even though she didn’t want to, she kept her promise.  She kept her end of the bargain.</w:t>
            </w:r>
          </w:p>
        </w:tc>
      </w:tr>
      <w:tr w:rsidR="0022709F" w:rsidRPr="0022709F">
        <w:trPr>
          <w:trHeight w:val="881"/>
        </w:trPr>
        <w:tc>
          <w:tcPr>
            <w:tcW w:w="6411" w:type="dxa"/>
          </w:tcPr>
          <w:p w:rsidR="0022709F" w:rsidRPr="0022709F" w:rsidRDefault="0022709F" w:rsidP="0022709F">
            <w:pPr>
              <w:spacing w:after="0" w:line="240" w:lineRule="auto"/>
              <w:contextualSpacing/>
              <w:rPr>
                <w:sz w:val="24"/>
                <w:szCs w:val="24"/>
              </w:rPr>
            </w:pPr>
            <w:r w:rsidRPr="0022709F">
              <w:rPr>
                <w:sz w:val="24"/>
              </w:rPr>
              <w:t xml:space="preserve">Based on the text and illustration found on page 102, describe Reba Jo’s behavior as she plays her guitar for the toad. </w:t>
            </w:r>
          </w:p>
        </w:tc>
        <w:tc>
          <w:tcPr>
            <w:tcW w:w="6411" w:type="dxa"/>
          </w:tcPr>
          <w:p w:rsidR="0022709F" w:rsidRPr="0022709F" w:rsidRDefault="0022709F" w:rsidP="0022709F">
            <w:pPr>
              <w:spacing w:after="0" w:line="240" w:lineRule="auto"/>
              <w:contextualSpacing/>
              <w:rPr>
                <w:sz w:val="24"/>
              </w:rPr>
            </w:pPr>
            <w:r w:rsidRPr="0022709F">
              <w:rPr>
                <w:sz w:val="24"/>
              </w:rPr>
              <w:t xml:space="preserve">Responses should include the words “stomped”, “grabbed”, and “belted”.  Responses should reference the meaning of these words and how they relate to Reba Jo’s behavior.  </w:t>
            </w:r>
          </w:p>
        </w:tc>
      </w:tr>
      <w:tr w:rsidR="0022709F" w:rsidRPr="0022709F">
        <w:trPr>
          <w:trHeight w:val="1588"/>
        </w:trPr>
        <w:tc>
          <w:tcPr>
            <w:tcW w:w="6411" w:type="dxa"/>
          </w:tcPr>
          <w:p w:rsidR="0022709F" w:rsidRPr="0022709F" w:rsidRDefault="0022709F" w:rsidP="0022709F">
            <w:pPr>
              <w:spacing w:after="0" w:line="240" w:lineRule="auto"/>
              <w:contextualSpacing/>
              <w:rPr>
                <w:sz w:val="24"/>
                <w:szCs w:val="24"/>
              </w:rPr>
            </w:pPr>
            <w:r w:rsidRPr="0022709F">
              <w:rPr>
                <w:sz w:val="24"/>
              </w:rPr>
              <w:t>One of the meanings of spell is something of magic that keeps a person or thing in a state of enchantment.  In Cinderella the Fairy Godmother casts a spell on a pumpkin and some mice turning them into a carriage and drivers to take Cinderella to the Ball, the big dance.  Many tales include magic such as spells.  What spell do we learn about here?</w:t>
            </w:r>
          </w:p>
        </w:tc>
        <w:tc>
          <w:tcPr>
            <w:tcW w:w="6411" w:type="dxa"/>
          </w:tcPr>
          <w:p w:rsidR="0022709F" w:rsidRPr="0022709F" w:rsidRDefault="0022709F" w:rsidP="0022709F">
            <w:pPr>
              <w:spacing w:after="0" w:line="240" w:lineRule="auto"/>
              <w:contextualSpacing/>
              <w:rPr>
                <w:sz w:val="24"/>
              </w:rPr>
            </w:pPr>
            <w:r w:rsidRPr="0022709F">
              <w:rPr>
                <w:sz w:val="24"/>
              </w:rPr>
              <w:t>We learn that the horned toad had offended the great spirit of the riverbed and as a result the spirit cast a spell on him and made him a horned toad.  The only way to break the spell was to have a cowgirl kiss him.  The horned toad convinced Reba Jo to kiss him and when the spell was broken, he kept his end of the bargain and went away forever even though Reba Jo now thought he maybe should stay!</w:t>
            </w:r>
          </w:p>
        </w:tc>
      </w:tr>
      <w:tr w:rsidR="0022709F" w:rsidRPr="0022709F">
        <w:trPr>
          <w:trHeight w:val="1178"/>
        </w:trPr>
        <w:tc>
          <w:tcPr>
            <w:tcW w:w="6411" w:type="dxa"/>
          </w:tcPr>
          <w:p w:rsidR="0022709F" w:rsidRPr="0022709F" w:rsidRDefault="0022709F" w:rsidP="0022709F">
            <w:pPr>
              <w:spacing w:after="0" w:line="240" w:lineRule="auto"/>
              <w:contextualSpacing/>
              <w:rPr>
                <w:sz w:val="24"/>
              </w:rPr>
            </w:pPr>
            <w:r w:rsidRPr="0022709F">
              <w:rPr>
                <w:sz w:val="24"/>
              </w:rPr>
              <w:t>What evidence supports the claim that the toad a plan all along?</w:t>
            </w:r>
          </w:p>
        </w:tc>
        <w:tc>
          <w:tcPr>
            <w:tcW w:w="6411" w:type="dxa"/>
          </w:tcPr>
          <w:p w:rsidR="0022709F" w:rsidRPr="0022709F" w:rsidRDefault="0022709F" w:rsidP="0022709F">
            <w:pPr>
              <w:spacing w:after="0" w:line="240" w:lineRule="auto"/>
              <w:contextualSpacing/>
              <w:rPr>
                <w:sz w:val="24"/>
              </w:rPr>
            </w:pPr>
            <w:r w:rsidRPr="0022709F">
              <w:rPr>
                <w:sz w:val="24"/>
              </w:rPr>
              <w:t>The author says he looks at Reba Jo “slyly” before striking a deal with her, and he goes on to call him “clever” when he is reminding her that a deal is a deal right before he asks for the kiss.</w:t>
            </w:r>
          </w:p>
        </w:tc>
      </w:tr>
    </w:tbl>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F50CE4" w:rsidRDefault="00F50CE4" w:rsidP="001034D9">
      <w:pPr>
        <w:spacing w:after="0" w:line="360" w:lineRule="auto"/>
        <w:rPr>
          <w:rFonts w:asciiTheme="minorHAnsi" w:hAnsiTheme="minorHAnsi" w:cstheme="minorHAnsi"/>
          <w:sz w:val="32"/>
          <w:szCs w:val="32"/>
          <w:u w:val="single"/>
        </w:rPr>
      </w:pPr>
    </w:p>
    <w:p w:rsidR="0022709F"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EF7B0D" w:rsidRPr="00D97E24">
        <w:trPr>
          <w:trHeight w:val="372"/>
        </w:trPr>
        <w:tc>
          <w:tcPr>
            <w:tcW w:w="1101" w:type="dxa"/>
          </w:tcPr>
          <w:p w:rsidR="00EF7B0D" w:rsidRPr="00D97E24" w:rsidRDefault="00EF7B0D" w:rsidP="00AD21CD">
            <w:pPr>
              <w:spacing w:after="0" w:line="240" w:lineRule="auto"/>
              <w:jc w:val="center"/>
              <w:rPr>
                <w:b/>
                <w:sz w:val="20"/>
                <w:szCs w:val="20"/>
              </w:rPr>
            </w:pPr>
          </w:p>
        </w:tc>
        <w:tc>
          <w:tcPr>
            <w:tcW w:w="5953" w:type="dxa"/>
          </w:tcPr>
          <w:p w:rsidR="00EF7B0D" w:rsidRPr="00D97E24" w:rsidRDefault="00EF7B0D" w:rsidP="00AD21C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EF7B0D" w:rsidRPr="00D97E24" w:rsidRDefault="00EF7B0D" w:rsidP="00AD21CD">
            <w:pPr>
              <w:spacing w:after="0" w:line="240" w:lineRule="auto"/>
              <w:jc w:val="center"/>
              <w:rPr>
                <w:sz w:val="20"/>
                <w:szCs w:val="20"/>
              </w:rPr>
            </w:pPr>
          </w:p>
        </w:tc>
        <w:tc>
          <w:tcPr>
            <w:tcW w:w="5954" w:type="dxa"/>
          </w:tcPr>
          <w:p w:rsidR="00EF7B0D" w:rsidRDefault="00EF7B0D" w:rsidP="00AD21CD">
            <w:pPr>
              <w:spacing w:after="0" w:line="240" w:lineRule="auto"/>
              <w:ind w:left="113" w:right="113"/>
              <w:jc w:val="center"/>
              <w:rPr>
                <w:b/>
                <w:sz w:val="20"/>
                <w:szCs w:val="20"/>
              </w:rPr>
            </w:pPr>
            <w:r w:rsidRPr="00D97E24">
              <w:rPr>
                <w:b/>
                <w:sz w:val="20"/>
                <w:szCs w:val="20"/>
              </w:rPr>
              <w:t xml:space="preserve">WORDS WORTH KNOWING </w:t>
            </w:r>
          </w:p>
          <w:p w:rsidR="00EF7B0D" w:rsidRPr="00D97E24" w:rsidRDefault="00EF7B0D" w:rsidP="00AD21C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 xml:space="preserve">TEACHER PROVIDES DEFINITION </w:t>
            </w:r>
          </w:p>
          <w:p w:rsidR="00EF7B0D" w:rsidRPr="00D97E24" w:rsidRDefault="00EF7B0D" w:rsidP="00AD21C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EF7B0D" w:rsidRDefault="00EF7B0D" w:rsidP="00AD21CD">
            <w:pPr>
              <w:spacing w:after="0"/>
            </w:pPr>
            <w:proofErr w:type="spellStart"/>
            <w:r>
              <w:t>lassoe</w:t>
            </w:r>
            <w:proofErr w:type="spellEnd"/>
            <w:r>
              <w:t>, Prairie</w:t>
            </w:r>
          </w:p>
          <w:p w:rsidR="00EF7B0D" w:rsidRDefault="00EF7B0D" w:rsidP="00AD21CD">
            <w:pPr>
              <w:spacing w:after="0"/>
            </w:pPr>
            <w:r>
              <w:t>arroyo, blustery</w:t>
            </w:r>
          </w:p>
          <w:p w:rsidR="00EF7B0D" w:rsidRDefault="00EF7B0D" w:rsidP="00AD21CD">
            <w:pPr>
              <w:spacing w:after="0"/>
            </w:pPr>
            <w:r>
              <w:t>slyly</w:t>
            </w:r>
          </w:p>
          <w:p w:rsidR="00EF7B0D" w:rsidRDefault="00EF7B0D" w:rsidP="00AD21CD">
            <w:pPr>
              <w:spacing w:after="0"/>
            </w:pPr>
            <w:r>
              <w:t>offend</w:t>
            </w:r>
          </w:p>
          <w:p w:rsidR="00EF7B0D" w:rsidRDefault="00EF7B0D" w:rsidP="00AD21CD">
            <w:pPr>
              <w:spacing w:after="0"/>
            </w:pPr>
          </w:p>
        </w:tc>
        <w:tc>
          <w:tcPr>
            <w:tcW w:w="5954" w:type="dxa"/>
            <w:vAlign w:val="center"/>
          </w:tcPr>
          <w:p w:rsidR="00EF7B0D" w:rsidRDefault="00EF7B0D" w:rsidP="00AD21CD">
            <w:pPr>
              <w:spacing w:after="0"/>
            </w:pPr>
          </w:p>
          <w:p w:rsidR="00EF7B0D" w:rsidRDefault="00EF7B0D" w:rsidP="00AD21CD">
            <w:pPr>
              <w:spacing w:after="0"/>
            </w:pPr>
            <w:r>
              <w:t>whistled (as in the wind whistled), pastime, critter</w:t>
            </w:r>
          </w:p>
          <w:p w:rsidR="00EF7B0D" w:rsidRDefault="00EF7B0D" w:rsidP="00AD21CD">
            <w:pPr>
              <w:spacing w:after="0"/>
            </w:pPr>
            <w:r>
              <w:t>whirl, scramble</w:t>
            </w:r>
          </w:p>
          <w:p w:rsidR="00EF7B0D" w:rsidRDefault="00EF7B0D" w:rsidP="00AD21CD">
            <w:pPr>
              <w:spacing w:after="0"/>
            </w:pPr>
            <w:r>
              <w:t>shriek</w:t>
            </w:r>
          </w:p>
          <w:p w:rsidR="00EF7B0D" w:rsidRDefault="00EF7B0D" w:rsidP="00AD21CD">
            <w:pPr>
              <w:spacing w:after="0"/>
            </w:pPr>
            <w:r>
              <w:t>amazement</w:t>
            </w:r>
          </w:p>
          <w:p w:rsidR="00EF7B0D" w:rsidRDefault="00EF7B0D" w:rsidP="00AD21CD">
            <w:pPr>
              <w:spacing w:after="0"/>
            </w:pPr>
          </w:p>
        </w:tc>
      </w:tr>
      <w:tr w:rsidR="00EF7B0D">
        <w:trPr>
          <w:cantSplit/>
          <w:trHeight w:val="3682"/>
        </w:trPr>
        <w:tc>
          <w:tcPr>
            <w:tcW w:w="1101" w:type="dxa"/>
            <w:textDirection w:val="btLr"/>
          </w:tcPr>
          <w:p w:rsidR="00EF7B0D" w:rsidRPr="00D97E24" w:rsidRDefault="00EF7B0D" w:rsidP="00AD21CD">
            <w:pPr>
              <w:spacing w:after="0" w:line="240" w:lineRule="auto"/>
              <w:jc w:val="center"/>
              <w:rPr>
                <w:b/>
                <w:sz w:val="20"/>
                <w:szCs w:val="20"/>
              </w:rPr>
            </w:pPr>
            <w:r w:rsidRPr="00D97E24">
              <w:rPr>
                <w:b/>
                <w:sz w:val="20"/>
                <w:szCs w:val="20"/>
              </w:rPr>
              <w:t>STUDENTS FIGURE OUT THE MEANING</w:t>
            </w:r>
          </w:p>
          <w:p w:rsidR="00EF7B0D" w:rsidRPr="00D97E24" w:rsidRDefault="00EF7B0D" w:rsidP="00AD21CD">
            <w:pPr>
              <w:spacing w:after="0" w:line="240" w:lineRule="auto"/>
              <w:ind w:left="113" w:right="113"/>
              <w:jc w:val="center"/>
              <w:rPr>
                <w:sz w:val="20"/>
                <w:szCs w:val="20"/>
              </w:rPr>
            </w:pPr>
            <w:r w:rsidRPr="00D97E24">
              <w:rPr>
                <w:sz w:val="20"/>
                <w:szCs w:val="20"/>
              </w:rPr>
              <w:t>sufficient context clues are provided in the text</w:t>
            </w: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p w:rsidR="00EF7B0D" w:rsidRPr="00D97E24" w:rsidRDefault="00EF7B0D" w:rsidP="00AD21CD">
            <w:pPr>
              <w:spacing w:after="0" w:line="240" w:lineRule="auto"/>
              <w:ind w:left="113" w:right="113"/>
              <w:jc w:val="center"/>
              <w:rPr>
                <w:sz w:val="20"/>
                <w:szCs w:val="20"/>
              </w:rPr>
            </w:pPr>
          </w:p>
        </w:tc>
        <w:tc>
          <w:tcPr>
            <w:tcW w:w="5953" w:type="dxa"/>
            <w:vAlign w:val="center"/>
          </w:tcPr>
          <w:p w:rsidR="00EF7B0D" w:rsidRDefault="00EF7B0D" w:rsidP="00AD21CD">
            <w:pPr>
              <w:spacing w:after="0"/>
            </w:pPr>
            <w:r>
              <w:t>lonesome, amused</w:t>
            </w:r>
          </w:p>
          <w:p w:rsidR="00EF7B0D" w:rsidRDefault="00EF7B0D" w:rsidP="00AD21CD">
            <w:pPr>
              <w:spacing w:after="0"/>
            </w:pPr>
            <w:r>
              <w:t>flash flood</w:t>
            </w:r>
          </w:p>
          <w:p w:rsidR="00EF7B0D" w:rsidRDefault="00EF7B0D" w:rsidP="00AD21CD">
            <w:pPr>
              <w:spacing w:after="0"/>
            </w:pPr>
            <w:r>
              <w:t>gust</w:t>
            </w:r>
          </w:p>
          <w:p w:rsidR="00EF7B0D" w:rsidRDefault="00EF7B0D" w:rsidP="00AD21CD">
            <w:pPr>
              <w:spacing w:after="0"/>
            </w:pPr>
            <w:r>
              <w:t>fetch</w:t>
            </w:r>
          </w:p>
          <w:p w:rsidR="00EF7B0D" w:rsidRDefault="00EF7B0D" w:rsidP="00AD21CD">
            <w:pPr>
              <w:spacing w:after="0"/>
            </w:pPr>
            <w:r>
              <w:t>snatch</w:t>
            </w:r>
          </w:p>
          <w:p w:rsidR="00EF7B0D" w:rsidRDefault="00EF7B0D" w:rsidP="00AD21CD">
            <w:pPr>
              <w:spacing w:after="0"/>
            </w:pPr>
            <w:r>
              <w:t>admit, favor, bargain</w:t>
            </w:r>
          </w:p>
          <w:p w:rsidR="00EF7B0D" w:rsidRDefault="00EF7B0D" w:rsidP="00AD21CD">
            <w:pPr>
              <w:spacing w:after="0"/>
            </w:pPr>
            <w:r>
              <w:t>stomp, drowsy</w:t>
            </w:r>
          </w:p>
          <w:p w:rsidR="00EF7B0D" w:rsidRDefault="00EF7B0D" w:rsidP="00AD21CD">
            <w:pPr>
              <w:spacing w:after="0"/>
            </w:pPr>
            <w:bookmarkStart w:id="1" w:name="_GoBack"/>
            <w:bookmarkEnd w:id="1"/>
            <w:r>
              <w:t>wise</w:t>
            </w:r>
          </w:p>
          <w:p w:rsidR="00EF7B0D" w:rsidRDefault="00EF7B0D" w:rsidP="00AD21CD">
            <w:pPr>
              <w:spacing w:after="0"/>
            </w:pPr>
          </w:p>
        </w:tc>
        <w:tc>
          <w:tcPr>
            <w:tcW w:w="5954" w:type="dxa"/>
            <w:vAlign w:val="center"/>
          </w:tcPr>
          <w:p w:rsidR="00EF7B0D" w:rsidRDefault="00EF7B0D" w:rsidP="00AD21CD">
            <w:pPr>
              <w:spacing w:after="0" w:line="240" w:lineRule="auto"/>
            </w:pPr>
          </w:p>
          <w:p w:rsidR="00EF7B0D" w:rsidRDefault="00EF7B0D" w:rsidP="00AD21CD">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F5B94" w:rsidRPr="00EF7B0D" w:rsidRDefault="00EF7B0D" w:rsidP="00EF7B0D">
      <w:pPr>
        <w:pStyle w:val="ListParagraph"/>
        <w:numPr>
          <w:ilvl w:val="0"/>
          <w:numId w:val="18"/>
        </w:numPr>
        <w:spacing w:after="0" w:line="360" w:lineRule="auto"/>
        <w:rPr>
          <w:rFonts w:asciiTheme="minorHAnsi" w:hAnsiTheme="minorHAnsi" w:cstheme="minorHAnsi"/>
          <w:sz w:val="24"/>
          <w:szCs w:val="28"/>
        </w:rPr>
      </w:pPr>
      <w:r w:rsidRPr="00EF7B0D">
        <w:rPr>
          <w:rFonts w:cs="Times"/>
          <w:sz w:val="24"/>
        </w:rPr>
        <w:t xml:space="preserve">Write one well-developed paragraph about how Reba Jo both breaks and eventually keeps up her end of the deal. Be sure to include </w:t>
      </w:r>
      <w:r w:rsidRPr="00EF7B0D">
        <w:rPr>
          <w:rFonts w:cs="Times"/>
          <w:b/>
          <w:i/>
          <w:sz w:val="24"/>
        </w:rPr>
        <w:t>why</w:t>
      </w:r>
      <w:r w:rsidRPr="00EF7B0D">
        <w:rPr>
          <w:rFonts w:cs="Times"/>
          <w:b/>
          <w:sz w:val="24"/>
        </w:rPr>
        <w:t xml:space="preserve"> </w:t>
      </w:r>
      <w:r w:rsidRPr="00EF7B0D">
        <w:rPr>
          <w:rFonts w:cs="Times"/>
          <w:sz w:val="24"/>
        </w:rPr>
        <w:t xml:space="preserve">she broke and kept up her end of the deal. Be sure to use evidence from the text to support your ideas. Then, write a second paragraph that, again, uses examples from the text to show what the Horned Toad’s motives were for making a deal with Reba Jo. </w:t>
      </w:r>
      <w:r w:rsidRPr="00EF7B0D">
        <w:rPr>
          <w:rFonts w:cs="Times"/>
          <w:i/>
          <w:sz w:val="24"/>
        </w:rPr>
        <w:t>You must use at least 3 details or examples from the story in each of your paragraphs.</w:t>
      </w:r>
    </w:p>
    <w:p w:rsidR="0018635B" w:rsidRPr="00AD21CD" w:rsidRDefault="0018635B" w:rsidP="00147153">
      <w:pPr>
        <w:spacing w:after="0" w:line="360" w:lineRule="auto"/>
        <w:contextualSpacing/>
        <w:rPr>
          <w:sz w:val="24"/>
        </w:rPr>
      </w:pPr>
    </w:p>
    <w:sectPr w:rsidR="0018635B" w:rsidRPr="00AD21CD" w:rsidSect="00147153">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1E" w:rsidRDefault="00F17E1E" w:rsidP="007C5C7E">
      <w:pPr>
        <w:spacing w:after="0" w:line="240" w:lineRule="auto"/>
      </w:pPr>
      <w:r>
        <w:separator/>
      </w:r>
    </w:p>
  </w:endnote>
  <w:endnote w:type="continuationSeparator" w:id="0">
    <w:p w:rsidR="00F17E1E" w:rsidRDefault="00F17E1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1E" w:rsidRDefault="00F17E1E" w:rsidP="007C5C7E">
      <w:pPr>
        <w:spacing w:after="0" w:line="240" w:lineRule="auto"/>
      </w:pPr>
      <w:r>
        <w:separator/>
      </w:r>
    </w:p>
  </w:footnote>
  <w:footnote w:type="continuationSeparator" w:id="0">
    <w:p w:rsidR="00F17E1E" w:rsidRDefault="00F17E1E"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CD" w:rsidRDefault="00147153" w:rsidP="001034D9">
    <w:pPr>
      <w:pStyle w:val="Header"/>
      <w:jc w:val="center"/>
    </w:pPr>
    <w:r>
      <w:t>The Horned Toad Prince/Jackie Mims Hopkins/Created by Boston District</w:t>
    </w:r>
  </w:p>
  <w:p w:rsidR="00AD21CD" w:rsidRDefault="00AD2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CD093B"/>
    <w:multiLevelType w:val="hybridMultilevel"/>
    <w:tmpl w:val="BC628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B2DC5"/>
    <w:multiLevelType w:val="hybridMultilevel"/>
    <w:tmpl w:val="6DEA3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50D331D"/>
    <w:multiLevelType w:val="hybridMultilevel"/>
    <w:tmpl w:val="50E4D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6"/>
  </w:num>
  <w:num w:numId="4">
    <w:abstractNumId w:val="5"/>
  </w:num>
  <w:num w:numId="5">
    <w:abstractNumId w:val="1"/>
  </w:num>
  <w:num w:numId="6">
    <w:abstractNumId w:val="7"/>
  </w:num>
  <w:num w:numId="7">
    <w:abstractNumId w:val="10"/>
  </w:num>
  <w:num w:numId="8">
    <w:abstractNumId w:val="0"/>
  </w:num>
  <w:num w:numId="9">
    <w:abstractNumId w:val="15"/>
  </w:num>
  <w:num w:numId="10">
    <w:abstractNumId w:val="11"/>
  </w:num>
  <w:num w:numId="11">
    <w:abstractNumId w:val="14"/>
  </w:num>
  <w:num w:numId="12">
    <w:abstractNumId w:val="2"/>
  </w:num>
  <w:num w:numId="13">
    <w:abstractNumId w:val="16"/>
  </w:num>
  <w:num w:numId="14">
    <w:abstractNumId w:val="9"/>
  </w:num>
  <w:num w:numId="15">
    <w:abstractNumId w:val="12"/>
  </w:num>
  <w:num w:numId="16">
    <w:abstractNumId w:val="18"/>
  </w:num>
  <w:num w:numId="17">
    <w:abstractNumId w:val="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028F"/>
    <w:rsid w:val="000406E7"/>
    <w:rsid w:val="000601D8"/>
    <w:rsid w:val="000629C6"/>
    <w:rsid w:val="00073B14"/>
    <w:rsid w:val="0007569E"/>
    <w:rsid w:val="00081A99"/>
    <w:rsid w:val="00093577"/>
    <w:rsid w:val="000B21CE"/>
    <w:rsid w:val="000B5786"/>
    <w:rsid w:val="000B6DF7"/>
    <w:rsid w:val="000E664A"/>
    <w:rsid w:val="000E7263"/>
    <w:rsid w:val="001034D9"/>
    <w:rsid w:val="00141DD2"/>
    <w:rsid w:val="00144A4B"/>
    <w:rsid w:val="00147153"/>
    <w:rsid w:val="00172736"/>
    <w:rsid w:val="00174578"/>
    <w:rsid w:val="00177848"/>
    <w:rsid w:val="0018635B"/>
    <w:rsid w:val="00193EB0"/>
    <w:rsid w:val="001C1D02"/>
    <w:rsid w:val="001E3145"/>
    <w:rsid w:val="001F1840"/>
    <w:rsid w:val="001F42A0"/>
    <w:rsid w:val="001F5B94"/>
    <w:rsid w:val="002047C3"/>
    <w:rsid w:val="00204D82"/>
    <w:rsid w:val="0022034E"/>
    <w:rsid w:val="002269C7"/>
    <w:rsid w:val="0022709F"/>
    <w:rsid w:val="00247713"/>
    <w:rsid w:val="00266CA3"/>
    <w:rsid w:val="00286F6B"/>
    <w:rsid w:val="00293076"/>
    <w:rsid w:val="002A1C43"/>
    <w:rsid w:val="002C77A8"/>
    <w:rsid w:val="002F4D99"/>
    <w:rsid w:val="00310B63"/>
    <w:rsid w:val="003141BC"/>
    <w:rsid w:val="00320A5A"/>
    <w:rsid w:val="003226F0"/>
    <w:rsid w:val="00357D5B"/>
    <w:rsid w:val="0037186E"/>
    <w:rsid w:val="00382434"/>
    <w:rsid w:val="00384837"/>
    <w:rsid w:val="00387964"/>
    <w:rsid w:val="00392E6A"/>
    <w:rsid w:val="003C4B0D"/>
    <w:rsid w:val="003E0AAA"/>
    <w:rsid w:val="00421A1B"/>
    <w:rsid w:val="00433701"/>
    <w:rsid w:val="004661F5"/>
    <w:rsid w:val="004A47B4"/>
    <w:rsid w:val="004B2372"/>
    <w:rsid w:val="004B53C1"/>
    <w:rsid w:val="004D3BFD"/>
    <w:rsid w:val="004D4480"/>
    <w:rsid w:val="004F00CD"/>
    <w:rsid w:val="0051149E"/>
    <w:rsid w:val="00520758"/>
    <w:rsid w:val="005222B3"/>
    <w:rsid w:val="00531722"/>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6F91"/>
    <w:rsid w:val="00630169"/>
    <w:rsid w:val="00697302"/>
    <w:rsid w:val="006A0D76"/>
    <w:rsid w:val="006B4055"/>
    <w:rsid w:val="006E491C"/>
    <w:rsid w:val="006F03E1"/>
    <w:rsid w:val="006F4678"/>
    <w:rsid w:val="00707FA3"/>
    <w:rsid w:val="00711F4B"/>
    <w:rsid w:val="0071580F"/>
    <w:rsid w:val="00723A87"/>
    <w:rsid w:val="0074328A"/>
    <w:rsid w:val="00753B01"/>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60A97"/>
    <w:rsid w:val="00883A60"/>
    <w:rsid w:val="008A3ED3"/>
    <w:rsid w:val="008C2CE5"/>
    <w:rsid w:val="008D30C9"/>
    <w:rsid w:val="008D4B0D"/>
    <w:rsid w:val="008E2FB2"/>
    <w:rsid w:val="00916020"/>
    <w:rsid w:val="00922685"/>
    <w:rsid w:val="0093038E"/>
    <w:rsid w:val="0093474C"/>
    <w:rsid w:val="00940943"/>
    <w:rsid w:val="0095234C"/>
    <w:rsid w:val="00970D74"/>
    <w:rsid w:val="00972AA1"/>
    <w:rsid w:val="00986747"/>
    <w:rsid w:val="009B08A6"/>
    <w:rsid w:val="009B2F14"/>
    <w:rsid w:val="009D602B"/>
    <w:rsid w:val="009E6E94"/>
    <w:rsid w:val="00A32132"/>
    <w:rsid w:val="00A34B64"/>
    <w:rsid w:val="00A4516C"/>
    <w:rsid w:val="00A5400B"/>
    <w:rsid w:val="00A74BCC"/>
    <w:rsid w:val="00A803B0"/>
    <w:rsid w:val="00A92B34"/>
    <w:rsid w:val="00AC0831"/>
    <w:rsid w:val="00AC67AC"/>
    <w:rsid w:val="00AD155A"/>
    <w:rsid w:val="00AD21CD"/>
    <w:rsid w:val="00AD36DE"/>
    <w:rsid w:val="00AE187D"/>
    <w:rsid w:val="00AF6459"/>
    <w:rsid w:val="00B0000C"/>
    <w:rsid w:val="00B02726"/>
    <w:rsid w:val="00B13FBF"/>
    <w:rsid w:val="00B356CA"/>
    <w:rsid w:val="00B44D3C"/>
    <w:rsid w:val="00B474EF"/>
    <w:rsid w:val="00B65FBC"/>
    <w:rsid w:val="00B9763E"/>
    <w:rsid w:val="00BA2F10"/>
    <w:rsid w:val="00BC198F"/>
    <w:rsid w:val="00BD5187"/>
    <w:rsid w:val="00C132CF"/>
    <w:rsid w:val="00C16827"/>
    <w:rsid w:val="00C30F32"/>
    <w:rsid w:val="00C51EF7"/>
    <w:rsid w:val="00C6107E"/>
    <w:rsid w:val="00C62ECC"/>
    <w:rsid w:val="00C67BC6"/>
    <w:rsid w:val="00C76364"/>
    <w:rsid w:val="00C92A12"/>
    <w:rsid w:val="00CA07EF"/>
    <w:rsid w:val="00CA218E"/>
    <w:rsid w:val="00CA41CC"/>
    <w:rsid w:val="00CC51A2"/>
    <w:rsid w:val="00CD3C10"/>
    <w:rsid w:val="00CD6B7F"/>
    <w:rsid w:val="00CE33E7"/>
    <w:rsid w:val="00CE3E17"/>
    <w:rsid w:val="00CF015B"/>
    <w:rsid w:val="00CF3DCC"/>
    <w:rsid w:val="00D06B42"/>
    <w:rsid w:val="00D11208"/>
    <w:rsid w:val="00D140AD"/>
    <w:rsid w:val="00D227F5"/>
    <w:rsid w:val="00D50B26"/>
    <w:rsid w:val="00DA55BE"/>
    <w:rsid w:val="00DA6AE5"/>
    <w:rsid w:val="00DB3D8D"/>
    <w:rsid w:val="00E00866"/>
    <w:rsid w:val="00E22959"/>
    <w:rsid w:val="00E40674"/>
    <w:rsid w:val="00E44C8B"/>
    <w:rsid w:val="00E6019B"/>
    <w:rsid w:val="00E652DA"/>
    <w:rsid w:val="00E7112C"/>
    <w:rsid w:val="00EB20D3"/>
    <w:rsid w:val="00EB4332"/>
    <w:rsid w:val="00EF7B0D"/>
    <w:rsid w:val="00F06013"/>
    <w:rsid w:val="00F103CD"/>
    <w:rsid w:val="00F17E1E"/>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89B15-9EBF-4885-ADA7-4AAE9C5A4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2012-06-07T18:19:00Z</cp:lastPrinted>
  <dcterms:created xsi:type="dcterms:W3CDTF">2013-10-02T17:21:00Z</dcterms:created>
  <dcterms:modified xsi:type="dcterms:W3CDTF">2013-10-02T17:21:00Z</dcterms:modified>
</cp:coreProperties>
</file>