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4D" w:rsidRDefault="0065564D">
      <w:pPr>
        <w:spacing w:after="0" w:line="360" w:lineRule="auto"/>
        <w:rPr>
          <w:rFonts w:asciiTheme="minorHAnsi" w:hAnsiTheme="minorHAnsi" w:cstheme="minorHAnsi"/>
          <w:sz w:val="32"/>
          <w:szCs w:val="32"/>
          <w:u w:val="single"/>
        </w:rPr>
      </w:pPr>
    </w:p>
    <w:p w:rsidR="00144A4B" w:rsidRPr="00144A4B" w:rsidRDefault="00563432"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2/</w:t>
      </w:r>
      <w:r w:rsidR="00062FC3">
        <w:rPr>
          <w:rFonts w:asciiTheme="minorHAnsi" w:hAnsiTheme="minorHAnsi" w:cstheme="minorHAnsi"/>
          <w:sz w:val="32"/>
          <w:szCs w:val="32"/>
        </w:rPr>
        <w:t>Week 1</w:t>
      </w:r>
    </w:p>
    <w:p w:rsidR="00112A93" w:rsidRPr="00112A93" w:rsidRDefault="00112A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Title:</w:t>
      </w:r>
      <w:r>
        <w:rPr>
          <w:rFonts w:asciiTheme="minorHAnsi" w:hAnsiTheme="minorHAnsi" w:cstheme="minorHAnsi"/>
          <w:sz w:val="32"/>
          <w:szCs w:val="32"/>
        </w:rPr>
        <w:t xml:space="preserve"> </w:t>
      </w:r>
      <w:proofErr w:type="spellStart"/>
      <w:r w:rsidR="00B8423E">
        <w:rPr>
          <w:rFonts w:asciiTheme="minorHAnsi" w:hAnsiTheme="minorHAnsi" w:cstheme="minorHAnsi"/>
          <w:sz w:val="32"/>
          <w:szCs w:val="32"/>
        </w:rPr>
        <w:t>Tomá</w:t>
      </w:r>
      <w:r w:rsidR="00062FC3">
        <w:rPr>
          <w:rFonts w:asciiTheme="minorHAnsi" w:hAnsiTheme="minorHAnsi" w:cstheme="minorHAnsi"/>
          <w:sz w:val="32"/>
          <w:szCs w:val="32"/>
        </w:rPr>
        <w:t>s</w:t>
      </w:r>
      <w:proofErr w:type="spellEnd"/>
      <w:r w:rsidR="00062FC3">
        <w:rPr>
          <w:rFonts w:asciiTheme="minorHAnsi" w:hAnsiTheme="minorHAnsi" w:cstheme="minorHAnsi"/>
          <w:sz w:val="32"/>
          <w:szCs w:val="32"/>
        </w:rPr>
        <w:t xml:space="preserve"> and the Library Lady</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361AA">
        <w:rPr>
          <w:rFonts w:asciiTheme="minorHAnsi" w:hAnsiTheme="minorHAnsi" w:cstheme="minorHAnsi"/>
          <w:sz w:val="32"/>
          <w:szCs w:val="32"/>
        </w:rPr>
        <w:t xml:space="preserve"> </w:t>
      </w:r>
      <w:r w:rsidR="00282BAC">
        <w:rPr>
          <w:rFonts w:asciiTheme="minorHAnsi" w:hAnsiTheme="minorHAnsi" w:cstheme="minorHAnsi"/>
          <w:sz w:val="32"/>
          <w:szCs w:val="32"/>
        </w:rPr>
        <w:t>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282BAC">
        <w:rPr>
          <w:rFonts w:asciiTheme="minorHAnsi" w:hAnsiTheme="minorHAnsi" w:cstheme="minorHAnsi"/>
          <w:sz w:val="32"/>
          <w:szCs w:val="32"/>
        </w:rPr>
        <w:t>45</w:t>
      </w:r>
      <w:r w:rsidR="00282BAC"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minutes per day)</w:t>
      </w:r>
    </w:p>
    <w:p w:rsidR="00CC51A2" w:rsidRPr="005361AA" w:rsidRDefault="005361AA"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Common Core ELA Standards:</w:t>
      </w:r>
      <w:r>
        <w:rPr>
          <w:rFonts w:asciiTheme="minorHAnsi" w:hAnsiTheme="minorHAnsi" w:cstheme="minorHAnsi"/>
          <w:sz w:val="32"/>
          <w:szCs w:val="32"/>
        </w:rPr>
        <w:t xml:space="preserve"> </w:t>
      </w:r>
      <w:r w:rsidR="004D3054">
        <w:rPr>
          <w:rFonts w:asciiTheme="minorHAnsi" w:hAnsiTheme="minorHAnsi" w:cstheme="minorHAnsi"/>
          <w:sz w:val="32"/>
          <w:szCs w:val="32"/>
        </w:rPr>
        <w:t>RL.4</w:t>
      </w:r>
      <w:r w:rsidR="00CC51A2" w:rsidRPr="000601D8">
        <w:rPr>
          <w:rFonts w:asciiTheme="minorHAnsi" w:hAnsiTheme="minorHAnsi" w:cstheme="minorHAnsi"/>
          <w:sz w:val="32"/>
          <w:szCs w:val="32"/>
        </w:rPr>
        <w:t>.1</w:t>
      </w:r>
      <w:r w:rsidR="004D3054">
        <w:rPr>
          <w:rFonts w:asciiTheme="minorHAnsi" w:hAnsiTheme="minorHAnsi" w:cstheme="minorHAnsi"/>
          <w:sz w:val="32"/>
          <w:szCs w:val="32"/>
        </w:rPr>
        <w:t>, RL.4.2, RL.4.3, RL.4</w:t>
      </w:r>
      <w:r w:rsidR="0047429C">
        <w:rPr>
          <w:rFonts w:asciiTheme="minorHAnsi" w:hAnsiTheme="minorHAnsi" w:cstheme="minorHAnsi"/>
          <w:sz w:val="32"/>
          <w:szCs w:val="32"/>
        </w:rPr>
        <w:t>.</w:t>
      </w:r>
      <w:r w:rsidR="00172BEA">
        <w:rPr>
          <w:rFonts w:asciiTheme="minorHAnsi" w:hAnsiTheme="minorHAnsi" w:cstheme="minorHAnsi"/>
          <w:sz w:val="32"/>
          <w:szCs w:val="32"/>
        </w:rPr>
        <w:t>4,</w:t>
      </w:r>
      <w:r w:rsidR="000601D8" w:rsidRPr="000601D8">
        <w:rPr>
          <w:rFonts w:asciiTheme="minorHAnsi" w:hAnsiTheme="minorHAnsi" w:cstheme="minorHAnsi"/>
          <w:sz w:val="32"/>
          <w:szCs w:val="32"/>
        </w:rPr>
        <w:t xml:space="preserve"> </w:t>
      </w:r>
      <w:r w:rsidR="004D3054">
        <w:rPr>
          <w:rFonts w:asciiTheme="minorHAnsi" w:hAnsiTheme="minorHAnsi" w:cstheme="minorHAnsi"/>
          <w:sz w:val="32"/>
          <w:szCs w:val="32"/>
        </w:rPr>
        <w:t>RL.4.6, RL.4.7</w:t>
      </w:r>
      <w:r w:rsidR="0047429C">
        <w:rPr>
          <w:rFonts w:asciiTheme="minorHAnsi" w:hAnsiTheme="minorHAnsi" w:cstheme="minorHAnsi"/>
          <w:sz w:val="32"/>
          <w:szCs w:val="32"/>
        </w:rPr>
        <w:t>;</w:t>
      </w:r>
      <w:r w:rsidR="00C0588A">
        <w:rPr>
          <w:rFonts w:asciiTheme="minorHAnsi" w:hAnsiTheme="minorHAnsi" w:cstheme="minorHAnsi"/>
          <w:sz w:val="32"/>
          <w:szCs w:val="32"/>
        </w:rPr>
        <w:t xml:space="preserve"> </w:t>
      </w:r>
      <w:r w:rsidR="004D3054">
        <w:rPr>
          <w:rFonts w:asciiTheme="minorHAnsi" w:hAnsiTheme="minorHAnsi" w:cstheme="minorHAnsi"/>
          <w:sz w:val="32"/>
          <w:szCs w:val="32"/>
        </w:rPr>
        <w:t>RF.4.4</w:t>
      </w:r>
      <w:r w:rsidR="005F7C11">
        <w:rPr>
          <w:rFonts w:asciiTheme="minorHAnsi" w:hAnsiTheme="minorHAnsi" w:cstheme="minorHAnsi"/>
          <w:sz w:val="32"/>
          <w:szCs w:val="32"/>
        </w:rPr>
        <w:t xml:space="preserve">; </w:t>
      </w:r>
      <w:r w:rsidR="004D3054">
        <w:rPr>
          <w:rFonts w:asciiTheme="minorHAnsi" w:hAnsiTheme="minorHAnsi" w:cstheme="minorHAnsi"/>
          <w:sz w:val="32"/>
          <w:szCs w:val="32"/>
        </w:rPr>
        <w:t>W.4.1</w:t>
      </w:r>
      <w:r w:rsidR="00BC4E9D">
        <w:rPr>
          <w:rFonts w:asciiTheme="minorHAnsi" w:hAnsiTheme="minorHAnsi" w:cstheme="minorHAnsi"/>
          <w:sz w:val="32"/>
          <w:szCs w:val="32"/>
        </w:rPr>
        <w:t xml:space="preserve">, </w:t>
      </w:r>
      <w:r w:rsidR="00563432">
        <w:rPr>
          <w:rFonts w:asciiTheme="minorHAnsi" w:hAnsiTheme="minorHAnsi" w:cstheme="minorHAnsi"/>
          <w:sz w:val="32"/>
          <w:szCs w:val="32"/>
        </w:rPr>
        <w:t xml:space="preserve">W.4.2, </w:t>
      </w:r>
      <w:r w:rsidR="00BC4E9D">
        <w:rPr>
          <w:rFonts w:asciiTheme="minorHAnsi" w:hAnsiTheme="minorHAnsi" w:cstheme="minorHAnsi"/>
          <w:sz w:val="32"/>
          <w:szCs w:val="32"/>
        </w:rPr>
        <w:t>W.4.4, W.4.9,</w:t>
      </w:r>
      <w:r w:rsidR="00172BEA">
        <w:rPr>
          <w:rFonts w:asciiTheme="minorHAnsi" w:hAnsiTheme="minorHAnsi" w:cstheme="minorHAnsi"/>
          <w:sz w:val="32"/>
          <w:szCs w:val="32"/>
        </w:rPr>
        <w:t xml:space="preserve"> </w:t>
      </w:r>
      <w:r w:rsidR="00BC4E9D">
        <w:rPr>
          <w:rFonts w:asciiTheme="minorHAnsi" w:hAnsiTheme="minorHAnsi" w:cstheme="minorHAnsi"/>
          <w:sz w:val="32"/>
          <w:szCs w:val="32"/>
        </w:rPr>
        <w:t>W.4.10; SL.4</w:t>
      </w:r>
      <w:r w:rsidR="00172BEA">
        <w:rPr>
          <w:rFonts w:asciiTheme="minorHAnsi" w:hAnsiTheme="minorHAnsi" w:cstheme="minorHAnsi"/>
          <w:sz w:val="32"/>
          <w:szCs w:val="32"/>
        </w:rPr>
        <w:t>.1</w:t>
      </w:r>
      <w:r w:rsidR="00BC4E9D">
        <w:rPr>
          <w:rFonts w:asciiTheme="minorHAnsi" w:hAnsiTheme="minorHAnsi" w:cstheme="minorHAnsi"/>
          <w:sz w:val="32"/>
          <w:szCs w:val="32"/>
        </w:rPr>
        <w:t>, SL.4</w:t>
      </w:r>
      <w:r w:rsidR="0047429C">
        <w:rPr>
          <w:rFonts w:asciiTheme="minorHAnsi" w:hAnsiTheme="minorHAnsi" w:cstheme="minorHAnsi"/>
          <w:sz w:val="32"/>
          <w:szCs w:val="32"/>
        </w:rPr>
        <w:t>.</w:t>
      </w:r>
      <w:r w:rsidR="00BC4E9D">
        <w:rPr>
          <w:rFonts w:asciiTheme="minorHAnsi" w:hAnsiTheme="minorHAnsi" w:cstheme="minorHAnsi"/>
          <w:sz w:val="32"/>
          <w:szCs w:val="32"/>
        </w:rPr>
        <w:t>2, SL.4</w:t>
      </w:r>
      <w:r w:rsidR="00172BEA">
        <w:rPr>
          <w:rFonts w:asciiTheme="minorHAnsi" w:hAnsiTheme="minorHAnsi" w:cstheme="minorHAnsi"/>
          <w:sz w:val="32"/>
          <w:szCs w:val="32"/>
        </w:rPr>
        <w:t>.6</w:t>
      </w:r>
      <w:r w:rsidR="0047429C">
        <w:rPr>
          <w:rFonts w:asciiTheme="minorHAnsi" w:hAnsiTheme="minorHAnsi" w:cstheme="minorHAnsi"/>
          <w:sz w:val="32"/>
          <w:szCs w:val="32"/>
        </w:rPr>
        <w:t xml:space="preserve">; </w:t>
      </w:r>
      <w:r w:rsidR="00BC4E9D">
        <w:rPr>
          <w:rFonts w:asciiTheme="minorHAnsi" w:hAnsiTheme="minorHAnsi" w:cstheme="minorHAnsi"/>
          <w:sz w:val="32"/>
          <w:szCs w:val="32"/>
        </w:rPr>
        <w:t>L.4</w:t>
      </w:r>
      <w:r w:rsidR="00563432">
        <w:rPr>
          <w:rFonts w:asciiTheme="minorHAnsi" w:hAnsiTheme="minorHAnsi" w:cstheme="minorHAnsi"/>
          <w:sz w:val="32"/>
          <w:szCs w:val="32"/>
        </w:rPr>
        <w:t>.1, L.4.2, L.4.4, L.4.</w:t>
      </w:r>
      <w:r w:rsidR="000601D8" w:rsidRPr="000601D8">
        <w:rPr>
          <w:rFonts w:asciiTheme="minorHAnsi" w:hAnsiTheme="minorHAnsi" w:cstheme="minorHAnsi"/>
          <w:sz w:val="32"/>
          <w:szCs w:val="32"/>
        </w:rPr>
        <w:t>5</w:t>
      </w:r>
      <w:r w:rsidR="0065328A">
        <w:rPr>
          <w:rFonts w:asciiTheme="minorHAnsi" w:hAnsiTheme="minorHAnsi" w:cstheme="minorHAnsi"/>
          <w:sz w:val="32"/>
          <w:szCs w:val="32"/>
        </w:rPr>
        <w:t xml:space="preserve"> </w:t>
      </w:r>
      <w:r w:rsidR="00103146">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646F0E" w:rsidRDefault="00646F0E" w:rsidP="00646F0E">
      <w:pPr>
        <w:spacing w:after="0" w:line="360" w:lineRule="auto"/>
        <w:rPr>
          <w:sz w:val="32"/>
          <w:szCs w:val="32"/>
          <w:u w:val="single"/>
        </w:rPr>
      </w:pPr>
      <w:r>
        <w:rPr>
          <w:sz w:val="32"/>
          <w:szCs w:val="32"/>
          <w:u w:val="single"/>
        </w:rPr>
        <w:t>Teacher Instructions</w:t>
      </w:r>
    </w:p>
    <w:p w:rsidR="00646F0E" w:rsidRDefault="00646F0E" w:rsidP="00646F0E">
      <w:pPr>
        <w:spacing w:after="0" w:line="360" w:lineRule="auto"/>
        <w:rPr>
          <w:i/>
          <w:sz w:val="24"/>
          <w:szCs w:val="24"/>
        </w:rPr>
      </w:pPr>
      <w:r>
        <w:rPr>
          <w:i/>
          <w:sz w:val="24"/>
          <w:szCs w:val="24"/>
        </w:rPr>
        <w:t>Refer to the Introduction for further details.</w:t>
      </w:r>
    </w:p>
    <w:p w:rsidR="00646F0E" w:rsidRDefault="00646F0E" w:rsidP="00646F0E">
      <w:pPr>
        <w:spacing w:after="0" w:line="360" w:lineRule="auto"/>
        <w:rPr>
          <w:b/>
          <w:sz w:val="24"/>
          <w:szCs w:val="24"/>
        </w:rPr>
      </w:pPr>
      <w:r>
        <w:rPr>
          <w:b/>
          <w:sz w:val="24"/>
          <w:szCs w:val="24"/>
        </w:rPr>
        <w:t>Before Teaching</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the Bi</w:t>
      </w:r>
      <w:r w:rsidR="00E52D9A">
        <w:rPr>
          <w:rFonts w:cs="Calibri"/>
          <w:sz w:val="24"/>
          <w:szCs w:val="24"/>
        </w:rPr>
        <w:t xml:space="preserve">g Ideas and </w:t>
      </w:r>
      <w:r>
        <w:rPr>
          <w:rFonts w:cs="Calibri"/>
          <w:sz w:val="24"/>
          <w:szCs w:val="24"/>
        </w:rPr>
        <w:t xml:space="preserve">Key Understandings and the Synopsis.  Please do </w:t>
      </w:r>
      <w:r>
        <w:rPr>
          <w:rFonts w:cs="Calibri"/>
          <w:b/>
          <w:sz w:val="24"/>
          <w:szCs w:val="24"/>
        </w:rPr>
        <w:t>not</w:t>
      </w:r>
      <w:r>
        <w:rPr>
          <w:rFonts w:cs="Calibri"/>
          <w:sz w:val="24"/>
          <w:szCs w:val="24"/>
        </w:rPr>
        <w:t xml:space="preserve"> read this to the students.  This is a description for teachers, about the big ideas and key understanding that students should take away </w:t>
      </w:r>
      <w:r>
        <w:rPr>
          <w:rFonts w:cs="Calibri"/>
          <w:b/>
          <w:sz w:val="24"/>
          <w:szCs w:val="24"/>
        </w:rPr>
        <w:t>after</w:t>
      </w:r>
      <w:r>
        <w:rPr>
          <w:rFonts w:cs="Calibri"/>
          <w:sz w:val="24"/>
          <w:szCs w:val="24"/>
        </w:rPr>
        <w:t xml:space="preserve"> completing their work with this text.</w:t>
      </w:r>
    </w:p>
    <w:p w:rsidR="00646F0E" w:rsidRDefault="00646F0E" w:rsidP="00646F0E">
      <w:pPr>
        <w:spacing w:after="0" w:line="360" w:lineRule="auto"/>
        <w:ind w:firstLine="720"/>
        <w:rPr>
          <w:sz w:val="24"/>
          <w:szCs w:val="24"/>
          <w:u w:val="single"/>
        </w:rPr>
      </w:pPr>
      <w:r>
        <w:rPr>
          <w:sz w:val="24"/>
          <w:szCs w:val="24"/>
          <w:u w:val="single"/>
        </w:rPr>
        <w:t>Big Ideas and Key Understandings</w:t>
      </w:r>
    </w:p>
    <w:p w:rsidR="00646F0E" w:rsidRPr="00C976B9" w:rsidRDefault="008952A3" w:rsidP="00646F0E">
      <w:pPr>
        <w:spacing w:after="0" w:line="360" w:lineRule="auto"/>
        <w:ind w:left="360" w:firstLine="360"/>
        <w:rPr>
          <w:sz w:val="24"/>
          <w:szCs w:val="24"/>
        </w:rPr>
      </w:pPr>
      <w:r>
        <w:rPr>
          <w:sz w:val="24"/>
          <w:szCs w:val="24"/>
        </w:rPr>
        <w:t>With kindness</w:t>
      </w:r>
      <w:r w:rsidR="00B8423E">
        <w:rPr>
          <w:sz w:val="24"/>
          <w:szCs w:val="24"/>
        </w:rPr>
        <w:t xml:space="preserve">, </w:t>
      </w:r>
      <w:r>
        <w:rPr>
          <w:sz w:val="24"/>
          <w:szCs w:val="24"/>
        </w:rPr>
        <w:t xml:space="preserve">all </w:t>
      </w:r>
      <w:r w:rsidR="00B8423E">
        <w:rPr>
          <w:sz w:val="24"/>
          <w:szCs w:val="24"/>
        </w:rPr>
        <w:t xml:space="preserve">people </w:t>
      </w:r>
      <w:r>
        <w:rPr>
          <w:sz w:val="24"/>
          <w:szCs w:val="24"/>
        </w:rPr>
        <w:t>are encouraged</w:t>
      </w:r>
      <w:r w:rsidR="00563432">
        <w:rPr>
          <w:sz w:val="24"/>
          <w:szCs w:val="24"/>
        </w:rPr>
        <w:t xml:space="preserve"> to grow and change.</w:t>
      </w:r>
    </w:p>
    <w:p w:rsidR="00646F0E" w:rsidRDefault="00646F0E" w:rsidP="00646F0E">
      <w:pPr>
        <w:spacing w:after="0" w:line="360" w:lineRule="auto"/>
        <w:ind w:left="360" w:firstLine="360"/>
        <w:rPr>
          <w:sz w:val="24"/>
          <w:szCs w:val="24"/>
          <w:u w:val="single"/>
        </w:rPr>
      </w:pPr>
      <w:r>
        <w:rPr>
          <w:sz w:val="24"/>
          <w:szCs w:val="24"/>
          <w:u w:val="single"/>
        </w:rPr>
        <w:t>Synopsis</w:t>
      </w:r>
    </w:p>
    <w:p w:rsidR="00062FC3" w:rsidRPr="00563432" w:rsidRDefault="00EC1F9A" w:rsidP="00563432">
      <w:pPr>
        <w:spacing w:after="0" w:line="360" w:lineRule="auto"/>
        <w:ind w:left="720"/>
        <w:rPr>
          <w:sz w:val="24"/>
          <w:szCs w:val="24"/>
        </w:rPr>
      </w:pPr>
      <w:r>
        <w:rPr>
          <w:sz w:val="24"/>
          <w:szCs w:val="24"/>
        </w:rPr>
        <w:t xml:space="preserve">This typical Iowa </w:t>
      </w:r>
      <w:r w:rsidR="0098116F">
        <w:rPr>
          <w:sz w:val="24"/>
          <w:szCs w:val="24"/>
        </w:rPr>
        <w:t xml:space="preserve">farm </w:t>
      </w:r>
      <w:r>
        <w:rPr>
          <w:sz w:val="24"/>
          <w:szCs w:val="24"/>
        </w:rPr>
        <w:t xml:space="preserve">summer becomes a special one for young </w:t>
      </w:r>
      <w:proofErr w:type="spellStart"/>
      <w:r>
        <w:rPr>
          <w:sz w:val="24"/>
          <w:szCs w:val="24"/>
        </w:rPr>
        <w:t>Tomás</w:t>
      </w:r>
      <w:proofErr w:type="spellEnd"/>
      <w:r>
        <w:rPr>
          <w:sz w:val="24"/>
          <w:szCs w:val="24"/>
        </w:rPr>
        <w:t xml:space="preserve"> when he is befriended by the local librarian. Eager to read and share his gifts, </w:t>
      </w:r>
      <w:proofErr w:type="spellStart"/>
      <w:r>
        <w:rPr>
          <w:sz w:val="24"/>
          <w:szCs w:val="24"/>
        </w:rPr>
        <w:t>Tomá</w:t>
      </w:r>
      <w:r w:rsidR="001A3300">
        <w:rPr>
          <w:sz w:val="24"/>
          <w:szCs w:val="24"/>
        </w:rPr>
        <w:t>s</w:t>
      </w:r>
      <w:proofErr w:type="spellEnd"/>
      <w:r w:rsidR="001A3300">
        <w:rPr>
          <w:sz w:val="24"/>
          <w:szCs w:val="24"/>
        </w:rPr>
        <w:t xml:space="preserve"> is encouraged to assume the role of family storyteller, finding that h</w:t>
      </w:r>
      <w:r w:rsidR="00563432">
        <w:rPr>
          <w:sz w:val="24"/>
          <w:szCs w:val="24"/>
        </w:rPr>
        <w:t>e can</w:t>
      </w:r>
      <w:r w:rsidR="001A3300">
        <w:rPr>
          <w:sz w:val="24"/>
          <w:szCs w:val="24"/>
        </w:rPr>
        <w:t xml:space="preserve">not only be a </w:t>
      </w:r>
      <w:r w:rsidR="001A3300">
        <w:rPr>
          <w:sz w:val="24"/>
          <w:szCs w:val="24"/>
        </w:rPr>
        <w:lastRenderedPageBreak/>
        <w:t xml:space="preserve">learner but a teacher as well. </w:t>
      </w:r>
      <w:r w:rsidR="0098116F">
        <w:rPr>
          <w:sz w:val="24"/>
          <w:szCs w:val="24"/>
        </w:rPr>
        <w:t xml:space="preserve">This </w:t>
      </w:r>
      <w:r w:rsidR="00D1612F">
        <w:rPr>
          <w:sz w:val="24"/>
          <w:szCs w:val="24"/>
        </w:rPr>
        <w:t>gentle story details the</w:t>
      </w:r>
      <w:r w:rsidR="0098116F">
        <w:rPr>
          <w:sz w:val="24"/>
          <w:szCs w:val="24"/>
        </w:rPr>
        <w:t xml:space="preserve"> relationship between Spanish-speaking </w:t>
      </w:r>
      <w:proofErr w:type="spellStart"/>
      <w:r w:rsidR="0098116F">
        <w:rPr>
          <w:sz w:val="24"/>
          <w:szCs w:val="24"/>
        </w:rPr>
        <w:t>Tomás</w:t>
      </w:r>
      <w:proofErr w:type="spellEnd"/>
      <w:r w:rsidR="00D1612F">
        <w:rPr>
          <w:sz w:val="24"/>
          <w:szCs w:val="24"/>
        </w:rPr>
        <w:t>, his family</w:t>
      </w:r>
      <w:r w:rsidR="0098116F">
        <w:rPr>
          <w:sz w:val="24"/>
          <w:szCs w:val="24"/>
        </w:rPr>
        <w:t xml:space="preserve"> and the </w:t>
      </w:r>
      <w:r w:rsidR="00D1612F">
        <w:rPr>
          <w:sz w:val="24"/>
          <w:szCs w:val="24"/>
        </w:rPr>
        <w:t xml:space="preserve">English-speaking librarian and the encouragement and comfort it provided him. </w:t>
      </w:r>
    </w:p>
    <w:p w:rsidR="00646F0E" w:rsidRDefault="00646F0E" w:rsidP="00646F0E">
      <w:pPr>
        <w:pStyle w:val="ListParagraph"/>
        <w:numPr>
          <w:ilvl w:val="0"/>
          <w:numId w:val="13"/>
        </w:numPr>
        <w:spacing w:after="0" w:line="360" w:lineRule="auto"/>
        <w:rPr>
          <w:rFonts w:cs="Calibri"/>
          <w:sz w:val="24"/>
          <w:szCs w:val="24"/>
        </w:rPr>
      </w:pPr>
      <w:r>
        <w:rPr>
          <w:rFonts w:cs="Calibri"/>
          <w:sz w:val="24"/>
          <w:szCs w:val="24"/>
        </w:rPr>
        <w:t>Read entire main selection text, keeping in mind the Big Ideas and Key Understandings.</w:t>
      </w:r>
    </w:p>
    <w:p w:rsidR="005361AA" w:rsidRPr="00563432" w:rsidRDefault="00646F0E" w:rsidP="00646F0E">
      <w:pPr>
        <w:pStyle w:val="ListParagraph"/>
        <w:numPr>
          <w:ilvl w:val="0"/>
          <w:numId w:val="13"/>
        </w:numPr>
        <w:spacing w:after="0" w:line="360" w:lineRule="auto"/>
        <w:rPr>
          <w:rFonts w:cs="Calibri"/>
          <w:sz w:val="24"/>
          <w:szCs w:val="24"/>
        </w:rPr>
      </w:pPr>
      <w:r>
        <w:rPr>
          <w:rFonts w:cs="Calibri"/>
          <w:sz w:val="24"/>
          <w:szCs w:val="24"/>
        </w:rPr>
        <w:t>Re-read the main selection text while noting the stopping points for the Text Dependent Questions and teaching Vocabulary.</w:t>
      </w:r>
    </w:p>
    <w:p w:rsidR="00646F0E" w:rsidRPr="005361AA" w:rsidRDefault="00646F0E" w:rsidP="00646F0E">
      <w:pPr>
        <w:spacing w:after="0" w:line="360" w:lineRule="auto"/>
        <w:rPr>
          <w:b/>
          <w:sz w:val="24"/>
          <w:szCs w:val="24"/>
        </w:rPr>
      </w:pPr>
      <w:r w:rsidRPr="005361AA">
        <w:rPr>
          <w:b/>
          <w:sz w:val="24"/>
          <w:szCs w:val="24"/>
        </w:rPr>
        <w:t>During Teaching</w:t>
      </w:r>
    </w:p>
    <w:p w:rsidR="00646F0E" w:rsidRPr="005361AA" w:rsidRDefault="00646F0E" w:rsidP="005361AA">
      <w:pPr>
        <w:pStyle w:val="ListParagraph"/>
        <w:numPr>
          <w:ilvl w:val="0"/>
          <w:numId w:val="15"/>
        </w:numPr>
        <w:spacing w:after="0" w:line="360" w:lineRule="auto"/>
        <w:rPr>
          <w:sz w:val="24"/>
        </w:rPr>
      </w:pPr>
      <w:r w:rsidRPr="005361AA">
        <w:rPr>
          <w:sz w:val="24"/>
        </w:rPr>
        <w:t>Students read the entire main selection text independently without interruption.</w:t>
      </w:r>
    </w:p>
    <w:p w:rsidR="005361AA" w:rsidRPr="005361AA" w:rsidRDefault="00646F0E" w:rsidP="005361AA">
      <w:pPr>
        <w:pStyle w:val="ListParagraph"/>
        <w:numPr>
          <w:ilvl w:val="0"/>
          <w:numId w:val="15"/>
        </w:numPr>
        <w:spacing w:after="0" w:line="360" w:lineRule="auto"/>
        <w:rPr>
          <w:sz w:val="24"/>
        </w:rPr>
      </w:pPr>
      <w:r w:rsidRPr="005361AA">
        <w:rPr>
          <w:rFonts w:cs="Calibri"/>
          <w:sz w:val="24"/>
        </w:rPr>
        <w:t>Teacher reads the main selection text aloud with students following along.</w:t>
      </w:r>
      <w:r w:rsidR="005361AA" w:rsidRPr="005361AA">
        <w:rPr>
          <w:sz w:val="24"/>
        </w:rPr>
        <w:t xml:space="preserve"> </w:t>
      </w:r>
      <w:r w:rsidRPr="005361AA">
        <w:rPr>
          <w:sz w:val="24"/>
        </w:rPr>
        <w:t>(Depending on how complex the text is and the amount of support needed by students, the teacher may choose to reve</w:t>
      </w:r>
      <w:r w:rsidR="005361AA" w:rsidRPr="005361AA">
        <w:rPr>
          <w:sz w:val="24"/>
        </w:rPr>
        <w:t>rse the order of steps 1 and 2.)</w:t>
      </w:r>
    </w:p>
    <w:p w:rsidR="00646F0E" w:rsidRPr="005361AA" w:rsidRDefault="00646F0E" w:rsidP="005361AA">
      <w:pPr>
        <w:pStyle w:val="ListParagraph"/>
        <w:numPr>
          <w:ilvl w:val="0"/>
          <w:numId w:val="15"/>
        </w:numPr>
        <w:spacing w:after="0" w:line="360" w:lineRule="auto"/>
        <w:rPr>
          <w:sz w:val="24"/>
        </w:rPr>
      </w:pPr>
      <w:r w:rsidRPr="005361AA">
        <w:rPr>
          <w:sz w:val="24"/>
        </w:rPr>
        <w:t>Students and teacher re-read the text while stopping to respond to and dis</w:t>
      </w:r>
      <w:r w:rsidR="00E52D9A">
        <w:rPr>
          <w:sz w:val="24"/>
        </w:rPr>
        <w:t>cuss the questions and return</w:t>
      </w:r>
      <w:r w:rsidRPr="005361AA">
        <w:rPr>
          <w:sz w:val="24"/>
        </w:rPr>
        <w:t xml:space="preserve"> to the text.  A variety of methods can be used to structure th</w:t>
      </w:r>
      <w:r w:rsidR="00E52D9A">
        <w:rPr>
          <w:sz w:val="24"/>
        </w:rPr>
        <w:t>e reading and discussion (e.g.,</w:t>
      </w:r>
      <w:r w:rsidRPr="005361AA">
        <w:rPr>
          <w:sz w:val="24"/>
        </w:rPr>
        <w:t xml:space="preserve"> whole class discussion, think-pair-share, independent written response, group work, etc.)</w:t>
      </w:r>
    </w:p>
    <w:p w:rsidR="005B6C42" w:rsidRPr="00B474EF" w:rsidRDefault="005B6C42" w:rsidP="001034D9">
      <w:pPr>
        <w:spacing w:line="360" w:lineRule="auto"/>
        <w:rPr>
          <w:rFonts w:asciiTheme="minorHAnsi" w:hAnsiTheme="minorHAnsi" w:cstheme="minorHAnsi"/>
          <w:sz w:val="24"/>
          <w:szCs w:val="24"/>
        </w:rPr>
      </w:pPr>
    </w:p>
    <w:p w:rsidR="00AF6459" w:rsidRPr="00FE67D5" w:rsidRDefault="004D3BFD" w:rsidP="001034D9">
      <w:pPr>
        <w:spacing w:line="360" w:lineRule="auto"/>
        <w:rPr>
          <w:rFonts w:asciiTheme="minorHAnsi" w:hAnsiTheme="minorHAnsi" w:cstheme="minorHAnsi"/>
          <w:sz w:val="32"/>
          <w:szCs w:val="32"/>
          <w:u w:val="single"/>
        </w:rPr>
      </w:pPr>
      <w:r w:rsidRPr="00FE67D5">
        <w:rPr>
          <w:rFonts w:asciiTheme="minorHAnsi" w:hAnsiTheme="minorHAnsi" w:cstheme="minorHAnsi"/>
          <w:sz w:val="32"/>
          <w:szCs w:val="32"/>
          <w:u w:val="single"/>
        </w:rPr>
        <w:t xml:space="preserve">Text Dependent </w:t>
      </w:r>
      <w:r w:rsidR="00172736" w:rsidRPr="00FE67D5">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0260A4" w:rsidRPr="00CD6B7F">
        <w:trPr>
          <w:trHeight w:val="147"/>
        </w:trPr>
        <w:tc>
          <w:tcPr>
            <w:tcW w:w="6449" w:type="dxa"/>
          </w:tcPr>
          <w:p w:rsidR="000260A4" w:rsidRPr="00CD6B7F" w:rsidRDefault="000260A4" w:rsidP="005B6C42">
            <w:pPr>
              <w:spacing w:after="0" w:line="240" w:lineRule="auto"/>
              <w:rPr>
                <w:b/>
                <w:sz w:val="24"/>
                <w:szCs w:val="24"/>
              </w:rPr>
            </w:pPr>
            <w:r>
              <w:rPr>
                <w:b/>
                <w:sz w:val="24"/>
                <w:szCs w:val="24"/>
              </w:rPr>
              <w:t>What time of year is it when the story begins? How do you know?</w:t>
            </w:r>
          </w:p>
        </w:tc>
        <w:tc>
          <w:tcPr>
            <w:tcW w:w="6449" w:type="dxa"/>
          </w:tcPr>
          <w:p w:rsidR="000260A4" w:rsidRPr="000260A4" w:rsidRDefault="000260A4" w:rsidP="005B6C42">
            <w:pPr>
              <w:spacing w:after="0" w:line="240" w:lineRule="auto"/>
              <w:rPr>
                <w:sz w:val="24"/>
                <w:szCs w:val="24"/>
              </w:rPr>
            </w:pPr>
            <w:r>
              <w:rPr>
                <w:sz w:val="24"/>
                <w:szCs w:val="24"/>
              </w:rPr>
              <w:t>It is summer. We know because the family is in the car traveling to Iowa and it is hot. The family works for farmers in Texas in the winter and</w:t>
            </w:r>
            <w:r w:rsidR="000D24BC">
              <w:rPr>
                <w:sz w:val="24"/>
                <w:szCs w:val="24"/>
              </w:rPr>
              <w:t xml:space="preserve"> for Iowa farmers in the summer “year after year”. </w:t>
            </w:r>
            <w:r>
              <w:rPr>
                <w:sz w:val="24"/>
                <w:szCs w:val="24"/>
              </w:rPr>
              <w:t xml:space="preserve"> </w:t>
            </w:r>
          </w:p>
        </w:tc>
      </w:tr>
      <w:tr w:rsidR="00CD6B7F" w:rsidRPr="00CD6B7F">
        <w:trPr>
          <w:trHeight w:val="147"/>
        </w:trPr>
        <w:tc>
          <w:tcPr>
            <w:tcW w:w="6449" w:type="dxa"/>
          </w:tcPr>
          <w:p w:rsidR="00CD6B7F" w:rsidRPr="00FE67D5" w:rsidRDefault="008952A3" w:rsidP="005B6C42">
            <w:pPr>
              <w:spacing w:after="0" w:line="240" w:lineRule="auto"/>
              <w:rPr>
                <w:b/>
                <w:sz w:val="24"/>
                <w:szCs w:val="24"/>
              </w:rPr>
            </w:pPr>
            <w:r>
              <w:rPr>
                <w:b/>
                <w:sz w:val="24"/>
                <w:szCs w:val="24"/>
              </w:rPr>
              <w:t>Describe</w:t>
            </w:r>
            <w:r w:rsidR="000260A4">
              <w:rPr>
                <w:b/>
                <w:sz w:val="24"/>
                <w:szCs w:val="24"/>
              </w:rPr>
              <w:t xml:space="preserve"> how the author introduces the reader to </w:t>
            </w:r>
            <w:proofErr w:type="spellStart"/>
            <w:r w:rsidR="000260A4">
              <w:rPr>
                <w:b/>
                <w:sz w:val="24"/>
                <w:szCs w:val="24"/>
              </w:rPr>
              <w:t>Tom</w:t>
            </w:r>
            <w:r w:rsidR="000260A4">
              <w:rPr>
                <w:rFonts w:cstheme="minorHAnsi"/>
                <w:b/>
                <w:sz w:val="24"/>
                <w:szCs w:val="24"/>
              </w:rPr>
              <w:t>á</w:t>
            </w:r>
            <w:r w:rsidR="000260A4">
              <w:rPr>
                <w:b/>
                <w:sz w:val="24"/>
                <w:szCs w:val="24"/>
              </w:rPr>
              <w:t>s</w:t>
            </w:r>
            <w:proofErr w:type="spellEnd"/>
            <w:r w:rsidR="000260A4">
              <w:rPr>
                <w:b/>
                <w:sz w:val="24"/>
                <w:szCs w:val="24"/>
              </w:rPr>
              <w:t>.</w:t>
            </w:r>
            <w:r w:rsidR="00A12805">
              <w:rPr>
                <w:b/>
                <w:sz w:val="24"/>
                <w:szCs w:val="24"/>
              </w:rPr>
              <w:t xml:space="preserve"> Who is telling the story?</w:t>
            </w:r>
          </w:p>
        </w:tc>
        <w:tc>
          <w:tcPr>
            <w:tcW w:w="6449" w:type="dxa"/>
          </w:tcPr>
          <w:p w:rsidR="00CD6B7F" w:rsidRPr="00CD6B7F" w:rsidRDefault="000260A4" w:rsidP="00646F0E">
            <w:pPr>
              <w:spacing w:after="0" w:line="240" w:lineRule="auto"/>
              <w:rPr>
                <w:sz w:val="24"/>
                <w:szCs w:val="24"/>
              </w:rPr>
            </w:pPr>
            <w:r>
              <w:rPr>
                <w:sz w:val="24"/>
                <w:szCs w:val="24"/>
              </w:rPr>
              <w:t xml:space="preserve">The family is in the car </w:t>
            </w:r>
            <w:r w:rsidR="000D24BC">
              <w:rPr>
                <w:sz w:val="24"/>
                <w:szCs w:val="24"/>
              </w:rPr>
              <w:t xml:space="preserve">in the middle of the night </w:t>
            </w:r>
            <w:r>
              <w:rPr>
                <w:sz w:val="24"/>
                <w:szCs w:val="24"/>
              </w:rPr>
              <w:t xml:space="preserve">traveling from Texas to Iowa to farm for the summer </w:t>
            </w:r>
            <w:r w:rsidR="000D24BC">
              <w:rPr>
                <w:sz w:val="24"/>
                <w:szCs w:val="24"/>
              </w:rPr>
              <w:t>“again”</w:t>
            </w:r>
            <w:r>
              <w:rPr>
                <w:sz w:val="24"/>
                <w:szCs w:val="24"/>
              </w:rPr>
              <w:t xml:space="preserve">.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misses his bed at home and tells his mother he is hot by saying, “if I had a </w:t>
            </w:r>
            <w:proofErr w:type="gramStart"/>
            <w:r>
              <w:rPr>
                <w:sz w:val="24"/>
                <w:szCs w:val="24"/>
              </w:rPr>
              <w:t>glass  of</w:t>
            </w:r>
            <w:proofErr w:type="gramEnd"/>
            <w:r>
              <w:rPr>
                <w:sz w:val="24"/>
                <w:szCs w:val="24"/>
              </w:rPr>
              <w:t xml:space="preserve"> cold water…I would pour the last drops of water on my face.” He helps </w:t>
            </w:r>
            <w:r w:rsidR="000D24BC">
              <w:rPr>
                <w:sz w:val="24"/>
                <w:szCs w:val="24"/>
              </w:rPr>
              <w:t>his grandfather out of t</w:t>
            </w:r>
            <w:r w:rsidR="002101C8">
              <w:rPr>
                <w:sz w:val="24"/>
                <w:szCs w:val="24"/>
              </w:rPr>
              <w:t xml:space="preserve">he car, </w:t>
            </w:r>
            <w:proofErr w:type="gramStart"/>
            <w:r w:rsidR="002101C8">
              <w:rPr>
                <w:sz w:val="24"/>
                <w:szCs w:val="24"/>
              </w:rPr>
              <w:t xml:space="preserve">bids his </w:t>
            </w:r>
            <w:r w:rsidR="002101C8">
              <w:rPr>
                <w:sz w:val="24"/>
                <w:szCs w:val="24"/>
              </w:rPr>
              <w:lastRenderedPageBreak/>
              <w:t>family members</w:t>
            </w:r>
            <w:proofErr w:type="gramEnd"/>
            <w:r w:rsidR="000D24BC">
              <w:rPr>
                <w:sz w:val="24"/>
                <w:szCs w:val="24"/>
              </w:rPr>
              <w:t xml:space="preserve"> “</w:t>
            </w:r>
            <w:proofErr w:type="spellStart"/>
            <w:r w:rsidR="000D24BC">
              <w:rPr>
                <w:sz w:val="24"/>
                <w:szCs w:val="24"/>
              </w:rPr>
              <w:t>Buenas</w:t>
            </w:r>
            <w:proofErr w:type="spellEnd"/>
            <w:r w:rsidR="000D24BC">
              <w:rPr>
                <w:sz w:val="24"/>
                <w:szCs w:val="24"/>
              </w:rPr>
              <w:t xml:space="preserve"> </w:t>
            </w:r>
            <w:proofErr w:type="spellStart"/>
            <w:r w:rsidR="000D24BC">
              <w:rPr>
                <w:sz w:val="24"/>
                <w:szCs w:val="24"/>
              </w:rPr>
              <w:t>noches</w:t>
            </w:r>
            <w:proofErr w:type="spellEnd"/>
            <w:r w:rsidR="000D24BC">
              <w:rPr>
                <w:sz w:val="24"/>
                <w:szCs w:val="24"/>
              </w:rPr>
              <w:t>” and “curls up on the cot” to sleep.</w:t>
            </w:r>
            <w:r w:rsidR="00A12805">
              <w:rPr>
                <w:sz w:val="24"/>
                <w:szCs w:val="24"/>
              </w:rPr>
              <w:t xml:space="preserve"> The story is told by a third person narrator. </w:t>
            </w:r>
            <w:r w:rsidR="00CB11B4">
              <w:rPr>
                <w:sz w:val="24"/>
                <w:szCs w:val="24"/>
              </w:rPr>
              <w:t>The evidence is the use of the pronouns he, they, and his.</w:t>
            </w:r>
          </w:p>
        </w:tc>
      </w:tr>
      <w:tr w:rsidR="00563352" w:rsidRPr="00CD6B7F">
        <w:trPr>
          <w:trHeight w:val="147"/>
        </w:trPr>
        <w:tc>
          <w:tcPr>
            <w:tcW w:w="6449" w:type="dxa"/>
          </w:tcPr>
          <w:p w:rsidR="00563352" w:rsidRPr="00FE67D5" w:rsidRDefault="000D24BC" w:rsidP="0059358F">
            <w:pPr>
              <w:spacing w:after="0" w:line="240" w:lineRule="auto"/>
              <w:rPr>
                <w:b/>
                <w:sz w:val="24"/>
                <w:szCs w:val="24"/>
              </w:rPr>
            </w:pPr>
            <w:r>
              <w:rPr>
                <w:b/>
                <w:sz w:val="24"/>
                <w:szCs w:val="24"/>
              </w:rPr>
              <w:lastRenderedPageBreak/>
              <w:t>Why are the words, “</w:t>
            </w:r>
            <w:proofErr w:type="spellStart"/>
            <w:r>
              <w:rPr>
                <w:b/>
                <w:sz w:val="24"/>
                <w:szCs w:val="24"/>
              </w:rPr>
              <w:t>Buenas</w:t>
            </w:r>
            <w:proofErr w:type="spellEnd"/>
            <w:r>
              <w:rPr>
                <w:b/>
                <w:sz w:val="24"/>
                <w:szCs w:val="24"/>
              </w:rPr>
              <w:t xml:space="preserve"> </w:t>
            </w:r>
            <w:proofErr w:type="spellStart"/>
            <w:r>
              <w:rPr>
                <w:b/>
                <w:sz w:val="24"/>
                <w:szCs w:val="24"/>
              </w:rPr>
              <w:t>noches</w:t>
            </w:r>
            <w:proofErr w:type="spellEnd"/>
            <w:r>
              <w:rPr>
                <w:b/>
                <w:sz w:val="24"/>
                <w:szCs w:val="24"/>
              </w:rPr>
              <w:t>” in a different font? How do you know what these words mean?</w:t>
            </w:r>
            <w:r w:rsidR="00E64628">
              <w:rPr>
                <w:b/>
                <w:sz w:val="24"/>
                <w:szCs w:val="24"/>
              </w:rPr>
              <w:t xml:space="preserve"> </w:t>
            </w:r>
          </w:p>
        </w:tc>
        <w:tc>
          <w:tcPr>
            <w:tcW w:w="6449" w:type="dxa"/>
          </w:tcPr>
          <w:p w:rsidR="00563352" w:rsidRDefault="000D24BC" w:rsidP="005B6C42">
            <w:pPr>
              <w:spacing w:after="0" w:line="240" w:lineRule="auto"/>
              <w:rPr>
                <w:sz w:val="24"/>
                <w:szCs w:val="24"/>
              </w:rPr>
            </w:pPr>
            <w:r>
              <w:rPr>
                <w:sz w:val="24"/>
                <w:szCs w:val="24"/>
              </w:rPr>
              <w:t xml:space="preserve">These words are spoken by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in Spanish. The author follows these words with the English translation – “Good night”.</w:t>
            </w:r>
          </w:p>
        </w:tc>
      </w:tr>
      <w:tr w:rsidR="00CD6B7F" w:rsidRPr="00CD6B7F">
        <w:trPr>
          <w:trHeight w:val="147"/>
        </w:trPr>
        <w:tc>
          <w:tcPr>
            <w:tcW w:w="6449" w:type="dxa"/>
          </w:tcPr>
          <w:p w:rsidR="00CD6B7F" w:rsidRDefault="00DE2CD8" w:rsidP="00563352">
            <w:pPr>
              <w:spacing w:after="0" w:line="240" w:lineRule="auto"/>
              <w:rPr>
                <w:b/>
                <w:sz w:val="24"/>
                <w:szCs w:val="24"/>
              </w:rPr>
            </w:pPr>
            <w:r>
              <w:rPr>
                <w:b/>
                <w:sz w:val="24"/>
                <w:szCs w:val="24"/>
              </w:rPr>
              <w:t xml:space="preserve">Thorny means having sharp points along the stem of a plant. Why did </w:t>
            </w:r>
            <w:proofErr w:type="spellStart"/>
            <w:r>
              <w:rPr>
                <w:b/>
                <w:sz w:val="24"/>
                <w:szCs w:val="24"/>
              </w:rPr>
              <w:t>Pap</w:t>
            </w:r>
            <w:r>
              <w:rPr>
                <w:rFonts w:cstheme="minorHAnsi"/>
                <w:b/>
                <w:sz w:val="24"/>
                <w:szCs w:val="24"/>
              </w:rPr>
              <w:t>á</w:t>
            </w:r>
            <w:proofErr w:type="spellEnd"/>
            <w:r>
              <w:rPr>
                <w:b/>
                <w:sz w:val="24"/>
                <w:szCs w:val="24"/>
              </w:rPr>
              <w:t xml:space="preserve"> Grande laugh when </w:t>
            </w:r>
            <w:proofErr w:type="spellStart"/>
            <w:r>
              <w:rPr>
                <w:b/>
                <w:sz w:val="24"/>
                <w:szCs w:val="24"/>
              </w:rPr>
              <w:t>Tom</w:t>
            </w:r>
            <w:r>
              <w:rPr>
                <w:rFonts w:cstheme="minorHAnsi"/>
                <w:b/>
                <w:sz w:val="24"/>
                <w:szCs w:val="24"/>
              </w:rPr>
              <w:t>á</w:t>
            </w:r>
            <w:r>
              <w:rPr>
                <w:b/>
                <w:sz w:val="24"/>
                <w:szCs w:val="24"/>
              </w:rPr>
              <w:t>s</w:t>
            </w:r>
            <w:proofErr w:type="spellEnd"/>
            <w:r>
              <w:rPr>
                <w:b/>
                <w:sz w:val="24"/>
                <w:szCs w:val="24"/>
              </w:rPr>
              <w:t xml:space="preserve"> answered his question with, “A thorny tree” when he was telling his story?</w:t>
            </w:r>
            <w:r w:rsidR="000D24BC">
              <w:rPr>
                <w:b/>
                <w:sz w:val="24"/>
                <w:szCs w:val="24"/>
              </w:rPr>
              <w:t xml:space="preserve"> </w:t>
            </w:r>
          </w:p>
          <w:p w:rsidR="00DE2CD8" w:rsidRPr="00FE67D5" w:rsidRDefault="00DE2CD8" w:rsidP="00563352">
            <w:pPr>
              <w:spacing w:after="0" w:line="240" w:lineRule="auto"/>
              <w:rPr>
                <w:b/>
                <w:sz w:val="24"/>
                <w:szCs w:val="24"/>
              </w:rPr>
            </w:pPr>
          </w:p>
        </w:tc>
        <w:tc>
          <w:tcPr>
            <w:tcW w:w="6449" w:type="dxa"/>
          </w:tcPr>
          <w:p w:rsidR="00CD6B7F" w:rsidRPr="00CD6B7F" w:rsidRDefault="00DE2CD8" w:rsidP="000260A4">
            <w:pPr>
              <w:spacing w:after="0" w:line="240" w:lineRule="auto"/>
              <w:rPr>
                <w:sz w:val="24"/>
                <w:szCs w:val="24"/>
              </w:rPr>
            </w:pPr>
            <w:proofErr w:type="spellStart"/>
            <w:r>
              <w:rPr>
                <w:sz w:val="24"/>
                <w:szCs w:val="24"/>
              </w:rPr>
              <w:t>Pap</w:t>
            </w:r>
            <w:r>
              <w:rPr>
                <w:rFonts w:cstheme="minorHAnsi"/>
                <w:sz w:val="24"/>
                <w:szCs w:val="24"/>
              </w:rPr>
              <w:t>á</w:t>
            </w:r>
            <w:proofErr w:type="spellEnd"/>
            <w:r>
              <w:rPr>
                <w:sz w:val="24"/>
                <w:szCs w:val="24"/>
              </w:rPr>
              <w:t xml:space="preserve"> Grande laughed because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knew the ending of the story.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had said, “Tell us the story about the man in the forest.” He also knew the character in the story was held by a “thorny tree” and had scared </w:t>
            </w:r>
            <w:proofErr w:type="gramStart"/>
            <w:r>
              <w:rPr>
                <w:sz w:val="24"/>
                <w:szCs w:val="24"/>
              </w:rPr>
              <w:t>himself</w:t>
            </w:r>
            <w:proofErr w:type="gramEnd"/>
            <w:r>
              <w:rPr>
                <w:sz w:val="24"/>
                <w:szCs w:val="24"/>
              </w:rPr>
              <w:t>. We can infer he has heard this story many times.</w:t>
            </w:r>
            <w:r w:rsidR="001C3473">
              <w:rPr>
                <w:sz w:val="24"/>
                <w:szCs w:val="24"/>
              </w:rPr>
              <w:t xml:space="preserve"> </w:t>
            </w:r>
          </w:p>
        </w:tc>
      </w:tr>
      <w:tr w:rsidR="00CD6B7F" w:rsidRPr="00CD6B7F">
        <w:trPr>
          <w:trHeight w:val="147"/>
        </w:trPr>
        <w:tc>
          <w:tcPr>
            <w:tcW w:w="6449" w:type="dxa"/>
          </w:tcPr>
          <w:p w:rsidR="00CD6B7F" w:rsidRPr="00FE67D5" w:rsidRDefault="00DE2CD8" w:rsidP="00A457A5">
            <w:pPr>
              <w:spacing w:after="0" w:line="240" w:lineRule="auto"/>
              <w:rPr>
                <w:b/>
                <w:sz w:val="24"/>
                <w:szCs w:val="24"/>
              </w:rPr>
            </w:pPr>
            <w:r>
              <w:rPr>
                <w:b/>
                <w:sz w:val="24"/>
                <w:szCs w:val="24"/>
              </w:rPr>
              <w:t xml:space="preserve">How does </w:t>
            </w:r>
            <w:proofErr w:type="spellStart"/>
            <w:r>
              <w:rPr>
                <w:b/>
                <w:sz w:val="24"/>
                <w:szCs w:val="24"/>
              </w:rPr>
              <w:t>Tom</w:t>
            </w:r>
            <w:r>
              <w:rPr>
                <w:rFonts w:cstheme="minorHAnsi"/>
                <w:b/>
                <w:sz w:val="24"/>
                <w:szCs w:val="24"/>
              </w:rPr>
              <w:t>á</w:t>
            </w:r>
            <w:r>
              <w:rPr>
                <w:b/>
                <w:sz w:val="24"/>
                <w:szCs w:val="24"/>
              </w:rPr>
              <w:t>s</w:t>
            </w:r>
            <w:proofErr w:type="spellEnd"/>
            <w:r>
              <w:rPr>
                <w:b/>
                <w:sz w:val="24"/>
                <w:szCs w:val="24"/>
              </w:rPr>
              <w:t xml:space="preserve"> feel as he approaches the library? What</w:t>
            </w:r>
            <w:r w:rsidR="001C3473">
              <w:rPr>
                <w:b/>
                <w:sz w:val="24"/>
                <w:szCs w:val="24"/>
              </w:rPr>
              <w:t xml:space="preserve"> words and phrases does the author use to show you? </w:t>
            </w:r>
            <w:r w:rsidR="004D3054">
              <w:rPr>
                <w:b/>
                <w:sz w:val="24"/>
                <w:szCs w:val="24"/>
              </w:rPr>
              <w:t>How does the illustration help the reader?</w:t>
            </w:r>
          </w:p>
        </w:tc>
        <w:tc>
          <w:tcPr>
            <w:tcW w:w="6449" w:type="dxa"/>
          </w:tcPr>
          <w:p w:rsidR="00CD6B7F" w:rsidRPr="00CD6B7F" w:rsidRDefault="001C3473" w:rsidP="00A457A5">
            <w:pPr>
              <w:spacing w:after="0" w:line="240" w:lineRule="auto"/>
              <w:rPr>
                <w:sz w:val="24"/>
                <w:szCs w:val="24"/>
              </w:rPr>
            </w:pPr>
            <w:proofErr w:type="spellStart"/>
            <w:r>
              <w:rPr>
                <w:sz w:val="24"/>
                <w:szCs w:val="24"/>
              </w:rPr>
              <w:t>Tom</w:t>
            </w:r>
            <w:r>
              <w:rPr>
                <w:rFonts w:cstheme="minorHAnsi"/>
                <w:sz w:val="24"/>
                <w:szCs w:val="24"/>
              </w:rPr>
              <w:t>á</w:t>
            </w:r>
            <w:r>
              <w:rPr>
                <w:sz w:val="24"/>
                <w:szCs w:val="24"/>
              </w:rPr>
              <w:t>s</w:t>
            </w:r>
            <w:proofErr w:type="spellEnd"/>
            <w:r>
              <w:rPr>
                <w:sz w:val="24"/>
                <w:szCs w:val="24"/>
              </w:rPr>
              <w:t xml:space="preserve"> is intimidated by </w:t>
            </w:r>
            <w:proofErr w:type="spellStart"/>
            <w:r>
              <w:rPr>
                <w:sz w:val="24"/>
                <w:szCs w:val="24"/>
              </w:rPr>
              <w:t>th</w:t>
            </w:r>
            <w:proofErr w:type="spellEnd"/>
            <w:r>
              <w:rPr>
                <w:sz w:val="24"/>
                <w:szCs w:val="24"/>
              </w:rPr>
              <w:t xml:space="preserve"> “big library” with its windows “like eyes </w:t>
            </w:r>
            <w:r w:rsidRPr="00D17E14">
              <w:rPr>
                <w:b/>
                <w:sz w:val="24"/>
                <w:szCs w:val="24"/>
              </w:rPr>
              <w:t>glaring</w:t>
            </w:r>
            <w:r>
              <w:rPr>
                <w:sz w:val="24"/>
                <w:szCs w:val="24"/>
              </w:rPr>
              <w:t xml:space="preserve"> at him.” “He walked around and around…” “He slowly started climbing up, up the steps.” “His mouth felt full of cotton.” “He peeked in” to the “huge” library! </w:t>
            </w:r>
            <w:r w:rsidR="004D3054">
              <w:rPr>
                <w:sz w:val="24"/>
                <w:szCs w:val="24"/>
              </w:rPr>
              <w:t xml:space="preserve">The illustration shows just how small </w:t>
            </w:r>
            <w:proofErr w:type="spellStart"/>
            <w:r w:rsidR="004D3054">
              <w:rPr>
                <w:sz w:val="24"/>
                <w:szCs w:val="24"/>
              </w:rPr>
              <w:t>Tom</w:t>
            </w:r>
            <w:r w:rsidR="004D3054">
              <w:rPr>
                <w:rFonts w:cstheme="minorHAnsi"/>
                <w:sz w:val="24"/>
                <w:szCs w:val="24"/>
              </w:rPr>
              <w:t>á</w:t>
            </w:r>
            <w:r w:rsidR="004D3054">
              <w:rPr>
                <w:sz w:val="24"/>
                <w:szCs w:val="24"/>
              </w:rPr>
              <w:t>s</w:t>
            </w:r>
            <w:proofErr w:type="spellEnd"/>
            <w:r w:rsidR="004D3054">
              <w:rPr>
                <w:sz w:val="24"/>
                <w:szCs w:val="24"/>
              </w:rPr>
              <w:t xml:space="preserve"> is as he “peeked in.”</w:t>
            </w:r>
            <w:r>
              <w:rPr>
                <w:sz w:val="24"/>
                <w:szCs w:val="24"/>
              </w:rPr>
              <w:t xml:space="preserve">He jumped when the librarian tapped his shoulder. </w:t>
            </w:r>
          </w:p>
        </w:tc>
      </w:tr>
      <w:tr w:rsidR="00CD6B7F" w:rsidRPr="00CD6B7F">
        <w:trPr>
          <w:trHeight w:val="147"/>
        </w:trPr>
        <w:tc>
          <w:tcPr>
            <w:tcW w:w="6449" w:type="dxa"/>
          </w:tcPr>
          <w:p w:rsidR="00CD6B7F" w:rsidRPr="00FE67D5" w:rsidRDefault="00332D43" w:rsidP="00A457A5">
            <w:pPr>
              <w:spacing w:after="0" w:line="240" w:lineRule="auto"/>
              <w:rPr>
                <w:b/>
                <w:sz w:val="24"/>
                <w:szCs w:val="24"/>
              </w:rPr>
            </w:pPr>
            <w:r>
              <w:rPr>
                <w:b/>
                <w:sz w:val="24"/>
                <w:szCs w:val="24"/>
              </w:rPr>
              <w:t>In your own words, describe</w:t>
            </w:r>
            <w:r w:rsidR="001C3473">
              <w:rPr>
                <w:b/>
                <w:sz w:val="24"/>
                <w:szCs w:val="24"/>
              </w:rPr>
              <w:t xml:space="preserve"> what happened during </w:t>
            </w:r>
            <w:proofErr w:type="spellStart"/>
            <w:r w:rsidR="001C3473">
              <w:rPr>
                <w:b/>
                <w:sz w:val="24"/>
                <w:szCs w:val="24"/>
              </w:rPr>
              <w:t>Tom</w:t>
            </w:r>
            <w:r w:rsidR="001C3473">
              <w:rPr>
                <w:rFonts w:cstheme="minorHAnsi"/>
                <w:b/>
                <w:sz w:val="24"/>
                <w:szCs w:val="24"/>
              </w:rPr>
              <w:t>á</w:t>
            </w:r>
            <w:r w:rsidR="001C3473">
              <w:rPr>
                <w:b/>
                <w:sz w:val="24"/>
                <w:szCs w:val="24"/>
              </w:rPr>
              <w:t>s</w:t>
            </w:r>
            <w:proofErr w:type="spellEnd"/>
            <w:r w:rsidR="001C3473">
              <w:rPr>
                <w:b/>
                <w:sz w:val="24"/>
                <w:szCs w:val="24"/>
              </w:rPr>
              <w:t>’ first</w:t>
            </w:r>
            <w:r w:rsidR="00E64628">
              <w:rPr>
                <w:b/>
                <w:sz w:val="24"/>
                <w:szCs w:val="24"/>
              </w:rPr>
              <w:t xml:space="preserve"> visit to the library.  </w:t>
            </w:r>
          </w:p>
        </w:tc>
        <w:tc>
          <w:tcPr>
            <w:tcW w:w="6449" w:type="dxa"/>
          </w:tcPr>
          <w:p w:rsidR="00CD6B7F" w:rsidRPr="00CD6B7F" w:rsidRDefault="001C3473" w:rsidP="00A457A5">
            <w:pPr>
              <w:spacing w:after="0" w:line="240" w:lineRule="auto"/>
              <w:rPr>
                <w:sz w:val="24"/>
                <w:szCs w:val="24"/>
              </w:rPr>
            </w:pPr>
            <w:r>
              <w:rPr>
                <w:sz w:val="24"/>
                <w:szCs w:val="24"/>
              </w:rPr>
              <w:t xml:space="preserve">The librarian welcomed </w:t>
            </w:r>
            <w:proofErr w:type="spellStart"/>
            <w:r>
              <w:rPr>
                <w:sz w:val="24"/>
                <w:szCs w:val="24"/>
              </w:rPr>
              <w:t>Tom</w:t>
            </w:r>
            <w:r>
              <w:rPr>
                <w:rFonts w:cstheme="minorHAnsi"/>
                <w:sz w:val="24"/>
                <w:szCs w:val="24"/>
              </w:rPr>
              <w:t>á</w:t>
            </w:r>
            <w:r>
              <w:rPr>
                <w:sz w:val="24"/>
                <w:szCs w:val="24"/>
              </w:rPr>
              <w:t>s</w:t>
            </w:r>
            <w:proofErr w:type="spellEnd"/>
            <w:r w:rsidR="002101C8">
              <w:rPr>
                <w:sz w:val="24"/>
                <w:szCs w:val="24"/>
              </w:rPr>
              <w:t xml:space="preserve"> </w:t>
            </w:r>
            <w:r w:rsidR="00A12805">
              <w:rPr>
                <w:sz w:val="24"/>
                <w:szCs w:val="24"/>
              </w:rPr>
              <w:t xml:space="preserve">“come inside” and gave him a drink of water. She asked his name and brought him books about “tigers and dinosaurs.” She gave him a chair, let him read and sent him home with books. </w:t>
            </w:r>
          </w:p>
        </w:tc>
      </w:tr>
      <w:tr w:rsidR="00CD6B7F" w:rsidRPr="00CD6B7F">
        <w:trPr>
          <w:trHeight w:val="147"/>
        </w:trPr>
        <w:tc>
          <w:tcPr>
            <w:tcW w:w="6449" w:type="dxa"/>
          </w:tcPr>
          <w:p w:rsidR="00CD6B7F" w:rsidRPr="00FE67D5" w:rsidRDefault="001C3473" w:rsidP="00A457A5">
            <w:pPr>
              <w:spacing w:after="0" w:line="240" w:lineRule="auto"/>
              <w:rPr>
                <w:b/>
                <w:sz w:val="24"/>
                <w:szCs w:val="24"/>
              </w:rPr>
            </w:pPr>
            <w:r>
              <w:rPr>
                <w:b/>
                <w:sz w:val="24"/>
                <w:szCs w:val="24"/>
              </w:rPr>
              <w:t>What did it mean when the librarian said, “I will check them out in my name.</w:t>
            </w:r>
            <w:r w:rsidR="0098116F">
              <w:rPr>
                <w:b/>
                <w:sz w:val="24"/>
                <w:szCs w:val="24"/>
              </w:rPr>
              <w:t>”?</w:t>
            </w:r>
            <w:r w:rsidR="00E64628">
              <w:rPr>
                <w:b/>
                <w:sz w:val="24"/>
                <w:szCs w:val="24"/>
              </w:rPr>
              <w:t xml:space="preserve"> </w:t>
            </w:r>
          </w:p>
        </w:tc>
        <w:tc>
          <w:tcPr>
            <w:tcW w:w="6449" w:type="dxa"/>
          </w:tcPr>
          <w:p w:rsidR="00CD6B7F" w:rsidRPr="00CD6B7F" w:rsidRDefault="001C3473" w:rsidP="00A457A5">
            <w:pPr>
              <w:spacing w:after="0" w:line="240" w:lineRule="auto"/>
              <w:rPr>
                <w:sz w:val="24"/>
                <w:szCs w:val="24"/>
              </w:rPr>
            </w:pPr>
            <w:r>
              <w:rPr>
                <w:sz w:val="24"/>
                <w:szCs w:val="24"/>
              </w:rPr>
              <w:t>Students</w:t>
            </w:r>
            <w:r w:rsidR="0098116F">
              <w:rPr>
                <w:sz w:val="24"/>
                <w:szCs w:val="24"/>
              </w:rPr>
              <w:t xml:space="preserve"> will know that to check out a </w:t>
            </w:r>
            <w:r>
              <w:rPr>
                <w:sz w:val="24"/>
                <w:szCs w:val="24"/>
              </w:rPr>
              <w:t xml:space="preserve">book means to be able to take it with you – to borrow it. </w:t>
            </w:r>
            <w:r w:rsidR="0098116F">
              <w:rPr>
                <w:sz w:val="24"/>
                <w:szCs w:val="24"/>
              </w:rPr>
              <w:t xml:space="preserve">Because </w:t>
            </w:r>
            <w:proofErr w:type="spellStart"/>
            <w:r w:rsidR="0098116F">
              <w:rPr>
                <w:sz w:val="24"/>
                <w:szCs w:val="24"/>
              </w:rPr>
              <w:t>Tom</w:t>
            </w:r>
            <w:r w:rsidR="0098116F">
              <w:rPr>
                <w:rFonts w:cstheme="minorHAnsi"/>
                <w:sz w:val="24"/>
                <w:szCs w:val="24"/>
              </w:rPr>
              <w:t>á</w:t>
            </w:r>
            <w:r w:rsidR="0098116F">
              <w:rPr>
                <w:sz w:val="24"/>
                <w:szCs w:val="24"/>
              </w:rPr>
              <w:t>s</w:t>
            </w:r>
            <w:proofErr w:type="spellEnd"/>
            <w:r w:rsidR="0098116F">
              <w:rPr>
                <w:sz w:val="24"/>
                <w:szCs w:val="24"/>
              </w:rPr>
              <w:t xml:space="preserve"> has never been to the library before, the reader has to infer that he cannot borrow books because he does not have a card or account. The librarian is being kind when she “checks the books out” and lets him take them. She trusts him.  </w:t>
            </w:r>
          </w:p>
        </w:tc>
      </w:tr>
      <w:tr w:rsidR="00CD6B7F" w:rsidRPr="00CD6B7F">
        <w:trPr>
          <w:trHeight w:val="1430"/>
        </w:trPr>
        <w:tc>
          <w:tcPr>
            <w:tcW w:w="6449" w:type="dxa"/>
          </w:tcPr>
          <w:p w:rsidR="00500BFB" w:rsidRPr="00FE67D5" w:rsidRDefault="00DA63A6" w:rsidP="00500BFB">
            <w:pPr>
              <w:spacing w:after="150" w:line="240" w:lineRule="auto"/>
              <w:rPr>
                <w:rFonts w:ascii="Tahoma" w:hAnsi="Tahoma" w:cs="Tahoma"/>
                <w:b/>
                <w:color w:val="000000"/>
                <w:sz w:val="20"/>
                <w:szCs w:val="20"/>
              </w:rPr>
            </w:pPr>
            <w:proofErr w:type="spellStart"/>
            <w:r>
              <w:rPr>
                <w:rFonts w:ascii="Tahoma" w:hAnsi="Tahoma" w:cs="Tahoma"/>
                <w:b/>
                <w:color w:val="000000"/>
                <w:sz w:val="20"/>
                <w:szCs w:val="20"/>
              </w:rPr>
              <w:lastRenderedPageBreak/>
              <w:t>Tomás</w:t>
            </w:r>
            <w:proofErr w:type="spellEnd"/>
            <w:r>
              <w:rPr>
                <w:rFonts w:ascii="Tahoma" w:hAnsi="Tahoma" w:cs="Tahoma"/>
                <w:b/>
                <w:color w:val="000000"/>
                <w:sz w:val="20"/>
                <w:szCs w:val="20"/>
              </w:rPr>
              <w:t xml:space="preserve"> left the library, “eager to show the new stories to his family.” Ho</w:t>
            </w:r>
            <w:r w:rsidR="00E64628">
              <w:rPr>
                <w:rFonts w:ascii="Tahoma" w:hAnsi="Tahoma" w:cs="Tahoma"/>
                <w:b/>
                <w:color w:val="000000"/>
                <w:sz w:val="20"/>
                <w:szCs w:val="20"/>
              </w:rPr>
              <w:t xml:space="preserve">w do you know what eager means? </w:t>
            </w:r>
            <w:r w:rsidR="00414803">
              <w:rPr>
                <w:rFonts w:ascii="Tahoma" w:hAnsi="Tahoma" w:cs="Tahoma"/>
                <w:b/>
                <w:color w:val="000000"/>
                <w:sz w:val="20"/>
                <w:szCs w:val="20"/>
              </w:rPr>
              <w:t>How is “eager” different than “excitement”?</w:t>
            </w:r>
          </w:p>
          <w:p w:rsidR="00CD6B7F" w:rsidRPr="00FE67D5" w:rsidRDefault="00CD6B7F" w:rsidP="005B6C42">
            <w:pPr>
              <w:spacing w:after="0" w:line="240" w:lineRule="auto"/>
              <w:rPr>
                <w:b/>
                <w:sz w:val="24"/>
                <w:szCs w:val="24"/>
              </w:rPr>
            </w:pPr>
          </w:p>
        </w:tc>
        <w:tc>
          <w:tcPr>
            <w:tcW w:w="6449" w:type="dxa"/>
          </w:tcPr>
          <w:p w:rsidR="00CD6B7F" w:rsidRPr="00CD6B7F" w:rsidRDefault="00563432" w:rsidP="005B6C42">
            <w:pPr>
              <w:spacing w:after="0" w:line="240" w:lineRule="auto"/>
              <w:rPr>
                <w:sz w:val="24"/>
                <w:szCs w:val="24"/>
              </w:rPr>
            </w:pPr>
            <w:r>
              <w:rPr>
                <w:sz w:val="24"/>
                <w:szCs w:val="24"/>
              </w:rPr>
              <w:t xml:space="preserve">Eager means he is excited in a hurry to show </w:t>
            </w:r>
            <w:r w:rsidR="00DA63A6">
              <w:rPr>
                <w:sz w:val="24"/>
                <w:szCs w:val="24"/>
              </w:rPr>
              <w:t xml:space="preserve">his family. He wants to do it and is looking forward to it. He “ran home” to show the books to his family and he reads them the story that day. </w:t>
            </w:r>
            <w:r w:rsidR="00D436D1">
              <w:rPr>
                <w:sz w:val="24"/>
                <w:szCs w:val="24"/>
              </w:rPr>
              <w:t xml:space="preserve">Eager is different than excitement because at the root of his excitement, or stirred up feelings, is the yearning, this desire to read to the family from his new books. </w:t>
            </w:r>
          </w:p>
        </w:tc>
      </w:tr>
      <w:tr w:rsidR="00CD6B7F" w:rsidRPr="00CD6B7F">
        <w:trPr>
          <w:trHeight w:val="901"/>
        </w:trPr>
        <w:tc>
          <w:tcPr>
            <w:tcW w:w="6449" w:type="dxa"/>
          </w:tcPr>
          <w:p w:rsidR="00CD6B7F" w:rsidRPr="00FE67D5" w:rsidRDefault="00DD3698" w:rsidP="00443A8E">
            <w:pPr>
              <w:spacing w:after="0" w:line="240" w:lineRule="auto"/>
              <w:rPr>
                <w:b/>
                <w:sz w:val="24"/>
                <w:szCs w:val="24"/>
              </w:rPr>
            </w:pPr>
            <w:r>
              <w:rPr>
                <w:b/>
                <w:sz w:val="24"/>
                <w:szCs w:val="24"/>
              </w:rPr>
              <w:t>What does, “He would put the books in the sun to bake away the smell mean”? Why use these words?</w:t>
            </w:r>
          </w:p>
        </w:tc>
        <w:tc>
          <w:tcPr>
            <w:tcW w:w="6449" w:type="dxa"/>
          </w:tcPr>
          <w:p w:rsidR="00CD6B7F" w:rsidRPr="00CD6B7F" w:rsidRDefault="00DD3698" w:rsidP="00A457A5">
            <w:pPr>
              <w:spacing w:after="0" w:line="240" w:lineRule="auto"/>
              <w:rPr>
                <w:sz w:val="24"/>
                <w:szCs w:val="24"/>
              </w:rPr>
            </w:pPr>
            <w:proofErr w:type="spellStart"/>
            <w:r>
              <w:rPr>
                <w:sz w:val="24"/>
                <w:szCs w:val="24"/>
              </w:rPr>
              <w:t>Tom</w:t>
            </w:r>
            <w:r>
              <w:rPr>
                <w:rFonts w:cstheme="minorHAnsi"/>
                <w:sz w:val="24"/>
                <w:szCs w:val="24"/>
              </w:rPr>
              <w:t>á</w:t>
            </w:r>
            <w:r>
              <w:rPr>
                <w:sz w:val="24"/>
                <w:szCs w:val="24"/>
              </w:rPr>
              <w:t>s</w:t>
            </w:r>
            <w:proofErr w:type="spellEnd"/>
            <w:r>
              <w:rPr>
                <w:sz w:val="24"/>
                <w:szCs w:val="24"/>
              </w:rPr>
              <w:t xml:space="preserve"> found the books at the dump so they smell bad from the garbage. By “baking” them in the hot sun, the smell is diminished. “Baking” reinforces how hot the summer sun is in Iowa and helps us understand why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is glad to be inside with cool water to drink when he is in the library.</w:t>
            </w:r>
          </w:p>
        </w:tc>
      </w:tr>
      <w:tr w:rsidR="00CD6B7F" w:rsidRPr="00CD6B7F">
        <w:trPr>
          <w:trHeight w:val="1493"/>
        </w:trPr>
        <w:tc>
          <w:tcPr>
            <w:tcW w:w="6449" w:type="dxa"/>
          </w:tcPr>
          <w:p w:rsidR="00CD6B7F" w:rsidRPr="00FE67D5" w:rsidRDefault="007970AC" w:rsidP="005B6C42">
            <w:pPr>
              <w:spacing w:after="0" w:line="240" w:lineRule="auto"/>
              <w:rPr>
                <w:b/>
                <w:sz w:val="24"/>
                <w:szCs w:val="24"/>
              </w:rPr>
            </w:pPr>
            <w:r>
              <w:rPr>
                <w:b/>
                <w:sz w:val="24"/>
                <w:szCs w:val="24"/>
              </w:rPr>
              <w:t xml:space="preserve">What evidence in the story shows that </w:t>
            </w:r>
            <w:proofErr w:type="spellStart"/>
            <w:r>
              <w:rPr>
                <w:b/>
                <w:sz w:val="24"/>
                <w:szCs w:val="24"/>
              </w:rPr>
              <w:t>Tom</w:t>
            </w:r>
            <w:r>
              <w:rPr>
                <w:rFonts w:cstheme="minorHAnsi"/>
                <w:b/>
                <w:sz w:val="24"/>
                <w:szCs w:val="24"/>
              </w:rPr>
              <w:t>á</w:t>
            </w:r>
            <w:r>
              <w:rPr>
                <w:b/>
                <w:sz w:val="24"/>
                <w:szCs w:val="24"/>
              </w:rPr>
              <w:t>s</w:t>
            </w:r>
            <w:proofErr w:type="spellEnd"/>
            <w:r w:rsidR="00E64628">
              <w:rPr>
                <w:b/>
                <w:sz w:val="24"/>
                <w:szCs w:val="24"/>
              </w:rPr>
              <w:t xml:space="preserve"> is a good storyteller? </w:t>
            </w:r>
          </w:p>
        </w:tc>
        <w:tc>
          <w:tcPr>
            <w:tcW w:w="6449" w:type="dxa"/>
          </w:tcPr>
          <w:p w:rsidR="00CD6B7F" w:rsidRPr="00CD6B7F" w:rsidRDefault="007970AC" w:rsidP="00A457A5">
            <w:pPr>
              <w:spacing w:after="0" w:line="240" w:lineRule="auto"/>
              <w:rPr>
                <w:sz w:val="24"/>
                <w:szCs w:val="24"/>
              </w:rPr>
            </w:pPr>
            <w:proofErr w:type="spellStart"/>
            <w:r>
              <w:rPr>
                <w:sz w:val="24"/>
                <w:szCs w:val="24"/>
              </w:rPr>
              <w:t>Tom</w:t>
            </w:r>
            <w:r>
              <w:rPr>
                <w:rFonts w:cstheme="minorHAnsi"/>
                <w:sz w:val="24"/>
                <w:szCs w:val="24"/>
              </w:rPr>
              <w:t>á</w:t>
            </w:r>
            <w:r>
              <w:rPr>
                <w:sz w:val="24"/>
                <w:szCs w:val="24"/>
              </w:rPr>
              <w:t>s</w:t>
            </w:r>
            <w:proofErr w:type="spellEnd"/>
            <w:r>
              <w:rPr>
                <w:sz w:val="24"/>
                <w:szCs w:val="24"/>
              </w:rPr>
              <w:t xml:space="preserve"> shows the pictures and reads to </w:t>
            </w:r>
            <w:proofErr w:type="spellStart"/>
            <w:r>
              <w:rPr>
                <w:sz w:val="24"/>
                <w:szCs w:val="24"/>
              </w:rPr>
              <w:t>Pap</w:t>
            </w:r>
            <w:r>
              <w:rPr>
                <w:rFonts w:cstheme="minorHAnsi"/>
                <w:sz w:val="24"/>
                <w:szCs w:val="24"/>
              </w:rPr>
              <w:t>á</w:t>
            </w:r>
            <w:proofErr w:type="spellEnd"/>
            <w:r>
              <w:rPr>
                <w:sz w:val="24"/>
                <w:szCs w:val="24"/>
              </w:rPr>
              <w:t xml:space="preserve"> Grande “first in Spanish and then in English.” He roars, “like a huge tiger” as he reads. The family laughed and “sat near him to hear his story.” On quiet days in the library, the librarian would say, “Come to my desk and read to me.” Now in the evenings, “he would read the stories to …”</w:t>
            </w:r>
            <w:r w:rsidR="004D3054">
              <w:rPr>
                <w:sz w:val="24"/>
                <w:szCs w:val="24"/>
              </w:rPr>
              <w:t xml:space="preserve"> The illustrations show the big tiger in the room when </w:t>
            </w:r>
            <w:proofErr w:type="spellStart"/>
            <w:r w:rsidR="004D3054">
              <w:rPr>
                <w:sz w:val="24"/>
                <w:szCs w:val="24"/>
              </w:rPr>
              <w:t>Tom</w:t>
            </w:r>
            <w:r w:rsidR="004D3054">
              <w:rPr>
                <w:rFonts w:cstheme="minorHAnsi"/>
                <w:sz w:val="24"/>
                <w:szCs w:val="24"/>
              </w:rPr>
              <w:t>á</w:t>
            </w:r>
            <w:r w:rsidR="004D3054">
              <w:rPr>
                <w:sz w:val="24"/>
                <w:szCs w:val="24"/>
              </w:rPr>
              <w:t>s</w:t>
            </w:r>
            <w:proofErr w:type="spellEnd"/>
            <w:r w:rsidR="004D3054">
              <w:rPr>
                <w:sz w:val="24"/>
                <w:szCs w:val="24"/>
              </w:rPr>
              <w:t xml:space="preserve"> is r</w:t>
            </w:r>
            <w:r w:rsidR="00E64628">
              <w:rPr>
                <w:sz w:val="24"/>
                <w:szCs w:val="24"/>
              </w:rPr>
              <w:t>eading to the family.</w:t>
            </w:r>
          </w:p>
        </w:tc>
      </w:tr>
      <w:tr w:rsidR="00CD6B7F" w:rsidRPr="00CD6B7F">
        <w:trPr>
          <w:trHeight w:val="886"/>
        </w:trPr>
        <w:tc>
          <w:tcPr>
            <w:tcW w:w="6449" w:type="dxa"/>
          </w:tcPr>
          <w:p w:rsidR="00CD6B7F" w:rsidRPr="00FE67D5" w:rsidRDefault="00DD3698" w:rsidP="005B6C42">
            <w:pPr>
              <w:spacing w:after="0" w:line="240" w:lineRule="auto"/>
              <w:rPr>
                <w:b/>
                <w:sz w:val="24"/>
                <w:szCs w:val="24"/>
              </w:rPr>
            </w:pPr>
            <w:r>
              <w:rPr>
                <w:b/>
                <w:sz w:val="24"/>
                <w:szCs w:val="24"/>
              </w:rPr>
              <w:t xml:space="preserve">What happens to </w:t>
            </w:r>
            <w:proofErr w:type="spellStart"/>
            <w:r>
              <w:rPr>
                <w:b/>
                <w:sz w:val="24"/>
                <w:szCs w:val="24"/>
              </w:rPr>
              <w:t>Tom</w:t>
            </w:r>
            <w:r>
              <w:rPr>
                <w:rFonts w:cstheme="minorHAnsi"/>
                <w:b/>
                <w:sz w:val="24"/>
                <w:szCs w:val="24"/>
              </w:rPr>
              <w:t>á</w:t>
            </w:r>
            <w:r>
              <w:rPr>
                <w:b/>
                <w:sz w:val="24"/>
                <w:szCs w:val="24"/>
              </w:rPr>
              <w:t>s</w:t>
            </w:r>
            <w:proofErr w:type="spellEnd"/>
            <w:r>
              <w:rPr>
                <w:b/>
                <w:sz w:val="24"/>
                <w:szCs w:val="24"/>
              </w:rPr>
              <w:t xml:space="preserve"> when he reads to himself? </w:t>
            </w:r>
            <w:r w:rsidR="004D3054">
              <w:rPr>
                <w:b/>
                <w:sz w:val="24"/>
                <w:szCs w:val="24"/>
              </w:rPr>
              <w:t>How do the illustrations support this understanding?</w:t>
            </w:r>
          </w:p>
        </w:tc>
        <w:tc>
          <w:tcPr>
            <w:tcW w:w="6449" w:type="dxa"/>
          </w:tcPr>
          <w:p w:rsidR="00CD6B7F" w:rsidRPr="00443A8E" w:rsidRDefault="00DD3698" w:rsidP="00612DC3">
            <w:p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When </w:t>
            </w:r>
            <w:proofErr w:type="spellStart"/>
            <w:r>
              <w:rPr>
                <w:rFonts w:ascii="Calibri" w:eastAsia="Times New Roman" w:hAnsi="Calibri" w:cs="Calibri"/>
                <w:sz w:val="24"/>
                <w:szCs w:val="24"/>
              </w:rPr>
              <w:t>Tomás</w:t>
            </w:r>
            <w:proofErr w:type="spellEnd"/>
            <w:r>
              <w:rPr>
                <w:rFonts w:ascii="Calibri" w:eastAsia="Times New Roman" w:hAnsi="Calibri" w:cs="Calibri"/>
                <w:sz w:val="24"/>
                <w:szCs w:val="24"/>
              </w:rPr>
              <w:t xml:space="preserve"> reads he looks at the pictures, reads and feels like he is in the stories. “He saw dinosaurs bending their long necks, he heard the cries of a wild snakebird, </w:t>
            </w:r>
            <w:proofErr w:type="gramStart"/>
            <w:r>
              <w:rPr>
                <w:rFonts w:ascii="Calibri" w:eastAsia="Times New Roman" w:hAnsi="Calibri" w:cs="Calibri"/>
                <w:sz w:val="24"/>
                <w:szCs w:val="24"/>
              </w:rPr>
              <w:t>he</w:t>
            </w:r>
            <w:proofErr w:type="gramEnd"/>
            <w:r>
              <w:rPr>
                <w:rFonts w:ascii="Calibri" w:eastAsia="Times New Roman" w:hAnsi="Calibri" w:cs="Calibri"/>
                <w:sz w:val="24"/>
                <w:szCs w:val="24"/>
              </w:rPr>
              <w:t xml:space="preserve"> felt the warm…he smelled the smoke…he rode a horse…” “He forgot about Iowa and Texas.” </w:t>
            </w:r>
          </w:p>
        </w:tc>
      </w:tr>
      <w:tr w:rsidR="00CD6B7F" w:rsidRPr="00CD6B7F">
        <w:trPr>
          <w:trHeight w:val="1520"/>
        </w:trPr>
        <w:tc>
          <w:tcPr>
            <w:tcW w:w="6449" w:type="dxa"/>
          </w:tcPr>
          <w:p w:rsidR="00CD6B7F" w:rsidRPr="00FE67D5" w:rsidRDefault="00A12805" w:rsidP="005B6C42">
            <w:pPr>
              <w:spacing w:after="0" w:line="240" w:lineRule="auto"/>
              <w:rPr>
                <w:b/>
                <w:sz w:val="24"/>
                <w:szCs w:val="24"/>
              </w:rPr>
            </w:pPr>
            <w:r>
              <w:rPr>
                <w:b/>
                <w:sz w:val="24"/>
                <w:szCs w:val="24"/>
              </w:rPr>
              <w:t xml:space="preserve">Compare how </w:t>
            </w:r>
            <w:proofErr w:type="spellStart"/>
            <w:r>
              <w:rPr>
                <w:b/>
                <w:sz w:val="24"/>
                <w:szCs w:val="24"/>
              </w:rPr>
              <w:t>Tom</w:t>
            </w:r>
            <w:r>
              <w:rPr>
                <w:rFonts w:cstheme="minorHAnsi"/>
                <w:b/>
                <w:sz w:val="24"/>
                <w:szCs w:val="24"/>
              </w:rPr>
              <w:t>á</w:t>
            </w:r>
            <w:r>
              <w:rPr>
                <w:b/>
                <w:sz w:val="24"/>
                <w:szCs w:val="24"/>
              </w:rPr>
              <w:t>s</w:t>
            </w:r>
            <w:proofErr w:type="spellEnd"/>
            <w:r>
              <w:rPr>
                <w:b/>
                <w:sz w:val="24"/>
                <w:szCs w:val="24"/>
              </w:rPr>
              <w:t xml:space="preserve"> feels at the beginning and the end of the story. How does the author conclude the tale?</w:t>
            </w:r>
          </w:p>
        </w:tc>
        <w:tc>
          <w:tcPr>
            <w:tcW w:w="6449" w:type="dxa"/>
          </w:tcPr>
          <w:p w:rsidR="00CD6B7F" w:rsidRPr="00CD6B7F" w:rsidRDefault="00A12805" w:rsidP="005B6C42">
            <w:pPr>
              <w:spacing w:after="0" w:line="240" w:lineRule="auto"/>
              <w:rPr>
                <w:sz w:val="24"/>
                <w:szCs w:val="24"/>
              </w:rPr>
            </w:pPr>
            <w:r>
              <w:rPr>
                <w:sz w:val="24"/>
                <w:szCs w:val="24"/>
              </w:rPr>
              <w:t xml:space="preserve">At the beginning of the story,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is very hot and tired. He misses his bed. He tells his mom how thirsty he is with the story about the cold water. When the story concludes, </w:t>
            </w:r>
            <w:proofErr w:type="spellStart"/>
            <w:r>
              <w:rPr>
                <w:sz w:val="24"/>
                <w:szCs w:val="24"/>
              </w:rPr>
              <w:t>Tom</w:t>
            </w:r>
            <w:r>
              <w:rPr>
                <w:rFonts w:cstheme="minorHAnsi"/>
                <w:sz w:val="24"/>
                <w:szCs w:val="24"/>
              </w:rPr>
              <w:t>á</w:t>
            </w:r>
            <w:r>
              <w:rPr>
                <w:sz w:val="24"/>
                <w:szCs w:val="24"/>
              </w:rPr>
              <w:t>s</w:t>
            </w:r>
            <w:proofErr w:type="spellEnd"/>
            <w:r>
              <w:rPr>
                <w:sz w:val="24"/>
                <w:szCs w:val="24"/>
              </w:rPr>
              <w:t xml:space="preserve"> is holding a “shiny new book.” He closes his eyes and “saw the dinosaurs</w:t>
            </w:r>
            <w:proofErr w:type="gramStart"/>
            <w:r>
              <w:rPr>
                <w:sz w:val="24"/>
                <w:szCs w:val="24"/>
              </w:rPr>
              <w:t>..</w:t>
            </w:r>
            <w:proofErr w:type="gramEnd"/>
            <w:r>
              <w:rPr>
                <w:sz w:val="24"/>
                <w:szCs w:val="24"/>
              </w:rPr>
              <w:t xml:space="preserve"> </w:t>
            </w:r>
            <w:proofErr w:type="gramStart"/>
            <w:r>
              <w:rPr>
                <w:sz w:val="24"/>
                <w:szCs w:val="24"/>
              </w:rPr>
              <w:t>heard</w:t>
            </w:r>
            <w:proofErr w:type="gramEnd"/>
            <w:r>
              <w:rPr>
                <w:sz w:val="24"/>
                <w:szCs w:val="24"/>
              </w:rPr>
              <w:t xml:space="preserve"> the cry… felt the warm neck…” He is comforted by the story. </w:t>
            </w:r>
          </w:p>
        </w:tc>
      </w:tr>
    </w:tbl>
    <w:p w:rsidR="000D0006" w:rsidRDefault="000D0006" w:rsidP="00A457A5">
      <w:pPr>
        <w:spacing w:after="0" w:line="360" w:lineRule="auto"/>
        <w:rPr>
          <w:ins w:id="0" w:author="Administrator" w:date="2012-06-27T07:19:00Z"/>
          <w:rFonts w:asciiTheme="minorHAnsi" w:hAnsiTheme="minorHAnsi" w:cstheme="minorHAnsi"/>
          <w:sz w:val="32"/>
          <w:szCs w:val="32"/>
          <w:u w:val="single"/>
        </w:rPr>
      </w:pPr>
    </w:p>
    <w:p w:rsidR="00A457A5" w:rsidRPr="00A457A5" w:rsidRDefault="00A457A5" w:rsidP="00A457A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563432" w:rsidRPr="00D97E24">
        <w:trPr>
          <w:trHeight w:val="372"/>
        </w:trPr>
        <w:tc>
          <w:tcPr>
            <w:tcW w:w="1101" w:type="dxa"/>
          </w:tcPr>
          <w:p w:rsidR="00563432" w:rsidRPr="00D97E24" w:rsidRDefault="00563432" w:rsidP="001D46DD">
            <w:pPr>
              <w:spacing w:after="0" w:line="240" w:lineRule="auto"/>
              <w:jc w:val="center"/>
              <w:rPr>
                <w:b/>
                <w:sz w:val="20"/>
                <w:szCs w:val="20"/>
              </w:rPr>
            </w:pPr>
          </w:p>
        </w:tc>
        <w:tc>
          <w:tcPr>
            <w:tcW w:w="5953" w:type="dxa"/>
          </w:tcPr>
          <w:p w:rsidR="00563432" w:rsidRPr="00D97E24" w:rsidRDefault="00563432"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63432" w:rsidRPr="00D97E24" w:rsidRDefault="00563432" w:rsidP="001D46DD">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563432" w:rsidRDefault="00563432" w:rsidP="001D46DD">
            <w:pPr>
              <w:spacing w:after="0" w:line="240" w:lineRule="auto"/>
              <w:ind w:left="113" w:right="113"/>
              <w:jc w:val="center"/>
              <w:rPr>
                <w:b/>
                <w:sz w:val="20"/>
                <w:szCs w:val="20"/>
              </w:rPr>
            </w:pPr>
            <w:r w:rsidRPr="00D97E24">
              <w:rPr>
                <w:b/>
                <w:sz w:val="20"/>
                <w:szCs w:val="20"/>
              </w:rPr>
              <w:t xml:space="preserve">WORDS WORTH KNOWING </w:t>
            </w:r>
          </w:p>
          <w:p w:rsidR="00563432" w:rsidRPr="00D97E24" w:rsidRDefault="00563432"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63432">
        <w:trPr>
          <w:cantSplit/>
          <w:trHeight w:val="3682"/>
        </w:trPr>
        <w:tc>
          <w:tcPr>
            <w:tcW w:w="1101" w:type="dxa"/>
            <w:textDirection w:val="btLr"/>
          </w:tcPr>
          <w:p w:rsidR="00563432" w:rsidRPr="00D97E24" w:rsidRDefault="00563432" w:rsidP="001D46DD">
            <w:pPr>
              <w:spacing w:after="0" w:line="240" w:lineRule="auto"/>
              <w:jc w:val="center"/>
              <w:rPr>
                <w:b/>
                <w:sz w:val="20"/>
                <w:szCs w:val="20"/>
              </w:rPr>
            </w:pPr>
            <w:r w:rsidRPr="00D97E24">
              <w:rPr>
                <w:b/>
                <w:sz w:val="20"/>
                <w:szCs w:val="20"/>
              </w:rPr>
              <w:t xml:space="preserve">TEACHER PROVIDES DEFINITION </w:t>
            </w:r>
          </w:p>
          <w:p w:rsidR="00563432" w:rsidRPr="00D97E24" w:rsidRDefault="00563432"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563432" w:rsidRDefault="00563432" w:rsidP="002309AB">
            <w:pPr>
              <w:spacing w:after="0"/>
              <w:rPr>
                <w:sz w:val="24"/>
              </w:rPr>
            </w:pPr>
            <w:r>
              <w:rPr>
                <w:sz w:val="24"/>
              </w:rPr>
              <w:t>thorny</w:t>
            </w:r>
          </w:p>
          <w:p w:rsidR="00563432" w:rsidRPr="00FE67D5" w:rsidRDefault="00563432" w:rsidP="002309AB">
            <w:pPr>
              <w:spacing w:after="0"/>
              <w:rPr>
                <w:sz w:val="24"/>
              </w:rPr>
            </w:pPr>
            <w:r>
              <w:rPr>
                <w:sz w:val="24"/>
              </w:rPr>
              <w:t xml:space="preserve">downtown </w:t>
            </w:r>
          </w:p>
          <w:p w:rsidR="00563432" w:rsidRPr="00FE67D5" w:rsidRDefault="00563432" w:rsidP="002309AB">
            <w:pPr>
              <w:spacing w:after="0"/>
              <w:rPr>
                <w:sz w:val="24"/>
              </w:rPr>
            </w:pPr>
            <w:r>
              <w:rPr>
                <w:sz w:val="24"/>
              </w:rPr>
              <w:t>iron</w:t>
            </w:r>
          </w:p>
          <w:p w:rsidR="00563432" w:rsidRDefault="00563432" w:rsidP="001C4F96">
            <w:pPr>
              <w:spacing w:after="0"/>
            </w:pPr>
          </w:p>
        </w:tc>
        <w:tc>
          <w:tcPr>
            <w:tcW w:w="5954" w:type="dxa"/>
            <w:vAlign w:val="center"/>
          </w:tcPr>
          <w:p w:rsidR="00563432" w:rsidRDefault="00563432" w:rsidP="001D46DD">
            <w:pPr>
              <w:spacing w:after="0"/>
            </w:pPr>
          </w:p>
          <w:p w:rsidR="00563432" w:rsidRDefault="00563432" w:rsidP="002309AB">
            <w:pPr>
              <w:spacing w:after="0"/>
              <w:rPr>
                <w:sz w:val="24"/>
              </w:rPr>
            </w:pPr>
            <w:r>
              <w:rPr>
                <w:sz w:val="24"/>
              </w:rPr>
              <w:t>tired (old car)</w:t>
            </w:r>
          </w:p>
          <w:p w:rsidR="00563432" w:rsidRDefault="00563432" w:rsidP="002309AB">
            <w:pPr>
              <w:spacing w:after="0"/>
              <w:rPr>
                <w:sz w:val="24"/>
              </w:rPr>
            </w:pPr>
            <w:r>
              <w:rPr>
                <w:sz w:val="24"/>
              </w:rPr>
              <w:t>rusty</w:t>
            </w:r>
          </w:p>
          <w:p w:rsidR="00563432" w:rsidRDefault="00563432" w:rsidP="002309AB">
            <w:pPr>
              <w:spacing w:after="0"/>
              <w:rPr>
                <w:sz w:val="24"/>
              </w:rPr>
            </w:pPr>
            <w:r>
              <w:rPr>
                <w:sz w:val="24"/>
              </w:rPr>
              <w:t>curled</w:t>
            </w:r>
          </w:p>
          <w:p w:rsidR="00563432" w:rsidRDefault="00563432" w:rsidP="002309AB">
            <w:pPr>
              <w:spacing w:after="0"/>
              <w:rPr>
                <w:sz w:val="24"/>
              </w:rPr>
            </w:pPr>
            <w:r>
              <w:rPr>
                <w:sz w:val="24"/>
              </w:rPr>
              <w:t>chattered</w:t>
            </w:r>
          </w:p>
          <w:p w:rsidR="00563432" w:rsidRDefault="00563432" w:rsidP="002309AB">
            <w:pPr>
              <w:spacing w:after="0"/>
              <w:rPr>
                <w:sz w:val="24"/>
              </w:rPr>
            </w:pPr>
            <w:r>
              <w:rPr>
                <w:sz w:val="24"/>
              </w:rPr>
              <w:t>tapped</w:t>
            </w:r>
          </w:p>
          <w:p w:rsidR="00563432" w:rsidRDefault="00563432" w:rsidP="002309AB">
            <w:pPr>
              <w:spacing w:after="0"/>
              <w:rPr>
                <w:sz w:val="24"/>
              </w:rPr>
            </w:pPr>
            <w:r>
              <w:rPr>
                <w:sz w:val="24"/>
              </w:rPr>
              <w:t>flapping</w:t>
            </w:r>
          </w:p>
          <w:p w:rsidR="00563432" w:rsidRDefault="00563432" w:rsidP="002309AB">
            <w:pPr>
              <w:spacing w:after="0"/>
            </w:pPr>
            <w:r>
              <w:rPr>
                <w:sz w:val="24"/>
              </w:rPr>
              <w:t>package</w:t>
            </w:r>
          </w:p>
        </w:tc>
      </w:tr>
      <w:tr w:rsidR="00563432">
        <w:trPr>
          <w:cantSplit/>
          <w:trHeight w:val="3682"/>
        </w:trPr>
        <w:tc>
          <w:tcPr>
            <w:tcW w:w="1101" w:type="dxa"/>
            <w:textDirection w:val="btLr"/>
          </w:tcPr>
          <w:p w:rsidR="00563432" w:rsidRPr="00D97E24" w:rsidRDefault="00563432" w:rsidP="001D46DD">
            <w:pPr>
              <w:spacing w:after="0" w:line="240" w:lineRule="auto"/>
              <w:jc w:val="center"/>
              <w:rPr>
                <w:b/>
                <w:sz w:val="20"/>
                <w:szCs w:val="20"/>
              </w:rPr>
            </w:pPr>
            <w:r w:rsidRPr="00D97E24">
              <w:rPr>
                <w:b/>
                <w:sz w:val="20"/>
                <w:szCs w:val="20"/>
              </w:rPr>
              <w:t>STUDENTS FIGURE OUT THE MEANING</w:t>
            </w:r>
          </w:p>
          <w:p w:rsidR="00563432" w:rsidRPr="00D97E24" w:rsidRDefault="00563432" w:rsidP="001D46DD">
            <w:pPr>
              <w:spacing w:after="0" w:line="240" w:lineRule="auto"/>
              <w:ind w:left="113" w:right="113"/>
              <w:jc w:val="center"/>
              <w:rPr>
                <w:sz w:val="20"/>
                <w:szCs w:val="20"/>
              </w:rPr>
            </w:pPr>
            <w:r w:rsidRPr="00D97E24">
              <w:rPr>
                <w:sz w:val="20"/>
                <w:szCs w:val="20"/>
              </w:rPr>
              <w:t>sufficient context clues are provided in the text</w:t>
            </w: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p w:rsidR="00563432" w:rsidRPr="00D97E24" w:rsidRDefault="00563432" w:rsidP="001D46DD">
            <w:pPr>
              <w:spacing w:after="0" w:line="240" w:lineRule="auto"/>
              <w:ind w:left="113" w:right="113"/>
              <w:jc w:val="center"/>
              <w:rPr>
                <w:sz w:val="20"/>
                <w:szCs w:val="20"/>
              </w:rPr>
            </w:pPr>
          </w:p>
        </w:tc>
        <w:tc>
          <w:tcPr>
            <w:tcW w:w="5953" w:type="dxa"/>
            <w:vAlign w:val="center"/>
          </w:tcPr>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storyteller </w:t>
            </w:r>
          </w:p>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borrow</w:t>
            </w:r>
          </w:p>
          <w:p w:rsidR="00563432" w:rsidRPr="00FE67D5" w:rsidRDefault="00563432" w:rsidP="002309AB">
            <w:pPr>
              <w:spacing w:after="0" w:line="240" w:lineRule="auto"/>
              <w:rPr>
                <w:rFonts w:asciiTheme="minorHAnsi" w:hAnsiTheme="minorHAnsi" w:cstheme="minorHAnsi"/>
                <w:sz w:val="24"/>
                <w:szCs w:val="24"/>
              </w:rPr>
            </w:pPr>
            <w:r>
              <w:rPr>
                <w:rFonts w:asciiTheme="minorHAnsi" w:hAnsiTheme="minorHAnsi" w:cstheme="minorHAnsi"/>
                <w:sz w:val="24"/>
                <w:szCs w:val="24"/>
              </w:rPr>
              <w:t>eager</w:t>
            </w:r>
          </w:p>
          <w:p w:rsidR="00563432" w:rsidRDefault="00563432" w:rsidP="001D46DD">
            <w:pPr>
              <w:spacing w:after="0"/>
            </w:pPr>
          </w:p>
          <w:p w:rsidR="00563432" w:rsidRDefault="00563432" w:rsidP="001D46DD">
            <w:pPr>
              <w:spacing w:after="0"/>
            </w:pPr>
          </w:p>
        </w:tc>
        <w:tc>
          <w:tcPr>
            <w:tcW w:w="5954" w:type="dxa"/>
            <w:vAlign w:val="center"/>
          </w:tcPr>
          <w:p w:rsidR="00563432" w:rsidRDefault="00563432" w:rsidP="002309AB">
            <w:pPr>
              <w:spacing w:after="0" w:line="240" w:lineRule="auto"/>
              <w:rPr>
                <w:sz w:val="24"/>
              </w:rPr>
            </w:pPr>
            <w:r>
              <w:rPr>
                <w:sz w:val="24"/>
              </w:rPr>
              <w:t xml:space="preserve">check out </w:t>
            </w:r>
          </w:p>
          <w:p w:rsidR="00563432" w:rsidRDefault="00563432" w:rsidP="002309AB">
            <w:pPr>
              <w:spacing w:after="0" w:line="240" w:lineRule="auto"/>
            </w:pPr>
            <w:bookmarkStart w:id="1" w:name="_GoBack"/>
            <w:bookmarkEnd w:id="1"/>
            <w:r>
              <w:rPr>
                <w:sz w:val="24"/>
              </w:rPr>
              <w:t>town dump</w:t>
            </w:r>
          </w:p>
          <w:p w:rsidR="00563432" w:rsidRDefault="00563432" w:rsidP="001D46DD">
            <w:pPr>
              <w:spacing w:after="0" w:line="240" w:lineRule="auto"/>
            </w:pPr>
          </w:p>
        </w:tc>
      </w:tr>
    </w:tbl>
    <w:p w:rsidR="00BC78DC" w:rsidRDefault="005361AA" w:rsidP="00563432">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Culminating Tasks</w:t>
      </w:r>
    </w:p>
    <w:p w:rsidR="001C1D02" w:rsidRPr="001C1D02" w:rsidRDefault="00CA218E" w:rsidP="00563432">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64551F">
        <w:rPr>
          <w:rFonts w:asciiTheme="minorHAnsi" w:hAnsiTheme="minorHAnsi" w:cstheme="minorHAnsi"/>
          <w:sz w:val="24"/>
          <w:szCs w:val="24"/>
        </w:rPr>
        <w:t xml:space="preserve"> </w:t>
      </w:r>
    </w:p>
    <w:p w:rsidR="00D436D1" w:rsidRDefault="00A457A5" w:rsidP="00563432">
      <w:pPr>
        <w:spacing w:after="0" w:line="360" w:lineRule="auto"/>
        <w:contextualSpacing/>
        <w:rPr>
          <w:rFonts w:asciiTheme="minorHAnsi" w:hAnsiTheme="minorHAnsi" w:cstheme="minorHAnsi"/>
          <w:sz w:val="24"/>
          <w:szCs w:val="24"/>
        </w:rPr>
      </w:pPr>
      <w:r w:rsidRPr="00A457A5">
        <w:rPr>
          <w:rFonts w:asciiTheme="minorHAnsi" w:hAnsiTheme="minorHAnsi" w:cstheme="minorHAnsi"/>
          <w:sz w:val="24"/>
          <w:szCs w:val="24"/>
        </w:rPr>
        <w:t>1</w:t>
      </w:r>
      <w:r w:rsidRPr="002101C8">
        <w:rPr>
          <w:rFonts w:asciiTheme="minorHAnsi" w:hAnsiTheme="minorHAnsi" w:cstheme="minorHAnsi"/>
          <w:sz w:val="24"/>
          <w:szCs w:val="24"/>
        </w:rPr>
        <w:t xml:space="preserve">. </w:t>
      </w:r>
      <w:r w:rsidR="001A3300" w:rsidRPr="002101C8">
        <w:rPr>
          <w:rFonts w:asciiTheme="minorHAnsi" w:hAnsiTheme="minorHAnsi" w:cstheme="minorHAnsi"/>
          <w:sz w:val="24"/>
          <w:szCs w:val="24"/>
        </w:rPr>
        <w:t xml:space="preserve">How does the author </w:t>
      </w:r>
      <w:r w:rsidR="0073291F" w:rsidRPr="002101C8">
        <w:rPr>
          <w:rFonts w:asciiTheme="minorHAnsi" w:hAnsiTheme="minorHAnsi" w:cstheme="minorHAnsi"/>
          <w:sz w:val="24"/>
          <w:szCs w:val="24"/>
        </w:rPr>
        <w:t xml:space="preserve">show that </w:t>
      </w:r>
      <w:proofErr w:type="spellStart"/>
      <w:r w:rsidR="0073291F" w:rsidRPr="002101C8">
        <w:rPr>
          <w:rFonts w:asciiTheme="minorHAnsi" w:hAnsiTheme="minorHAnsi" w:cstheme="minorHAnsi"/>
          <w:sz w:val="24"/>
          <w:szCs w:val="24"/>
        </w:rPr>
        <w:t>Tomás</w:t>
      </w:r>
      <w:proofErr w:type="spellEnd"/>
      <w:r w:rsidR="0073291F" w:rsidRPr="002101C8">
        <w:rPr>
          <w:rFonts w:asciiTheme="minorHAnsi" w:hAnsiTheme="minorHAnsi" w:cstheme="minorHAnsi"/>
          <w:sz w:val="24"/>
          <w:szCs w:val="24"/>
        </w:rPr>
        <w:t xml:space="preserve"> is a “storyteller” throughout the narrative?</w:t>
      </w:r>
      <w:r w:rsidR="000D24BC" w:rsidRPr="002101C8">
        <w:rPr>
          <w:rFonts w:asciiTheme="minorHAnsi" w:hAnsiTheme="minorHAnsi" w:cstheme="minorHAnsi"/>
          <w:sz w:val="24"/>
          <w:szCs w:val="24"/>
        </w:rPr>
        <w:t xml:space="preserve"> Use examples from the story to support your answer. </w:t>
      </w:r>
      <w:r w:rsidR="0073291F" w:rsidRPr="002101C8">
        <w:rPr>
          <w:rFonts w:asciiTheme="minorHAnsi" w:hAnsiTheme="minorHAnsi" w:cstheme="minorHAnsi"/>
          <w:sz w:val="24"/>
          <w:szCs w:val="24"/>
        </w:rPr>
        <w:t xml:space="preserve"> When the story begins, </w:t>
      </w:r>
      <w:proofErr w:type="spellStart"/>
      <w:r w:rsidR="0073291F" w:rsidRPr="002101C8">
        <w:rPr>
          <w:rFonts w:asciiTheme="minorHAnsi" w:hAnsiTheme="minorHAnsi" w:cstheme="minorHAnsi"/>
          <w:sz w:val="24"/>
          <w:szCs w:val="24"/>
        </w:rPr>
        <w:t>Tomás</w:t>
      </w:r>
      <w:proofErr w:type="spellEnd"/>
      <w:r w:rsidR="0073291F" w:rsidRPr="002101C8">
        <w:rPr>
          <w:rFonts w:asciiTheme="minorHAnsi" w:hAnsiTheme="minorHAnsi" w:cstheme="minorHAnsi"/>
          <w:sz w:val="24"/>
          <w:szCs w:val="24"/>
        </w:rPr>
        <w:t xml:space="preserve"> uses the little story “if I had a glass of cold water… I would pour the drops of water on my face.” </w:t>
      </w:r>
      <w:r w:rsidR="002101C8">
        <w:rPr>
          <w:rFonts w:asciiTheme="minorHAnsi" w:hAnsiTheme="minorHAnsi" w:cstheme="minorHAnsi"/>
          <w:sz w:val="24"/>
          <w:szCs w:val="24"/>
        </w:rPr>
        <w:t xml:space="preserve">When he reads to the family, he shows the pictures and he makes them laugh. At the end of the story, </w:t>
      </w:r>
      <w:proofErr w:type="spellStart"/>
      <w:r w:rsidR="002101C8">
        <w:rPr>
          <w:rFonts w:asciiTheme="minorHAnsi" w:hAnsiTheme="minorHAnsi" w:cstheme="minorHAnsi"/>
          <w:sz w:val="24"/>
          <w:szCs w:val="24"/>
        </w:rPr>
        <w:t>Tomás</w:t>
      </w:r>
      <w:proofErr w:type="spellEnd"/>
      <w:r w:rsidR="002101C8">
        <w:rPr>
          <w:rFonts w:asciiTheme="minorHAnsi" w:hAnsiTheme="minorHAnsi" w:cstheme="minorHAnsi"/>
          <w:sz w:val="24"/>
          <w:szCs w:val="24"/>
        </w:rPr>
        <w:t xml:space="preserve"> is in the car, feeling like he is in the story with “the cry of the wild snakebird…”</w:t>
      </w:r>
    </w:p>
    <w:p w:rsidR="00D436D1" w:rsidRPr="002101C8" w:rsidRDefault="00D436D1" w:rsidP="00563432">
      <w:pPr>
        <w:spacing w:after="0" w:line="360" w:lineRule="auto"/>
        <w:contextualSpacing/>
        <w:rPr>
          <w:rFonts w:asciiTheme="minorHAnsi" w:hAnsiTheme="minorHAnsi" w:cstheme="minorHAnsi"/>
          <w:sz w:val="24"/>
          <w:szCs w:val="24"/>
        </w:rPr>
      </w:pPr>
    </w:p>
    <w:p w:rsidR="00563432" w:rsidRDefault="00A457A5" w:rsidP="00563432">
      <w:pPr>
        <w:spacing w:after="0" w:line="360" w:lineRule="auto"/>
        <w:contextualSpacing/>
        <w:rPr>
          <w:sz w:val="24"/>
          <w:szCs w:val="24"/>
        </w:rPr>
      </w:pPr>
      <w:r w:rsidRPr="002101C8">
        <w:rPr>
          <w:sz w:val="24"/>
          <w:szCs w:val="24"/>
        </w:rPr>
        <w:t xml:space="preserve">2. </w:t>
      </w:r>
      <w:r w:rsidR="00612DC3" w:rsidRPr="002101C8">
        <w:rPr>
          <w:sz w:val="24"/>
          <w:szCs w:val="24"/>
        </w:rPr>
        <w:t>The three central characters in the story all change th</w:t>
      </w:r>
      <w:r w:rsidR="001A263D" w:rsidRPr="002101C8">
        <w:rPr>
          <w:sz w:val="24"/>
          <w:szCs w:val="24"/>
        </w:rPr>
        <w:t>is su</w:t>
      </w:r>
      <w:r w:rsidR="00332D43">
        <w:rPr>
          <w:sz w:val="24"/>
          <w:szCs w:val="24"/>
        </w:rPr>
        <w:t xml:space="preserve">mmer. </w:t>
      </w:r>
      <w:r w:rsidR="001A263D" w:rsidRPr="002101C8">
        <w:rPr>
          <w:sz w:val="24"/>
          <w:szCs w:val="24"/>
        </w:rPr>
        <w:t xml:space="preserve">Describe how </w:t>
      </w:r>
      <w:proofErr w:type="spellStart"/>
      <w:r w:rsidR="001A263D" w:rsidRPr="002101C8">
        <w:rPr>
          <w:sz w:val="24"/>
          <w:szCs w:val="24"/>
        </w:rPr>
        <w:t>Tomás</w:t>
      </w:r>
      <w:proofErr w:type="spellEnd"/>
      <w:r w:rsidR="001A263D" w:rsidRPr="002101C8">
        <w:rPr>
          <w:sz w:val="24"/>
          <w:szCs w:val="24"/>
        </w:rPr>
        <w:t>, Papa Grande and the librarian are “changed”</w:t>
      </w:r>
      <w:r w:rsidR="00CB11B4">
        <w:rPr>
          <w:sz w:val="24"/>
          <w:szCs w:val="24"/>
        </w:rPr>
        <w:t xml:space="preserve"> over </w:t>
      </w:r>
      <w:r w:rsidR="002101C8">
        <w:rPr>
          <w:sz w:val="24"/>
          <w:szCs w:val="24"/>
        </w:rPr>
        <w:t xml:space="preserve">the summer by </w:t>
      </w:r>
      <w:r w:rsidR="00332D43">
        <w:rPr>
          <w:sz w:val="24"/>
          <w:szCs w:val="24"/>
        </w:rPr>
        <w:t>interactions</w:t>
      </w:r>
      <w:r w:rsidR="002101C8">
        <w:rPr>
          <w:sz w:val="24"/>
          <w:szCs w:val="24"/>
        </w:rPr>
        <w:t xml:space="preserve"> in the story. </w:t>
      </w:r>
      <w:proofErr w:type="spellStart"/>
      <w:r w:rsidR="001A263D" w:rsidRPr="002101C8">
        <w:rPr>
          <w:sz w:val="24"/>
          <w:szCs w:val="24"/>
        </w:rPr>
        <w:t>Tomás</w:t>
      </w:r>
      <w:proofErr w:type="spellEnd"/>
      <w:r w:rsidR="001A263D" w:rsidRPr="002101C8">
        <w:rPr>
          <w:sz w:val="24"/>
          <w:szCs w:val="24"/>
        </w:rPr>
        <w:t xml:space="preserve"> visited the library for the first time, then “whenever he could,” learned new stories from the books at the library, and assumed the role of “new storyteller” for the family. </w:t>
      </w:r>
      <w:proofErr w:type="spellStart"/>
      <w:r w:rsidR="001A263D" w:rsidRPr="002101C8">
        <w:rPr>
          <w:sz w:val="24"/>
          <w:szCs w:val="24"/>
        </w:rPr>
        <w:t>Papá</w:t>
      </w:r>
      <w:proofErr w:type="spellEnd"/>
      <w:r w:rsidR="001A263D" w:rsidRPr="002101C8">
        <w:rPr>
          <w:sz w:val="24"/>
          <w:szCs w:val="24"/>
        </w:rPr>
        <w:t xml:space="preserve"> Grande listened to new stories in English and the library lady learned Spanish words and phrase</w:t>
      </w:r>
      <w:r w:rsidR="00CB11B4">
        <w:rPr>
          <w:sz w:val="24"/>
          <w:szCs w:val="24"/>
        </w:rPr>
        <w:t>s</w:t>
      </w:r>
      <w:r w:rsidR="001A263D" w:rsidRPr="002101C8">
        <w:rPr>
          <w:sz w:val="24"/>
          <w:szCs w:val="24"/>
        </w:rPr>
        <w:t>, “</w:t>
      </w:r>
      <w:proofErr w:type="spellStart"/>
      <w:r w:rsidR="002101C8" w:rsidRPr="002101C8">
        <w:rPr>
          <w:sz w:val="24"/>
          <w:szCs w:val="24"/>
        </w:rPr>
        <w:t>Buenas</w:t>
      </w:r>
      <w:proofErr w:type="spellEnd"/>
      <w:r w:rsidR="002101C8" w:rsidRPr="002101C8">
        <w:rPr>
          <w:sz w:val="24"/>
          <w:szCs w:val="24"/>
        </w:rPr>
        <w:t xml:space="preserve"> </w:t>
      </w:r>
      <w:proofErr w:type="spellStart"/>
      <w:r w:rsidR="002101C8" w:rsidRPr="002101C8">
        <w:rPr>
          <w:sz w:val="24"/>
          <w:szCs w:val="24"/>
        </w:rPr>
        <w:t>tardes</w:t>
      </w:r>
      <w:proofErr w:type="spellEnd"/>
      <w:r w:rsidR="002101C8" w:rsidRPr="002101C8">
        <w:rPr>
          <w:sz w:val="24"/>
          <w:szCs w:val="24"/>
        </w:rPr>
        <w:t>”, “</w:t>
      </w:r>
      <w:proofErr w:type="spellStart"/>
      <w:r w:rsidR="002101C8" w:rsidRPr="002101C8">
        <w:rPr>
          <w:sz w:val="24"/>
          <w:szCs w:val="24"/>
        </w:rPr>
        <w:t>pajaro</w:t>
      </w:r>
      <w:proofErr w:type="spellEnd"/>
      <w:r w:rsidR="002101C8" w:rsidRPr="002101C8">
        <w:rPr>
          <w:sz w:val="24"/>
          <w:szCs w:val="24"/>
        </w:rPr>
        <w:t>”, and “</w:t>
      </w:r>
      <w:proofErr w:type="spellStart"/>
      <w:r w:rsidR="002101C8" w:rsidRPr="002101C8">
        <w:rPr>
          <w:sz w:val="24"/>
          <w:szCs w:val="24"/>
        </w:rPr>
        <w:t>libro</w:t>
      </w:r>
      <w:proofErr w:type="spellEnd"/>
      <w:r w:rsidR="002101C8" w:rsidRPr="002101C8">
        <w:rPr>
          <w:sz w:val="24"/>
          <w:szCs w:val="24"/>
        </w:rPr>
        <w:t xml:space="preserve">.” She also learned about “pan </w:t>
      </w:r>
      <w:proofErr w:type="spellStart"/>
      <w:r w:rsidR="002101C8" w:rsidRPr="002101C8">
        <w:rPr>
          <w:sz w:val="24"/>
          <w:szCs w:val="24"/>
        </w:rPr>
        <w:t>dulce</w:t>
      </w:r>
      <w:proofErr w:type="spellEnd"/>
      <w:r w:rsidR="002101C8" w:rsidRPr="002101C8">
        <w:rPr>
          <w:sz w:val="24"/>
          <w:szCs w:val="24"/>
        </w:rPr>
        <w:t xml:space="preserve">” or sweetbread that </w:t>
      </w:r>
      <w:proofErr w:type="spellStart"/>
      <w:r w:rsidR="002101C8" w:rsidRPr="002101C8">
        <w:rPr>
          <w:sz w:val="24"/>
          <w:szCs w:val="24"/>
        </w:rPr>
        <w:t>Tomás</w:t>
      </w:r>
      <w:proofErr w:type="spellEnd"/>
      <w:r w:rsidR="002101C8" w:rsidRPr="002101C8">
        <w:rPr>
          <w:sz w:val="24"/>
          <w:szCs w:val="24"/>
        </w:rPr>
        <w:t xml:space="preserve">’ mother sends to thank her. </w:t>
      </w:r>
      <w:proofErr w:type="spellStart"/>
      <w:r w:rsidR="002101C8" w:rsidRPr="002101C8">
        <w:rPr>
          <w:sz w:val="24"/>
          <w:szCs w:val="24"/>
        </w:rPr>
        <w:t>Tomás</w:t>
      </w:r>
      <w:proofErr w:type="spellEnd"/>
      <w:r w:rsidR="002101C8" w:rsidRPr="002101C8">
        <w:rPr>
          <w:sz w:val="24"/>
          <w:szCs w:val="24"/>
        </w:rPr>
        <w:t xml:space="preserve"> and the library lady have both made a new friend.</w:t>
      </w:r>
    </w:p>
    <w:p w:rsidR="0065564D" w:rsidRDefault="0065564D" w:rsidP="00563432">
      <w:pPr>
        <w:spacing w:after="0" w:line="360" w:lineRule="auto"/>
        <w:contextualSpacing/>
        <w:rPr>
          <w:ins w:id="2" w:author="David Liben" w:date="2012-07-04T19:15:00Z"/>
          <w:sz w:val="24"/>
          <w:szCs w:val="24"/>
        </w:rPr>
      </w:pPr>
    </w:p>
    <w:p w:rsidR="00563432" w:rsidRDefault="00CB11B4" w:rsidP="00563432">
      <w:pPr>
        <w:spacing w:after="0" w:line="360" w:lineRule="auto"/>
        <w:contextualSpacing/>
        <w:rPr>
          <w:sz w:val="24"/>
          <w:szCs w:val="24"/>
        </w:rPr>
      </w:pPr>
      <w:r>
        <w:rPr>
          <w:sz w:val="24"/>
          <w:szCs w:val="24"/>
        </w:rPr>
        <w:t xml:space="preserve">3. </w:t>
      </w:r>
      <w:r w:rsidR="00332D43">
        <w:rPr>
          <w:sz w:val="24"/>
          <w:szCs w:val="24"/>
        </w:rPr>
        <w:t xml:space="preserve">Choose one or two words or phrases that describe both the library lady and </w:t>
      </w:r>
      <w:proofErr w:type="spellStart"/>
      <w:r w:rsidR="00332D43">
        <w:rPr>
          <w:sz w:val="24"/>
          <w:szCs w:val="24"/>
        </w:rPr>
        <w:t>Tomás</w:t>
      </w:r>
      <w:proofErr w:type="spellEnd"/>
      <w:r w:rsidR="00332D43">
        <w:rPr>
          <w:sz w:val="24"/>
          <w:szCs w:val="24"/>
        </w:rPr>
        <w:t xml:space="preserve">. Using evidence from the text, justify your choice of words.  Students may choose kind, eager to learn, polite, helpful, encouraging. Accept answers justified with examples from the story.  </w:t>
      </w:r>
    </w:p>
    <w:p w:rsidR="0065564D" w:rsidRDefault="0065564D" w:rsidP="00563432">
      <w:pPr>
        <w:spacing w:after="0" w:line="360" w:lineRule="auto"/>
        <w:contextualSpacing/>
        <w:rPr>
          <w:sz w:val="24"/>
          <w:szCs w:val="24"/>
        </w:rPr>
      </w:pPr>
    </w:p>
    <w:p w:rsidR="0065564D" w:rsidRDefault="00D436D1" w:rsidP="00563432">
      <w:pPr>
        <w:spacing w:after="0" w:line="360" w:lineRule="auto"/>
        <w:contextualSpacing/>
        <w:rPr>
          <w:sz w:val="24"/>
          <w:szCs w:val="24"/>
        </w:rPr>
      </w:pPr>
      <w:r>
        <w:rPr>
          <w:sz w:val="24"/>
          <w:szCs w:val="24"/>
        </w:rPr>
        <w:t xml:space="preserve">4. </w:t>
      </w:r>
      <w:r>
        <w:rPr>
          <w:rFonts w:asciiTheme="minorHAnsi" w:hAnsiTheme="minorHAnsi" w:cstheme="minorHAnsi"/>
          <w:sz w:val="24"/>
          <w:szCs w:val="24"/>
        </w:rPr>
        <w:t xml:space="preserve">The author uses repetition in the story. </w:t>
      </w:r>
      <w:proofErr w:type="gramStart"/>
      <w:r>
        <w:rPr>
          <w:rFonts w:asciiTheme="minorHAnsi" w:hAnsiTheme="minorHAnsi" w:cstheme="minorHAnsi"/>
          <w:sz w:val="24"/>
          <w:szCs w:val="24"/>
        </w:rPr>
        <w:t>For example, in the first paragraph, “the tired old car.</w:t>
      </w:r>
      <w:proofErr w:type="gramEnd"/>
      <w:r>
        <w:rPr>
          <w:rFonts w:asciiTheme="minorHAnsi" w:hAnsiTheme="minorHAnsi" w:cstheme="minorHAnsi"/>
          <w:sz w:val="24"/>
          <w:szCs w:val="24"/>
        </w:rPr>
        <w:t xml:space="preserve"> </w:t>
      </w:r>
      <w:proofErr w:type="spellStart"/>
      <w:r>
        <w:rPr>
          <w:rFonts w:asciiTheme="minorHAnsi" w:hAnsiTheme="minorHAnsi" w:cstheme="minorHAnsi"/>
          <w:sz w:val="24"/>
          <w:szCs w:val="24"/>
        </w:rPr>
        <w:t>Tomás</w:t>
      </w:r>
      <w:proofErr w:type="spellEnd"/>
      <w:r>
        <w:rPr>
          <w:rFonts w:asciiTheme="minorHAnsi" w:hAnsiTheme="minorHAnsi" w:cstheme="minorHAnsi"/>
          <w:sz w:val="24"/>
          <w:szCs w:val="24"/>
        </w:rPr>
        <w:t xml:space="preserve"> was tired too. </w:t>
      </w:r>
      <w:proofErr w:type="gramStart"/>
      <w:r>
        <w:rPr>
          <w:rFonts w:asciiTheme="minorHAnsi" w:hAnsiTheme="minorHAnsi" w:cstheme="minorHAnsi"/>
          <w:sz w:val="24"/>
          <w:szCs w:val="24"/>
        </w:rPr>
        <w:t>Hot and tired.”</w:t>
      </w:r>
      <w:proofErr w:type="gramEnd"/>
      <w:r>
        <w:rPr>
          <w:rFonts w:asciiTheme="minorHAnsi" w:hAnsiTheme="minorHAnsi" w:cstheme="minorHAnsi"/>
          <w:sz w:val="24"/>
          <w:szCs w:val="24"/>
        </w:rPr>
        <w:t xml:space="preserve"> Find examples in the text where words are repeated and describe how that affects the meaning. The author repeats tired to emphasize how </w:t>
      </w:r>
      <w:proofErr w:type="spellStart"/>
      <w:r>
        <w:rPr>
          <w:rFonts w:asciiTheme="minorHAnsi" w:hAnsiTheme="minorHAnsi" w:cstheme="minorHAnsi"/>
          <w:sz w:val="24"/>
          <w:szCs w:val="24"/>
        </w:rPr>
        <w:t>Tomás</w:t>
      </w:r>
      <w:proofErr w:type="spellEnd"/>
      <w:r>
        <w:rPr>
          <w:rFonts w:asciiTheme="minorHAnsi" w:hAnsiTheme="minorHAnsi" w:cstheme="minorHAnsi"/>
          <w:sz w:val="24"/>
          <w:szCs w:val="24"/>
        </w:rPr>
        <w:t xml:space="preserve"> feels at the beginning of the story. The family “year after year bump-bumped </w:t>
      </w:r>
      <w:r w:rsidR="00563432">
        <w:rPr>
          <w:rFonts w:asciiTheme="minorHAnsi" w:hAnsiTheme="minorHAnsi" w:cstheme="minorHAnsi"/>
          <w:sz w:val="24"/>
          <w:szCs w:val="24"/>
        </w:rPr>
        <w:t xml:space="preserve">along </w:t>
      </w:r>
      <w:r>
        <w:rPr>
          <w:rFonts w:asciiTheme="minorHAnsi" w:hAnsiTheme="minorHAnsi" w:cstheme="minorHAnsi"/>
          <w:sz w:val="24"/>
          <w:szCs w:val="24"/>
        </w:rPr>
        <w:t xml:space="preserve">in their rusty old car” </w:t>
      </w:r>
      <w:r>
        <w:rPr>
          <w:rFonts w:asciiTheme="minorHAnsi" w:hAnsiTheme="minorHAnsi" w:cstheme="minorHAnsi"/>
          <w:sz w:val="24"/>
          <w:szCs w:val="24"/>
        </w:rPr>
        <w:lastRenderedPageBreak/>
        <w:t xml:space="preserve">shows how tiring and uncomfortable this trip is for the family. When going to the library </w:t>
      </w:r>
      <w:proofErr w:type="spellStart"/>
      <w:r>
        <w:rPr>
          <w:rFonts w:asciiTheme="minorHAnsi" w:hAnsiTheme="minorHAnsi" w:cstheme="minorHAnsi"/>
          <w:sz w:val="24"/>
          <w:szCs w:val="24"/>
        </w:rPr>
        <w:t>Tomás</w:t>
      </w:r>
      <w:proofErr w:type="spellEnd"/>
      <w:r>
        <w:rPr>
          <w:rFonts w:asciiTheme="minorHAnsi" w:hAnsiTheme="minorHAnsi" w:cstheme="minorHAnsi"/>
          <w:sz w:val="24"/>
          <w:szCs w:val="24"/>
        </w:rPr>
        <w:t xml:space="preserve"> climbed slowly “up, up the steps.” This again, showed his feelings about going to the library for the first time. At the end of the story, the library lady says, “How nice. How very nice. Gracias, </w:t>
      </w:r>
      <w:proofErr w:type="spellStart"/>
      <w:r>
        <w:rPr>
          <w:rFonts w:asciiTheme="minorHAnsi" w:hAnsiTheme="minorHAnsi" w:cstheme="minorHAnsi"/>
          <w:sz w:val="24"/>
          <w:szCs w:val="24"/>
        </w:rPr>
        <w:t>Tomás</w:t>
      </w:r>
      <w:proofErr w:type="spellEnd"/>
      <w:r>
        <w:rPr>
          <w:rFonts w:asciiTheme="minorHAnsi" w:hAnsiTheme="minorHAnsi" w:cstheme="minorHAnsi"/>
          <w:sz w:val="24"/>
          <w:szCs w:val="24"/>
        </w:rPr>
        <w:t xml:space="preserve">. Thank you.” This shows how she really feels grateful for the gift of the pan </w:t>
      </w:r>
      <w:proofErr w:type="spellStart"/>
      <w:r>
        <w:rPr>
          <w:rFonts w:asciiTheme="minorHAnsi" w:hAnsiTheme="minorHAnsi" w:cstheme="minorHAnsi"/>
          <w:sz w:val="24"/>
          <w:szCs w:val="24"/>
        </w:rPr>
        <w:t>dulce</w:t>
      </w:r>
      <w:proofErr w:type="spellEnd"/>
      <w:r>
        <w:rPr>
          <w:rFonts w:asciiTheme="minorHAnsi" w:hAnsiTheme="minorHAnsi" w:cstheme="minorHAnsi"/>
          <w:sz w:val="24"/>
          <w:szCs w:val="24"/>
        </w:rPr>
        <w:t>.</w:t>
      </w:r>
    </w:p>
    <w:p w:rsidR="00563432" w:rsidRDefault="00563432" w:rsidP="00563432">
      <w:pPr>
        <w:spacing w:after="0" w:line="360" w:lineRule="auto"/>
        <w:contextualSpacing/>
        <w:rPr>
          <w:rFonts w:asciiTheme="minorHAnsi" w:hAnsiTheme="minorHAnsi" w:cstheme="minorHAnsi"/>
          <w:sz w:val="32"/>
          <w:szCs w:val="32"/>
          <w:u w:val="single"/>
        </w:rPr>
      </w:pPr>
    </w:p>
    <w:p w:rsidR="0007401A" w:rsidRDefault="00172736" w:rsidP="00563432">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BC78DC">
        <w:rPr>
          <w:rFonts w:asciiTheme="minorHAnsi" w:hAnsiTheme="minorHAnsi" w:cstheme="minorHAnsi"/>
          <w:sz w:val="32"/>
          <w:szCs w:val="32"/>
          <w:u w:val="single"/>
        </w:rPr>
        <w:t>s</w:t>
      </w:r>
    </w:p>
    <w:p w:rsidR="005837F1" w:rsidRPr="0042755C" w:rsidRDefault="0007401A" w:rsidP="001721F4">
      <w:pPr>
        <w:spacing w:after="0" w:line="360" w:lineRule="auto"/>
        <w:contextualSpacing/>
        <w:rPr>
          <w:rFonts w:asciiTheme="minorHAnsi" w:hAnsiTheme="minorHAnsi" w:cstheme="minorHAnsi"/>
          <w:sz w:val="28"/>
          <w:szCs w:val="28"/>
        </w:rPr>
      </w:pPr>
      <w:r>
        <w:rPr>
          <w:rFonts w:asciiTheme="minorHAnsi" w:hAnsiTheme="minorHAnsi" w:cstheme="minorHAnsi"/>
          <w:sz w:val="24"/>
          <w:szCs w:val="24"/>
        </w:rPr>
        <w:t xml:space="preserve">Characters in the story are learning to use English as well as Spanish language. </w:t>
      </w:r>
      <w:r w:rsidR="00A457A5">
        <w:rPr>
          <w:rFonts w:asciiTheme="minorHAnsi" w:hAnsiTheme="minorHAnsi" w:cstheme="minorHAnsi"/>
          <w:sz w:val="24"/>
          <w:szCs w:val="24"/>
        </w:rPr>
        <w:t xml:space="preserve">What are some of the words and phrases the author introduces in the story? How does she reveal the meaning of the words? Use the online dictionary at </w:t>
      </w:r>
      <w:r w:rsidR="00D5762C" w:rsidRPr="00563432">
        <w:rPr>
          <w:rFonts w:asciiTheme="minorHAnsi" w:hAnsiTheme="minorHAnsi" w:cstheme="minorHAnsi"/>
          <w:sz w:val="24"/>
          <w:szCs w:val="24"/>
        </w:rPr>
        <w:t>http://</w:t>
      </w:r>
      <w:proofErr w:type="gramStart"/>
      <w:r w:rsidR="00D5762C" w:rsidRPr="00563432">
        <w:rPr>
          <w:rFonts w:asciiTheme="minorHAnsi" w:hAnsiTheme="minorHAnsi" w:cstheme="minorHAnsi"/>
          <w:sz w:val="24"/>
          <w:szCs w:val="24"/>
        </w:rPr>
        <w:t>www.forvo.com</w:t>
      </w:r>
      <w:r w:rsidR="00D5762C">
        <w:rPr>
          <w:rFonts w:asciiTheme="minorHAnsi" w:hAnsiTheme="minorHAnsi" w:cstheme="minorHAnsi"/>
          <w:sz w:val="24"/>
          <w:szCs w:val="24"/>
        </w:rPr>
        <w:t xml:space="preserve">  or</w:t>
      </w:r>
      <w:proofErr w:type="gramEnd"/>
      <w:r w:rsidR="00D5762C">
        <w:rPr>
          <w:rFonts w:asciiTheme="minorHAnsi" w:hAnsiTheme="minorHAnsi" w:cstheme="minorHAnsi"/>
          <w:sz w:val="24"/>
          <w:szCs w:val="24"/>
        </w:rPr>
        <w:t xml:space="preserve"> </w:t>
      </w:r>
      <w:r w:rsidR="00B70978" w:rsidRPr="00563432">
        <w:rPr>
          <w:rFonts w:asciiTheme="minorHAnsi" w:hAnsiTheme="minorHAnsi" w:cstheme="minorHAnsi"/>
          <w:sz w:val="24"/>
          <w:szCs w:val="24"/>
        </w:rPr>
        <w:t>http://www.wordreference.com/</w:t>
      </w:r>
      <w:r w:rsidR="00A457A5">
        <w:rPr>
          <w:rFonts w:asciiTheme="minorHAnsi" w:hAnsiTheme="minorHAnsi" w:cstheme="minorHAnsi"/>
          <w:sz w:val="24"/>
          <w:szCs w:val="24"/>
        </w:rPr>
        <w:t xml:space="preserve"> </w:t>
      </w:r>
      <w:r w:rsidR="00B70978">
        <w:rPr>
          <w:rFonts w:asciiTheme="minorHAnsi" w:hAnsiTheme="minorHAnsi" w:cstheme="minorHAnsi"/>
          <w:sz w:val="24"/>
          <w:szCs w:val="24"/>
        </w:rPr>
        <w:t xml:space="preserve"> to </w:t>
      </w:r>
      <w:r w:rsidR="00A457A5">
        <w:rPr>
          <w:rFonts w:asciiTheme="minorHAnsi" w:hAnsiTheme="minorHAnsi" w:cstheme="minorHAnsi"/>
          <w:sz w:val="24"/>
          <w:szCs w:val="24"/>
        </w:rPr>
        <w:t>find the correct pronunciation of the words and phrases. Create a short dictionary of the words included in the tex</w:t>
      </w:r>
      <w:r w:rsidR="001721F4">
        <w:rPr>
          <w:rFonts w:asciiTheme="minorHAnsi" w:hAnsiTheme="minorHAnsi" w:cstheme="minorHAnsi"/>
          <w:sz w:val="24"/>
          <w:szCs w:val="24"/>
        </w:rPr>
        <w:t>t.</w:t>
      </w:r>
    </w:p>
    <w:sectPr w:rsidR="005837F1" w:rsidRPr="0042755C" w:rsidSect="00185EE9">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D5" w:rsidRDefault="00F97AD5" w:rsidP="007C5C7E">
      <w:pPr>
        <w:spacing w:after="0" w:line="240" w:lineRule="auto"/>
      </w:pPr>
      <w:r>
        <w:separator/>
      </w:r>
    </w:p>
  </w:endnote>
  <w:endnote w:type="continuationSeparator" w:id="0">
    <w:p w:rsidR="00F97AD5" w:rsidRDefault="00F97AD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D5" w:rsidRDefault="00F97AD5" w:rsidP="007C5C7E">
      <w:pPr>
        <w:spacing w:after="0" w:line="240" w:lineRule="auto"/>
      </w:pPr>
      <w:r>
        <w:separator/>
      </w:r>
    </w:p>
  </w:footnote>
  <w:footnote w:type="continuationSeparator" w:id="0">
    <w:p w:rsidR="00F97AD5" w:rsidRDefault="00F97AD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8F2" w:rsidRDefault="001721F4" w:rsidP="001034D9">
    <w:pPr>
      <w:pStyle w:val="Header"/>
      <w:jc w:val="center"/>
    </w:pPr>
    <w:r>
      <w:t>Tomas and the Library Lady/Pat Mora/Created by Washoe District</w:t>
    </w:r>
  </w:p>
  <w:p w:rsidR="00B658F2" w:rsidRDefault="00B65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627EE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B78C2"/>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E49CD"/>
    <w:multiLevelType w:val="hybridMultilevel"/>
    <w:tmpl w:val="1EA6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B1E6F"/>
    <w:multiLevelType w:val="hybridMultilevel"/>
    <w:tmpl w:val="4776F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31F96"/>
    <w:multiLevelType w:val="hybridMultilevel"/>
    <w:tmpl w:val="F7A88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9A0671"/>
    <w:multiLevelType w:val="hybridMultilevel"/>
    <w:tmpl w:val="79AEA9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CDC8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F5347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4B2EE7"/>
    <w:multiLevelType w:val="hybridMultilevel"/>
    <w:tmpl w:val="39D056CE"/>
    <w:lvl w:ilvl="0" w:tplc="F29AA0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F58DE"/>
    <w:multiLevelType w:val="hybridMultilevel"/>
    <w:tmpl w:val="F934D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03CF2"/>
    <w:multiLevelType w:val="hybridMultilevel"/>
    <w:tmpl w:val="A87C0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BB2DC5"/>
    <w:multiLevelType w:val="hybridMultilevel"/>
    <w:tmpl w:val="62E2D3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9"/>
  </w:num>
  <w:num w:numId="4">
    <w:abstractNumId w:val="8"/>
  </w:num>
  <w:num w:numId="5">
    <w:abstractNumId w:val="4"/>
  </w:num>
  <w:num w:numId="6">
    <w:abstractNumId w:val="10"/>
  </w:num>
  <w:num w:numId="7">
    <w:abstractNumId w:val="13"/>
  </w:num>
  <w:num w:numId="8">
    <w:abstractNumId w:val="0"/>
  </w:num>
  <w:num w:numId="9">
    <w:abstractNumId w:val="18"/>
  </w:num>
  <w:num w:numId="10">
    <w:abstractNumId w:val="15"/>
  </w:num>
  <w:num w:numId="11">
    <w:abstractNumId w:val="17"/>
  </w:num>
  <w:num w:numId="12">
    <w:abstractNumId w:val="3"/>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
  </w:num>
  <w:num w:numId="18">
    <w:abstractNumId w:val="11"/>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1059"/>
    <w:rsid w:val="00023430"/>
    <w:rsid w:val="00023FC2"/>
    <w:rsid w:val="000260A4"/>
    <w:rsid w:val="00026D6A"/>
    <w:rsid w:val="0003178E"/>
    <w:rsid w:val="00052B53"/>
    <w:rsid w:val="000601D8"/>
    <w:rsid w:val="00062FC3"/>
    <w:rsid w:val="00070654"/>
    <w:rsid w:val="0007401A"/>
    <w:rsid w:val="0007569E"/>
    <w:rsid w:val="000903E8"/>
    <w:rsid w:val="00096B5B"/>
    <w:rsid w:val="000A10BA"/>
    <w:rsid w:val="000A38BB"/>
    <w:rsid w:val="000B21CE"/>
    <w:rsid w:val="000B5786"/>
    <w:rsid w:val="000C181A"/>
    <w:rsid w:val="000D0006"/>
    <w:rsid w:val="000D24BC"/>
    <w:rsid w:val="000D4845"/>
    <w:rsid w:val="00103146"/>
    <w:rsid w:val="001034D9"/>
    <w:rsid w:val="001075B1"/>
    <w:rsid w:val="00112A93"/>
    <w:rsid w:val="001239E2"/>
    <w:rsid w:val="0012722F"/>
    <w:rsid w:val="00144A4B"/>
    <w:rsid w:val="00165F6F"/>
    <w:rsid w:val="001721F4"/>
    <w:rsid w:val="00172736"/>
    <w:rsid w:val="00172BEA"/>
    <w:rsid w:val="00174578"/>
    <w:rsid w:val="0018365A"/>
    <w:rsid w:val="00185EE9"/>
    <w:rsid w:val="001913CC"/>
    <w:rsid w:val="00193EB0"/>
    <w:rsid w:val="001962C4"/>
    <w:rsid w:val="001A1C04"/>
    <w:rsid w:val="001A263D"/>
    <w:rsid w:val="001A3300"/>
    <w:rsid w:val="001C1D02"/>
    <w:rsid w:val="001C3473"/>
    <w:rsid w:val="001D659D"/>
    <w:rsid w:val="001E3145"/>
    <w:rsid w:val="001E4C2D"/>
    <w:rsid w:val="001F5A5C"/>
    <w:rsid w:val="002101C8"/>
    <w:rsid w:val="002269C7"/>
    <w:rsid w:val="00247713"/>
    <w:rsid w:val="00251AA2"/>
    <w:rsid w:val="002733FB"/>
    <w:rsid w:val="00282BAC"/>
    <w:rsid w:val="00286F6B"/>
    <w:rsid w:val="00287D60"/>
    <w:rsid w:val="00290A55"/>
    <w:rsid w:val="00293076"/>
    <w:rsid w:val="002C1E68"/>
    <w:rsid w:val="002D0CCA"/>
    <w:rsid w:val="002D62AA"/>
    <w:rsid w:val="002F4D99"/>
    <w:rsid w:val="003060C3"/>
    <w:rsid w:val="0031499F"/>
    <w:rsid w:val="0032054C"/>
    <w:rsid w:val="0032475B"/>
    <w:rsid w:val="00332D43"/>
    <w:rsid w:val="00336258"/>
    <w:rsid w:val="00350D61"/>
    <w:rsid w:val="00354B3C"/>
    <w:rsid w:val="00357D5B"/>
    <w:rsid w:val="00363FBF"/>
    <w:rsid w:val="00382434"/>
    <w:rsid w:val="003B4035"/>
    <w:rsid w:val="003C2CB9"/>
    <w:rsid w:val="003C4B0D"/>
    <w:rsid w:val="003E0AAA"/>
    <w:rsid w:val="003F00A9"/>
    <w:rsid w:val="003F7651"/>
    <w:rsid w:val="00404A6E"/>
    <w:rsid w:val="00414803"/>
    <w:rsid w:val="0042755C"/>
    <w:rsid w:val="00433701"/>
    <w:rsid w:val="00443A8E"/>
    <w:rsid w:val="004537F4"/>
    <w:rsid w:val="00473C40"/>
    <w:rsid w:val="0047429C"/>
    <w:rsid w:val="00491ED4"/>
    <w:rsid w:val="004A47B4"/>
    <w:rsid w:val="004B2372"/>
    <w:rsid w:val="004C4130"/>
    <w:rsid w:val="004D3054"/>
    <w:rsid w:val="004D3BFD"/>
    <w:rsid w:val="00500BFB"/>
    <w:rsid w:val="00505AB5"/>
    <w:rsid w:val="005222B3"/>
    <w:rsid w:val="005361AA"/>
    <w:rsid w:val="00542FEB"/>
    <w:rsid w:val="00543EC7"/>
    <w:rsid w:val="00545861"/>
    <w:rsid w:val="005464AA"/>
    <w:rsid w:val="00557D31"/>
    <w:rsid w:val="00563352"/>
    <w:rsid w:val="00563432"/>
    <w:rsid w:val="005824D9"/>
    <w:rsid w:val="00582C6B"/>
    <w:rsid w:val="005837F1"/>
    <w:rsid w:val="0058463C"/>
    <w:rsid w:val="0059136E"/>
    <w:rsid w:val="00591BB3"/>
    <w:rsid w:val="0059358F"/>
    <w:rsid w:val="005953F4"/>
    <w:rsid w:val="00595C59"/>
    <w:rsid w:val="005A7289"/>
    <w:rsid w:val="005B6C42"/>
    <w:rsid w:val="005D5F81"/>
    <w:rsid w:val="005E66B5"/>
    <w:rsid w:val="005F445E"/>
    <w:rsid w:val="005F6F91"/>
    <w:rsid w:val="005F7C11"/>
    <w:rsid w:val="00612DC3"/>
    <w:rsid w:val="00621BAB"/>
    <w:rsid w:val="0064551F"/>
    <w:rsid w:val="00646F0E"/>
    <w:rsid w:val="00651E5C"/>
    <w:rsid w:val="0065328A"/>
    <w:rsid w:val="0065564D"/>
    <w:rsid w:val="00661C87"/>
    <w:rsid w:val="0068019B"/>
    <w:rsid w:val="006968EF"/>
    <w:rsid w:val="006A0D76"/>
    <w:rsid w:val="006B4055"/>
    <w:rsid w:val="006C24FC"/>
    <w:rsid w:val="006C7315"/>
    <w:rsid w:val="006E2585"/>
    <w:rsid w:val="006F03E1"/>
    <w:rsid w:val="00705E8E"/>
    <w:rsid w:val="00711F4B"/>
    <w:rsid w:val="0073291F"/>
    <w:rsid w:val="0073442C"/>
    <w:rsid w:val="00742D38"/>
    <w:rsid w:val="007970AC"/>
    <w:rsid w:val="007A4C60"/>
    <w:rsid w:val="007B449E"/>
    <w:rsid w:val="007C1EF1"/>
    <w:rsid w:val="007C2CF3"/>
    <w:rsid w:val="007C5C7E"/>
    <w:rsid w:val="007F4588"/>
    <w:rsid w:val="00813997"/>
    <w:rsid w:val="00816CAB"/>
    <w:rsid w:val="00816EE6"/>
    <w:rsid w:val="008243FE"/>
    <w:rsid w:val="0082475F"/>
    <w:rsid w:val="00840721"/>
    <w:rsid w:val="00840DBC"/>
    <w:rsid w:val="00841C15"/>
    <w:rsid w:val="008437BA"/>
    <w:rsid w:val="008517EB"/>
    <w:rsid w:val="0085224F"/>
    <w:rsid w:val="008923B2"/>
    <w:rsid w:val="008952A3"/>
    <w:rsid w:val="008A3ED3"/>
    <w:rsid w:val="008D5235"/>
    <w:rsid w:val="008E2FB2"/>
    <w:rsid w:val="008F592F"/>
    <w:rsid w:val="00922685"/>
    <w:rsid w:val="00930241"/>
    <w:rsid w:val="0093038E"/>
    <w:rsid w:val="00933DB2"/>
    <w:rsid w:val="0093474C"/>
    <w:rsid w:val="0093498D"/>
    <w:rsid w:val="00954482"/>
    <w:rsid w:val="0096095C"/>
    <w:rsid w:val="009731FC"/>
    <w:rsid w:val="0098116F"/>
    <w:rsid w:val="00986747"/>
    <w:rsid w:val="009932BD"/>
    <w:rsid w:val="009B08A6"/>
    <w:rsid w:val="009D558F"/>
    <w:rsid w:val="009E32B6"/>
    <w:rsid w:val="009E6E94"/>
    <w:rsid w:val="00A07C13"/>
    <w:rsid w:val="00A12805"/>
    <w:rsid w:val="00A32132"/>
    <w:rsid w:val="00A35CC4"/>
    <w:rsid w:val="00A457A5"/>
    <w:rsid w:val="00A701CD"/>
    <w:rsid w:val="00A74BCC"/>
    <w:rsid w:val="00A75FB9"/>
    <w:rsid w:val="00A803B0"/>
    <w:rsid w:val="00AB7757"/>
    <w:rsid w:val="00AC0419"/>
    <w:rsid w:val="00AC0831"/>
    <w:rsid w:val="00AC67AC"/>
    <w:rsid w:val="00AD09A9"/>
    <w:rsid w:val="00AD428E"/>
    <w:rsid w:val="00AF3E8E"/>
    <w:rsid w:val="00AF4E54"/>
    <w:rsid w:val="00AF6459"/>
    <w:rsid w:val="00B0000C"/>
    <w:rsid w:val="00B02726"/>
    <w:rsid w:val="00B143A9"/>
    <w:rsid w:val="00B218E3"/>
    <w:rsid w:val="00B3031D"/>
    <w:rsid w:val="00B44D3C"/>
    <w:rsid w:val="00B474EF"/>
    <w:rsid w:val="00B51D57"/>
    <w:rsid w:val="00B658F2"/>
    <w:rsid w:val="00B70978"/>
    <w:rsid w:val="00B74381"/>
    <w:rsid w:val="00B8423E"/>
    <w:rsid w:val="00B9763E"/>
    <w:rsid w:val="00B97AF3"/>
    <w:rsid w:val="00BB3D1D"/>
    <w:rsid w:val="00BC1119"/>
    <w:rsid w:val="00BC4E9D"/>
    <w:rsid w:val="00BC78DC"/>
    <w:rsid w:val="00BD097F"/>
    <w:rsid w:val="00BE23C7"/>
    <w:rsid w:val="00C01545"/>
    <w:rsid w:val="00C0588A"/>
    <w:rsid w:val="00C10173"/>
    <w:rsid w:val="00C17CD1"/>
    <w:rsid w:val="00C35D3B"/>
    <w:rsid w:val="00C6107E"/>
    <w:rsid w:val="00C62ECC"/>
    <w:rsid w:val="00C67BC6"/>
    <w:rsid w:val="00C95028"/>
    <w:rsid w:val="00C976B9"/>
    <w:rsid w:val="00C97762"/>
    <w:rsid w:val="00CA218E"/>
    <w:rsid w:val="00CA3477"/>
    <w:rsid w:val="00CA6530"/>
    <w:rsid w:val="00CB11B4"/>
    <w:rsid w:val="00CC51A2"/>
    <w:rsid w:val="00CC66FA"/>
    <w:rsid w:val="00CD3C10"/>
    <w:rsid w:val="00CD6B7F"/>
    <w:rsid w:val="00CE63A8"/>
    <w:rsid w:val="00CF3DCC"/>
    <w:rsid w:val="00CF6799"/>
    <w:rsid w:val="00D06B42"/>
    <w:rsid w:val="00D140AD"/>
    <w:rsid w:val="00D1612F"/>
    <w:rsid w:val="00D17E14"/>
    <w:rsid w:val="00D436D1"/>
    <w:rsid w:val="00D5762C"/>
    <w:rsid w:val="00D715AC"/>
    <w:rsid w:val="00D94D42"/>
    <w:rsid w:val="00DA55BE"/>
    <w:rsid w:val="00DA63A6"/>
    <w:rsid w:val="00DA6AE5"/>
    <w:rsid w:val="00DD08CB"/>
    <w:rsid w:val="00DD3698"/>
    <w:rsid w:val="00DE2CD8"/>
    <w:rsid w:val="00DE7446"/>
    <w:rsid w:val="00DF67A6"/>
    <w:rsid w:val="00E0641D"/>
    <w:rsid w:val="00E128F4"/>
    <w:rsid w:val="00E13E06"/>
    <w:rsid w:val="00E213B2"/>
    <w:rsid w:val="00E40674"/>
    <w:rsid w:val="00E44C8B"/>
    <w:rsid w:val="00E52D9A"/>
    <w:rsid w:val="00E64628"/>
    <w:rsid w:val="00E652DA"/>
    <w:rsid w:val="00E7112C"/>
    <w:rsid w:val="00E92FD6"/>
    <w:rsid w:val="00EB4332"/>
    <w:rsid w:val="00EB7AD4"/>
    <w:rsid w:val="00EC1F9A"/>
    <w:rsid w:val="00EE44FB"/>
    <w:rsid w:val="00F02A1D"/>
    <w:rsid w:val="00F11065"/>
    <w:rsid w:val="00F305AD"/>
    <w:rsid w:val="00F37E68"/>
    <w:rsid w:val="00F63D03"/>
    <w:rsid w:val="00F74044"/>
    <w:rsid w:val="00F87EC0"/>
    <w:rsid w:val="00F93D68"/>
    <w:rsid w:val="00F94157"/>
    <w:rsid w:val="00F975B9"/>
    <w:rsid w:val="00F97AD5"/>
    <w:rsid w:val="00FA1CF2"/>
    <w:rsid w:val="00FA3194"/>
    <w:rsid w:val="00FA6359"/>
    <w:rsid w:val="00FC0021"/>
    <w:rsid w:val="00FC5D17"/>
    <w:rsid w:val="00FD33F8"/>
    <w:rsid w:val="00FD58C8"/>
    <w:rsid w:val="00FE67D5"/>
    <w:rsid w:val="00FF0923"/>
    <w:rsid w:val="00FF418D"/>
    <w:rsid w:val="00FF7A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03146"/>
    <w:rPr>
      <w:sz w:val="16"/>
      <w:szCs w:val="16"/>
    </w:rPr>
  </w:style>
  <w:style w:type="paragraph" w:styleId="CommentText">
    <w:name w:val="annotation text"/>
    <w:basedOn w:val="Normal"/>
    <w:link w:val="CommentTextChar"/>
    <w:uiPriority w:val="99"/>
    <w:semiHidden/>
    <w:unhideWhenUsed/>
    <w:rsid w:val="00103146"/>
    <w:pPr>
      <w:spacing w:line="240" w:lineRule="auto"/>
    </w:pPr>
    <w:rPr>
      <w:sz w:val="20"/>
      <w:szCs w:val="20"/>
    </w:rPr>
  </w:style>
  <w:style w:type="character" w:customStyle="1" w:styleId="CommentTextChar">
    <w:name w:val="Comment Text Char"/>
    <w:basedOn w:val="DefaultParagraphFont"/>
    <w:link w:val="CommentText"/>
    <w:uiPriority w:val="99"/>
    <w:semiHidden/>
    <w:rsid w:val="00103146"/>
  </w:style>
  <w:style w:type="paragraph" w:styleId="CommentSubject">
    <w:name w:val="annotation subject"/>
    <w:basedOn w:val="CommentText"/>
    <w:next w:val="CommentText"/>
    <w:link w:val="CommentSubjectChar"/>
    <w:uiPriority w:val="99"/>
    <w:semiHidden/>
    <w:unhideWhenUsed/>
    <w:rsid w:val="00103146"/>
    <w:rPr>
      <w:b/>
      <w:bCs/>
    </w:rPr>
  </w:style>
  <w:style w:type="character" w:customStyle="1" w:styleId="CommentSubjectChar">
    <w:name w:val="Comment Subject Char"/>
    <w:basedOn w:val="CommentTextChar"/>
    <w:link w:val="CommentSubject"/>
    <w:uiPriority w:val="99"/>
    <w:semiHidden/>
    <w:rsid w:val="00103146"/>
    <w:rPr>
      <w:b/>
      <w:bCs/>
    </w:rPr>
  </w:style>
  <w:style w:type="paragraph" w:styleId="BalloonText">
    <w:name w:val="Balloon Text"/>
    <w:basedOn w:val="Normal"/>
    <w:link w:val="BalloonTextChar"/>
    <w:uiPriority w:val="99"/>
    <w:semiHidden/>
    <w:unhideWhenUsed/>
    <w:rsid w:val="0010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46"/>
    <w:rPr>
      <w:rFonts w:ascii="Tahoma" w:hAnsi="Tahoma" w:cs="Tahoma"/>
      <w:sz w:val="16"/>
      <w:szCs w:val="16"/>
    </w:rPr>
  </w:style>
  <w:style w:type="paragraph" w:styleId="Revision">
    <w:name w:val="Revision"/>
    <w:hidden/>
    <w:uiPriority w:val="99"/>
    <w:semiHidden/>
    <w:rsid w:val="009D558F"/>
    <w:rPr>
      <w:sz w:val="22"/>
      <w:szCs w:val="22"/>
    </w:rPr>
  </w:style>
  <w:style w:type="character" w:styleId="Hyperlink">
    <w:name w:val="Hyperlink"/>
    <w:basedOn w:val="DefaultParagraphFont"/>
    <w:uiPriority w:val="99"/>
    <w:unhideWhenUsed/>
    <w:rsid w:val="00D57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530414514">
      <w:bodyDiv w:val="1"/>
      <w:marLeft w:val="0"/>
      <w:marRight w:val="0"/>
      <w:marTop w:val="0"/>
      <w:marBottom w:val="0"/>
      <w:divBdr>
        <w:top w:val="none" w:sz="0" w:space="0" w:color="auto"/>
        <w:left w:val="none" w:sz="0" w:space="0" w:color="auto"/>
        <w:bottom w:val="none" w:sz="0" w:space="0" w:color="auto"/>
        <w:right w:val="none" w:sz="0" w:space="0" w:color="auto"/>
      </w:divBdr>
    </w:div>
    <w:div w:id="1874074566">
      <w:bodyDiv w:val="1"/>
      <w:marLeft w:val="0"/>
      <w:marRight w:val="0"/>
      <w:marTop w:val="0"/>
      <w:marBottom w:val="0"/>
      <w:divBdr>
        <w:top w:val="none" w:sz="0" w:space="0" w:color="auto"/>
        <w:left w:val="none" w:sz="0" w:space="0" w:color="auto"/>
        <w:bottom w:val="none" w:sz="0" w:space="0" w:color="auto"/>
        <w:right w:val="none" w:sz="0" w:space="0" w:color="auto"/>
      </w:divBdr>
      <w:divsChild>
        <w:div w:id="67848320">
          <w:marLeft w:val="0"/>
          <w:marRight w:val="0"/>
          <w:marTop w:val="0"/>
          <w:marBottom w:val="0"/>
          <w:divBdr>
            <w:top w:val="none" w:sz="0" w:space="0" w:color="auto"/>
            <w:left w:val="none" w:sz="0" w:space="0" w:color="auto"/>
            <w:bottom w:val="none" w:sz="0" w:space="0" w:color="auto"/>
            <w:right w:val="none" w:sz="0" w:space="0" w:color="auto"/>
          </w:divBdr>
          <w:divsChild>
            <w:div w:id="1911382853">
              <w:marLeft w:val="0"/>
              <w:marRight w:val="0"/>
              <w:marTop w:val="0"/>
              <w:marBottom w:val="0"/>
              <w:divBdr>
                <w:top w:val="none" w:sz="0" w:space="0" w:color="auto"/>
                <w:left w:val="none" w:sz="0" w:space="0" w:color="auto"/>
                <w:bottom w:val="none" w:sz="0" w:space="0" w:color="auto"/>
                <w:right w:val="none" w:sz="0" w:space="0" w:color="auto"/>
              </w:divBdr>
              <w:divsChild>
                <w:div w:id="1969164399">
                  <w:marLeft w:val="0"/>
                  <w:marRight w:val="0"/>
                  <w:marTop w:val="0"/>
                  <w:marBottom w:val="0"/>
                  <w:divBdr>
                    <w:top w:val="none" w:sz="0" w:space="0" w:color="auto"/>
                    <w:left w:val="none" w:sz="0" w:space="0" w:color="auto"/>
                    <w:bottom w:val="none" w:sz="0" w:space="0" w:color="auto"/>
                    <w:right w:val="none" w:sz="0" w:space="0" w:color="auto"/>
                  </w:divBdr>
                  <w:divsChild>
                    <w:div w:id="405107196">
                      <w:marLeft w:val="0"/>
                      <w:marRight w:val="0"/>
                      <w:marTop w:val="0"/>
                      <w:marBottom w:val="0"/>
                      <w:divBdr>
                        <w:top w:val="none" w:sz="0" w:space="0" w:color="auto"/>
                        <w:left w:val="none" w:sz="0" w:space="0" w:color="auto"/>
                        <w:bottom w:val="none" w:sz="0" w:space="0" w:color="auto"/>
                        <w:right w:val="none" w:sz="0" w:space="0" w:color="auto"/>
                      </w:divBdr>
                      <w:divsChild>
                        <w:div w:id="279148006">
                          <w:marLeft w:val="0"/>
                          <w:marRight w:val="0"/>
                          <w:marTop w:val="0"/>
                          <w:marBottom w:val="0"/>
                          <w:divBdr>
                            <w:top w:val="none" w:sz="0" w:space="0" w:color="auto"/>
                            <w:left w:val="none" w:sz="0" w:space="0" w:color="auto"/>
                            <w:bottom w:val="none" w:sz="0" w:space="0" w:color="auto"/>
                            <w:right w:val="none" w:sz="0" w:space="0" w:color="auto"/>
                          </w:divBdr>
                          <w:divsChild>
                            <w:div w:id="1082337987">
                              <w:marLeft w:val="0"/>
                              <w:marRight w:val="0"/>
                              <w:marTop w:val="0"/>
                              <w:marBottom w:val="0"/>
                              <w:divBdr>
                                <w:top w:val="none" w:sz="0" w:space="0" w:color="auto"/>
                                <w:left w:val="none" w:sz="0" w:space="0" w:color="auto"/>
                                <w:bottom w:val="none" w:sz="0" w:space="0" w:color="auto"/>
                                <w:right w:val="none" w:sz="0" w:space="0" w:color="auto"/>
                              </w:divBdr>
                              <w:divsChild>
                                <w:div w:id="342442561">
                                  <w:marLeft w:val="0"/>
                                  <w:marRight w:val="0"/>
                                  <w:marTop w:val="0"/>
                                  <w:marBottom w:val="0"/>
                                  <w:divBdr>
                                    <w:top w:val="none" w:sz="0" w:space="0" w:color="auto"/>
                                    <w:left w:val="none" w:sz="0" w:space="0" w:color="auto"/>
                                    <w:bottom w:val="none" w:sz="0" w:space="0" w:color="auto"/>
                                    <w:right w:val="none" w:sz="0" w:space="0" w:color="auto"/>
                                  </w:divBdr>
                                  <w:divsChild>
                                    <w:div w:id="326710333">
                                      <w:marLeft w:val="0"/>
                                      <w:marRight w:val="0"/>
                                      <w:marTop w:val="0"/>
                                      <w:marBottom w:val="0"/>
                                      <w:divBdr>
                                        <w:top w:val="none" w:sz="0" w:space="0" w:color="auto"/>
                                        <w:left w:val="none" w:sz="0" w:space="0" w:color="auto"/>
                                        <w:bottom w:val="none" w:sz="0" w:space="0" w:color="auto"/>
                                        <w:right w:val="none" w:sz="0" w:space="0" w:color="auto"/>
                                      </w:divBdr>
                                      <w:divsChild>
                                        <w:div w:id="8798023">
                                          <w:marLeft w:val="0"/>
                                          <w:marRight w:val="0"/>
                                          <w:marTop w:val="0"/>
                                          <w:marBottom w:val="0"/>
                                          <w:divBdr>
                                            <w:top w:val="none" w:sz="0" w:space="0" w:color="auto"/>
                                            <w:left w:val="none" w:sz="0" w:space="0" w:color="auto"/>
                                            <w:bottom w:val="none" w:sz="0" w:space="0" w:color="auto"/>
                                            <w:right w:val="none" w:sz="0" w:space="0" w:color="auto"/>
                                          </w:divBdr>
                                          <w:divsChild>
                                            <w:div w:id="1648630445">
                                              <w:marLeft w:val="0"/>
                                              <w:marRight w:val="0"/>
                                              <w:marTop w:val="0"/>
                                              <w:marBottom w:val="0"/>
                                              <w:divBdr>
                                                <w:top w:val="none" w:sz="0" w:space="0" w:color="auto"/>
                                                <w:left w:val="none" w:sz="0" w:space="0" w:color="auto"/>
                                                <w:bottom w:val="none" w:sz="0" w:space="0" w:color="auto"/>
                                                <w:right w:val="none" w:sz="0" w:space="0" w:color="auto"/>
                                              </w:divBdr>
                                              <w:divsChild>
                                                <w:div w:id="1060635888">
                                                  <w:marLeft w:val="0"/>
                                                  <w:marRight w:val="0"/>
                                                  <w:marTop w:val="0"/>
                                                  <w:marBottom w:val="0"/>
                                                  <w:divBdr>
                                                    <w:top w:val="none" w:sz="0" w:space="0" w:color="auto"/>
                                                    <w:left w:val="none" w:sz="0" w:space="0" w:color="auto"/>
                                                    <w:bottom w:val="none" w:sz="0" w:space="0" w:color="auto"/>
                                                    <w:right w:val="none" w:sz="0" w:space="0" w:color="auto"/>
                                                  </w:divBdr>
                                                  <w:divsChild>
                                                    <w:div w:id="1079132346">
                                                      <w:marLeft w:val="0"/>
                                                      <w:marRight w:val="0"/>
                                                      <w:marTop w:val="0"/>
                                                      <w:marBottom w:val="0"/>
                                                      <w:divBdr>
                                                        <w:top w:val="none" w:sz="0" w:space="0" w:color="auto"/>
                                                        <w:left w:val="none" w:sz="0" w:space="0" w:color="auto"/>
                                                        <w:bottom w:val="none" w:sz="0" w:space="0" w:color="auto"/>
                                                        <w:right w:val="none" w:sz="0" w:space="0" w:color="auto"/>
                                                      </w:divBdr>
                                                      <w:divsChild>
                                                        <w:div w:id="1258296226">
                                                          <w:marLeft w:val="0"/>
                                                          <w:marRight w:val="0"/>
                                                          <w:marTop w:val="0"/>
                                                          <w:marBottom w:val="0"/>
                                                          <w:divBdr>
                                                            <w:top w:val="none" w:sz="0" w:space="0" w:color="auto"/>
                                                            <w:left w:val="none" w:sz="0" w:space="0" w:color="auto"/>
                                                            <w:bottom w:val="none" w:sz="0" w:space="0" w:color="auto"/>
                                                            <w:right w:val="none" w:sz="0" w:space="0" w:color="auto"/>
                                                          </w:divBdr>
                                                          <w:divsChild>
                                                            <w:div w:id="2009088864">
                                                              <w:marLeft w:val="0"/>
                                                              <w:marRight w:val="150"/>
                                                              <w:marTop w:val="0"/>
                                                              <w:marBottom w:val="150"/>
                                                              <w:divBdr>
                                                                <w:top w:val="none" w:sz="0" w:space="0" w:color="auto"/>
                                                                <w:left w:val="none" w:sz="0" w:space="0" w:color="auto"/>
                                                                <w:bottom w:val="none" w:sz="0" w:space="0" w:color="auto"/>
                                                                <w:right w:val="none" w:sz="0" w:space="0" w:color="auto"/>
                                                              </w:divBdr>
                                                              <w:divsChild>
                                                                <w:div w:id="1953003892">
                                                                  <w:marLeft w:val="0"/>
                                                                  <w:marRight w:val="0"/>
                                                                  <w:marTop w:val="0"/>
                                                                  <w:marBottom w:val="0"/>
                                                                  <w:divBdr>
                                                                    <w:top w:val="none" w:sz="0" w:space="0" w:color="auto"/>
                                                                    <w:left w:val="none" w:sz="0" w:space="0" w:color="auto"/>
                                                                    <w:bottom w:val="none" w:sz="0" w:space="0" w:color="auto"/>
                                                                    <w:right w:val="none" w:sz="0" w:space="0" w:color="auto"/>
                                                                  </w:divBdr>
                                                                  <w:divsChild>
                                                                    <w:div w:id="98641639">
                                                                      <w:marLeft w:val="0"/>
                                                                      <w:marRight w:val="0"/>
                                                                      <w:marTop w:val="0"/>
                                                                      <w:marBottom w:val="0"/>
                                                                      <w:divBdr>
                                                                        <w:top w:val="none" w:sz="0" w:space="0" w:color="auto"/>
                                                                        <w:left w:val="none" w:sz="0" w:space="0" w:color="auto"/>
                                                                        <w:bottom w:val="none" w:sz="0" w:space="0" w:color="auto"/>
                                                                        <w:right w:val="none" w:sz="0" w:space="0" w:color="auto"/>
                                                                      </w:divBdr>
                                                                      <w:divsChild>
                                                                        <w:div w:id="496114356">
                                                                          <w:marLeft w:val="0"/>
                                                                          <w:marRight w:val="0"/>
                                                                          <w:marTop w:val="0"/>
                                                                          <w:marBottom w:val="0"/>
                                                                          <w:divBdr>
                                                                            <w:top w:val="none" w:sz="0" w:space="0" w:color="auto"/>
                                                                            <w:left w:val="none" w:sz="0" w:space="0" w:color="auto"/>
                                                                            <w:bottom w:val="none" w:sz="0" w:space="0" w:color="auto"/>
                                                                            <w:right w:val="none" w:sz="0" w:space="0" w:color="auto"/>
                                                                          </w:divBdr>
                                                                          <w:divsChild>
                                                                            <w:div w:id="173954865">
                                                                              <w:marLeft w:val="0"/>
                                                                              <w:marRight w:val="0"/>
                                                                              <w:marTop w:val="0"/>
                                                                              <w:marBottom w:val="0"/>
                                                                              <w:divBdr>
                                                                                <w:top w:val="none" w:sz="0" w:space="0" w:color="auto"/>
                                                                                <w:left w:val="none" w:sz="0" w:space="0" w:color="auto"/>
                                                                                <w:bottom w:val="none" w:sz="0" w:space="0" w:color="auto"/>
                                                                                <w:right w:val="none" w:sz="0" w:space="0" w:color="auto"/>
                                                                              </w:divBdr>
                                                                              <w:divsChild>
                                                                                <w:div w:id="2071535455">
                                                                                  <w:marLeft w:val="0"/>
                                                                                  <w:marRight w:val="0"/>
                                                                                  <w:marTop w:val="0"/>
                                                                                  <w:marBottom w:val="0"/>
                                                                                  <w:divBdr>
                                                                                    <w:top w:val="none" w:sz="0" w:space="0" w:color="auto"/>
                                                                                    <w:left w:val="none" w:sz="0" w:space="0" w:color="auto"/>
                                                                                    <w:bottom w:val="none" w:sz="0" w:space="0" w:color="auto"/>
                                                                                    <w:right w:val="none" w:sz="0" w:space="0" w:color="auto"/>
                                                                                  </w:divBdr>
                                                                                  <w:divsChild>
                                                                                    <w:div w:id="1666474413">
                                                                                      <w:marLeft w:val="0"/>
                                                                                      <w:marRight w:val="0"/>
                                                                                      <w:marTop w:val="0"/>
                                                                                      <w:marBottom w:val="0"/>
                                                                                      <w:divBdr>
                                                                                        <w:top w:val="none" w:sz="0" w:space="0" w:color="auto"/>
                                                                                        <w:left w:val="none" w:sz="0" w:space="0" w:color="auto"/>
                                                                                        <w:bottom w:val="none" w:sz="0" w:space="0" w:color="auto"/>
                                                                                        <w:right w:val="none" w:sz="0" w:space="0" w:color="auto"/>
                                                                                      </w:divBdr>
                                                                                    </w:div>
                                                                                    <w:div w:id="161428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6F994-09D3-43F8-AD21-8B832750F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dcterms:created xsi:type="dcterms:W3CDTF">2013-10-02T17:41:00Z</dcterms:created>
  <dcterms:modified xsi:type="dcterms:W3CDTF">2013-10-02T17:41:00Z</dcterms:modified>
</cp:coreProperties>
</file>