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78A" w:rsidRPr="0085462B" w:rsidRDefault="00FA678A" w:rsidP="00FA678A">
      <w:pPr>
        <w:spacing w:after="0" w:line="360" w:lineRule="auto"/>
        <w:rPr>
          <w:rFonts w:asciiTheme="minorHAnsi" w:hAnsiTheme="minorHAnsi" w:cstheme="minorHAnsi"/>
          <w:sz w:val="32"/>
          <w:szCs w:val="32"/>
          <w:u w:val="single"/>
        </w:rPr>
      </w:pPr>
      <w:r w:rsidRPr="0085462B">
        <w:rPr>
          <w:rFonts w:asciiTheme="minorHAnsi" w:hAnsiTheme="minorHAnsi" w:cstheme="minorHAnsi"/>
          <w:sz w:val="32"/>
          <w:szCs w:val="32"/>
          <w:u w:val="single"/>
        </w:rPr>
        <w:t>Title</w:t>
      </w:r>
      <w:r w:rsidR="00C85319">
        <w:rPr>
          <w:rFonts w:asciiTheme="minorHAnsi" w:hAnsiTheme="minorHAnsi" w:cstheme="minorHAnsi"/>
          <w:sz w:val="32"/>
          <w:szCs w:val="32"/>
          <w:u w:val="single"/>
        </w:rPr>
        <w:t>:</w:t>
      </w:r>
      <w:r w:rsidR="00C85319">
        <w:rPr>
          <w:rFonts w:asciiTheme="minorHAnsi" w:hAnsiTheme="minorHAnsi" w:cstheme="minorHAnsi"/>
          <w:sz w:val="32"/>
          <w:szCs w:val="32"/>
        </w:rPr>
        <w:t xml:space="preserve"> </w:t>
      </w:r>
      <w:r w:rsidRPr="00C85319">
        <w:rPr>
          <w:rFonts w:asciiTheme="minorHAnsi" w:hAnsiTheme="minorHAnsi" w:cstheme="minorHAnsi"/>
          <w:sz w:val="32"/>
          <w:szCs w:val="32"/>
        </w:rPr>
        <w:t>Everglades</w:t>
      </w:r>
    </w:p>
    <w:p w:rsidR="00FA678A" w:rsidRPr="00C85319" w:rsidRDefault="00FA678A" w:rsidP="00FA678A">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C85319">
        <w:rPr>
          <w:rFonts w:asciiTheme="minorHAnsi" w:hAnsiTheme="minorHAnsi" w:cstheme="minorHAnsi"/>
          <w:sz w:val="32"/>
          <w:szCs w:val="32"/>
          <w:u w:val="single"/>
        </w:rPr>
        <w:t>:</w:t>
      </w:r>
      <w:r w:rsidR="00C85319">
        <w:rPr>
          <w:rFonts w:asciiTheme="minorHAnsi" w:hAnsiTheme="minorHAnsi" w:cstheme="minorHAnsi"/>
          <w:sz w:val="32"/>
          <w:szCs w:val="32"/>
          <w:u w:val="single"/>
        </w:rPr>
        <w:tab/>
      </w:r>
      <w:r w:rsidR="00C85319">
        <w:rPr>
          <w:rFonts w:asciiTheme="minorHAnsi" w:hAnsiTheme="minorHAnsi" w:cstheme="minorHAnsi"/>
          <w:sz w:val="32"/>
          <w:szCs w:val="32"/>
        </w:rPr>
        <w:t xml:space="preserve"> </w:t>
      </w:r>
      <w:r w:rsidRPr="00C85319">
        <w:rPr>
          <w:rFonts w:asciiTheme="minorHAnsi" w:hAnsiTheme="minorHAnsi" w:cstheme="minorHAnsi"/>
          <w:sz w:val="32"/>
          <w:szCs w:val="32"/>
        </w:rPr>
        <w:t>5 days (45 minutes per day)</w:t>
      </w:r>
    </w:p>
    <w:p w:rsidR="008B3C79" w:rsidRPr="00C85319" w:rsidRDefault="00FA678A" w:rsidP="008B3C7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Pr="000601D8">
        <w:rPr>
          <w:rFonts w:asciiTheme="minorHAnsi" w:hAnsiTheme="minorHAnsi" w:cstheme="minorHAnsi"/>
          <w:sz w:val="32"/>
          <w:szCs w:val="32"/>
          <w:u w:val="single"/>
        </w:rPr>
        <w:t>Standards</w:t>
      </w:r>
      <w:r>
        <w:rPr>
          <w:rFonts w:asciiTheme="minorHAnsi" w:hAnsiTheme="minorHAnsi" w:cstheme="minorHAnsi"/>
          <w:sz w:val="32"/>
          <w:szCs w:val="32"/>
          <w:u w:val="single"/>
        </w:rPr>
        <w:t>:</w:t>
      </w:r>
      <w:r w:rsidR="00C85319">
        <w:rPr>
          <w:rFonts w:asciiTheme="minorHAnsi" w:hAnsiTheme="minorHAnsi" w:cstheme="minorHAnsi"/>
          <w:sz w:val="32"/>
          <w:szCs w:val="32"/>
        </w:rPr>
        <w:t xml:space="preserve"> </w:t>
      </w:r>
      <w:r w:rsidR="008B3C79">
        <w:rPr>
          <w:rFonts w:asciiTheme="minorHAnsi" w:hAnsiTheme="minorHAnsi" w:cstheme="minorHAnsi"/>
          <w:sz w:val="32"/>
          <w:szCs w:val="32"/>
        </w:rPr>
        <w:t>R</w:t>
      </w:r>
      <w:r w:rsidR="00676897">
        <w:rPr>
          <w:rFonts w:asciiTheme="minorHAnsi" w:hAnsiTheme="minorHAnsi" w:cstheme="minorHAnsi"/>
          <w:sz w:val="32"/>
          <w:szCs w:val="32"/>
        </w:rPr>
        <w:t>I</w:t>
      </w:r>
      <w:r w:rsidR="008B3C79">
        <w:rPr>
          <w:rFonts w:asciiTheme="minorHAnsi" w:hAnsiTheme="minorHAnsi" w:cstheme="minorHAnsi"/>
          <w:sz w:val="32"/>
          <w:szCs w:val="32"/>
        </w:rPr>
        <w:t>.5.2, RI.5.3, RI.5.4, RI.5.7</w:t>
      </w:r>
      <w:r w:rsidR="008B3C79" w:rsidRPr="00142296">
        <w:rPr>
          <w:rFonts w:asciiTheme="minorHAnsi" w:hAnsiTheme="minorHAnsi" w:cstheme="minorHAnsi"/>
          <w:sz w:val="32"/>
          <w:szCs w:val="32"/>
        </w:rPr>
        <w:t xml:space="preserve"> </w:t>
      </w:r>
      <w:r w:rsidR="004F2ACC">
        <w:rPr>
          <w:rFonts w:asciiTheme="minorHAnsi" w:hAnsiTheme="minorHAnsi" w:cstheme="minorHAnsi"/>
          <w:sz w:val="32"/>
          <w:szCs w:val="32"/>
        </w:rPr>
        <w:t xml:space="preserve">RI.5.8, RI.5.9, </w:t>
      </w:r>
      <w:r w:rsidR="00C85319">
        <w:rPr>
          <w:rFonts w:asciiTheme="minorHAnsi" w:hAnsiTheme="minorHAnsi" w:cstheme="minorHAnsi"/>
          <w:sz w:val="32"/>
          <w:szCs w:val="32"/>
        </w:rPr>
        <w:t>RI.5.10;</w:t>
      </w:r>
      <w:r w:rsidR="008B3C79">
        <w:rPr>
          <w:rFonts w:asciiTheme="minorHAnsi" w:hAnsiTheme="minorHAnsi" w:cstheme="minorHAnsi"/>
          <w:sz w:val="32"/>
          <w:szCs w:val="32"/>
        </w:rPr>
        <w:t xml:space="preserve"> </w:t>
      </w:r>
      <w:r w:rsidR="004F2ACC">
        <w:rPr>
          <w:rFonts w:asciiTheme="minorHAnsi" w:hAnsiTheme="minorHAnsi" w:cstheme="minorHAnsi"/>
          <w:sz w:val="32"/>
          <w:szCs w:val="32"/>
        </w:rPr>
        <w:t>RF.5.3,</w:t>
      </w:r>
      <w:r w:rsidR="00C85319">
        <w:rPr>
          <w:rFonts w:asciiTheme="minorHAnsi" w:hAnsiTheme="minorHAnsi" w:cstheme="minorHAnsi"/>
          <w:sz w:val="32"/>
          <w:szCs w:val="32"/>
        </w:rPr>
        <w:t xml:space="preserve"> </w:t>
      </w:r>
      <w:r w:rsidR="008B3C79">
        <w:rPr>
          <w:rFonts w:asciiTheme="minorHAnsi" w:hAnsiTheme="minorHAnsi" w:cstheme="minorHAnsi"/>
          <w:sz w:val="32"/>
          <w:szCs w:val="32"/>
        </w:rPr>
        <w:t>RF.5.4</w:t>
      </w:r>
      <w:r w:rsidR="00C85319">
        <w:rPr>
          <w:rFonts w:asciiTheme="minorHAnsi" w:hAnsiTheme="minorHAnsi" w:cstheme="minorHAnsi"/>
          <w:sz w:val="32"/>
          <w:szCs w:val="32"/>
        </w:rPr>
        <w:t>; W.5.2, W.5.7, W.5.9; SL.5.1;</w:t>
      </w:r>
      <w:r w:rsidR="004F2ACC">
        <w:rPr>
          <w:rFonts w:asciiTheme="minorHAnsi" w:hAnsiTheme="minorHAnsi" w:cstheme="minorHAnsi"/>
          <w:sz w:val="32"/>
          <w:szCs w:val="32"/>
        </w:rPr>
        <w:t xml:space="preserve"> L.5.1, L.5.2, L.5.5, L.5.6 </w:t>
      </w:r>
    </w:p>
    <w:p w:rsidR="00FA678A" w:rsidRDefault="00FA678A" w:rsidP="00FA678A">
      <w:pPr>
        <w:spacing w:after="0" w:line="360" w:lineRule="auto"/>
        <w:rPr>
          <w:rFonts w:asciiTheme="minorHAnsi" w:hAnsiTheme="minorHAnsi" w:cstheme="minorHAnsi"/>
          <w:sz w:val="32"/>
          <w:szCs w:val="32"/>
          <w:u w:val="single"/>
        </w:rPr>
      </w:pPr>
    </w:p>
    <w:p w:rsidR="00FA678A" w:rsidRDefault="00FA678A" w:rsidP="00FA678A">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Pr="007C5C7E">
        <w:rPr>
          <w:rFonts w:asciiTheme="minorHAnsi" w:hAnsiTheme="minorHAnsi" w:cstheme="minorHAnsi"/>
          <w:sz w:val="32"/>
          <w:szCs w:val="32"/>
          <w:u w:val="single"/>
        </w:rPr>
        <w:t>Instructions</w:t>
      </w:r>
    </w:p>
    <w:p w:rsidR="00FA678A" w:rsidRDefault="00FA678A" w:rsidP="00FA678A">
      <w:pPr>
        <w:spacing w:after="0" w:line="360" w:lineRule="auto"/>
        <w:rPr>
          <w:rFonts w:asciiTheme="minorHAnsi" w:hAnsiTheme="minorHAnsi" w:cstheme="minorHAnsi"/>
          <w:i/>
          <w:sz w:val="24"/>
          <w:szCs w:val="24"/>
        </w:rPr>
      </w:pPr>
      <w:r>
        <w:rPr>
          <w:rFonts w:asciiTheme="minorHAnsi" w:hAnsiTheme="minorHAnsi" w:cstheme="minorHAnsi"/>
          <w:i/>
          <w:sz w:val="24"/>
          <w:szCs w:val="24"/>
        </w:rPr>
        <w:t>Refer to the Introduction for further details.</w:t>
      </w:r>
    </w:p>
    <w:p w:rsidR="00FA678A" w:rsidRPr="0095234C" w:rsidRDefault="00FA678A" w:rsidP="00FA678A">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FA678A" w:rsidRPr="00C85319" w:rsidRDefault="00FA678A" w:rsidP="0085462B">
      <w:pPr>
        <w:pStyle w:val="ListParagraph"/>
        <w:numPr>
          <w:ilvl w:val="0"/>
          <w:numId w:val="15"/>
        </w:numPr>
        <w:spacing w:after="0" w:line="360" w:lineRule="auto"/>
        <w:rPr>
          <w:rFonts w:asciiTheme="minorHAnsi" w:hAnsiTheme="minorHAnsi" w:cstheme="minorHAnsi"/>
          <w:sz w:val="24"/>
          <w:szCs w:val="24"/>
        </w:rPr>
      </w:pPr>
      <w:r w:rsidRPr="00C85319">
        <w:rPr>
          <w:rFonts w:asciiTheme="minorHAnsi" w:hAnsiTheme="minorHAnsi" w:cstheme="minorHAnsi"/>
          <w:sz w:val="24"/>
          <w:szCs w:val="24"/>
        </w:rPr>
        <w:t xml:space="preserve">Read the Big Ideas and Key Understandings and the Synopsis.  Please do </w:t>
      </w:r>
      <w:r w:rsidRPr="00C85319">
        <w:rPr>
          <w:rFonts w:asciiTheme="minorHAnsi" w:hAnsiTheme="minorHAnsi" w:cstheme="minorHAnsi"/>
          <w:b/>
          <w:sz w:val="24"/>
          <w:szCs w:val="24"/>
        </w:rPr>
        <w:t>not</w:t>
      </w:r>
      <w:r w:rsidRPr="00C85319">
        <w:rPr>
          <w:rFonts w:asciiTheme="minorHAnsi" w:hAnsiTheme="minorHAnsi" w:cstheme="minorHAnsi"/>
          <w:sz w:val="24"/>
          <w:szCs w:val="24"/>
        </w:rPr>
        <w:t xml:space="preserve"> read this to the students.  This is a description for teachers, about the big ideas and key understanding that students should take away </w:t>
      </w:r>
      <w:r w:rsidRPr="00C85319">
        <w:rPr>
          <w:rFonts w:asciiTheme="minorHAnsi" w:hAnsiTheme="minorHAnsi" w:cstheme="minorHAnsi"/>
          <w:b/>
          <w:sz w:val="24"/>
          <w:szCs w:val="24"/>
        </w:rPr>
        <w:t>after</w:t>
      </w:r>
      <w:r w:rsidRPr="00C85319">
        <w:rPr>
          <w:rFonts w:asciiTheme="minorHAnsi" w:hAnsiTheme="minorHAnsi" w:cstheme="minorHAnsi"/>
          <w:sz w:val="24"/>
          <w:szCs w:val="24"/>
        </w:rPr>
        <w:t xml:space="preserve"> completing this task.</w:t>
      </w:r>
    </w:p>
    <w:p w:rsidR="00FA678A" w:rsidRPr="00C85319" w:rsidRDefault="00FA678A" w:rsidP="00FA678A">
      <w:pPr>
        <w:spacing w:after="0" w:line="360" w:lineRule="auto"/>
        <w:ind w:firstLine="720"/>
        <w:rPr>
          <w:rFonts w:asciiTheme="minorHAnsi" w:hAnsiTheme="minorHAnsi" w:cstheme="minorHAnsi"/>
          <w:sz w:val="24"/>
          <w:szCs w:val="24"/>
        </w:rPr>
      </w:pPr>
      <w:r w:rsidRPr="00C85319">
        <w:rPr>
          <w:rFonts w:asciiTheme="minorHAnsi" w:hAnsiTheme="minorHAnsi" w:cstheme="minorHAnsi"/>
          <w:sz w:val="24"/>
          <w:szCs w:val="24"/>
        </w:rPr>
        <w:t>Big Ideas and Key Understandings</w:t>
      </w:r>
    </w:p>
    <w:p w:rsidR="00FA678A" w:rsidRPr="00C85319" w:rsidRDefault="0085462B" w:rsidP="00FA678A">
      <w:pPr>
        <w:spacing w:after="0" w:line="360" w:lineRule="auto"/>
        <w:ind w:left="360" w:firstLine="360"/>
        <w:rPr>
          <w:rFonts w:asciiTheme="minorHAnsi" w:hAnsiTheme="minorHAnsi" w:cstheme="minorHAnsi"/>
          <w:sz w:val="24"/>
          <w:szCs w:val="24"/>
        </w:rPr>
      </w:pPr>
      <w:r w:rsidRPr="00C85319">
        <w:rPr>
          <w:rFonts w:asciiTheme="minorHAnsi" w:hAnsiTheme="minorHAnsi" w:cstheme="minorHAnsi"/>
          <w:sz w:val="24"/>
          <w:szCs w:val="24"/>
        </w:rPr>
        <w:t>The reader will learn about the Florida Everglades</w:t>
      </w:r>
      <w:r w:rsidR="001068D8" w:rsidRPr="00C85319">
        <w:rPr>
          <w:rFonts w:asciiTheme="minorHAnsi" w:hAnsiTheme="minorHAnsi" w:cstheme="minorHAnsi"/>
          <w:sz w:val="24"/>
          <w:szCs w:val="24"/>
        </w:rPr>
        <w:t>,</w:t>
      </w:r>
      <w:r w:rsidR="00D83E30" w:rsidRPr="00C85319">
        <w:rPr>
          <w:rFonts w:asciiTheme="minorHAnsi" w:hAnsiTheme="minorHAnsi" w:cstheme="minorHAnsi"/>
          <w:sz w:val="24"/>
          <w:szCs w:val="24"/>
        </w:rPr>
        <w:t xml:space="preserve"> past</w:t>
      </w:r>
      <w:r w:rsidR="0071162C" w:rsidRPr="00C85319">
        <w:rPr>
          <w:rFonts w:asciiTheme="minorHAnsi" w:hAnsiTheme="minorHAnsi" w:cstheme="minorHAnsi"/>
          <w:sz w:val="24"/>
          <w:szCs w:val="24"/>
        </w:rPr>
        <w:t xml:space="preserve">, present and future.  </w:t>
      </w:r>
    </w:p>
    <w:p w:rsidR="00FA678A" w:rsidRPr="00452149" w:rsidRDefault="00FA678A" w:rsidP="00FA678A">
      <w:pPr>
        <w:spacing w:after="0" w:line="360" w:lineRule="auto"/>
        <w:ind w:left="360" w:firstLine="360"/>
        <w:rPr>
          <w:rFonts w:asciiTheme="minorHAnsi" w:hAnsiTheme="minorHAnsi" w:cstheme="minorHAnsi"/>
          <w:b/>
          <w:sz w:val="24"/>
          <w:szCs w:val="24"/>
        </w:rPr>
      </w:pPr>
      <w:r w:rsidRPr="00452149">
        <w:rPr>
          <w:rFonts w:asciiTheme="minorHAnsi" w:hAnsiTheme="minorHAnsi" w:cstheme="minorHAnsi"/>
          <w:b/>
          <w:sz w:val="24"/>
          <w:szCs w:val="24"/>
        </w:rPr>
        <w:t>Synopsis</w:t>
      </w:r>
    </w:p>
    <w:p w:rsidR="0071162C" w:rsidRPr="00C85319" w:rsidRDefault="00FA678A" w:rsidP="0071162C">
      <w:pPr>
        <w:spacing w:after="0" w:line="360" w:lineRule="auto"/>
        <w:ind w:left="720"/>
        <w:rPr>
          <w:sz w:val="24"/>
        </w:rPr>
      </w:pPr>
      <w:r w:rsidRPr="00C85319">
        <w:rPr>
          <w:rFonts w:asciiTheme="minorHAnsi" w:hAnsiTheme="minorHAnsi" w:cstheme="minorHAnsi"/>
          <w:sz w:val="24"/>
          <w:szCs w:val="24"/>
        </w:rPr>
        <w:t xml:space="preserve">As five children travel through the Florida Everglades by canoe, their </w:t>
      </w:r>
      <w:r w:rsidR="0071162C" w:rsidRPr="00C85319">
        <w:rPr>
          <w:rFonts w:asciiTheme="minorHAnsi" w:hAnsiTheme="minorHAnsi" w:cstheme="minorHAnsi"/>
          <w:sz w:val="24"/>
          <w:szCs w:val="24"/>
        </w:rPr>
        <w:t xml:space="preserve">guide, storyteller </w:t>
      </w:r>
      <w:r w:rsidRPr="00C85319">
        <w:rPr>
          <w:rFonts w:asciiTheme="minorHAnsi" w:hAnsiTheme="minorHAnsi" w:cstheme="minorHAnsi"/>
          <w:sz w:val="24"/>
          <w:szCs w:val="24"/>
        </w:rPr>
        <w:t xml:space="preserve">tells them about the evolution of the landscape </w:t>
      </w:r>
      <w:r w:rsidR="0085462B" w:rsidRPr="00C85319">
        <w:rPr>
          <w:rFonts w:asciiTheme="minorHAnsi" w:hAnsiTheme="minorHAnsi" w:cstheme="minorHAnsi"/>
          <w:sz w:val="24"/>
          <w:szCs w:val="24"/>
        </w:rPr>
        <w:t xml:space="preserve">and life forms </w:t>
      </w:r>
      <w:r w:rsidRPr="00C85319">
        <w:rPr>
          <w:rFonts w:asciiTheme="minorHAnsi" w:hAnsiTheme="minorHAnsi" w:cstheme="minorHAnsi"/>
          <w:sz w:val="24"/>
          <w:szCs w:val="24"/>
        </w:rPr>
        <w:t xml:space="preserve">around </w:t>
      </w:r>
      <w:r w:rsidR="001068D8" w:rsidRPr="00C85319">
        <w:rPr>
          <w:rFonts w:asciiTheme="minorHAnsi" w:hAnsiTheme="minorHAnsi" w:cstheme="minorHAnsi"/>
          <w:sz w:val="24"/>
          <w:szCs w:val="24"/>
        </w:rPr>
        <w:t>in the Everglades</w:t>
      </w:r>
      <w:r w:rsidRPr="00C85319">
        <w:rPr>
          <w:rFonts w:asciiTheme="minorHAnsi" w:hAnsiTheme="minorHAnsi" w:cstheme="minorHAnsi"/>
          <w:sz w:val="24"/>
          <w:szCs w:val="24"/>
        </w:rPr>
        <w:t>.</w:t>
      </w:r>
      <w:r w:rsidR="00D83E30" w:rsidRPr="00C85319">
        <w:rPr>
          <w:rFonts w:asciiTheme="minorHAnsi" w:hAnsiTheme="minorHAnsi" w:cstheme="minorHAnsi"/>
          <w:sz w:val="24"/>
          <w:szCs w:val="24"/>
        </w:rPr>
        <w:t xml:space="preserve">  They listen</w:t>
      </w:r>
      <w:r w:rsidR="001068D8" w:rsidRPr="00C85319">
        <w:rPr>
          <w:rFonts w:asciiTheme="minorHAnsi" w:hAnsiTheme="minorHAnsi" w:cstheme="minorHAnsi"/>
          <w:sz w:val="24"/>
          <w:szCs w:val="24"/>
        </w:rPr>
        <w:t xml:space="preserve"> and ask questions </w:t>
      </w:r>
      <w:r w:rsidR="00D83E30" w:rsidRPr="00C85319">
        <w:rPr>
          <w:rFonts w:asciiTheme="minorHAnsi" w:hAnsiTheme="minorHAnsi" w:cstheme="minorHAnsi"/>
          <w:sz w:val="24"/>
          <w:szCs w:val="24"/>
        </w:rPr>
        <w:t>as he tells of the Everglades creation and the interesting animals that live there.</w:t>
      </w:r>
      <w:r w:rsidR="0071162C" w:rsidRPr="00C85319">
        <w:rPr>
          <w:rFonts w:asciiTheme="minorHAnsi" w:hAnsiTheme="minorHAnsi" w:cstheme="minorHAnsi"/>
          <w:sz w:val="24"/>
          <w:szCs w:val="24"/>
        </w:rPr>
        <w:t xml:space="preserve">  </w:t>
      </w:r>
      <w:r w:rsidR="0071162C" w:rsidRPr="00C85319">
        <w:rPr>
          <w:sz w:val="24"/>
        </w:rPr>
        <w:t xml:space="preserve">Although this is informational text, the language is poetic as is the use of imagery.  The language and illustrations describe the beauty </w:t>
      </w:r>
      <w:r w:rsidR="00C85319">
        <w:rPr>
          <w:sz w:val="24"/>
        </w:rPr>
        <w:t>and diversity of the Everglades</w:t>
      </w:r>
      <w:r w:rsidR="0071162C" w:rsidRPr="00C85319">
        <w:rPr>
          <w:sz w:val="24"/>
        </w:rPr>
        <w:t xml:space="preserve"> and how it was ruined by people draining the water and building farms and cities on what used to be the Everglades.  The children are given the charge of</w:t>
      </w:r>
      <w:r w:rsidR="00C85319">
        <w:rPr>
          <w:sz w:val="24"/>
        </w:rPr>
        <w:t xml:space="preserve"> restoring the Everglades to it</w:t>
      </w:r>
      <w:r w:rsidR="0071162C" w:rsidRPr="00C85319">
        <w:rPr>
          <w:sz w:val="24"/>
        </w:rPr>
        <w:t>s former spectacular natural beauty.</w:t>
      </w:r>
    </w:p>
    <w:p w:rsidR="00FA678A" w:rsidRPr="00C85319" w:rsidRDefault="00FA678A" w:rsidP="00FA678A">
      <w:pPr>
        <w:spacing w:after="0" w:line="360" w:lineRule="auto"/>
        <w:ind w:left="720"/>
        <w:rPr>
          <w:rFonts w:asciiTheme="minorHAnsi" w:hAnsiTheme="minorHAnsi" w:cstheme="minorHAnsi"/>
          <w:sz w:val="24"/>
          <w:szCs w:val="24"/>
          <w:u w:val="single"/>
        </w:rPr>
      </w:pPr>
    </w:p>
    <w:p w:rsidR="00FA678A" w:rsidRPr="00C85319" w:rsidRDefault="00FA678A" w:rsidP="00D83E30">
      <w:pPr>
        <w:pStyle w:val="ListParagraph"/>
        <w:numPr>
          <w:ilvl w:val="0"/>
          <w:numId w:val="15"/>
        </w:numPr>
        <w:spacing w:after="0" w:line="360" w:lineRule="auto"/>
        <w:rPr>
          <w:rFonts w:asciiTheme="minorHAnsi" w:hAnsiTheme="minorHAnsi" w:cstheme="minorHAnsi"/>
          <w:sz w:val="24"/>
          <w:szCs w:val="24"/>
        </w:rPr>
      </w:pPr>
      <w:r w:rsidRPr="00C85319">
        <w:rPr>
          <w:rFonts w:asciiTheme="minorHAnsi" w:hAnsiTheme="minorHAnsi" w:cstheme="minorHAnsi"/>
          <w:sz w:val="24"/>
          <w:szCs w:val="24"/>
        </w:rPr>
        <w:lastRenderedPageBreak/>
        <w:t>Read entire main selection text, keeping in mind the Big Ideas and Key Understandings.</w:t>
      </w:r>
    </w:p>
    <w:p w:rsidR="00FA678A" w:rsidRPr="00C85319" w:rsidRDefault="00FA678A" w:rsidP="00D83E30">
      <w:pPr>
        <w:pStyle w:val="ListParagraph"/>
        <w:numPr>
          <w:ilvl w:val="0"/>
          <w:numId w:val="15"/>
        </w:numPr>
        <w:spacing w:after="0" w:line="360" w:lineRule="auto"/>
        <w:rPr>
          <w:rFonts w:asciiTheme="minorHAnsi" w:hAnsiTheme="minorHAnsi" w:cstheme="minorHAnsi"/>
          <w:sz w:val="24"/>
          <w:szCs w:val="24"/>
        </w:rPr>
      </w:pPr>
      <w:r w:rsidRPr="00C85319">
        <w:rPr>
          <w:rFonts w:asciiTheme="minorHAnsi" w:hAnsiTheme="minorHAnsi" w:cstheme="minorHAnsi"/>
          <w:sz w:val="24"/>
          <w:szCs w:val="24"/>
        </w:rPr>
        <w:t>Re-read the main selection text while noting the stopping points for the Text Dependent Questions and teaching Vocabulary.</w:t>
      </w:r>
    </w:p>
    <w:p w:rsidR="00FA678A" w:rsidRPr="00C85319" w:rsidRDefault="00FA678A" w:rsidP="00FA678A">
      <w:pPr>
        <w:spacing w:after="0" w:line="360" w:lineRule="auto"/>
        <w:rPr>
          <w:rFonts w:asciiTheme="minorHAnsi" w:hAnsiTheme="minorHAnsi" w:cstheme="minorHAnsi"/>
          <w:b/>
          <w:sz w:val="24"/>
          <w:szCs w:val="24"/>
        </w:rPr>
      </w:pPr>
      <w:r w:rsidRPr="00C85319">
        <w:rPr>
          <w:rFonts w:asciiTheme="minorHAnsi" w:hAnsiTheme="minorHAnsi" w:cstheme="minorHAnsi"/>
          <w:b/>
          <w:sz w:val="24"/>
          <w:szCs w:val="24"/>
        </w:rPr>
        <w:t>During Teaching</w:t>
      </w:r>
    </w:p>
    <w:p w:rsidR="00FA678A" w:rsidRPr="00C85319" w:rsidRDefault="00FA678A" w:rsidP="00D83E30">
      <w:pPr>
        <w:pStyle w:val="ListParagraph"/>
        <w:numPr>
          <w:ilvl w:val="0"/>
          <w:numId w:val="16"/>
        </w:numPr>
        <w:spacing w:after="0" w:line="360" w:lineRule="auto"/>
        <w:rPr>
          <w:sz w:val="24"/>
        </w:rPr>
      </w:pPr>
      <w:r w:rsidRPr="00C85319">
        <w:rPr>
          <w:rFonts w:asciiTheme="minorHAnsi" w:hAnsiTheme="minorHAnsi" w:cstheme="minorHAnsi"/>
          <w:sz w:val="24"/>
        </w:rPr>
        <w:t>Students read the entire main selection text independently.</w:t>
      </w:r>
    </w:p>
    <w:p w:rsidR="00D83E30" w:rsidRPr="00C85319" w:rsidRDefault="00FA678A" w:rsidP="00C85319">
      <w:pPr>
        <w:pStyle w:val="ListParagraph"/>
        <w:numPr>
          <w:ilvl w:val="0"/>
          <w:numId w:val="16"/>
        </w:numPr>
        <w:spacing w:after="0" w:line="360" w:lineRule="auto"/>
        <w:rPr>
          <w:sz w:val="24"/>
        </w:rPr>
      </w:pPr>
      <w:r w:rsidRPr="00C85319">
        <w:rPr>
          <w:rFonts w:asciiTheme="minorHAnsi" w:hAnsiTheme="minorHAnsi" w:cstheme="minorHAnsi"/>
          <w:sz w:val="24"/>
        </w:rPr>
        <w:t>Teacher reads the main selection text aloud with students following along.</w:t>
      </w:r>
      <w:r w:rsidR="00C85319">
        <w:rPr>
          <w:rFonts w:asciiTheme="minorHAnsi" w:hAnsiTheme="minorHAnsi" w:cstheme="minorHAnsi"/>
          <w:sz w:val="24"/>
        </w:rPr>
        <w:t xml:space="preserve"> </w:t>
      </w:r>
      <w:r w:rsidRPr="00C85319">
        <w:rPr>
          <w:rFonts w:asciiTheme="minorHAnsi" w:hAnsiTheme="minorHAnsi" w:cstheme="minorHAnsi"/>
          <w:sz w:val="24"/>
        </w:rPr>
        <w:t>(Depending on how complex the text is and the amount of support needed by students, the teacher may choose to reverse the order of steps 1 and 2.)</w:t>
      </w:r>
    </w:p>
    <w:p w:rsidR="00C85319" w:rsidRDefault="00FA678A" w:rsidP="00C85319">
      <w:pPr>
        <w:pStyle w:val="ListParagraph"/>
        <w:numPr>
          <w:ilvl w:val="0"/>
          <w:numId w:val="16"/>
        </w:numPr>
        <w:spacing w:after="0" w:line="360" w:lineRule="auto"/>
        <w:rPr>
          <w:rFonts w:asciiTheme="minorHAnsi" w:hAnsiTheme="minorHAnsi" w:cstheme="minorHAnsi"/>
          <w:sz w:val="24"/>
        </w:rPr>
      </w:pPr>
      <w:r w:rsidRPr="00C85319">
        <w:rPr>
          <w:rFonts w:asciiTheme="minorHAnsi" w:hAnsiTheme="minorHAnsi" w:cstheme="minorHAnsi"/>
          <w:sz w:val="24"/>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p>
    <w:p w:rsidR="00D83E30" w:rsidRPr="00C85319" w:rsidRDefault="00D83E30" w:rsidP="00C85319">
      <w:pPr>
        <w:pStyle w:val="ListParagraph"/>
        <w:spacing w:after="0" w:line="360" w:lineRule="auto"/>
        <w:rPr>
          <w:rFonts w:asciiTheme="minorHAnsi" w:hAnsiTheme="minorHAnsi" w:cstheme="minorHAnsi"/>
          <w:sz w:val="24"/>
        </w:rPr>
      </w:pPr>
    </w:p>
    <w:p w:rsidR="00FA678A" w:rsidRPr="007C5C7E" w:rsidRDefault="00FA678A" w:rsidP="00FA678A">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Text Dependent Questions</w:t>
      </w:r>
    </w:p>
    <w:tbl>
      <w:tblPr>
        <w:tblStyle w:val="TableGrid1"/>
        <w:tblW w:w="0" w:type="auto"/>
        <w:tblLook w:val="04A0" w:firstRow="1" w:lastRow="0" w:firstColumn="1" w:lastColumn="0" w:noHBand="0" w:noVBand="1"/>
      </w:tblPr>
      <w:tblGrid>
        <w:gridCol w:w="6449"/>
        <w:gridCol w:w="6449"/>
      </w:tblGrid>
      <w:tr w:rsidR="00FA678A" w:rsidRPr="00CD6B7F">
        <w:trPr>
          <w:trHeight w:val="147"/>
        </w:trPr>
        <w:tc>
          <w:tcPr>
            <w:tcW w:w="6449" w:type="dxa"/>
          </w:tcPr>
          <w:p w:rsidR="00FA678A" w:rsidRPr="00CD6B7F" w:rsidRDefault="00FA678A" w:rsidP="007775D7">
            <w:pPr>
              <w:spacing w:after="0" w:line="240" w:lineRule="auto"/>
              <w:rPr>
                <w:b/>
                <w:sz w:val="24"/>
                <w:szCs w:val="24"/>
              </w:rPr>
            </w:pPr>
            <w:r w:rsidRPr="00CD6B7F">
              <w:rPr>
                <w:b/>
                <w:sz w:val="24"/>
                <w:szCs w:val="24"/>
              </w:rPr>
              <w:t>Text Dependent Questions</w:t>
            </w:r>
          </w:p>
        </w:tc>
        <w:tc>
          <w:tcPr>
            <w:tcW w:w="6449" w:type="dxa"/>
          </w:tcPr>
          <w:p w:rsidR="00FA678A" w:rsidRPr="00CD6B7F" w:rsidRDefault="00FA678A" w:rsidP="007775D7">
            <w:pPr>
              <w:spacing w:after="0" w:line="240" w:lineRule="auto"/>
              <w:rPr>
                <w:b/>
                <w:sz w:val="24"/>
                <w:szCs w:val="24"/>
              </w:rPr>
            </w:pPr>
            <w:r w:rsidRPr="00CD6B7F">
              <w:rPr>
                <w:b/>
                <w:sz w:val="24"/>
                <w:szCs w:val="24"/>
              </w:rPr>
              <w:t>Answers</w:t>
            </w:r>
          </w:p>
        </w:tc>
      </w:tr>
      <w:tr w:rsidR="00FA678A" w:rsidRPr="00CD6B7F">
        <w:trPr>
          <w:trHeight w:val="147"/>
        </w:trPr>
        <w:tc>
          <w:tcPr>
            <w:tcW w:w="6449" w:type="dxa"/>
          </w:tcPr>
          <w:p w:rsidR="00FA678A" w:rsidRPr="000051CB" w:rsidRDefault="000051CB" w:rsidP="000051CB">
            <w:pPr>
              <w:spacing w:after="0" w:line="240" w:lineRule="auto"/>
              <w:rPr>
                <w:sz w:val="24"/>
                <w:szCs w:val="24"/>
              </w:rPr>
            </w:pPr>
            <w:proofErr w:type="gramStart"/>
            <w:r>
              <w:rPr>
                <w:sz w:val="24"/>
                <w:szCs w:val="24"/>
              </w:rPr>
              <w:t>1.How</w:t>
            </w:r>
            <w:proofErr w:type="gramEnd"/>
            <w:r>
              <w:rPr>
                <w:sz w:val="24"/>
                <w:szCs w:val="24"/>
              </w:rPr>
              <w:t xml:space="preserve"> and when </w:t>
            </w:r>
            <w:r w:rsidR="00064AD4">
              <w:rPr>
                <w:sz w:val="24"/>
                <w:szCs w:val="24"/>
              </w:rPr>
              <w:t xml:space="preserve">did </w:t>
            </w:r>
            <w:r>
              <w:rPr>
                <w:sz w:val="24"/>
                <w:szCs w:val="24"/>
              </w:rPr>
              <w:t xml:space="preserve"> the Florida peninsula </w:t>
            </w:r>
            <w:r w:rsidR="00064AD4">
              <w:rPr>
                <w:sz w:val="24"/>
                <w:szCs w:val="24"/>
              </w:rPr>
              <w:t xml:space="preserve">take </w:t>
            </w:r>
            <w:r>
              <w:rPr>
                <w:sz w:val="24"/>
                <w:szCs w:val="24"/>
              </w:rPr>
              <w:t>shape</w:t>
            </w:r>
            <w:r w:rsidR="00483455">
              <w:rPr>
                <w:sz w:val="24"/>
                <w:szCs w:val="24"/>
              </w:rPr>
              <w:t xml:space="preserve">?  </w:t>
            </w:r>
          </w:p>
          <w:p w:rsidR="004A1826" w:rsidRPr="00C31A37" w:rsidRDefault="004A1826" w:rsidP="00685BC5">
            <w:pPr>
              <w:spacing w:after="0" w:line="240" w:lineRule="auto"/>
              <w:rPr>
                <w:sz w:val="24"/>
                <w:szCs w:val="24"/>
              </w:rPr>
            </w:pPr>
          </w:p>
        </w:tc>
        <w:tc>
          <w:tcPr>
            <w:tcW w:w="6449" w:type="dxa"/>
          </w:tcPr>
          <w:p w:rsidR="00FA678A" w:rsidRPr="00CD6B7F" w:rsidRDefault="00064AD4" w:rsidP="007775D7">
            <w:pPr>
              <w:spacing w:after="0" w:line="240" w:lineRule="auto"/>
              <w:rPr>
                <w:sz w:val="24"/>
                <w:szCs w:val="24"/>
              </w:rPr>
            </w:pPr>
            <w:r>
              <w:rPr>
                <w:sz w:val="24"/>
                <w:szCs w:val="24"/>
              </w:rPr>
              <w:t xml:space="preserve">The Florida peninsula took shape during the Age of the Seashells.  The seashells formed limestone on the sea bottom.  Over the eons the sea lowered, and the rock became land.  </w:t>
            </w:r>
          </w:p>
        </w:tc>
      </w:tr>
      <w:tr w:rsidR="00FA678A" w:rsidRPr="00CD6B7F">
        <w:trPr>
          <w:trHeight w:val="147"/>
        </w:trPr>
        <w:tc>
          <w:tcPr>
            <w:tcW w:w="6449" w:type="dxa"/>
          </w:tcPr>
          <w:p w:rsidR="004A1826" w:rsidRDefault="004A1826" w:rsidP="00C31A37">
            <w:pPr>
              <w:spacing w:after="0" w:line="240" w:lineRule="auto"/>
              <w:rPr>
                <w:sz w:val="24"/>
                <w:szCs w:val="24"/>
              </w:rPr>
            </w:pPr>
            <w:proofErr w:type="gramStart"/>
            <w:r>
              <w:rPr>
                <w:sz w:val="24"/>
                <w:szCs w:val="24"/>
              </w:rPr>
              <w:t>2.</w:t>
            </w:r>
            <w:r w:rsidR="000051CB">
              <w:rPr>
                <w:sz w:val="24"/>
                <w:szCs w:val="24"/>
              </w:rPr>
              <w:t>How</w:t>
            </w:r>
            <w:proofErr w:type="gramEnd"/>
            <w:r w:rsidR="000051CB">
              <w:rPr>
                <w:sz w:val="24"/>
                <w:szCs w:val="24"/>
              </w:rPr>
              <w:t xml:space="preserve"> was the miraculous Everglad</w:t>
            </w:r>
            <w:r w:rsidR="00483455">
              <w:rPr>
                <w:sz w:val="24"/>
                <w:szCs w:val="24"/>
              </w:rPr>
              <w:t xml:space="preserve">es of Florida formed?  </w:t>
            </w:r>
          </w:p>
          <w:p w:rsidR="004A1826" w:rsidRPr="00C31A37" w:rsidRDefault="004A1826" w:rsidP="00C31A37">
            <w:pPr>
              <w:spacing w:after="0" w:line="240" w:lineRule="auto"/>
              <w:rPr>
                <w:sz w:val="24"/>
                <w:szCs w:val="24"/>
              </w:rPr>
            </w:pPr>
          </w:p>
        </w:tc>
        <w:tc>
          <w:tcPr>
            <w:tcW w:w="6449" w:type="dxa"/>
          </w:tcPr>
          <w:p w:rsidR="00FA678A" w:rsidRPr="00CD6B7F" w:rsidRDefault="000051CB" w:rsidP="000051CB">
            <w:pPr>
              <w:spacing w:after="0" w:line="240" w:lineRule="auto"/>
              <w:rPr>
                <w:sz w:val="24"/>
                <w:szCs w:val="24"/>
              </w:rPr>
            </w:pPr>
            <w:proofErr w:type="gramStart"/>
            <w:r>
              <w:rPr>
                <w:sz w:val="24"/>
                <w:szCs w:val="24"/>
              </w:rPr>
              <w:t>Lake  Okeechobee</w:t>
            </w:r>
            <w:proofErr w:type="gramEnd"/>
            <w:r>
              <w:rPr>
                <w:sz w:val="24"/>
                <w:szCs w:val="24"/>
              </w:rPr>
              <w:t xml:space="preserve"> filled to its brim and spilled over.  The spill became a river that seeped one hundred miles down the peninsula from Lake Okeechobee to the Florida Bay.  It was fifty miles wide and only six inches deep in most places.  </w:t>
            </w:r>
          </w:p>
        </w:tc>
      </w:tr>
      <w:tr w:rsidR="00FA678A" w:rsidRPr="00CD6B7F">
        <w:trPr>
          <w:trHeight w:val="147"/>
        </w:trPr>
        <w:tc>
          <w:tcPr>
            <w:tcW w:w="6449" w:type="dxa"/>
          </w:tcPr>
          <w:p w:rsidR="004A1826" w:rsidRPr="004A1826" w:rsidRDefault="004A1826" w:rsidP="004A1826">
            <w:pPr>
              <w:spacing w:after="0" w:line="240" w:lineRule="auto"/>
              <w:rPr>
                <w:sz w:val="24"/>
                <w:szCs w:val="24"/>
              </w:rPr>
            </w:pPr>
            <w:r>
              <w:rPr>
                <w:sz w:val="24"/>
                <w:szCs w:val="24"/>
              </w:rPr>
              <w:t>3.</w:t>
            </w:r>
            <w:r w:rsidR="007775D7" w:rsidRPr="004A1826">
              <w:rPr>
                <w:sz w:val="24"/>
                <w:szCs w:val="24"/>
              </w:rPr>
              <w:t xml:space="preserve">The storyteller described the Everglades as a “living </w:t>
            </w:r>
            <w:r w:rsidRPr="004A1826">
              <w:rPr>
                <w:sz w:val="24"/>
                <w:szCs w:val="24"/>
              </w:rPr>
              <w:t xml:space="preserve"> </w:t>
            </w:r>
          </w:p>
          <w:p w:rsidR="00451B62" w:rsidRPr="00C85319" w:rsidRDefault="007775D7" w:rsidP="00C85319">
            <w:pPr>
              <w:spacing w:after="0" w:line="240" w:lineRule="auto"/>
              <w:rPr>
                <w:sz w:val="24"/>
                <w:szCs w:val="24"/>
              </w:rPr>
            </w:pPr>
            <w:proofErr w:type="gramStart"/>
            <w:r w:rsidRPr="004A1826">
              <w:rPr>
                <w:sz w:val="24"/>
                <w:szCs w:val="24"/>
              </w:rPr>
              <w:t>kaleidoscope</w:t>
            </w:r>
            <w:proofErr w:type="gramEnd"/>
            <w:r w:rsidRPr="004A1826">
              <w:rPr>
                <w:sz w:val="24"/>
                <w:szCs w:val="24"/>
              </w:rPr>
              <w:t xml:space="preserve">” of color and beauty.  Describe the </w:t>
            </w:r>
            <w:r w:rsidR="00483455">
              <w:rPr>
                <w:sz w:val="24"/>
                <w:szCs w:val="24"/>
              </w:rPr>
              <w:t xml:space="preserve">Everglades.   </w:t>
            </w:r>
          </w:p>
        </w:tc>
        <w:tc>
          <w:tcPr>
            <w:tcW w:w="6449" w:type="dxa"/>
          </w:tcPr>
          <w:p w:rsidR="00FA678A" w:rsidRPr="00CD6B7F" w:rsidRDefault="007775D7" w:rsidP="007775D7">
            <w:pPr>
              <w:spacing w:after="0" w:line="240" w:lineRule="auto"/>
              <w:rPr>
                <w:sz w:val="24"/>
                <w:szCs w:val="24"/>
              </w:rPr>
            </w:pPr>
            <w:r>
              <w:rPr>
                <w:sz w:val="24"/>
                <w:szCs w:val="24"/>
              </w:rPr>
              <w:t>It glittered with orchids, grass, trees, birds, panthers, raccoons, snakes, mosquitoes, fish – all things large and small that make the Earth beautiful.</w:t>
            </w:r>
          </w:p>
        </w:tc>
      </w:tr>
      <w:tr w:rsidR="00FA678A" w:rsidRPr="00CD6B7F">
        <w:trPr>
          <w:trHeight w:val="147"/>
        </w:trPr>
        <w:tc>
          <w:tcPr>
            <w:tcW w:w="6449" w:type="dxa"/>
          </w:tcPr>
          <w:p w:rsidR="00FA678A" w:rsidRDefault="004A1826" w:rsidP="00C31A37">
            <w:pPr>
              <w:spacing w:after="0" w:line="240" w:lineRule="auto"/>
              <w:rPr>
                <w:sz w:val="24"/>
                <w:szCs w:val="24"/>
              </w:rPr>
            </w:pPr>
            <w:proofErr w:type="gramStart"/>
            <w:r>
              <w:rPr>
                <w:sz w:val="24"/>
                <w:szCs w:val="24"/>
              </w:rPr>
              <w:t>4.</w:t>
            </w:r>
            <w:r w:rsidR="0051633D">
              <w:rPr>
                <w:sz w:val="24"/>
                <w:szCs w:val="24"/>
              </w:rPr>
              <w:t>There</w:t>
            </w:r>
            <w:proofErr w:type="gramEnd"/>
            <w:r w:rsidR="0051633D">
              <w:rPr>
                <w:sz w:val="24"/>
                <w:szCs w:val="24"/>
              </w:rPr>
              <w:t xml:space="preserve"> were many settlers in the Everglades.  List the settlers from </w:t>
            </w:r>
            <w:r w:rsidR="00966189">
              <w:rPr>
                <w:sz w:val="24"/>
                <w:szCs w:val="24"/>
              </w:rPr>
              <w:t>first to last.  Who</w:t>
            </w:r>
            <w:r w:rsidR="00483455">
              <w:rPr>
                <w:sz w:val="24"/>
                <w:szCs w:val="24"/>
              </w:rPr>
              <w:t xml:space="preserve"> are still there?  </w:t>
            </w:r>
          </w:p>
          <w:p w:rsidR="004A1826" w:rsidRDefault="004A1826" w:rsidP="00C31A37">
            <w:pPr>
              <w:spacing w:after="0" w:line="240" w:lineRule="auto"/>
              <w:rPr>
                <w:sz w:val="24"/>
                <w:szCs w:val="24"/>
              </w:rPr>
            </w:pPr>
          </w:p>
          <w:p w:rsidR="004A1826" w:rsidRPr="00C31A37" w:rsidRDefault="004A1826" w:rsidP="00C31A37">
            <w:pPr>
              <w:spacing w:after="0" w:line="240" w:lineRule="auto"/>
              <w:rPr>
                <w:sz w:val="24"/>
                <w:szCs w:val="24"/>
              </w:rPr>
            </w:pPr>
          </w:p>
        </w:tc>
        <w:tc>
          <w:tcPr>
            <w:tcW w:w="6449" w:type="dxa"/>
          </w:tcPr>
          <w:p w:rsidR="00FA678A" w:rsidRPr="00CD6B7F" w:rsidRDefault="00966189" w:rsidP="004F2ACC">
            <w:pPr>
              <w:spacing w:after="0" w:line="240" w:lineRule="auto"/>
              <w:rPr>
                <w:sz w:val="24"/>
                <w:szCs w:val="24"/>
              </w:rPr>
            </w:pPr>
            <w:r>
              <w:rPr>
                <w:sz w:val="24"/>
                <w:szCs w:val="24"/>
              </w:rPr>
              <w:t xml:space="preserve">The </w:t>
            </w:r>
            <w:proofErr w:type="spellStart"/>
            <w:r>
              <w:rPr>
                <w:sz w:val="24"/>
                <w:szCs w:val="24"/>
              </w:rPr>
              <w:t>Calusas</w:t>
            </w:r>
            <w:proofErr w:type="spellEnd"/>
            <w:r>
              <w:rPr>
                <w:sz w:val="24"/>
                <w:szCs w:val="24"/>
              </w:rPr>
              <w:t xml:space="preserve"> were the first to arrive in the Everglades.  The Spanish conquistadors arrived next, </w:t>
            </w:r>
            <w:proofErr w:type="gramStart"/>
            <w:r>
              <w:rPr>
                <w:sz w:val="24"/>
                <w:szCs w:val="24"/>
              </w:rPr>
              <w:t>then</w:t>
            </w:r>
            <w:proofErr w:type="gramEnd"/>
            <w:r>
              <w:rPr>
                <w:sz w:val="24"/>
                <w:szCs w:val="24"/>
              </w:rPr>
              <w:t xml:space="preserve"> the </w:t>
            </w:r>
            <w:proofErr w:type="spellStart"/>
            <w:r>
              <w:rPr>
                <w:sz w:val="24"/>
                <w:szCs w:val="24"/>
              </w:rPr>
              <w:t>Calusas</w:t>
            </w:r>
            <w:proofErr w:type="spellEnd"/>
            <w:r>
              <w:rPr>
                <w:sz w:val="24"/>
                <w:szCs w:val="24"/>
              </w:rPr>
              <w:t xml:space="preserve"> disappeared.  They moved on.  The Seminole Indians arrived last. The</w:t>
            </w:r>
            <w:r w:rsidR="004F2ACC">
              <w:rPr>
                <w:sz w:val="24"/>
                <w:szCs w:val="24"/>
              </w:rPr>
              <w:t xml:space="preserve">y are </w:t>
            </w:r>
            <w:r>
              <w:rPr>
                <w:sz w:val="24"/>
                <w:szCs w:val="24"/>
              </w:rPr>
              <w:t>still ther</w:t>
            </w:r>
            <w:r w:rsidR="004F2ACC">
              <w:rPr>
                <w:sz w:val="24"/>
                <w:szCs w:val="24"/>
              </w:rPr>
              <w:t>e along with the Modern Americans.</w:t>
            </w:r>
            <w:ins w:id="0" w:author="Kathleen Harris" w:date="2012-07-02T12:16:00Z">
              <w:r w:rsidR="001C1CAD">
                <w:rPr>
                  <w:sz w:val="24"/>
                  <w:szCs w:val="24"/>
                </w:rPr>
                <w:t xml:space="preserve"> </w:t>
              </w:r>
            </w:ins>
          </w:p>
        </w:tc>
      </w:tr>
      <w:tr w:rsidR="00FA678A" w:rsidRPr="00CD6B7F">
        <w:trPr>
          <w:trHeight w:val="449"/>
        </w:trPr>
        <w:tc>
          <w:tcPr>
            <w:tcW w:w="6449" w:type="dxa"/>
          </w:tcPr>
          <w:p w:rsidR="00FA678A" w:rsidRDefault="00483455" w:rsidP="00C31A37">
            <w:pPr>
              <w:spacing w:after="0" w:line="240" w:lineRule="auto"/>
              <w:rPr>
                <w:sz w:val="24"/>
                <w:szCs w:val="24"/>
              </w:rPr>
            </w:pPr>
            <w:r>
              <w:rPr>
                <w:sz w:val="24"/>
                <w:szCs w:val="24"/>
              </w:rPr>
              <w:lastRenderedPageBreak/>
              <w:t>5. T</w:t>
            </w:r>
            <w:r w:rsidR="00966189">
              <w:rPr>
                <w:sz w:val="24"/>
                <w:szCs w:val="24"/>
              </w:rPr>
              <w:t>he children</w:t>
            </w:r>
            <w:r w:rsidR="00693774">
              <w:rPr>
                <w:sz w:val="24"/>
                <w:szCs w:val="24"/>
              </w:rPr>
              <w:t xml:space="preserve"> looked around after the storyteller paused.  Why were the </w:t>
            </w:r>
            <w:r>
              <w:rPr>
                <w:sz w:val="24"/>
                <w:szCs w:val="24"/>
              </w:rPr>
              <w:t xml:space="preserve">students puzzled?  </w:t>
            </w:r>
          </w:p>
          <w:p w:rsidR="004A1826" w:rsidRDefault="004A1826" w:rsidP="00C31A37">
            <w:pPr>
              <w:spacing w:after="0" w:line="240" w:lineRule="auto"/>
              <w:rPr>
                <w:sz w:val="24"/>
                <w:szCs w:val="24"/>
              </w:rPr>
            </w:pPr>
          </w:p>
          <w:p w:rsidR="004A1826" w:rsidRPr="00C31A37" w:rsidRDefault="004A1826" w:rsidP="00C31A37">
            <w:pPr>
              <w:spacing w:after="0" w:line="240" w:lineRule="auto"/>
              <w:rPr>
                <w:sz w:val="24"/>
                <w:szCs w:val="24"/>
              </w:rPr>
            </w:pPr>
          </w:p>
        </w:tc>
        <w:tc>
          <w:tcPr>
            <w:tcW w:w="6449" w:type="dxa"/>
          </w:tcPr>
          <w:p w:rsidR="00FA678A" w:rsidRPr="00CD6B7F" w:rsidRDefault="00693774" w:rsidP="007775D7">
            <w:pPr>
              <w:spacing w:after="0" w:line="240" w:lineRule="auto"/>
              <w:rPr>
                <w:sz w:val="24"/>
                <w:szCs w:val="24"/>
              </w:rPr>
            </w:pPr>
            <w:r>
              <w:rPr>
                <w:sz w:val="24"/>
                <w:szCs w:val="24"/>
              </w:rPr>
              <w:t>The children were puzzled because they didn’t see the clouds of egrets, quantities of alligators, the cathedral windows of orchids, the mammals, snails and one-celled plants and animals anymore.</w:t>
            </w:r>
          </w:p>
        </w:tc>
      </w:tr>
      <w:tr w:rsidR="004A1826" w:rsidRPr="00CD6B7F">
        <w:trPr>
          <w:trHeight w:val="449"/>
        </w:trPr>
        <w:tc>
          <w:tcPr>
            <w:tcW w:w="6449" w:type="dxa"/>
          </w:tcPr>
          <w:p w:rsidR="004A1826" w:rsidRDefault="004A1826" w:rsidP="00C31A37">
            <w:pPr>
              <w:spacing w:after="0" w:line="240" w:lineRule="auto"/>
              <w:rPr>
                <w:sz w:val="24"/>
                <w:szCs w:val="24"/>
              </w:rPr>
            </w:pPr>
            <w:proofErr w:type="gramStart"/>
            <w:r>
              <w:rPr>
                <w:sz w:val="24"/>
                <w:szCs w:val="24"/>
              </w:rPr>
              <w:t>6.</w:t>
            </w:r>
            <w:r w:rsidR="00693774">
              <w:rPr>
                <w:sz w:val="24"/>
                <w:szCs w:val="24"/>
              </w:rPr>
              <w:t>Eventually</w:t>
            </w:r>
            <w:proofErr w:type="gramEnd"/>
            <w:r w:rsidR="00693774">
              <w:rPr>
                <w:sz w:val="24"/>
                <w:szCs w:val="24"/>
              </w:rPr>
              <w:t xml:space="preserve"> the students grew up and ran the Earth.  </w:t>
            </w:r>
            <w:r w:rsidR="00795060">
              <w:t xml:space="preserve">“What happened when the children grew up and ran the Earth?”  </w:t>
            </w:r>
          </w:p>
          <w:p w:rsidR="004A1826" w:rsidRDefault="004A1826" w:rsidP="00C31A37">
            <w:pPr>
              <w:spacing w:after="0" w:line="240" w:lineRule="auto"/>
              <w:rPr>
                <w:sz w:val="24"/>
                <w:szCs w:val="24"/>
              </w:rPr>
            </w:pPr>
          </w:p>
          <w:p w:rsidR="004A1826" w:rsidRDefault="004A1826" w:rsidP="00C31A37">
            <w:pPr>
              <w:spacing w:after="0" w:line="240" w:lineRule="auto"/>
              <w:rPr>
                <w:sz w:val="24"/>
                <w:szCs w:val="24"/>
              </w:rPr>
            </w:pPr>
          </w:p>
          <w:p w:rsidR="004A1826" w:rsidRDefault="004A1826" w:rsidP="00C31A37">
            <w:pPr>
              <w:spacing w:after="0" w:line="240" w:lineRule="auto"/>
              <w:rPr>
                <w:sz w:val="24"/>
                <w:szCs w:val="24"/>
              </w:rPr>
            </w:pPr>
          </w:p>
        </w:tc>
        <w:tc>
          <w:tcPr>
            <w:tcW w:w="6449" w:type="dxa"/>
          </w:tcPr>
          <w:p w:rsidR="004A1826" w:rsidRPr="00CD6B7F" w:rsidRDefault="00693774" w:rsidP="007775D7">
            <w:pPr>
              <w:spacing w:after="0" w:line="240" w:lineRule="auto"/>
              <w:rPr>
                <w:sz w:val="24"/>
                <w:szCs w:val="24"/>
              </w:rPr>
            </w:pPr>
            <w:r>
              <w:rPr>
                <w:sz w:val="24"/>
                <w:szCs w:val="24"/>
              </w:rPr>
              <w:t>The children knew when they get older the clouds of the birds would return to the abundance of fish in the water.  The flowers would tumble into bloom.  Quantities of alligators would bellow through the saw grass again.  A multitude of panthers, deer, raccoons, and others would be on the islands.</w:t>
            </w:r>
          </w:p>
        </w:tc>
      </w:tr>
      <w:tr w:rsidR="00FA678A" w:rsidRPr="00CD6B7F">
        <w:trPr>
          <w:trHeight w:val="431"/>
        </w:trPr>
        <w:tc>
          <w:tcPr>
            <w:tcW w:w="6449" w:type="dxa"/>
          </w:tcPr>
          <w:p w:rsidR="00FA678A" w:rsidRPr="00C31A37" w:rsidRDefault="00693774" w:rsidP="00F636D0">
            <w:pPr>
              <w:pStyle w:val="CommentText"/>
            </w:pPr>
            <w:proofErr w:type="gramStart"/>
            <w:r>
              <w:t>7.Synonyms</w:t>
            </w:r>
            <w:proofErr w:type="gramEnd"/>
            <w:r>
              <w:t xml:space="preserve"> are words that have the same meaning.  In this story, there</w:t>
            </w:r>
            <w:r w:rsidR="008C4D8F">
              <w:t xml:space="preserve"> are many words showing great numbers of measurements. Reread the story and list the words. </w:t>
            </w:r>
            <w:r w:rsidR="00795060">
              <w:t xml:space="preserve">Most of these words mean almost the same thing. How does the author’s use of particular words (profusion, abundance) affect how you as a reader feel about the Everglades? Does the author present evidence that children should run the Earth in order to restore the Everglades to what the storyteller describes as </w:t>
            </w:r>
            <w:proofErr w:type="gramStart"/>
            <w:r w:rsidR="00795060">
              <w:t>it’s</w:t>
            </w:r>
            <w:proofErr w:type="gramEnd"/>
            <w:r w:rsidR="00795060">
              <w:t xml:space="preserve"> former beauty?   </w:t>
            </w:r>
          </w:p>
        </w:tc>
        <w:tc>
          <w:tcPr>
            <w:tcW w:w="6449" w:type="dxa"/>
          </w:tcPr>
          <w:p w:rsidR="00451B62" w:rsidRDefault="008C4D8F" w:rsidP="007775D7">
            <w:pPr>
              <w:spacing w:after="0" w:line="240" w:lineRule="auto"/>
              <w:rPr>
                <w:sz w:val="24"/>
                <w:szCs w:val="24"/>
              </w:rPr>
            </w:pPr>
            <w:r>
              <w:rPr>
                <w:sz w:val="24"/>
                <w:szCs w:val="24"/>
              </w:rPr>
              <w:t>They are quantities, myriad, profusion, multitude, abundance, plentitude, plethora, enormous.</w:t>
            </w:r>
          </w:p>
          <w:p w:rsidR="00451B62" w:rsidRDefault="00451B62" w:rsidP="007775D7">
            <w:pPr>
              <w:spacing w:after="0" w:line="240" w:lineRule="auto"/>
              <w:rPr>
                <w:sz w:val="24"/>
                <w:szCs w:val="24"/>
              </w:rPr>
            </w:pPr>
          </w:p>
          <w:p w:rsidR="00451B62" w:rsidRDefault="00451B62" w:rsidP="007775D7">
            <w:pPr>
              <w:spacing w:after="0" w:line="240" w:lineRule="auto"/>
              <w:rPr>
                <w:sz w:val="24"/>
                <w:szCs w:val="24"/>
              </w:rPr>
            </w:pPr>
          </w:p>
          <w:p w:rsidR="00451B62" w:rsidRDefault="00451B62" w:rsidP="007775D7">
            <w:pPr>
              <w:spacing w:after="0" w:line="240" w:lineRule="auto"/>
              <w:rPr>
                <w:sz w:val="24"/>
                <w:szCs w:val="24"/>
              </w:rPr>
            </w:pPr>
          </w:p>
          <w:p w:rsidR="00451B62" w:rsidRDefault="00451B62" w:rsidP="007775D7">
            <w:pPr>
              <w:spacing w:after="0" w:line="240" w:lineRule="auto"/>
              <w:rPr>
                <w:sz w:val="24"/>
                <w:szCs w:val="24"/>
              </w:rPr>
            </w:pPr>
          </w:p>
          <w:p w:rsidR="00451B62" w:rsidRDefault="00451B62" w:rsidP="007775D7">
            <w:pPr>
              <w:spacing w:after="0" w:line="240" w:lineRule="auto"/>
              <w:rPr>
                <w:sz w:val="24"/>
                <w:szCs w:val="24"/>
              </w:rPr>
            </w:pPr>
          </w:p>
          <w:p w:rsidR="00451B62" w:rsidRDefault="00451B62" w:rsidP="007775D7">
            <w:pPr>
              <w:spacing w:after="0" w:line="240" w:lineRule="auto"/>
              <w:rPr>
                <w:sz w:val="24"/>
                <w:szCs w:val="24"/>
              </w:rPr>
            </w:pPr>
          </w:p>
          <w:p w:rsidR="00451B62" w:rsidRPr="00CD6B7F" w:rsidRDefault="00451B62" w:rsidP="007775D7">
            <w:pPr>
              <w:spacing w:after="0" w:line="240" w:lineRule="auto"/>
              <w:rPr>
                <w:sz w:val="24"/>
                <w:szCs w:val="24"/>
              </w:rPr>
            </w:pPr>
          </w:p>
        </w:tc>
      </w:tr>
    </w:tbl>
    <w:p w:rsidR="00FA678A" w:rsidRDefault="00FA678A" w:rsidP="00FA678A">
      <w:pPr>
        <w:spacing w:after="0" w:line="360" w:lineRule="auto"/>
        <w:rPr>
          <w:rFonts w:asciiTheme="minorHAnsi" w:hAnsiTheme="minorHAnsi" w:cstheme="minorHAnsi"/>
          <w:sz w:val="32"/>
          <w:szCs w:val="32"/>
          <w:u w:val="single"/>
        </w:rPr>
      </w:pPr>
    </w:p>
    <w:p w:rsidR="00FA678A" w:rsidRDefault="00FA678A" w:rsidP="00FA678A">
      <w:pPr>
        <w:spacing w:after="0" w:line="360" w:lineRule="auto"/>
        <w:rPr>
          <w:rFonts w:asciiTheme="minorHAnsi" w:hAnsiTheme="minorHAnsi" w:cstheme="minorHAnsi"/>
          <w:sz w:val="32"/>
          <w:szCs w:val="32"/>
          <w:u w:val="single"/>
        </w:rPr>
      </w:pPr>
    </w:p>
    <w:p w:rsidR="00FA678A" w:rsidRDefault="00FA678A" w:rsidP="00FA678A">
      <w:pPr>
        <w:spacing w:after="0" w:line="360" w:lineRule="auto"/>
        <w:rPr>
          <w:rFonts w:asciiTheme="minorHAnsi" w:hAnsiTheme="minorHAnsi" w:cstheme="minorHAnsi"/>
          <w:sz w:val="32"/>
          <w:szCs w:val="32"/>
          <w:u w:val="single"/>
        </w:rPr>
      </w:pPr>
    </w:p>
    <w:p w:rsidR="00FA678A" w:rsidRDefault="00FA678A" w:rsidP="00FA678A">
      <w:pPr>
        <w:spacing w:after="0" w:line="360" w:lineRule="auto"/>
        <w:rPr>
          <w:rFonts w:asciiTheme="minorHAnsi" w:hAnsiTheme="minorHAnsi" w:cstheme="minorHAnsi"/>
          <w:sz w:val="32"/>
          <w:szCs w:val="32"/>
          <w:u w:val="single"/>
        </w:rPr>
      </w:pPr>
    </w:p>
    <w:p w:rsidR="00FA678A" w:rsidRDefault="00FA678A" w:rsidP="00FA678A">
      <w:pPr>
        <w:spacing w:after="0" w:line="360" w:lineRule="auto"/>
        <w:rPr>
          <w:rFonts w:asciiTheme="minorHAnsi" w:hAnsiTheme="minorHAnsi" w:cstheme="minorHAnsi"/>
          <w:sz w:val="32"/>
          <w:szCs w:val="32"/>
          <w:u w:val="single"/>
        </w:rPr>
      </w:pPr>
    </w:p>
    <w:p w:rsidR="00FA678A" w:rsidRDefault="00FA678A" w:rsidP="00FA678A">
      <w:pPr>
        <w:spacing w:after="0" w:line="360" w:lineRule="auto"/>
        <w:rPr>
          <w:rFonts w:asciiTheme="minorHAnsi" w:hAnsiTheme="minorHAnsi" w:cstheme="minorHAnsi"/>
          <w:sz w:val="32"/>
          <w:szCs w:val="32"/>
          <w:u w:val="single"/>
        </w:rPr>
      </w:pPr>
    </w:p>
    <w:p w:rsidR="00FA678A" w:rsidRDefault="00FA678A" w:rsidP="00FA678A">
      <w:pPr>
        <w:spacing w:after="0" w:line="360" w:lineRule="auto"/>
        <w:rPr>
          <w:rFonts w:asciiTheme="minorHAnsi" w:hAnsiTheme="minorHAnsi" w:cstheme="minorHAnsi"/>
          <w:sz w:val="32"/>
          <w:szCs w:val="32"/>
          <w:u w:val="single"/>
        </w:rPr>
      </w:pPr>
    </w:p>
    <w:p w:rsidR="00C85319" w:rsidRDefault="00C85319" w:rsidP="00FA678A">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C85319" w:rsidRPr="00D97E24">
        <w:trPr>
          <w:trHeight w:val="372"/>
        </w:trPr>
        <w:tc>
          <w:tcPr>
            <w:tcW w:w="1101" w:type="dxa"/>
          </w:tcPr>
          <w:p w:rsidR="00C85319" w:rsidRPr="00D97E24" w:rsidRDefault="00C85319" w:rsidP="001D46DD">
            <w:pPr>
              <w:spacing w:after="0" w:line="240" w:lineRule="auto"/>
              <w:jc w:val="center"/>
              <w:rPr>
                <w:b/>
                <w:sz w:val="20"/>
                <w:szCs w:val="20"/>
              </w:rPr>
            </w:pPr>
          </w:p>
        </w:tc>
        <w:tc>
          <w:tcPr>
            <w:tcW w:w="5953" w:type="dxa"/>
          </w:tcPr>
          <w:p w:rsidR="00C85319" w:rsidRPr="00D97E24" w:rsidRDefault="00C85319"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C85319" w:rsidRPr="00D97E24" w:rsidRDefault="00C85319" w:rsidP="001D46DD">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C85319" w:rsidRDefault="00C85319" w:rsidP="001D46DD">
            <w:pPr>
              <w:spacing w:after="0" w:line="240" w:lineRule="auto"/>
              <w:ind w:left="113" w:right="113"/>
              <w:jc w:val="center"/>
              <w:rPr>
                <w:b/>
                <w:sz w:val="20"/>
                <w:szCs w:val="20"/>
              </w:rPr>
            </w:pPr>
            <w:r w:rsidRPr="00D97E24">
              <w:rPr>
                <w:b/>
                <w:sz w:val="20"/>
                <w:szCs w:val="20"/>
              </w:rPr>
              <w:t xml:space="preserve">WORDS WORTH KNOWING </w:t>
            </w:r>
          </w:p>
          <w:p w:rsidR="00C85319" w:rsidRPr="00D97E24" w:rsidRDefault="00C85319"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C85319">
        <w:trPr>
          <w:cantSplit/>
          <w:trHeight w:val="3682"/>
        </w:trPr>
        <w:tc>
          <w:tcPr>
            <w:tcW w:w="1101" w:type="dxa"/>
            <w:textDirection w:val="btLr"/>
          </w:tcPr>
          <w:p w:rsidR="00C85319" w:rsidRPr="00D97E24" w:rsidRDefault="00C85319" w:rsidP="001D46DD">
            <w:pPr>
              <w:spacing w:after="0" w:line="240" w:lineRule="auto"/>
              <w:jc w:val="center"/>
              <w:rPr>
                <w:b/>
                <w:sz w:val="20"/>
                <w:szCs w:val="20"/>
              </w:rPr>
            </w:pPr>
            <w:r w:rsidRPr="00D97E24">
              <w:rPr>
                <w:b/>
                <w:sz w:val="20"/>
                <w:szCs w:val="20"/>
              </w:rPr>
              <w:t xml:space="preserve">TEACHER PROVIDES DEFINITION </w:t>
            </w:r>
          </w:p>
          <w:p w:rsidR="00C85319" w:rsidRPr="00D97E24" w:rsidRDefault="00C85319"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C85319" w:rsidRPr="00451B62" w:rsidRDefault="00483455" w:rsidP="00166E33">
            <w:pPr>
              <w:spacing w:after="0"/>
            </w:pPr>
            <w:r>
              <w:t xml:space="preserve">eons </w:t>
            </w:r>
          </w:p>
          <w:p w:rsidR="00C85319" w:rsidRDefault="00483455" w:rsidP="00166E33">
            <w:pPr>
              <w:spacing w:after="0"/>
            </w:pPr>
            <w:r>
              <w:t xml:space="preserve">cavorted </w:t>
            </w:r>
          </w:p>
        </w:tc>
        <w:tc>
          <w:tcPr>
            <w:tcW w:w="5954" w:type="dxa"/>
            <w:vAlign w:val="center"/>
          </w:tcPr>
          <w:p w:rsidR="00C85319" w:rsidRDefault="00C85319" w:rsidP="001D46DD">
            <w:pPr>
              <w:spacing w:after="0"/>
            </w:pPr>
          </w:p>
          <w:p w:rsidR="00C85319" w:rsidRPr="00451B62" w:rsidRDefault="00483455" w:rsidP="00166E33">
            <w:pPr>
              <w:spacing w:after="0"/>
            </w:pPr>
            <w:r>
              <w:t xml:space="preserve">chortle  </w:t>
            </w:r>
          </w:p>
          <w:p w:rsidR="00C85319" w:rsidRPr="00451B62" w:rsidRDefault="00483455" w:rsidP="00166E33">
            <w:pPr>
              <w:spacing w:after="0"/>
            </w:pPr>
            <w:r>
              <w:t xml:space="preserve">scurried </w:t>
            </w:r>
          </w:p>
          <w:p w:rsidR="00C85319" w:rsidRPr="00451B62" w:rsidRDefault="00483455" w:rsidP="00166E33">
            <w:pPr>
              <w:spacing w:after="0"/>
            </w:pPr>
            <w:r>
              <w:t xml:space="preserve">pondered </w:t>
            </w:r>
          </w:p>
          <w:p w:rsidR="00C85319" w:rsidRPr="00451B62" w:rsidRDefault="00483455" w:rsidP="00166E33">
            <w:pPr>
              <w:spacing w:after="0"/>
            </w:pPr>
            <w:r>
              <w:t xml:space="preserve">multitude </w:t>
            </w:r>
          </w:p>
          <w:p w:rsidR="00C85319" w:rsidRDefault="00C85319" w:rsidP="001D46DD">
            <w:pPr>
              <w:spacing w:after="0"/>
            </w:pPr>
          </w:p>
        </w:tc>
      </w:tr>
      <w:tr w:rsidR="00C85319">
        <w:trPr>
          <w:cantSplit/>
          <w:trHeight w:val="3682"/>
        </w:trPr>
        <w:tc>
          <w:tcPr>
            <w:tcW w:w="1101" w:type="dxa"/>
            <w:textDirection w:val="btLr"/>
          </w:tcPr>
          <w:p w:rsidR="00C85319" w:rsidRPr="00D97E24" w:rsidRDefault="00C85319" w:rsidP="001D46DD">
            <w:pPr>
              <w:spacing w:after="0" w:line="240" w:lineRule="auto"/>
              <w:jc w:val="center"/>
              <w:rPr>
                <w:b/>
                <w:sz w:val="20"/>
                <w:szCs w:val="20"/>
              </w:rPr>
            </w:pPr>
            <w:r w:rsidRPr="00D97E24">
              <w:rPr>
                <w:b/>
                <w:sz w:val="20"/>
                <w:szCs w:val="20"/>
              </w:rPr>
              <w:t>STUDENTS FIGURE OUT THE MEANING</w:t>
            </w:r>
          </w:p>
          <w:p w:rsidR="00C85319" w:rsidRPr="00D97E24" w:rsidRDefault="00C85319" w:rsidP="001D46DD">
            <w:pPr>
              <w:spacing w:after="0" w:line="240" w:lineRule="auto"/>
              <w:ind w:left="113" w:right="113"/>
              <w:jc w:val="center"/>
              <w:rPr>
                <w:sz w:val="20"/>
                <w:szCs w:val="20"/>
              </w:rPr>
            </w:pPr>
            <w:r w:rsidRPr="00D97E24">
              <w:rPr>
                <w:sz w:val="20"/>
                <w:szCs w:val="20"/>
              </w:rPr>
              <w:t>sufficient context clues are provided in the text</w:t>
            </w:r>
          </w:p>
          <w:p w:rsidR="00C85319" w:rsidRPr="00D97E24" w:rsidRDefault="00C85319" w:rsidP="001D46DD">
            <w:pPr>
              <w:spacing w:after="0" w:line="240" w:lineRule="auto"/>
              <w:ind w:left="113" w:right="113"/>
              <w:jc w:val="center"/>
              <w:rPr>
                <w:sz w:val="20"/>
                <w:szCs w:val="20"/>
              </w:rPr>
            </w:pPr>
          </w:p>
          <w:p w:rsidR="00C85319" w:rsidRPr="00D97E24" w:rsidRDefault="00C85319" w:rsidP="001D46DD">
            <w:pPr>
              <w:spacing w:after="0" w:line="240" w:lineRule="auto"/>
              <w:ind w:left="113" w:right="113"/>
              <w:jc w:val="center"/>
              <w:rPr>
                <w:sz w:val="20"/>
                <w:szCs w:val="20"/>
              </w:rPr>
            </w:pPr>
          </w:p>
          <w:p w:rsidR="00C85319" w:rsidRPr="00D97E24" w:rsidRDefault="00C85319" w:rsidP="001D46DD">
            <w:pPr>
              <w:spacing w:after="0" w:line="240" w:lineRule="auto"/>
              <w:ind w:left="113" w:right="113"/>
              <w:jc w:val="center"/>
              <w:rPr>
                <w:sz w:val="20"/>
                <w:szCs w:val="20"/>
              </w:rPr>
            </w:pPr>
          </w:p>
          <w:p w:rsidR="00C85319" w:rsidRPr="00D97E24" w:rsidRDefault="00C85319" w:rsidP="001D46DD">
            <w:pPr>
              <w:spacing w:after="0" w:line="240" w:lineRule="auto"/>
              <w:ind w:left="113" w:right="113"/>
              <w:jc w:val="center"/>
              <w:rPr>
                <w:sz w:val="20"/>
                <w:szCs w:val="20"/>
              </w:rPr>
            </w:pPr>
          </w:p>
          <w:p w:rsidR="00C85319" w:rsidRPr="00D97E24" w:rsidRDefault="00C85319" w:rsidP="001D46DD">
            <w:pPr>
              <w:spacing w:after="0" w:line="240" w:lineRule="auto"/>
              <w:ind w:left="113" w:right="113"/>
              <w:jc w:val="center"/>
              <w:rPr>
                <w:sz w:val="20"/>
                <w:szCs w:val="20"/>
              </w:rPr>
            </w:pPr>
          </w:p>
        </w:tc>
        <w:tc>
          <w:tcPr>
            <w:tcW w:w="5953" w:type="dxa"/>
            <w:vAlign w:val="center"/>
          </w:tcPr>
          <w:p w:rsidR="00C85319" w:rsidRPr="00451B62" w:rsidRDefault="00483455" w:rsidP="00166E33">
            <w:pPr>
              <w:spacing w:after="0"/>
            </w:pPr>
            <w:r>
              <w:t xml:space="preserve">profusion </w:t>
            </w:r>
          </w:p>
          <w:p w:rsidR="00C85319" w:rsidRPr="00451B62" w:rsidRDefault="00483455" w:rsidP="00166E33">
            <w:pPr>
              <w:spacing w:after="0"/>
            </w:pPr>
            <w:r>
              <w:t xml:space="preserve">myriad </w:t>
            </w:r>
          </w:p>
          <w:p w:rsidR="00C85319" w:rsidRPr="00451B62" w:rsidRDefault="00483455" w:rsidP="00166E33">
            <w:pPr>
              <w:spacing w:after="0"/>
            </w:pPr>
            <w:r>
              <w:t xml:space="preserve">conquistadors </w:t>
            </w:r>
          </w:p>
          <w:p w:rsidR="00C85319" w:rsidRPr="00451B62" w:rsidRDefault="00C85319" w:rsidP="00166E33">
            <w:pPr>
              <w:spacing w:after="0"/>
            </w:pPr>
            <w:r w:rsidRPr="00451B62">
              <w:t>limestone</w:t>
            </w:r>
            <w:r w:rsidR="00483455">
              <w:t xml:space="preserve"> </w:t>
            </w:r>
          </w:p>
          <w:p w:rsidR="00C85319" w:rsidRPr="00451B62" w:rsidRDefault="00483455" w:rsidP="00166E33">
            <w:pPr>
              <w:spacing w:after="0"/>
            </w:pPr>
            <w:r>
              <w:t xml:space="preserve">kaleidoscope </w:t>
            </w:r>
          </w:p>
          <w:p w:rsidR="00C85319" w:rsidRDefault="00C85319" w:rsidP="001D46DD">
            <w:pPr>
              <w:spacing w:after="0"/>
            </w:pPr>
          </w:p>
          <w:p w:rsidR="00C85319" w:rsidRDefault="00C85319" w:rsidP="001D46DD">
            <w:pPr>
              <w:spacing w:after="0"/>
            </w:pPr>
          </w:p>
        </w:tc>
        <w:tc>
          <w:tcPr>
            <w:tcW w:w="5954" w:type="dxa"/>
            <w:vAlign w:val="center"/>
          </w:tcPr>
          <w:p w:rsidR="00C85319" w:rsidRPr="00451B62" w:rsidRDefault="00483455" w:rsidP="00166E33">
            <w:pPr>
              <w:spacing w:after="0" w:line="240" w:lineRule="auto"/>
            </w:pPr>
            <w:r>
              <w:t xml:space="preserve">plethora  </w:t>
            </w:r>
          </w:p>
          <w:p w:rsidR="00C85319" w:rsidRPr="00451B62" w:rsidRDefault="00483455" w:rsidP="00166E33">
            <w:pPr>
              <w:spacing w:after="0" w:line="240" w:lineRule="auto"/>
            </w:pPr>
            <w:r>
              <w:t xml:space="preserve">quantities </w:t>
            </w:r>
          </w:p>
          <w:p w:rsidR="00C85319" w:rsidRPr="00451B62" w:rsidRDefault="00483455" w:rsidP="00166E33">
            <w:pPr>
              <w:spacing w:after="0" w:line="240" w:lineRule="auto"/>
            </w:pPr>
            <w:r>
              <w:t xml:space="preserve">abundance </w:t>
            </w:r>
          </w:p>
          <w:p w:rsidR="00C85319" w:rsidRPr="00451B62" w:rsidRDefault="00C85319" w:rsidP="00166E33">
            <w:pPr>
              <w:spacing w:after="0" w:line="240" w:lineRule="auto"/>
            </w:pPr>
            <w:r>
              <w:rPr>
                <w:sz w:val="24"/>
                <w:szCs w:val="24"/>
              </w:rPr>
              <w:t xml:space="preserve">myriad </w:t>
            </w:r>
          </w:p>
          <w:p w:rsidR="00C85319" w:rsidRDefault="00C85319" w:rsidP="00166E33">
            <w:pPr>
              <w:spacing w:after="0" w:line="240" w:lineRule="auto"/>
              <w:rPr>
                <w:sz w:val="24"/>
                <w:szCs w:val="24"/>
              </w:rPr>
            </w:pPr>
            <w:r w:rsidRPr="00F636D0">
              <w:rPr>
                <w:sz w:val="24"/>
                <w:szCs w:val="24"/>
              </w:rPr>
              <w:t>profusion</w:t>
            </w:r>
            <w:r>
              <w:rPr>
                <w:sz w:val="24"/>
                <w:szCs w:val="24"/>
              </w:rPr>
              <w:t xml:space="preserve"> </w:t>
            </w:r>
          </w:p>
          <w:p w:rsidR="00C85319" w:rsidRDefault="00C85319" w:rsidP="00166E33">
            <w:pPr>
              <w:spacing w:after="0" w:line="240" w:lineRule="auto"/>
              <w:rPr>
                <w:sz w:val="24"/>
                <w:szCs w:val="24"/>
              </w:rPr>
            </w:pPr>
            <w:r>
              <w:rPr>
                <w:sz w:val="24"/>
                <w:szCs w:val="24"/>
              </w:rPr>
              <w:t xml:space="preserve">multitude </w:t>
            </w:r>
          </w:p>
          <w:p w:rsidR="00C85319" w:rsidRDefault="00C85319" w:rsidP="00166E33">
            <w:pPr>
              <w:spacing w:after="0" w:line="240" w:lineRule="auto"/>
              <w:rPr>
                <w:sz w:val="24"/>
                <w:szCs w:val="24"/>
              </w:rPr>
            </w:pPr>
            <w:r>
              <w:rPr>
                <w:sz w:val="24"/>
                <w:szCs w:val="24"/>
              </w:rPr>
              <w:t xml:space="preserve">plentitude </w:t>
            </w:r>
          </w:p>
          <w:p w:rsidR="00C85319" w:rsidRPr="00451B62" w:rsidRDefault="00C85319" w:rsidP="00166E33">
            <w:pPr>
              <w:spacing w:after="0" w:line="240" w:lineRule="auto"/>
            </w:pPr>
            <w:r>
              <w:rPr>
                <w:sz w:val="24"/>
                <w:szCs w:val="24"/>
              </w:rPr>
              <w:t xml:space="preserve">enormous </w:t>
            </w:r>
          </w:p>
          <w:p w:rsidR="00C85319" w:rsidRDefault="00C85319" w:rsidP="001D46DD">
            <w:pPr>
              <w:spacing w:after="0" w:line="240" w:lineRule="auto"/>
            </w:pPr>
          </w:p>
          <w:p w:rsidR="00C85319" w:rsidRDefault="00C85319" w:rsidP="001D46DD">
            <w:pPr>
              <w:spacing w:after="0" w:line="240" w:lineRule="auto"/>
            </w:pPr>
          </w:p>
        </w:tc>
      </w:tr>
    </w:tbl>
    <w:p w:rsidR="00FA678A" w:rsidRDefault="00FA678A" w:rsidP="00FA678A">
      <w:pPr>
        <w:spacing w:after="0" w:line="360" w:lineRule="auto"/>
        <w:rPr>
          <w:rFonts w:asciiTheme="minorHAnsi" w:hAnsiTheme="minorHAnsi" w:cstheme="minorHAnsi"/>
          <w:sz w:val="32"/>
          <w:szCs w:val="32"/>
          <w:u w:val="single"/>
        </w:rPr>
      </w:pPr>
    </w:p>
    <w:p w:rsidR="00FA678A" w:rsidRPr="007C5C7E" w:rsidRDefault="00FA678A" w:rsidP="00FA678A">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Pr>
          <w:rFonts w:asciiTheme="minorHAnsi" w:hAnsiTheme="minorHAnsi" w:cstheme="minorHAnsi"/>
          <w:sz w:val="32"/>
          <w:szCs w:val="32"/>
          <w:u w:val="single"/>
        </w:rPr>
        <w:t>Task</w:t>
      </w:r>
      <w:ins w:id="1" w:author="Kathleen Harris" w:date="2012-07-02T12:32:00Z">
        <w:r w:rsidR="00994878">
          <w:rPr>
            <w:rFonts w:asciiTheme="minorHAnsi" w:hAnsiTheme="minorHAnsi" w:cstheme="minorHAnsi"/>
            <w:sz w:val="32"/>
            <w:szCs w:val="32"/>
            <w:u w:val="single"/>
          </w:rPr>
          <w:t xml:space="preserve"> </w:t>
        </w:r>
      </w:ins>
    </w:p>
    <w:p w:rsidR="00BF5023" w:rsidRDefault="00BF5023" w:rsidP="00BF5023">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Have students make a diagram illustrating an animal’s habitat and source of food. (</w:t>
      </w:r>
      <w:proofErr w:type="gramStart"/>
      <w:r>
        <w:rPr>
          <w:rFonts w:asciiTheme="minorHAnsi" w:hAnsiTheme="minorHAnsi" w:cstheme="minorHAnsi"/>
          <w:sz w:val="24"/>
          <w:szCs w:val="24"/>
        </w:rPr>
        <w:t>see</w:t>
      </w:r>
      <w:proofErr w:type="gramEnd"/>
      <w:r>
        <w:rPr>
          <w:rFonts w:asciiTheme="minorHAnsi" w:hAnsiTheme="minorHAnsi" w:cstheme="minorHAnsi"/>
          <w:sz w:val="24"/>
          <w:szCs w:val="24"/>
        </w:rPr>
        <w:t xml:space="preserve"> below).  Students can use the text and illustrations in the story</w:t>
      </w:r>
      <w:r w:rsidR="00210FBE">
        <w:rPr>
          <w:rFonts w:asciiTheme="minorHAnsi" w:hAnsiTheme="minorHAnsi" w:cstheme="minorHAnsi"/>
          <w:sz w:val="24"/>
          <w:szCs w:val="24"/>
        </w:rPr>
        <w:t xml:space="preserve"> to help them find their plant </w:t>
      </w:r>
      <w:r>
        <w:rPr>
          <w:rFonts w:asciiTheme="minorHAnsi" w:hAnsiTheme="minorHAnsi" w:cstheme="minorHAnsi"/>
          <w:sz w:val="24"/>
          <w:szCs w:val="24"/>
        </w:rPr>
        <w:t>or animal’s role in the ecosystem.  They may also use other resources to complete their diagrams or charts.</w:t>
      </w:r>
      <w:ins w:id="2" w:author="Kathleen Harris" w:date="2012-07-02T12:27:00Z">
        <w:r>
          <w:rPr>
            <w:rFonts w:asciiTheme="minorHAnsi" w:hAnsiTheme="minorHAnsi" w:cstheme="minorHAnsi"/>
            <w:sz w:val="24"/>
            <w:szCs w:val="24"/>
          </w:rPr>
          <w:t xml:space="preserve"> </w:t>
        </w:r>
      </w:ins>
    </w:p>
    <w:p w:rsidR="00BF5023" w:rsidRPr="0050586E" w:rsidRDefault="00C85319" w:rsidP="00BF5023">
      <w:pPr>
        <w:pStyle w:val="ListParagraph"/>
        <w:spacing w:after="0" w:line="360" w:lineRule="auto"/>
        <w:ind w:left="360"/>
        <w:rPr>
          <w:rFonts w:asciiTheme="minorHAnsi" w:hAnsiTheme="minorHAnsi" w:cs="Aharoni"/>
          <w:sz w:val="36"/>
          <w:szCs w:val="36"/>
        </w:rPr>
      </w:pPr>
      <w:r>
        <w:rPr>
          <w:rFonts w:asciiTheme="minorHAnsi" w:hAnsiTheme="minorHAnsi" w:cstheme="minorHAnsi"/>
          <w:sz w:val="24"/>
          <w:szCs w:val="24"/>
        </w:rPr>
        <w:t xml:space="preserve"> </w:t>
      </w:r>
      <w:r w:rsidR="00BF5023">
        <w:rPr>
          <w:rFonts w:asciiTheme="minorHAnsi" w:hAnsiTheme="minorHAnsi" w:cstheme="minorHAnsi"/>
          <w:sz w:val="24"/>
          <w:szCs w:val="24"/>
        </w:rPr>
        <w:t xml:space="preserve">                                        </w:t>
      </w:r>
    </w:p>
    <w:tbl>
      <w:tblPr>
        <w:tblStyle w:val="TableGrid"/>
        <w:tblW w:w="0" w:type="auto"/>
        <w:tblInd w:w="918" w:type="dxa"/>
        <w:tblLook w:val="04A0" w:firstRow="1" w:lastRow="0" w:firstColumn="1" w:lastColumn="0" w:noHBand="0" w:noVBand="1"/>
      </w:tblPr>
      <w:tblGrid>
        <w:gridCol w:w="3870"/>
        <w:gridCol w:w="3960"/>
        <w:gridCol w:w="3510"/>
      </w:tblGrid>
      <w:tr w:rsidR="00BF5023" w:rsidRPr="00C85319">
        <w:tc>
          <w:tcPr>
            <w:tcW w:w="3870" w:type="dxa"/>
          </w:tcPr>
          <w:p w:rsidR="00BF5023" w:rsidRPr="00C85319" w:rsidRDefault="00BF5023" w:rsidP="00C85319">
            <w:pPr>
              <w:pStyle w:val="ListParagraph"/>
              <w:spacing w:after="0" w:line="360" w:lineRule="auto"/>
              <w:ind w:left="0"/>
              <w:jc w:val="center"/>
              <w:rPr>
                <w:rFonts w:asciiTheme="minorHAnsi" w:hAnsiTheme="minorHAnsi" w:cs="Aharoni"/>
                <w:b/>
                <w:sz w:val="24"/>
                <w:szCs w:val="36"/>
              </w:rPr>
            </w:pPr>
            <w:r w:rsidRPr="00C85319">
              <w:rPr>
                <w:rFonts w:asciiTheme="minorHAnsi" w:hAnsiTheme="minorHAnsi" w:cs="Aharoni"/>
                <w:b/>
                <w:sz w:val="24"/>
                <w:szCs w:val="36"/>
              </w:rPr>
              <w:t>Animal</w:t>
            </w:r>
          </w:p>
        </w:tc>
        <w:tc>
          <w:tcPr>
            <w:tcW w:w="3960" w:type="dxa"/>
          </w:tcPr>
          <w:p w:rsidR="00BF5023" w:rsidRPr="00C85319" w:rsidRDefault="00BF5023" w:rsidP="00C85319">
            <w:pPr>
              <w:pStyle w:val="ListParagraph"/>
              <w:spacing w:after="0" w:line="360" w:lineRule="auto"/>
              <w:ind w:left="0"/>
              <w:jc w:val="center"/>
              <w:rPr>
                <w:rFonts w:asciiTheme="minorHAnsi" w:hAnsiTheme="minorHAnsi" w:cs="Aharoni"/>
                <w:b/>
                <w:sz w:val="24"/>
                <w:szCs w:val="36"/>
              </w:rPr>
            </w:pPr>
            <w:r w:rsidRPr="00C85319">
              <w:rPr>
                <w:rFonts w:asciiTheme="minorHAnsi" w:hAnsiTheme="minorHAnsi" w:cs="Aharoni"/>
                <w:b/>
                <w:sz w:val="24"/>
                <w:szCs w:val="36"/>
              </w:rPr>
              <w:t>Habitat</w:t>
            </w:r>
          </w:p>
        </w:tc>
        <w:tc>
          <w:tcPr>
            <w:tcW w:w="3510" w:type="dxa"/>
          </w:tcPr>
          <w:p w:rsidR="00BF5023" w:rsidRPr="00C85319" w:rsidRDefault="00BF5023" w:rsidP="00C85319">
            <w:pPr>
              <w:pStyle w:val="ListParagraph"/>
              <w:spacing w:after="0" w:line="360" w:lineRule="auto"/>
              <w:ind w:left="0"/>
              <w:jc w:val="center"/>
              <w:rPr>
                <w:rFonts w:asciiTheme="minorHAnsi" w:hAnsiTheme="minorHAnsi" w:cs="Aharoni"/>
                <w:b/>
                <w:sz w:val="24"/>
                <w:szCs w:val="36"/>
              </w:rPr>
            </w:pPr>
            <w:r w:rsidRPr="00C85319">
              <w:rPr>
                <w:rFonts w:asciiTheme="minorHAnsi" w:hAnsiTheme="minorHAnsi" w:cs="Aharoni"/>
                <w:b/>
                <w:sz w:val="24"/>
                <w:szCs w:val="36"/>
              </w:rPr>
              <w:t>Food</w:t>
            </w:r>
          </w:p>
        </w:tc>
      </w:tr>
      <w:tr w:rsidR="00BF5023" w:rsidRPr="00C85319" w:rsidTr="00C85319">
        <w:trPr>
          <w:trHeight w:val="1286"/>
        </w:trPr>
        <w:tc>
          <w:tcPr>
            <w:tcW w:w="3870" w:type="dxa"/>
          </w:tcPr>
          <w:p w:rsidR="00BF5023" w:rsidRPr="00C85319" w:rsidRDefault="00BF5023" w:rsidP="00A45F1F">
            <w:pPr>
              <w:pStyle w:val="ListParagraph"/>
              <w:spacing w:after="0" w:line="360" w:lineRule="auto"/>
              <w:ind w:left="0"/>
              <w:rPr>
                <w:rFonts w:asciiTheme="minorHAnsi" w:hAnsiTheme="minorHAnsi" w:cstheme="minorHAnsi"/>
                <w:sz w:val="24"/>
                <w:szCs w:val="24"/>
              </w:rPr>
            </w:pPr>
            <w:r w:rsidRPr="00C85319">
              <w:rPr>
                <w:rFonts w:asciiTheme="minorHAnsi" w:hAnsiTheme="minorHAnsi" w:cstheme="minorHAnsi"/>
                <w:sz w:val="24"/>
                <w:szCs w:val="24"/>
              </w:rPr>
              <w:t>Ex:  Alligator</w:t>
            </w:r>
          </w:p>
          <w:p w:rsidR="00BF5023" w:rsidRPr="00C85319" w:rsidRDefault="00BF5023" w:rsidP="00A45F1F">
            <w:pPr>
              <w:pStyle w:val="ListParagraph"/>
              <w:spacing w:after="0" w:line="360" w:lineRule="auto"/>
              <w:ind w:left="0"/>
              <w:rPr>
                <w:rFonts w:asciiTheme="minorHAnsi" w:hAnsiTheme="minorHAnsi" w:cstheme="minorHAnsi"/>
                <w:sz w:val="24"/>
                <w:szCs w:val="24"/>
              </w:rPr>
            </w:pPr>
          </w:p>
          <w:p w:rsidR="00BF5023" w:rsidRPr="00C85319" w:rsidRDefault="00BF5023" w:rsidP="00A45F1F">
            <w:pPr>
              <w:pStyle w:val="ListParagraph"/>
              <w:spacing w:after="0" w:line="360" w:lineRule="auto"/>
              <w:ind w:left="0"/>
              <w:rPr>
                <w:rFonts w:asciiTheme="minorHAnsi" w:hAnsiTheme="minorHAnsi" w:cstheme="minorHAnsi"/>
                <w:sz w:val="24"/>
                <w:szCs w:val="24"/>
              </w:rPr>
            </w:pPr>
          </w:p>
        </w:tc>
        <w:tc>
          <w:tcPr>
            <w:tcW w:w="3960" w:type="dxa"/>
          </w:tcPr>
          <w:p w:rsidR="00BF5023" w:rsidRPr="00C85319" w:rsidRDefault="00BF5023" w:rsidP="00A45F1F">
            <w:pPr>
              <w:pStyle w:val="ListParagraph"/>
              <w:spacing w:after="0" w:line="360" w:lineRule="auto"/>
              <w:ind w:left="0"/>
              <w:rPr>
                <w:rFonts w:asciiTheme="minorHAnsi" w:hAnsiTheme="minorHAnsi" w:cstheme="minorHAnsi"/>
                <w:sz w:val="24"/>
                <w:szCs w:val="24"/>
              </w:rPr>
            </w:pPr>
            <w:r w:rsidRPr="00C85319">
              <w:rPr>
                <w:rFonts w:asciiTheme="minorHAnsi" w:hAnsiTheme="minorHAnsi" w:cstheme="minorHAnsi"/>
                <w:sz w:val="24"/>
                <w:szCs w:val="24"/>
              </w:rPr>
              <w:t>Alligators live in sluggish streams or swamps.</w:t>
            </w:r>
          </w:p>
        </w:tc>
        <w:tc>
          <w:tcPr>
            <w:tcW w:w="3510" w:type="dxa"/>
          </w:tcPr>
          <w:p w:rsidR="00BF5023" w:rsidRPr="00C85319" w:rsidRDefault="00BF5023" w:rsidP="00A45F1F">
            <w:pPr>
              <w:pStyle w:val="ListParagraph"/>
              <w:spacing w:after="0" w:line="360" w:lineRule="auto"/>
              <w:ind w:left="0"/>
              <w:rPr>
                <w:rFonts w:asciiTheme="minorHAnsi" w:hAnsiTheme="minorHAnsi" w:cstheme="minorHAnsi"/>
                <w:sz w:val="24"/>
                <w:szCs w:val="24"/>
              </w:rPr>
            </w:pPr>
            <w:r w:rsidRPr="00C85319">
              <w:rPr>
                <w:rFonts w:asciiTheme="minorHAnsi" w:hAnsiTheme="minorHAnsi" w:cstheme="minorHAnsi"/>
                <w:sz w:val="24"/>
                <w:szCs w:val="24"/>
              </w:rPr>
              <w:t>Young alligators feed on insects, frogs, or fish.  Older alligators eat larger fish and animals.</w:t>
            </w:r>
          </w:p>
        </w:tc>
      </w:tr>
    </w:tbl>
    <w:p w:rsidR="00FA678A" w:rsidRDefault="00FA678A" w:rsidP="00C85319">
      <w:pPr>
        <w:spacing w:after="0" w:line="360" w:lineRule="auto"/>
        <w:rPr>
          <w:rFonts w:asciiTheme="minorHAnsi" w:hAnsiTheme="minorHAnsi" w:cstheme="minorHAnsi"/>
          <w:sz w:val="24"/>
          <w:szCs w:val="24"/>
        </w:rPr>
      </w:pPr>
    </w:p>
    <w:p w:rsidR="00C85319" w:rsidRDefault="00210FBE" w:rsidP="00AE026E">
      <w:pPr>
        <w:pStyle w:val="ListParagraph"/>
        <w:numPr>
          <w:ilvl w:val="0"/>
          <w:numId w:val="6"/>
        </w:numPr>
        <w:spacing w:after="0" w:line="360" w:lineRule="auto"/>
        <w:rPr>
          <w:rFonts w:asciiTheme="minorHAnsi" w:hAnsiTheme="minorHAnsi" w:cstheme="minorHAnsi"/>
          <w:sz w:val="24"/>
          <w:szCs w:val="24"/>
        </w:rPr>
      </w:pPr>
      <w:r w:rsidRPr="00C85319">
        <w:rPr>
          <w:rFonts w:asciiTheme="minorHAnsi" w:hAnsiTheme="minorHAnsi" w:cstheme="minorHAnsi"/>
          <w:sz w:val="24"/>
          <w:szCs w:val="24"/>
        </w:rPr>
        <w:t>Vocabulary Focus: Check for Contextual Meaning</w:t>
      </w:r>
      <w:r w:rsidR="00FA678A" w:rsidRPr="00C85319">
        <w:rPr>
          <w:rFonts w:asciiTheme="minorHAnsi" w:hAnsiTheme="minorHAnsi" w:cstheme="minorHAnsi"/>
          <w:sz w:val="24"/>
          <w:szCs w:val="24"/>
        </w:rPr>
        <w:t>:</w:t>
      </w:r>
      <w:r w:rsidR="00FA678A" w:rsidRPr="00A60DBD">
        <w:rPr>
          <w:rFonts w:asciiTheme="minorHAnsi" w:hAnsiTheme="minorHAnsi" w:cstheme="minorHAnsi"/>
          <w:sz w:val="24"/>
          <w:szCs w:val="24"/>
        </w:rPr>
        <w:t xml:space="preserve">  </w:t>
      </w:r>
      <w:r w:rsidR="00BF5023">
        <w:rPr>
          <w:rFonts w:asciiTheme="minorHAnsi" w:hAnsiTheme="minorHAnsi" w:cstheme="minorHAnsi"/>
          <w:sz w:val="24"/>
          <w:szCs w:val="24"/>
        </w:rPr>
        <w:t xml:space="preserve">After re-reading the text and determining the meaning of the words in parenthesis, </w:t>
      </w:r>
      <w:r w:rsidR="00A60DBD" w:rsidRPr="00A60DBD">
        <w:rPr>
          <w:rFonts w:asciiTheme="minorHAnsi" w:hAnsiTheme="minorHAnsi" w:cstheme="minorHAnsi"/>
          <w:sz w:val="24"/>
          <w:szCs w:val="24"/>
        </w:rPr>
        <w:t xml:space="preserve">complete each </w:t>
      </w:r>
      <w:r>
        <w:rPr>
          <w:rFonts w:asciiTheme="minorHAnsi" w:hAnsiTheme="minorHAnsi" w:cstheme="minorHAnsi"/>
          <w:sz w:val="24"/>
          <w:szCs w:val="24"/>
        </w:rPr>
        <w:t xml:space="preserve">of the sentences using the </w:t>
      </w:r>
      <w:r w:rsidR="00BF5023">
        <w:rPr>
          <w:rFonts w:asciiTheme="minorHAnsi" w:hAnsiTheme="minorHAnsi" w:cstheme="minorHAnsi"/>
          <w:sz w:val="24"/>
          <w:szCs w:val="24"/>
        </w:rPr>
        <w:t>vocabulary word</w:t>
      </w:r>
      <w:r>
        <w:rPr>
          <w:rFonts w:asciiTheme="minorHAnsi" w:hAnsiTheme="minorHAnsi" w:cstheme="minorHAnsi"/>
          <w:sz w:val="24"/>
          <w:szCs w:val="24"/>
        </w:rPr>
        <w:t>s.</w:t>
      </w:r>
      <w:r w:rsidR="00AE026E" w:rsidRPr="00A60DBD">
        <w:rPr>
          <w:rFonts w:asciiTheme="minorHAnsi" w:hAnsiTheme="minorHAnsi" w:cstheme="minorHAnsi"/>
          <w:sz w:val="24"/>
          <w:szCs w:val="24"/>
        </w:rPr>
        <w:t xml:space="preserve">      </w:t>
      </w:r>
    </w:p>
    <w:p w:rsidR="00A60DBD" w:rsidRPr="00A60DBD" w:rsidRDefault="00A60DBD" w:rsidP="00C85319">
      <w:pPr>
        <w:pStyle w:val="ListParagraph"/>
        <w:spacing w:after="0" w:line="360" w:lineRule="auto"/>
        <w:ind w:left="360"/>
        <w:rPr>
          <w:rFonts w:asciiTheme="minorHAnsi" w:hAnsiTheme="minorHAnsi" w:cstheme="minorHAnsi"/>
          <w:sz w:val="24"/>
          <w:szCs w:val="24"/>
        </w:rPr>
      </w:pPr>
    </w:p>
    <w:tbl>
      <w:tblPr>
        <w:tblStyle w:val="TableGrid"/>
        <w:tblW w:w="0" w:type="auto"/>
        <w:tblInd w:w="1188" w:type="dxa"/>
        <w:tblLook w:val="04A0" w:firstRow="1" w:lastRow="0" w:firstColumn="1" w:lastColumn="0" w:noHBand="0" w:noVBand="1"/>
      </w:tblPr>
      <w:tblGrid>
        <w:gridCol w:w="10890"/>
      </w:tblGrid>
      <w:tr w:rsidR="00A60DBD">
        <w:tc>
          <w:tcPr>
            <w:tcW w:w="10890" w:type="dxa"/>
          </w:tcPr>
          <w:p w:rsidR="00A60DBD" w:rsidRPr="001068D8" w:rsidRDefault="00A60DBD" w:rsidP="00AE026E">
            <w:pPr>
              <w:spacing w:after="0" w:line="360" w:lineRule="auto"/>
              <w:rPr>
                <w:rFonts w:asciiTheme="minorHAnsi" w:hAnsiTheme="minorHAnsi" w:cstheme="minorHAnsi"/>
                <w:b/>
                <w:sz w:val="24"/>
                <w:szCs w:val="24"/>
              </w:rPr>
            </w:pPr>
            <w:r>
              <w:rPr>
                <w:rFonts w:asciiTheme="minorHAnsi" w:hAnsiTheme="minorHAnsi" w:cstheme="minorHAnsi"/>
                <w:sz w:val="24"/>
                <w:szCs w:val="24"/>
              </w:rPr>
              <w:t xml:space="preserve"> </w:t>
            </w:r>
            <w:r w:rsidR="001068D8">
              <w:rPr>
                <w:rFonts w:asciiTheme="minorHAnsi" w:hAnsiTheme="minorHAnsi" w:cstheme="minorHAnsi"/>
                <w:sz w:val="24"/>
                <w:szCs w:val="24"/>
              </w:rPr>
              <w:t xml:space="preserve">     </w:t>
            </w:r>
            <w:r w:rsidRPr="001068D8">
              <w:rPr>
                <w:rFonts w:asciiTheme="minorHAnsi" w:hAnsiTheme="minorHAnsi" w:cstheme="minorHAnsi"/>
                <w:b/>
                <w:sz w:val="24"/>
                <w:szCs w:val="24"/>
              </w:rPr>
              <w:t xml:space="preserve"> Meaningful Sentences:  Use a vocabulary word from the story Everglades to complete each sentence.</w:t>
            </w:r>
          </w:p>
          <w:p w:rsidR="00A60DBD" w:rsidRDefault="00A60DBD" w:rsidP="00AE026E">
            <w:pPr>
              <w:spacing w:after="0" w:line="360" w:lineRule="auto"/>
              <w:rPr>
                <w:rFonts w:asciiTheme="minorHAnsi" w:hAnsiTheme="minorHAnsi" w:cstheme="minorHAnsi"/>
                <w:sz w:val="24"/>
                <w:szCs w:val="24"/>
              </w:rPr>
            </w:pPr>
          </w:p>
          <w:p w:rsidR="00A60DBD" w:rsidRDefault="00A60DBD" w:rsidP="00A60DBD">
            <w:pPr>
              <w:pStyle w:val="ListParagraph"/>
              <w:numPr>
                <w:ilvl w:val="0"/>
                <w:numId w:val="21"/>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Baja California is a ___that is surrounded by the Gulf of California.  (peninsula)</w:t>
            </w:r>
          </w:p>
          <w:p w:rsidR="00A60DBD" w:rsidRDefault="00A60DBD" w:rsidP="00A60DBD">
            <w:pPr>
              <w:pStyle w:val="ListParagraph"/>
              <w:numPr>
                <w:ilvl w:val="0"/>
                <w:numId w:val="21"/>
              </w:numPr>
              <w:spacing w:after="0" w:line="360" w:lineRule="auto"/>
              <w:rPr>
                <w:rFonts w:asciiTheme="minorHAnsi" w:hAnsiTheme="minorHAnsi" w:cstheme="minorHAnsi"/>
                <w:sz w:val="24"/>
                <w:szCs w:val="24"/>
              </w:rPr>
            </w:pPr>
            <w:r>
              <w:rPr>
                <w:rFonts w:asciiTheme="minorHAnsi" w:hAnsiTheme="minorHAnsi" w:cstheme="minorHAnsi"/>
                <w:sz w:val="24"/>
                <w:szCs w:val="24"/>
              </w:rPr>
              <w:t>The groundhog ___from one hole to the next, as if he couldn’t move fast enough to find his own home.   (scurried)</w:t>
            </w:r>
          </w:p>
          <w:p w:rsidR="00A60DBD" w:rsidRDefault="00A60DBD" w:rsidP="00A60DBD">
            <w:pPr>
              <w:pStyle w:val="ListParagraph"/>
              <w:numPr>
                <w:ilvl w:val="0"/>
                <w:numId w:val="21"/>
              </w:numPr>
              <w:spacing w:after="0" w:line="360" w:lineRule="auto"/>
              <w:rPr>
                <w:rFonts w:asciiTheme="minorHAnsi" w:hAnsiTheme="minorHAnsi" w:cstheme="minorHAnsi"/>
                <w:sz w:val="24"/>
                <w:szCs w:val="24"/>
              </w:rPr>
            </w:pPr>
            <w:r>
              <w:rPr>
                <w:rFonts w:asciiTheme="minorHAnsi" w:hAnsiTheme="minorHAnsi" w:cstheme="minorHAnsi"/>
                <w:sz w:val="24"/>
                <w:szCs w:val="24"/>
              </w:rPr>
              <w:t>Watching the ___of fish in the aquarium was like watching hundreds of bees swarming around their hive.  (multitude)</w:t>
            </w:r>
          </w:p>
          <w:p w:rsidR="00A60DBD" w:rsidRDefault="00A60DBD" w:rsidP="00A60DBD">
            <w:pPr>
              <w:pStyle w:val="ListParagraph"/>
              <w:numPr>
                <w:ilvl w:val="0"/>
                <w:numId w:val="21"/>
              </w:numPr>
              <w:spacing w:after="0" w:line="360" w:lineRule="auto"/>
              <w:rPr>
                <w:rFonts w:asciiTheme="minorHAnsi" w:hAnsiTheme="minorHAnsi" w:cstheme="minorHAnsi"/>
                <w:sz w:val="24"/>
                <w:szCs w:val="24"/>
              </w:rPr>
            </w:pPr>
            <w:r>
              <w:rPr>
                <w:rFonts w:asciiTheme="minorHAnsi" w:hAnsiTheme="minorHAnsi" w:cstheme="minorHAnsi"/>
                <w:sz w:val="24"/>
                <w:szCs w:val="24"/>
              </w:rPr>
              <w:t>___means “thought about something deeply and thoroughly”.  (Pondered)</w:t>
            </w:r>
          </w:p>
          <w:p w:rsidR="00A60DBD" w:rsidRDefault="00A60DBD" w:rsidP="00A60DBD">
            <w:pPr>
              <w:pStyle w:val="ListParagraph"/>
              <w:numPr>
                <w:ilvl w:val="0"/>
                <w:numId w:val="21"/>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The abundance, or fullness, of fresh fruit on the island was evidence of its ___.  (plentitude)</w:t>
            </w:r>
          </w:p>
          <w:p w:rsidR="00A60DBD" w:rsidRPr="00C85319" w:rsidRDefault="001068D8" w:rsidP="00AE026E">
            <w:pPr>
              <w:pStyle w:val="ListParagraph"/>
              <w:numPr>
                <w:ilvl w:val="0"/>
                <w:numId w:val="21"/>
              </w:numPr>
              <w:spacing w:after="0" w:line="360" w:lineRule="auto"/>
              <w:rPr>
                <w:rFonts w:asciiTheme="minorHAnsi" w:hAnsiTheme="minorHAnsi" w:cstheme="minorHAnsi"/>
                <w:sz w:val="24"/>
                <w:szCs w:val="24"/>
              </w:rPr>
            </w:pPr>
            <w:r w:rsidRPr="001068D8">
              <w:rPr>
                <w:rFonts w:asciiTheme="minorHAnsi" w:hAnsiTheme="minorHAnsi" w:cstheme="minorHAnsi"/>
                <w:sz w:val="24"/>
                <w:szCs w:val="24"/>
              </w:rPr>
              <w:t>The people thought ___had passed as they waited in the long line; in reality, it had been only thirty minutes.  (eons)</w:t>
            </w:r>
          </w:p>
        </w:tc>
      </w:tr>
    </w:tbl>
    <w:p w:rsidR="00AE026E" w:rsidRPr="00AE026E" w:rsidRDefault="00AE026E" w:rsidP="00AE026E">
      <w:pPr>
        <w:spacing w:after="0" w:line="360" w:lineRule="auto"/>
        <w:rPr>
          <w:rFonts w:asciiTheme="minorHAnsi" w:hAnsiTheme="minorHAnsi" w:cstheme="minorHAnsi"/>
          <w:sz w:val="24"/>
          <w:szCs w:val="24"/>
        </w:rPr>
      </w:pPr>
    </w:p>
    <w:p w:rsidR="00FA678A" w:rsidRDefault="00FA678A" w:rsidP="00FA678A">
      <w:pPr>
        <w:spacing w:after="0" w:line="360" w:lineRule="auto"/>
        <w:ind w:left="360"/>
        <w:rPr>
          <w:rFonts w:asciiTheme="minorHAnsi" w:hAnsiTheme="minorHAnsi" w:cstheme="minorHAnsi"/>
          <w:sz w:val="24"/>
          <w:szCs w:val="24"/>
        </w:rPr>
      </w:pPr>
    </w:p>
    <w:p w:rsidR="00FA678A" w:rsidRPr="007C5C7E" w:rsidRDefault="00FA678A" w:rsidP="00FA678A">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Pr>
          <w:rFonts w:asciiTheme="minorHAnsi" w:hAnsiTheme="minorHAnsi" w:cstheme="minorHAnsi"/>
          <w:sz w:val="32"/>
          <w:szCs w:val="32"/>
          <w:u w:val="single"/>
        </w:rPr>
        <w:t>Tasks</w:t>
      </w:r>
    </w:p>
    <w:p w:rsidR="00C85319" w:rsidRPr="00C85319" w:rsidRDefault="00BF5023" w:rsidP="0071162C">
      <w:pPr>
        <w:numPr>
          <w:ilvl w:val="0"/>
          <w:numId w:val="6"/>
        </w:numPr>
        <w:spacing w:after="0" w:line="360" w:lineRule="auto"/>
        <w:rPr>
          <w:rFonts w:asciiTheme="minorHAnsi" w:hAnsiTheme="minorHAnsi" w:cstheme="minorHAnsi"/>
          <w:sz w:val="24"/>
          <w:szCs w:val="24"/>
        </w:rPr>
      </w:pPr>
      <w:r w:rsidRPr="00C85319">
        <w:rPr>
          <w:rFonts w:asciiTheme="minorHAnsi" w:hAnsiTheme="minorHAnsi" w:cstheme="minorHAnsi"/>
          <w:sz w:val="24"/>
          <w:szCs w:val="24"/>
        </w:rPr>
        <w:t>As you read the story, many visuals were given, either t</w:t>
      </w:r>
      <w:r w:rsidR="00C85319" w:rsidRPr="00C85319">
        <w:rPr>
          <w:rFonts w:asciiTheme="minorHAnsi" w:hAnsiTheme="minorHAnsi" w:cstheme="minorHAnsi"/>
          <w:sz w:val="24"/>
          <w:szCs w:val="24"/>
        </w:rPr>
        <w:t xml:space="preserve">hrough words or illustrations. </w:t>
      </w:r>
      <w:r w:rsidRPr="00C85319">
        <w:rPr>
          <w:rFonts w:asciiTheme="minorHAnsi" w:hAnsiTheme="minorHAnsi" w:cstheme="minorHAnsi"/>
          <w:sz w:val="24"/>
          <w:szCs w:val="24"/>
        </w:rPr>
        <w:t>Use passages from the text to describe how the author uses imagery to help readers see how the river becomes rich with life.</w:t>
      </w:r>
    </w:p>
    <w:p w:rsidR="00C85319" w:rsidRPr="00C85319" w:rsidRDefault="0071162C" w:rsidP="0071162C">
      <w:pPr>
        <w:numPr>
          <w:ilvl w:val="0"/>
          <w:numId w:val="6"/>
        </w:numPr>
        <w:spacing w:after="0" w:line="360" w:lineRule="auto"/>
        <w:rPr>
          <w:rFonts w:asciiTheme="minorHAnsi" w:hAnsiTheme="minorHAnsi" w:cstheme="minorHAnsi"/>
          <w:sz w:val="24"/>
          <w:szCs w:val="24"/>
        </w:rPr>
      </w:pPr>
      <w:r w:rsidRPr="00C85319">
        <w:rPr>
          <w:sz w:val="24"/>
        </w:rPr>
        <w:t>Write an article or essay comparing the Everglades described by the storyteller with the Everglades today.  Include opinion, based on evidence in the text, about why the Everglades should be restored and/or preserved.</w:t>
      </w:r>
    </w:p>
    <w:p w:rsidR="00C85319" w:rsidRPr="00C85319" w:rsidRDefault="0071162C" w:rsidP="0071162C">
      <w:pPr>
        <w:numPr>
          <w:ilvl w:val="0"/>
          <w:numId w:val="6"/>
        </w:numPr>
        <w:spacing w:after="0" w:line="360" w:lineRule="auto"/>
        <w:rPr>
          <w:rFonts w:asciiTheme="minorHAnsi" w:hAnsiTheme="minorHAnsi" w:cstheme="minorHAnsi"/>
          <w:sz w:val="24"/>
          <w:szCs w:val="24"/>
        </w:rPr>
      </w:pPr>
      <w:r w:rsidRPr="00C85319">
        <w:rPr>
          <w:sz w:val="24"/>
        </w:rPr>
        <w:t>For students in other states, find a similar natural feature that has been damaged by people and research what is being</w:t>
      </w:r>
      <w:r w:rsidR="00BF5023" w:rsidRPr="00C85319">
        <w:rPr>
          <w:sz w:val="24"/>
        </w:rPr>
        <w:t xml:space="preserve"> done to preserve or restore it.  </w:t>
      </w:r>
    </w:p>
    <w:p w:rsidR="00C85319" w:rsidRPr="00C85319" w:rsidRDefault="00BF5023" w:rsidP="001034D9">
      <w:pPr>
        <w:numPr>
          <w:ilvl w:val="0"/>
          <w:numId w:val="6"/>
        </w:numPr>
        <w:spacing w:after="0" w:line="360" w:lineRule="auto"/>
        <w:rPr>
          <w:rFonts w:asciiTheme="minorHAnsi" w:hAnsiTheme="minorHAnsi" w:cstheme="minorHAnsi"/>
          <w:sz w:val="24"/>
          <w:szCs w:val="24"/>
        </w:rPr>
      </w:pPr>
      <w:r w:rsidRPr="00C85319">
        <w:rPr>
          <w:sz w:val="24"/>
        </w:rPr>
        <w:t>R</w:t>
      </w:r>
      <w:r w:rsidR="0071162C" w:rsidRPr="00C85319">
        <w:rPr>
          <w:sz w:val="24"/>
        </w:rPr>
        <w:t>ead other accounts and histories of the Everglades and compare the information presented there with the information presented in this story. Do other authors reach the same conclusion, that children should run the Earth and solve the problem of what has been done to this natural wonder?</w:t>
      </w:r>
    </w:p>
    <w:p w:rsidR="00C85319" w:rsidRPr="00C85319" w:rsidRDefault="000A0FE5" w:rsidP="001034D9">
      <w:pPr>
        <w:numPr>
          <w:ilvl w:val="0"/>
          <w:numId w:val="6"/>
        </w:numPr>
        <w:spacing w:after="0" w:line="360" w:lineRule="auto"/>
        <w:rPr>
          <w:rFonts w:asciiTheme="minorHAnsi" w:hAnsiTheme="minorHAnsi" w:cstheme="minorHAnsi"/>
          <w:sz w:val="24"/>
          <w:szCs w:val="24"/>
        </w:rPr>
      </w:pPr>
      <w:r w:rsidRPr="00C85319">
        <w:rPr>
          <w:rFonts w:asciiTheme="minorHAnsi" w:hAnsiTheme="minorHAnsi" w:cstheme="minorHAnsi"/>
          <w:sz w:val="24"/>
          <w:szCs w:val="24"/>
        </w:rPr>
        <w:t xml:space="preserve">Create a Venn </w:t>
      </w:r>
      <w:proofErr w:type="gramStart"/>
      <w:r w:rsidRPr="00C85319">
        <w:rPr>
          <w:rFonts w:asciiTheme="minorHAnsi" w:hAnsiTheme="minorHAnsi" w:cstheme="minorHAnsi"/>
          <w:sz w:val="24"/>
          <w:szCs w:val="24"/>
        </w:rPr>
        <w:t>Diagram</w:t>
      </w:r>
      <w:proofErr w:type="gramEnd"/>
      <w:r w:rsidRPr="00C85319">
        <w:rPr>
          <w:rFonts w:asciiTheme="minorHAnsi" w:hAnsiTheme="minorHAnsi" w:cstheme="minorHAnsi"/>
          <w:sz w:val="24"/>
          <w:szCs w:val="24"/>
        </w:rPr>
        <w:t xml:space="preserve"> to compare and contrast the Everglades of eons ago and the present one.</w:t>
      </w:r>
    </w:p>
    <w:p w:rsidR="00C85319" w:rsidRDefault="000A0FE5" w:rsidP="001034D9">
      <w:pPr>
        <w:numPr>
          <w:ilvl w:val="0"/>
          <w:numId w:val="6"/>
        </w:numPr>
        <w:spacing w:after="0" w:line="360" w:lineRule="auto"/>
        <w:rPr>
          <w:rFonts w:asciiTheme="minorHAnsi" w:hAnsiTheme="minorHAnsi" w:cstheme="minorHAnsi"/>
          <w:sz w:val="24"/>
          <w:szCs w:val="24"/>
        </w:rPr>
      </w:pPr>
      <w:r w:rsidRPr="00C85319">
        <w:rPr>
          <w:rFonts w:asciiTheme="minorHAnsi" w:hAnsiTheme="minorHAnsi" w:cstheme="minorHAnsi"/>
          <w:sz w:val="24"/>
          <w:szCs w:val="24"/>
        </w:rPr>
        <w:t xml:space="preserve">Write </w:t>
      </w:r>
      <w:r w:rsidR="00BF5023" w:rsidRPr="00C85319">
        <w:rPr>
          <w:rFonts w:asciiTheme="minorHAnsi" w:hAnsiTheme="minorHAnsi" w:cstheme="minorHAnsi"/>
          <w:sz w:val="24"/>
          <w:szCs w:val="24"/>
        </w:rPr>
        <w:t xml:space="preserve">an opinion on how </w:t>
      </w:r>
      <w:r w:rsidRPr="00C85319">
        <w:rPr>
          <w:rFonts w:asciiTheme="minorHAnsi" w:hAnsiTheme="minorHAnsi" w:cstheme="minorHAnsi"/>
          <w:sz w:val="24"/>
          <w:szCs w:val="24"/>
        </w:rPr>
        <w:t xml:space="preserve">we </w:t>
      </w:r>
      <w:r w:rsidR="00BF5023" w:rsidRPr="00C85319">
        <w:rPr>
          <w:rFonts w:asciiTheme="minorHAnsi" w:hAnsiTheme="minorHAnsi" w:cstheme="minorHAnsi"/>
          <w:sz w:val="24"/>
          <w:szCs w:val="24"/>
        </w:rPr>
        <w:t xml:space="preserve">can </w:t>
      </w:r>
      <w:r w:rsidRPr="00C85319">
        <w:rPr>
          <w:rFonts w:asciiTheme="minorHAnsi" w:hAnsiTheme="minorHAnsi" w:cstheme="minorHAnsi"/>
          <w:sz w:val="24"/>
          <w:szCs w:val="24"/>
        </w:rPr>
        <w:t>stop the destruction of the Everglades.  Draw a pictu</w:t>
      </w:r>
      <w:bookmarkStart w:id="3" w:name="_GoBack"/>
      <w:bookmarkEnd w:id="3"/>
      <w:r w:rsidRPr="00C85319">
        <w:rPr>
          <w:rFonts w:asciiTheme="minorHAnsi" w:hAnsiTheme="minorHAnsi" w:cstheme="minorHAnsi"/>
          <w:sz w:val="24"/>
          <w:szCs w:val="24"/>
        </w:rPr>
        <w:t xml:space="preserve">re of how it would look “If </w:t>
      </w:r>
      <w:r w:rsidR="00BF5023" w:rsidRPr="00C85319">
        <w:rPr>
          <w:rFonts w:asciiTheme="minorHAnsi" w:hAnsiTheme="minorHAnsi" w:cstheme="minorHAnsi"/>
          <w:sz w:val="24"/>
          <w:szCs w:val="24"/>
        </w:rPr>
        <w:t xml:space="preserve">we </w:t>
      </w:r>
      <w:r w:rsidRPr="00C85319">
        <w:rPr>
          <w:rFonts w:asciiTheme="minorHAnsi" w:hAnsiTheme="minorHAnsi" w:cstheme="minorHAnsi"/>
          <w:sz w:val="24"/>
          <w:szCs w:val="24"/>
        </w:rPr>
        <w:t>ran the Earth.”</w:t>
      </w:r>
      <w:ins w:id="4" w:author="Kathleen Harris" w:date="2012-07-02T12:40:00Z">
        <w:r w:rsidR="0052716F" w:rsidRPr="00C85319">
          <w:rPr>
            <w:rFonts w:asciiTheme="minorHAnsi" w:hAnsiTheme="minorHAnsi" w:cstheme="minorHAnsi"/>
            <w:sz w:val="24"/>
            <w:szCs w:val="24"/>
          </w:rPr>
          <w:t xml:space="preserve"> </w:t>
        </w:r>
      </w:ins>
    </w:p>
    <w:p w:rsidR="00C85319" w:rsidRDefault="00C85319" w:rsidP="00C85319">
      <w:pPr>
        <w:spacing w:after="0" w:line="360" w:lineRule="auto"/>
        <w:rPr>
          <w:rFonts w:asciiTheme="minorHAnsi" w:hAnsiTheme="minorHAnsi" w:cstheme="minorHAnsi"/>
          <w:sz w:val="24"/>
          <w:szCs w:val="24"/>
        </w:rPr>
      </w:pPr>
    </w:p>
    <w:p w:rsidR="00C85319" w:rsidRDefault="00C85319" w:rsidP="00C85319">
      <w:pPr>
        <w:spacing w:after="0" w:line="360" w:lineRule="auto"/>
        <w:rPr>
          <w:rFonts w:asciiTheme="minorHAnsi" w:hAnsiTheme="minorHAnsi" w:cstheme="minorHAnsi"/>
          <w:sz w:val="24"/>
          <w:szCs w:val="24"/>
        </w:rPr>
      </w:pPr>
    </w:p>
    <w:p w:rsidR="007354C6" w:rsidRDefault="007354C6" w:rsidP="001034D9">
      <w:pPr>
        <w:spacing w:after="0" w:line="360" w:lineRule="auto"/>
        <w:rPr>
          <w:rFonts w:asciiTheme="minorHAnsi" w:hAnsiTheme="minorHAnsi" w:cstheme="minorHAnsi"/>
          <w:sz w:val="32"/>
          <w:szCs w:val="32"/>
          <w:u w:val="single"/>
        </w:rPr>
      </w:pPr>
    </w:p>
    <w:sectPr w:rsidR="007354C6" w:rsidSect="00452149">
      <w:headerReference w:type="default" r:id="rId9"/>
      <w:footerReference w:type="default" r:id="rId10"/>
      <w:pgSz w:w="15840" w:h="12240" w:orient="landscape"/>
      <w:pgMar w:top="994" w:right="1440" w:bottom="547"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E22" w:rsidRDefault="00722E22" w:rsidP="007C5C7E">
      <w:pPr>
        <w:spacing w:after="0" w:line="240" w:lineRule="auto"/>
      </w:pPr>
      <w:r>
        <w:separator/>
      </w:r>
    </w:p>
  </w:endnote>
  <w:endnote w:type="continuationSeparator" w:id="0">
    <w:p w:rsidR="00722E22" w:rsidRDefault="00722E22"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445379"/>
      <w:docPartObj>
        <w:docPartGallery w:val="Page Numbers (Bottom of Page)"/>
        <w:docPartUnique/>
      </w:docPartObj>
    </w:sdtPr>
    <w:sdtEndPr/>
    <w:sdtContent>
      <w:p w:rsidR="0052716F" w:rsidRDefault="00722E22">
        <w:pPr>
          <w:pStyle w:val="Footer"/>
          <w:jc w:val="right"/>
        </w:pPr>
        <w:r>
          <w:fldChar w:fldCharType="begin"/>
        </w:r>
        <w:r>
          <w:instrText xml:space="preserve"> PAGE   \* MERGEFORMAT </w:instrText>
        </w:r>
        <w:r>
          <w:fldChar w:fldCharType="separate"/>
        </w:r>
        <w:r w:rsidR="00483455">
          <w:rPr>
            <w:noProof/>
          </w:rPr>
          <w:t>1</w:t>
        </w:r>
        <w:r>
          <w:rPr>
            <w:noProof/>
          </w:rPr>
          <w:fldChar w:fldCharType="end"/>
        </w:r>
      </w:p>
    </w:sdtContent>
  </w:sdt>
  <w:p w:rsidR="0052716F" w:rsidRDefault="00527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E22" w:rsidRDefault="00722E22" w:rsidP="007C5C7E">
      <w:pPr>
        <w:spacing w:after="0" w:line="240" w:lineRule="auto"/>
      </w:pPr>
      <w:r>
        <w:separator/>
      </w:r>
    </w:p>
  </w:footnote>
  <w:footnote w:type="continuationSeparator" w:id="0">
    <w:p w:rsidR="00722E22" w:rsidRDefault="00722E22"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6F" w:rsidRDefault="00452149" w:rsidP="001034D9">
    <w:pPr>
      <w:pStyle w:val="Header"/>
      <w:jc w:val="center"/>
    </w:pPr>
    <w:r>
      <w:t>Everglades/Jean Craighead George/Created by Recovery School District</w:t>
    </w:r>
  </w:p>
  <w:p w:rsidR="0052716F" w:rsidRDefault="005271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780854"/>
    <w:multiLevelType w:val="hybridMultilevel"/>
    <w:tmpl w:val="A0BCC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93C0D"/>
    <w:multiLevelType w:val="hybridMultilevel"/>
    <w:tmpl w:val="EEC80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162BB9"/>
    <w:multiLevelType w:val="hybridMultilevel"/>
    <w:tmpl w:val="EA54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2067F8"/>
    <w:multiLevelType w:val="hybridMultilevel"/>
    <w:tmpl w:val="FDA8B8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0566B1"/>
    <w:multiLevelType w:val="hybridMultilevel"/>
    <w:tmpl w:val="EEC80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E95468"/>
    <w:multiLevelType w:val="hybridMultilevel"/>
    <w:tmpl w:val="38B85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F5E4CC5"/>
    <w:multiLevelType w:val="hybridMultilevel"/>
    <w:tmpl w:val="D9620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7080D7B"/>
    <w:multiLevelType w:val="hybridMultilevel"/>
    <w:tmpl w:val="D9148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913E85"/>
    <w:multiLevelType w:val="hybridMultilevel"/>
    <w:tmpl w:val="14ECF91C"/>
    <w:lvl w:ilvl="0" w:tplc="F8AEDC32">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462FCD"/>
    <w:multiLevelType w:val="hybridMultilevel"/>
    <w:tmpl w:val="CBEA7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9452A97"/>
    <w:multiLevelType w:val="hybridMultilevel"/>
    <w:tmpl w:val="7F92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11"/>
  </w:num>
  <w:num w:numId="4">
    <w:abstractNumId w:val="10"/>
  </w:num>
  <w:num w:numId="5">
    <w:abstractNumId w:val="2"/>
  </w:num>
  <w:num w:numId="6">
    <w:abstractNumId w:val="12"/>
  </w:num>
  <w:num w:numId="7">
    <w:abstractNumId w:val="14"/>
  </w:num>
  <w:num w:numId="8">
    <w:abstractNumId w:val="0"/>
  </w:num>
  <w:num w:numId="9">
    <w:abstractNumId w:val="21"/>
  </w:num>
  <w:num w:numId="10">
    <w:abstractNumId w:val="16"/>
  </w:num>
  <w:num w:numId="11">
    <w:abstractNumId w:val="20"/>
  </w:num>
  <w:num w:numId="12">
    <w:abstractNumId w:val="4"/>
  </w:num>
  <w:num w:numId="13">
    <w:abstractNumId w:val="22"/>
  </w:num>
  <w:num w:numId="14">
    <w:abstractNumId w:val="23"/>
  </w:num>
  <w:num w:numId="15">
    <w:abstractNumId w:val="13"/>
  </w:num>
  <w:num w:numId="16">
    <w:abstractNumId w:val="18"/>
  </w:num>
  <w:num w:numId="17">
    <w:abstractNumId w:val="19"/>
  </w:num>
  <w:num w:numId="18">
    <w:abstractNumId w:val="6"/>
  </w:num>
  <w:num w:numId="19">
    <w:abstractNumId w:val="15"/>
  </w:num>
  <w:num w:numId="20">
    <w:abstractNumId w:val="1"/>
  </w:num>
  <w:num w:numId="21">
    <w:abstractNumId w:val="9"/>
  </w:num>
  <w:num w:numId="22">
    <w:abstractNumId w:val="5"/>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51CB"/>
    <w:rsid w:val="00023430"/>
    <w:rsid w:val="00026D6A"/>
    <w:rsid w:val="00052573"/>
    <w:rsid w:val="000601D8"/>
    <w:rsid w:val="000629C6"/>
    <w:rsid w:val="00064AD4"/>
    <w:rsid w:val="00071186"/>
    <w:rsid w:val="0007569E"/>
    <w:rsid w:val="00081A99"/>
    <w:rsid w:val="000A0FE5"/>
    <w:rsid w:val="000B21CE"/>
    <w:rsid w:val="000B5786"/>
    <w:rsid w:val="000E1F12"/>
    <w:rsid w:val="001034D9"/>
    <w:rsid w:val="001068D8"/>
    <w:rsid w:val="0011569C"/>
    <w:rsid w:val="001211B3"/>
    <w:rsid w:val="00144A4B"/>
    <w:rsid w:val="00172736"/>
    <w:rsid w:val="00174578"/>
    <w:rsid w:val="00177848"/>
    <w:rsid w:val="00180E1A"/>
    <w:rsid w:val="0018635B"/>
    <w:rsid w:val="00193EB0"/>
    <w:rsid w:val="001A37FA"/>
    <w:rsid w:val="001C1CAD"/>
    <w:rsid w:val="001C1D02"/>
    <w:rsid w:val="001D0CA9"/>
    <w:rsid w:val="001E3145"/>
    <w:rsid w:val="001F1840"/>
    <w:rsid w:val="001F2BBC"/>
    <w:rsid w:val="00210FBE"/>
    <w:rsid w:val="002244C5"/>
    <w:rsid w:val="002269C7"/>
    <w:rsid w:val="00247713"/>
    <w:rsid w:val="002636A9"/>
    <w:rsid w:val="00264376"/>
    <w:rsid w:val="002806AD"/>
    <w:rsid w:val="00285A16"/>
    <w:rsid w:val="00286F6B"/>
    <w:rsid w:val="00293076"/>
    <w:rsid w:val="002C77A8"/>
    <w:rsid w:val="002F4D99"/>
    <w:rsid w:val="00320A5A"/>
    <w:rsid w:val="003226F0"/>
    <w:rsid w:val="00344C0F"/>
    <w:rsid w:val="003539FB"/>
    <w:rsid w:val="00353ED8"/>
    <w:rsid w:val="0035562C"/>
    <w:rsid w:val="00357D5B"/>
    <w:rsid w:val="00364B70"/>
    <w:rsid w:val="00382434"/>
    <w:rsid w:val="00382BB8"/>
    <w:rsid w:val="0038382B"/>
    <w:rsid w:val="00385A5C"/>
    <w:rsid w:val="00391201"/>
    <w:rsid w:val="003C4B0D"/>
    <w:rsid w:val="003E0AAA"/>
    <w:rsid w:val="003E311F"/>
    <w:rsid w:val="003F6F1F"/>
    <w:rsid w:val="00406ACF"/>
    <w:rsid w:val="00432FC1"/>
    <w:rsid w:val="00433701"/>
    <w:rsid w:val="00451B62"/>
    <w:rsid w:val="00452149"/>
    <w:rsid w:val="004632E3"/>
    <w:rsid w:val="004661F5"/>
    <w:rsid w:val="00483455"/>
    <w:rsid w:val="004A1826"/>
    <w:rsid w:val="004A47B4"/>
    <w:rsid w:val="004B0413"/>
    <w:rsid w:val="004B2372"/>
    <w:rsid w:val="004B53C1"/>
    <w:rsid w:val="004C6DE1"/>
    <w:rsid w:val="004D3BFD"/>
    <w:rsid w:val="004D4480"/>
    <w:rsid w:val="004D75B5"/>
    <w:rsid w:val="004E58C1"/>
    <w:rsid w:val="004F0F1F"/>
    <w:rsid w:val="004F2ACC"/>
    <w:rsid w:val="0050586E"/>
    <w:rsid w:val="0051633D"/>
    <w:rsid w:val="00520548"/>
    <w:rsid w:val="005222B3"/>
    <w:rsid w:val="0052321E"/>
    <w:rsid w:val="0052716F"/>
    <w:rsid w:val="00545861"/>
    <w:rsid w:val="005464AA"/>
    <w:rsid w:val="00551164"/>
    <w:rsid w:val="005572B3"/>
    <w:rsid w:val="00557D31"/>
    <w:rsid w:val="00576617"/>
    <w:rsid w:val="0058463C"/>
    <w:rsid w:val="00584850"/>
    <w:rsid w:val="00585417"/>
    <w:rsid w:val="0059136E"/>
    <w:rsid w:val="005940DF"/>
    <w:rsid w:val="00595C59"/>
    <w:rsid w:val="005A51BF"/>
    <w:rsid w:val="005B6C42"/>
    <w:rsid w:val="005C0F7B"/>
    <w:rsid w:val="005D46BA"/>
    <w:rsid w:val="005E4E08"/>
    <w:rsid w:val="005F445E"/>
    <w:rsid w:val="005F6F91"/>
    <w:rsid w:val="00600761"/>
    <w:rsid w:val="0060173A"/>
    <w:rsid w:val="006369BC"/>
    <w:rsid w:val="00676897"/>
    <w:rsid w:val="00685BC5"/>
    <w:rsid w:val="00693774"/>
    <w:rsid w:val="006A0D76"/>
    <w:rsid w:val="006B4055"/>
    <w:rsid w:val="006C2580"/>
    <w:rsid w:val="006C7927"/>
    <w:rsid w:val="006F03E1"/>
    <w:rsid w:val="006F13A3"/>
    <w:rsid w:val="0070286B"/>
    <w:rsid w:val="0071162C"/>
    <w:rsid w:val="00711F4B"/>
    <w:rsid w:val="0071580F"/>
    <w:rsid w:val="00721763"/>
    <w:rsid w:val="00722E22"/>
    <w:rsid w:val="00723A87"/>
    <w:rsid w:val="007279EA"/>
    <w:rsid w:val="007354C6"/>
    <w:rsid w:val="007750E5"/>
    <w:rsid w:val="0077610F"/>
    <w:rsid w:val="007775D7"/>
    <w:rsid w:val="00795060"/>
    <w:rsid w:val="007B449E"/>
    <w:rsid w:val="007B466D"/>
    <w:rsid w:val="007C1EF1"/>
    <w:rsid w:val="007C2CF3"/>
    <w:rsid w:val="007C5C7E"/>
    <w:rsid w:val="00813997"/>
    <w:rsid w:val="00816EE6"/>
    <w:rsid w:val="0082475F"/>
    <w:rsid w:val="00841C15"/>
    <w:rsid w:val="008437BA"/>
    <w:rsid w:val="008517EB"/>
    <w:rsid w:val="0085224F"/>
    <w:rsid w:val="0085280E"/>
    <w:rsid w:val="0085462B"/>
    <w:rsid w:val="00865321"/>
    <w:rsid w:val="008A3ED3"/>
    <w:rsid w:val="008B3C79"/>
    <w:rsid w:val="008C4D8F"/>
    <w:rsid w:val="008D30C9"/>
    <w:rsid w:val="008E2FB2"/>
    <w:rsid w:val="008F269D"/>
    <w:rsid w:val="009124DE"/>
    <w:rsid w:val="00922685"/>
    <w:rsid w:val="0093038E"/>
    <w:rsid w:val="0093474C"/>
    <w:rsid w:val="00940943"/>
    <w:rsid w:val="0095234C"/>
    <w:rsid w:val="00953F94"/>
    <w:rsid w:val="00966189"/>
    <w:rsid w:val="00970D74"/>
    <w:rsid w:val="0098046D"/>
    <w:rsid w:val="00986747"/>
    <w:rsid w:val="00994878"/>
    <w:rsid w:val="009B08A6"/>
    <w:rsid w:val="009B2F14"/>
    <w:rsid w:val="009C00BE"/>
    <w:rsid w:val="009C2725"/>
    <w:rsid w:val="009C5858"/>
    <w:rsid w:val="009D12D2"/>
    <w:rsid w:val="009D602B"/>
    <w:rsid w:val="009E6E94"/>
    <w:rsid w:val="009E7AE9"/>
    <w:rsid w:val="009F65AA"/>
    <w:rsid w:val="00A32132"/>
    <w:rsid w:val="00A4516C"/>
    <w:rsid w:val="00A60DBD"/>
    <w:rsid w:val="00A72206"/>
    <w:rsid w:val="00A72BAD"/>
    <w:rsid w:val="00A74BCC"/>
    <w:rsid w:val="00A75BAF"/>
    <w:rsid w:val="00A803B0"/>
    <w:rsid w:val="00AC0831"/>
    <w:rsid w:val="00AC3DFD"/>
    <w:rsid w:val="00AC67AC"/>
    <w:rsid w:val="00AD155A"/>
    <w:rsid w:val="00AE026E"/>
    <w:rsid w:val="00AE187D"/>
    <w:rsid w:val="00AF3190"/>
    <w:rsid w:val="00AF6459"/>
    <w:rsid w:val="00B0000C"/>
    <w:rsid w:val="00B02726"/>
    <w:rsid w:val="00B13FBF"/>
    <w:rsid w:val="00B349D2"/>
    <w:rsid w:val="00B44D3C"/>
    <w:rsid w:val="00B474EF"/>
    <w:rsid w:val="00B855AE"/>
    <w:rsid w:val="00B96BCE"/>
    <w:rsid w:val="00B9763E"/>
    <w:rsid w:val="00BD1A93"/>
    <w:rsid w:val="00BF5023"/>
    <w:rsid w:val="00BF778D"/>
    <w:rsid w:val="00BF7B2A"/>
    <w:rsid w:val="00C31A37"/>
    <w:rsid w:val="00C6107E"/>
    <w:rsid w:val="00C62ECC"/>
    <w:rsid w:val="00C67BC6"/>
    <w:rsid w:val="00C85319"/>
    <w:rsid w:val="00C85F33"/>
    <w:rsid w:val="00C903EA"/>
    <w:rsid w:val="00C96AC3"/>
    <w:rsid w:val="00C976B9"/>
    <w:rsid w:val="00CA07EF"/>
    <w:rsid w:val="00CA218E"/>
    <w:rsid w:val="00CC51A2"/>
    <w:rsid w:val="00CD3C10"/>
    <w:rsid w:val="00CD653E"/>
    <w:rsid w:val="00CD6B7F"/>
    <w:rsid w:val="00CF3DCC"/>
    <w:rsid w:val="00D06B42"/>
    <w:rsid w:val="00D140AD"/>
    <w:rsid w:val="00D15D0B"/>
    <w:rsid w:val="00D50B26"/>
    <w:rsid w:val="00D73996"/>
    <w:rsid w:val="00D83E30"/>
    <w:rsid w:val="00D978DA"/>
    <w:rsid w:val="00DA55BE"/>
    <w:rsid w:val="00DA5A46"/>
    <w:rsid w:val="00DA6AE5"/>
    <w:rsid w:val="00DB7DBA"/>
    <w:rsid w:val="00E22959"/>
    <w:rsid w:val="00E40674"/>
    <w:rsid w:val="00E44C8B"/>
    <w:rsid w:val="00E652DA"/>
    <w:rsid w:val="00E7112C"/>
    <w:rsid w:val="00E75793"/>
    <w:rsid w:val="00E765C2"/>
    <w:rsid w:val="00E87EA5"/>
    <w:rsid w:val="00E97AA1"/>
    <w:rsid w:val="00EB189B"/>
    <w:rsid w:val="00EB4332"/>
    <w:rsid w:val="00EC22D7"/>
    <w:rsid w:val="00EE331F"/>
    <w:rsid w:val="00F06013"/>
    <w:rsid w:val="00F13AFC"/>
    <w:rsid w:val="00F148A6"/>
    <w:rsid w:val="00F21618"/>
    <w:rsid w:val="00F23117"/>
    <w:rsid w:val="00F37E68"/>
    <w:rsid w:val="00F636D0"/>
    <w:rsid w:val="00F65B9F"/>
    <w:rsid w:val="00F66BAA"/>
    <w:rsid w:val="00F8197E"/>
    <w:rsid w:val="00F87EC0"/>
    <w:rsid w:val="00F93D68"/>
    <w:rsid w:val="00F94157"/>
    <w:rsid w:val="00F975B9"/>
    <w:rsid w:val="00FA3194"/>
    <w:rsid w:val="00FA641E"/>
    <w:rsid w:val="00FA678A"/>
    <w:rsid w:val="00FB2380"/>
    <w:rsid w:val="00FC0021"/>
    <w:rsid w:val="00FD33F8"/>
    <w:rsid w:val="00FF418D"/>
    <w:rsid w:val="00FF7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1C1CAD"/>
    <w:rPr>
      <w:sz w:val="18"/>
      <w:szCs w:val="18"/>
    </w:rPr>
  </w:style>
  <w:style w:type="paragraph" w:styleId="CommentText">
    <w:name w:val="annotation text"/>
    <w:basedOn w:val="Normal"/>
    <w:link w:val="CommentTextChar"/>
    <w:uiPriority w:val="99"/>
    <w:unhideWhenUsed/>
    <w:rsid w:val="001C1CAD"/>
    <w:pPr>
      <w:spacing w:line="240" w:lineRule="auto"/>
    </w:pPr>
    <w:rPr>
      <w:sz w:val="24"/>
      <w:szCs w:val="24"/>
    </w:rPr>
  </w:style>
  <w:style w:type="character" w:customStyle="1" w:styleId="CommentTextChar">
    <w:name w:val="Comment Text Char"/>
    <w:basedOn w:val="DefaultParagraphFont"/>
    <w:link w:val="CommentText"/>
    <w:uiPriority w:val="99"/>
    <w:rsid w:val="001C1CAD"/>
    <w:rPr>
      <w:sz w:val="24"/>
      <w:szCs w:val="24"/>
    </w:rPr>
  </w:style>
  <w:style w:type="paragraph" w:styleId="CommentSubject">
    <w:name w:val="annotation subject"/>
    <w:basedOn w:val="CommentText"/>
    <w:next w:val="CommentText"/>
    <w:link w:val="CommentSubjectChar"/>
    <w:uiPriority w:val="99"/>
    <w:semiHidden/>
    <w:unhideWhenUsed/>
    <w:rsid w:val="001C1CAD"/>
    <w:rPr>
      <w:b/>
      <w:bCs/>
      <w:sz w:val="20"/>
      <w:szCs w:val="20"/>
    </w:rPr>
  </w:style>
  <w:style w:type="character" w:customStyle="1" w:styleId="CommentSubjectChar">
    <w:name w:val="Comment Subject Char"/>
    <w:basedOn w:val="CommentTextChar"/>
    <w:link w:val="CommentSubject"/>
    <w:uiPriority w:val="99"/>
    <w:semiHidden/>
    <w:rsid w:val="001C1CAD"/>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1C1CAD"/>
    <w:rPr>
      <w:sz w:val="18"/>
      <w:szCs w:val="18"/>
    </w:rPr>
  </w:style>
  <w:style w:type="paragraph" w:styleId="CommentText">
    <w:name w:val="annotation text"/>
    <w:basedOn w:val="Normal"/>
    <w:link w:val="CommentTextChar"/>
    <w:uiPriority w:val="99"/>
    <w:unhideWhenUsed/>
    <w:rsid w:val="001C1CAD"/>
    <w:pPr>
      <w:spacing w:line="240" w:lineRule="auto"/>
    </w:pPr>
    <w:rPr>
      <w:sz w:val="24"/>
      <w:szCs w:val="24"/>
    </w:rPr>
  </w:style>
  <w:style w:type="character" w:customStyle="1" w:styleId="CommentTextChar">
    <w:name w:val="Comment Text Char"/>
    <w:basedOn w:val="DefaultParagraphFont"/>
    <w:link w:val="CommentText"/>
    <w:uiPriority w:val="99"/>
    <w:rsid w:val="001C1CAD"/>
    <w:rPr>
      <w:sz w:val="24"/>
      <w:szCs w:val="24"/>
    </w:rPr>
  </w:style>
  <w:style w:type="paragraph" w:styleId="CommentSubject">
    <w:name w:val="annotation subject"/>
    <w:basedOn w:val="CommentText"/>
    <w:next w:val="CommentText"/>
    <w:link w:val="CommentSubjectChar"/>
    <w:uiPriority w:val="99"/>
    <w:semiHidden/>
    <w:unhideWhenUsed/>
    <w:rsid w:val="001C1CAD"/>
    <w:rPr>
      <w:b/>
      <w:bCs/>
      <w:sz w:val="20"/>
      <w:szCs w:val="20"/>
    </w:rPr>
  </w:style>
  <w:style w:type="character" w:customStyle="1" w:styleId="CommentSubjectChar">
    <w:name w:val="Comment Subject Char"/>
    <w:basedOn w:val="CommentTextChar"/>
    <w:link w:val="CommentSubject"/>
    <w:uiPriority w:val="99"/>
    <w:semiHidden/>
    <w:rsid w:val="001C1CA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71F3C-7DD9-4458-80E6-641B5BBC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2012-04-11T15:34:00Z</cp:lastPrinted>
  <dcterms:created xsi:type="dcterms:W3CDTF">2013-10-03T15:08:00Z</dcterms:created>
  <dcterms:modified xsi:type="dcterms:W3CDTF">2013-10-03T15:08:00Z</dcterms:modified>
</cp:coreProperties>
</file>