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2E" w:rsidRPr="000A1B2E" w:rsidRDefault="003902FF" w:rsidP="003902FF">
      <w:pPr>
        <w:widowControl w:val="0"/>
        <w:autoSpaceDE w:val="0"/>
        <w:autoSpaceDN w:val="0"/>
        <w:adjustRightInd w:val="0"/>
        <w:spacing w:line="360" w:lineRule="auto"/>
        <w:contextualSpacing/>
        <w:rPr>
          <w:rFonts w:ascii="Calibri" w:hAnsi="Calibri" w:cs="Times"/>
          <w:sz w:val="32"/>
          <w:szCs w:val="32"/>
          <w:lang w:eastAsia="ja-JP"/>
        </w:rPr>
      </w:pPr>
      <w:r>
        <w:rPr>
          <w:rFonts w:ascii="Calibri" w:hAnsi="Calibri" w:cs="Times"/>
          <w:sz w:val="32"/>
          <w:szCs w:val="32"/>
          <w:lang w:eastAsia="ja-JP"/>
        </w:rPr>
        <w:t>Unit</w:t>
      </w:r>
      <w:r w:rsidR="000A1B2E" w:rsidRPr="000A1B2E">
        <w:rPr>
          <w:rFonts w:ascii="Calibri" w:hAnsi="Calibri" w:cs="Times"/>
          <w:sz w:val="32"/>
          <w:szCs w:val="32"/>
          <w:lang w:eastAsia="ja-JP"/>
        </w:rPr>
        <w:t xml:space="preserve"> 6/Week 1</w:t>
      </w:r>
    </w:p>
    <w:p w:rsidR="003902FF" w:rsidRDefault="000A1B2E" w:rsidP="003902FF">
      <w:pPr>
        <w:widowControl w:val="0"/>
        <w:autoSpaceDE w:val="0"/>
        <w:autoSpaceDN w:val="0"/>
        <w:adjustRightInd w:val="0"/>
        <w:spacing w:line="360" w:lineRule="auto"/>
        <w:contextualSpacing/>
        <w:rPr>
          <w:rFonts w:ascii="Calibri" w:hAnsi="Calibri" w:cs="Times"/>
          <w:sz w:val="32"/>
          <w:szCs w:val="32"/>
          <w:u w:val="single"/>
          <w:lang w:eastAsia="ja-JP"/>
        </w:rPr>
      </w:pPr>
      <w:r w:rsidRPr="000A1B2E">
        <w:rPr>
          <w:rFonts w:ascii="Calibri" w:hAnsi="Calibri" w:cs="Times"/>
          <w:sz w:val="32"/>
          <w:szCs w:val="32"/>
          <w:u w:val="single"/>
          <w:lang w:eastAsia="ja-JP"/>
        </w:rPr>
        <w:t xml:space="preserve">Title: </w:t>
      </w:r>
      <w:r w:rsidRPr="003902FF">
        <w:rPr>
          <w:rFonts w:ascii="Calibri" w:hAnsi="Calibri" w:cs="Times"/>
          <w:sz w:val="32"/>
          <w:szCs w:val="32"/>
          <w:lang w:eastAsia="ja-JP"/>
        </w:rPr>
        <w:t xml:space="preserve">My Side of the Mountain </w:t>
      </w:r>
    </w:p>
    <w:p w:rsidR="003902FF" w:rsidRPr="003902FF" w:rsidRDefault="000A1B2E" w:rsidP="003902FF">
      <w:pPr>
        <w:widowControl w:val="0"/>
        <w:autoSpaceDE w:val="0"/>
        <w:autoSpaceDN w:val="0"/>
        <w:adjustRightInd w:val="0"/>
        <w:spacing w:line="360" w:lineRule="auto"/>
        <w:contextualSpacing/>
        <w:rPr>
          <w:rFonts w:ascii="Calibri" w:hAnsi="Calibri" w:cs="Times"/>
          <w:sz w:val="32"/>
          <w:szCs w:val="32"/>
          <w:u w:val="single"/>
          <w:lang w:eastAsia="ja-JP"/>
        </w:rPr>
      </w:pPr>
      <w:r w:rsidRPr="000A1B2E">
        <w:rPr>
          <w:rFonts w:ascii="Calibri" w:hAnsi="Calibri" w:cs="Times"/>
          <w:sz w:val="32"/>
          <w:szCs w:val="32"/>
          <w:u w:val="single"/>
          <w:lang w:eastAsia="ja-JP"/>
        </w:rPr>
        <w:t>Suggested Time:</w:t>
      </w:r>
      <w:r w:rsidRPr="000A1B2E">
        <w:rPr>
          <w:rFonts w:ascii="Calibri" w:hAnsi="Calibri" w:cs="Times"/>
          <w:sz w:val="32"/>
          <w:szCs w:val="32"/>
          <w:u w:val="single"/>
          <w:lang w:eastAsia="ja-JP"/>
        </w:rPr>
        <w:tab/>
      </w:r>
      <w:r w:rsidR="003902FF">
        <w:rPr>
          <w:rFonts w:ascii="Calibri" w:hAnsi="Calibri" w:cs="Times"/>
          <w:sz w:val="32"/>
          <w:szCs w:val="32"/>
          <w:lang w:eastAsia="ja-JP"/>
        </w:rPr>
        <w:t xml:space="preserve"> </w:t>
      </w:r>
      <w:r w:rsidRPr="000A1B2E">
        <w:rPr>
          <w:rFonts w:ascii="Calibri" w:hAnsi="Calibri" w:cs="Times"/>
          <w:sz w:val="32"/>
          <w:szCs w:val="32"/>
          <w:lang w:eastAsia="ja-JP"/>
        </w:rPr>
        <w:t>5 days (45 minutes per day)</w:t>
      </w:r>
    </w:p>
    <w:p w:rsidR="000A1B2E" w:rsidRPr="000A1B2E" w:rsidRDefault="000A1B2E" w:rsidP="003902FF">
      <w:pPr>
        <w:widowControl w:val="0"/>
        <w:autoSpaceDE w:val="0"/>
        <w:autoSpaceDN w:val="0"/>
        <w:adjustRightInd w:val="0"/>
        <w:spacing w:line="360" w:lineRule="auto"/>
        <w:contextualSpacing/>
        <w:rPr>
          <w:rFonts w:ascii="Calibri" w:hAnsi="Calibri" w:cs="Times"/>
          <w:sz w:val="32"/>
          <w:szCs w:val="32"/>
          <w:lang w:eastAsia="ja-JP"/>
        </w:rPr>
      </w:pPr>
      <w:r w:rsidRPr="000A1B2E">
        <w:rPr>
          <w:rFonts w:ascii="Calibri" w:hAnsi="Calibri" w:cs="Times"/>
          <w:sz w:val="32"/>
          <w:szCs w:val="32"/>
          <w:u w:val="single"/>
          <w:lang w:eastAsia="ja-JP"/>
        </w:rPr>
        <w:t>Common Core ELA Standards</w:t>
      </w:r>
      <w:r w:rsidR="003902FF">
        <w:rPr>
          <w:rFonts w:ascii="Calibri" w:hAnsi="Calibri" w:cs="Times"/>
          <w:sz w:val="32"/>
          <w:szCs w:val="32"/>
          <w:u w:val="single"/>
          <w:lang w:eastAsia="ja-JP"/>
        </w:rPr>
        <w:t>:</w:t>
      </w:r>
      <w:r w:rsidR="003902FF">
        <w:rPr>
          <w:rFonts w:ascii="Calibri" w:hAnsi="Calibri" w:cs="Times"/>
          <w:sz w:val="32"/>
          <w:szCs w:val="32"/>
          <w:lang w:eastAsia="ja-JP"/>
        </w:rPr>
        <w:t xml:space="preserve"> </w:t>
      </w:r>
      <w:r w:rsidRPr="000A1B2E">
        <w:rPr>
          <w:rFonts w:ascii="Calibri" w:hAnsi="Calibri" w:cs="Times"/>
          <w:sz w:val="32"/>
          <w:szCs w:val="32"/>
          <w:lang w:eastAsia="ja-JP"/>
        </w:rPr>
        <w:t xml:space="preserve">RL.5.1, RL.5.2, RL.5.3, RL.5.4, RL.5.10, RF.5.4, W.5.9, L.5.1, L.5.2, L.5.3, L.5.4, L.5.5, L.5.6 </w:t>
      </w:r>
    </w:p>
    <w:p w:rsidR="000A1B2E" w:rsidRPr="000A1B2E" w:rsidRDefault="000A1B2E" w:rsidP="003902FF">
      <w:pPr>
        <w:widowControl w:val="0"/>
        <w:autoSpaceDE w:val="0"/>
        <w:autoSpaceDN w:val="0"/>
        <w:adjustRightInd w:val="0"/>
        <w:spacing w:line="360" w:lineRule="auto"/>
        <w:contextualSpacing/>
        <w:rPr>
          <w:rFonts w:ascii="Calibri" w:hAnsi="Calibri" w:cs="Times"/>
          <w:sz w:val="32"/>
          <w:szCs w:val="32"/>
          <w:lang w:eastAsia="ja-JP"/>
        </w:rPr>
      </w:pPr>
    </w:p>
    <w:p w:rsidR="000A1B2E" w:rsidRPr="000A1B2E" w:rsidRDefault="000A1B2E" w:rsidP="003902FF">
      <w:pPr>
        <w:widowControl w:val="0"/>
        <w:autoSpaceDE w:val="0"/>
        <w:autoSpaceDN w:val="0"/>
        <w:adjustRightInd w:val="0"/>
        <w:spacing w:line="360" w:lineRule="auto"/>
        <w:contextualSpacing/>
        <w:rPr>
          <w:rFonts w:ascii="Calibri" w:hAnsi="Calibri" w:cs="Times"/>
          <w:sz w:val="32"/>
          <w:szCs w:val="32"/>
          <w:u w:val="single"/>
          <w:lang w:eastAsia="ja-JP"/>
        </w:rPr>
      </w:pPr>
      <w:r w:rsidRPr="000A1B2E">
        <w:rPr>
          <w:rFonts w:ascii="Calibri" w:hAnsi="Calibri" w:cs="Times"/>
          <w:sz w:val="32"/>
          <w:szCs w:val="32"/>
          <w:u w:val="single"/>
          <w:lang w:eastAsia="ja-JP"/>
        </w:rPr>
        <w:t>Teacher Instructions</w:t>
      </w:r>
    </w:p>
    <w:p w:rsidR="000A1B2E" w:rsidRPr="000A1B2E" w:rsidRDefault="000A1B2E" w:rsidP="003902FF">
      <w:pPr>
        <w:widowControl w:val="0"/>
        <w:autoSpaceDE w:val="0"/>
        <w:autoSpaceDN w:val="0"/>
        <w:adjustRightInd w:val="0"/>
        <w:spacing w:line="360" w:lineRule="auto"/>
        <w:contextualSpacing/>
        <w:rPr>
          <w:rFonts w:ascii="Calibri" w:hAnsi="Calibri" w:cs="Times"/>
          <w:i/>
          <w:iCs/>
          <w:lang w:eastAsia="ja-JP"/>
        </w:rPr>
      </w:pPr>
      <w:r w:rsidRPr="000A1B2E">
        <w:rPr>
          <w:rFonts w:ascii="Calibri" w:hAnsi="Calibri" w:cs="Times"/>
          <w:i/>
          <w:iCs/>
          <w:lang w:eastAsia="ja-JP"/>
        </w:rPr>
        <w:t>Refer to the Introduction for further details.</w:t>
      </w:r>
    </w:p>
    <w:p w:rsidR="000A1B2E" w:rsidRPr="000A1B2E" w:rsidRDefault="000A1B2E" w:rsidP="003902FF">
      <w:pPr>
        <w:widowControl w:val="0"/>
        <w:autoSpaceDE w:val="0"/>
        <w:autoSpaceDN w:val="0"/>
        <w:adjustRightInd w:val="0"/>
        <w:spacing w:line="360" w:lineRule="auto"/>
        <w:contextualSpacing/>
        <w:rPr>
          <w:rFonts w:ascii="Calibri" w:hAnsi="Calibri" w:cs="Times"/>
          <w:b/>
          <w:bCs/>
          <w:lang w:eastAsia="ja-JP"/>
        </w:rPr>
      </w:pPr>
      <w:r w:rsidRPr="000A1B2E">
        <w:rPr>
          <w:rFonts w:ascii="Calibri" w:hAnsi="Calibri" w:cs="Times"/>
          <w:b/>
          <w:bCs/>
          <w:lang w:eastAsia="ja-JP"/>
        </w:rPr>
        <w:t>Before Teaching</w:t>
      </w:r>
    </w:p>
    <w:p w:rsidR="000A1B2E" w:rsidRPr="003902FF" w:rsidRDefault="000A1B2E" w:rsidP="003902FF">
      <w:pPr>
        <w:pStyle w:val="ListParagraph"/>
        <w:widowControl w:val="0"/>
        <w:numPr>
          <w:ilvl w:val="0"/>
          <w:numId w:val="9"/>
        </w:numPr>
        <w:tabs>
          <w:tab w:val="left" w:pos="220"/>
          <w:tab w:val="left" w:pos="720"/>
        </w:tabs>
        <w:autoSpaceDE w:val="0"/>
        <w:autoSpaceDN w:val="0"/>
        <w:adjustRightInd w:val="0"/>
        <w:spacing w:line="360" w:lineRule="auto"/>
        <w:rPr>
          <w:rFonts w:ascii="Calibri" w:hAnsi="Calibri" w:cs="Times"/>
          <w:lang w:eastAsia="ja-JP"/>
        </w:rPr>
      </w:pPr>
      <w:r w:rsidRPr="003902FF">
        <w:rPr>
          <w:rFonts w:ascii="Calibri" w:hAnsi="Calibri" w:cs="Times"/>
          <w:lang w:eastAsia="ja-JP"/>
        </w:rPr>
        <w:t xml:space="preserve">Read the Big Ideas and Key Understandings and the Synopsis.  Please do </w:t>
      </w:r>
      <w:r w:rsidRPr="003902FF">
        <w:rPr>
          <w:rFonts w:ascii="Calibri" w:hAnsi="Calibri" w:cs="Times"/>
          <w:b/>
          <w:bCs/>
          <w:lang w:eastAsia="ja-JP"/>
        </w:rPr>
        <w:t>not</w:t>
      </w:r>
      <w:r w:rsidRPr="003902FF">
        <w:rPr>
          <w:rFonts w:ascii="Calibri" w:hAnsi="Calibri" w:cs="Times"/>
          <w:lang w:eastAsia="ja-JP"/>
        </w:rPr>
        <w:t xml:space="preserve"> read this to the students.  This is a description for teachers, about the big ideas and key understanding that students should take away </w:t>
      </w:r>
      <w:r w:rsidRPr="003902FF">
        <w:rPr>
          <w:rFonts w:ascii="Calibri" w:hAnsi="Calibri" w:cs="Times"/>
          <w:b/>
          <w:bCs/>
          <w:lang w:eastAsia="ja-JP"/>
        </w:rPr>
        <w:t>after</w:t>
      </w:r>
      <w:r w:rsidRPr="003902FF">
        <w:rPr>
          <w:rFonts w:ascii="Calibri" w:hAnsi="Calibri" w:cs="Times"/>
          <w:lang w:eastAsia="ja-JP"/>
        </w:rPr>
        <w:t xml:space="preserve"> completing this task.</w:t>
      </w:r>
    </w:p>
    <w:p w:rsidR="000A1B2E" w:rsidRPr="000A1B2E" w:rsidRDefault="000A1B2E" w:rsidP="003902FF">
      <w:pPr>
        <w:widowControl w:val="0"/>
        <w:autoSpaceDE w:val="0"/>
        <w:autoSpaceDN w:val="0"/>
        <w:adjustRightInd w:val="0"/>
        <w:spacing w:line="360" w:lineRule="auto"/>
        <w:ind w:firstLine="360"/>
        <w:contextualSpacing/>
        <w:rPr>
          <w:rFonts w:ascii="Calibri" w:hAnsi="Calibri" w:cs="Times"/>
          <w:u w:val="single"/>
          <w:lang w:eastAsia="ja-JP"/>
        </w:rPr>
      </w:pPr>
      <w:r w:rsidRPr="000A1B2E">
        <w:rPr>
          <w:rFonts w:ascii="Calibri" w:hAnsi="Calibri" w:cs="Times"/>
          <w:u w:val="single"/>
          <w:lang w:eastAsia="ja-JP"/>
        </w:rPr>
        <w:t>Big Ideas and Key Understandings</w:t>
      </w:r>
    </w:p>
    <w:p w:rsidR="000A1B2E" w:rsidRPr="000A1B2E" w:rsidRDefault="000A1B2E" w:rsidP="003902FF">
      <w:pPr>
        <w:widowControl w:val="0"/>
        <w:autoSpaceDE w:val="0"/>
        <w:autoSpaceDN w:val="0"/>
        <w:adjustRightInd w:val="0"/>
        <w:spacing w:line="360" w:lineRule="auto"/>
        <w:ind w:left="360"/>
        <w:contextualSpacing/>
        <w:rPr>
          <w:rFonts w:ascii="Calibri" w:hAnsi="Calibri" w:cs="Times"/>
          <w:lang w:eastAsia="ja-JP"/>
        </w:rPr>
      </w:pPr>
      <w:r w:rsidRPr="000A1B2E">
        <w:rPr>
          <w:rFonts w:ascii="Calibri" w:hAnsi="Calibri" w:cs="Times"/>
          <w:lang w:eastAsia="ja-JP"/>
        </w:rPr>
        <w:t xml:space="preserve">Through friendship, courage, bravery, and the harmony within nature, people can survive independently. </w:t>
      </w:r>
    </w:p>
    <w:p w:rsidR="000A1B2E" w:rsidRPr="000A1B2E" w:rsidRDefault="000A1B2E" w:rsidP="003902FF">
      <w:pPr>
        <w:widowControl w:val="0"/>
        <w:autoSpaceDE w:val="0"/>
        <w:autoSpaceDN w:val="0"/>
        <w:adjustRightInd w:val="0"/>
        <w:spacing w:line="360" w:lineRule="auto"/>
        <w:ind w:left="360"/>
        <w:contextualSpacing/>
        <w:rPr>
          <w:rFonts w:ascii="Calibri" w:hAnsi="Calibri" w:cs="Times"/>
          <w:u w:val="single"/>
          <w:lang w:eastAsia="ja-JP"/>
        </w:rPr>
      </w:pPr>
      <w:r w:rsidRPr="000A1B2E">
        <w:rPr>
          <w:rFonts w:ascii="Calibri" w:hAnsi="Calibri" w:cs="Times"/>
          <w:u w:val="single"/>
          <w:lang w:eastAsia="ja-JP"/>
        </w:rPr>
        <w:t>Synopsis</w:t>
      </w:r>
    </w:p>
    <w:p w:rsidR="000A1B2E" w:rsidRPr="000A1B2E" w:rsidRDefault="000A1B2E" w:rsidP="003902FF">
      <w:pPr>
        <w:widowControl w:val="0"/>
        <w:autoSpaceDE w:val="0"/>
        <w:autoSpaceDN w:val="0"/>
        <w:adjustRightInd w:val="0"/>
        <w:spacing w:line="360" w:lineRule="auto"/>
        <w:ind w:left="720"/>
        <w:contextualSpacing/>
        <w:rPr>
          <w:rFonts w:ascii="Calibri" w:hAnsi="Calibri" w:cs="Times"/>
          <w:lang w:eastAsia="ja-JP"/>
        </w:rPr>
      </w:pPr>
      <w:r w:rsidRPr="000A1B2E">
        <w:rPr>
          <w:rFonts w:ascii="Calibri" w:hAnsi="Calibri" w:cs="Times"/>
          <w:lang w:eastAsia="ja-JP"/>
        </w:rPr>
        <w:t xml:space="preserve">Sam </w:t>
      </w:r>
      <w:proofErr w:type="spellStart"/>
      <w:r w:rsidRPr="000A1B2E">
        <w:rPr>
          <w:rFonts w:ascii="Calibri" w:hAnsi="Calibri" w:cs="Times"/>
          <w:lang w:eastAsia="ja-JP"/>
        </w:rPr>
        <w:t>Gribley</w:t>
      </w:r>
      <w:proofErr w:type="spellEnd"/>
      <w:r w:rsidRPr="000A1B2E">
        <w:rPr>
          <w:rFonts w:ascii="Calibri" w:hAnsi="Calibri" w:cs="Times"/>
          <w:lang w:eastAsia="ja-JP"/>
        </w:rPr>
        <w:t xml:space="preserve"> has been living alone in the woods all summer. Fall has arrived and the fear of winter has forced Sam to think of new ways to survive on his own. Through his survival on his own he has befriended and tamed a falcon, named Frightful. He has also decided to invite other forest animals over for a Halloween party. He realizes that it is harder to tell the forest </w:t>
      </w:r>
      <w:r w:rsidRPr="000A1B2E">
        <w:rPr>
          <w:rFonts w:ascii="Calibri" w:hAnsi="Calibri" w:cs="Times"/>
          <w:lang w:eastAsia="ja-JP"/>
        </w:rPr>
        <w:lastRenderedPageBreak/>
        <w:t>animals to leave.  Sam analyzes other animal’s characteristics to help him figure</w:t>
      </w:r>
      <w:r>
        <w:rPr>
          <w:rFonts w:ascii="Calibri" w:hAnsi="Calibri" w:cs="Times"/>
          <w:lang w:eastAsia="ja-JP"/>
        </w:rPr>
        <w:t xml:space="preserve"> out how he is going to survive.</w:t>
      </w:r>
    </w:p>
    <w:p w:rsidR="000A1B2E" w:rsidRPr="000A1B2E" w:rsidRDefault="000A1B2E" w:rsidP="003902FF">
      <w:pPr>
        <w:widowControl w:val="0"/>
        <w:autoSpaceDE w:val="0"/>
        <w:autoSpaceDN w:val="0"/>
        <w:adjustRightInd w:val="0"/>
        <w:spacing w:line="360" w:lineRule="auto"/>
        <w:ind w:left="360"/>
        <w:contextualSpacing/>
        <w:rPr>
          <w:rFonts w:ascii="Calibri" w:hAnsi="Calibri" w:cs="Times"/>
          <w:lang w:eastAsia="ja-JP"/>
        </w:rPr>
      </w:pPr>
    </w:p>
    <w:p w:rsidR="000A1B2E" w:rsidRPr="000A1B2E" w:rsidRDefault="000A1B2E" w:rsidP="003902FF">
      <w:pPr>
        <w:widowControl w:val="0"/>
        <w:numPr>
          <w:ilvl w:val="0"/>
          <w:numId w:val="2"/>
        </w:numPr>
        <w:tabs>
          <w:tab w:val="left" w:pos="220"/>
          <w:tab w:val="left" w:pos="720"/>
        </w:tabs>
        <w:autoSpaceDE w:val="0"/>
        <w:autoSpaceDN w:val="0"/>
        <w:adjustRightInd w:val="0"/>
        <w:spacing w:line="360" w:lineRule="auto"/>
        <w:ind w:hanging="720"/>
        <w:contextualSpacing/>
        <w:rPr>
          <w:rFonts w:ascii="Calibri" w:hAnsi="Calibri" w:cs="Times"/>
          <w:lang w:eastAsia="ja-JP"/>
        </w:rPr>
      </w:pPr>
      <w:r w:rsidRPr="000A1B2E">
        <w:rPr>
          <w:rFonts w:ascii="Calibri" w:hAnsi="Calibri" w:cs="Times"/>
          <w:lang w:eastAsia="ja-JP"/>
        </w:rPr>
        <w:t>Read entire main selection text, keeping in mind the Big Ideas and Key Understandings.</w:t>
      </w:r>
    </w:p>
    <w:p w:rsidR="000A1B2E" w:rsidRPr="000A1B2E" w:rsidRDefault="000A1B2E" w:rsidP="003902FF">
      <w:pPr>
        <w:widowControl w:val="0"/>
        <w:numPr>
          <w:ilvl w:val="0"/>
          <w:numId w:val="2"/>
        </w:numPr>
        <w:tabs>
          <w:tab w:val="left" w:pos="220"/>
          <w:tab w:val="left" w:pos="720"/>
        </w:tabs>
        <w:autoSpaceDE w:val="0"/>
        <w:autoSpaceDN w:val="0"/>
        <w:adjustRightInd w:val="0"/>
        <w:spacing w:line="360" w:lineRule="auto"/>
        <w:ind w:hanging="720"/>
        <w:contextualSpacing/>
        <w:rPr>
          <w:rFonts w:ascii="Calibri" w:hAnsi="Calibri" w:cs="Times"/>
          <w:lang w:eastAsia="ja-JP"/>
        </w:rPr>
      </w:pPr>
      <w:r w:rsidRPr="000A1B2E">
        <w:rPr>
          <w:rFonts w:ascii="Calibri" w:hAnsi="Calibri" w:cs="Times"/>
          <w:lang w:eastAsia="ja-JP"/>
        </w:rPr>
        <w:t>Re-read the main selection text while noting the stopping points for the Text Dependent Questions and teaching Vocabulary.</w:t>
      </w:r>
    </w:p>
    <w:p w:rsidR="000A1B2E" w:rsidRPr="000A1B2E" w:rsidRDefault="000A1B2E" w:rsidP="003902FF">
      <w:pPr>
        <w:widowControl w:val="0"/>
        <w:autoSpaceDE w:val="0"/>
        <w:autoSpaceDN w:val="0"/>
        <w:adjustRightInd w:val="0"/>
        <w:spacing w:line="360" w:lineRule="auto"/>
        <w:contextualSpacing/>
        <w:rPr>
          <w:rFonts w:ascii="Calibri" w:hAnsi="Calibri" w:cs="Times"/>
          <w:b/>
          <w:bCs/>
          <w:lang w:eastAsia="ja-JP"/>
        </w:rPr>
      </w:pPr>
      <w:r w:rsidRPr="000A1B2E">
        <w:rPr>
          <w:rFonts w:ascii="Calibri" w:hAnsi="Calibri" w:cs="Times"/>
          <w:b/>
          <w:bCs/>
          <w:lang w:eastAsia="ja-JP"/>
        </w:rPr>
        <w:t>During Teaching</w:t>
      </w:r>
    </w:p>
    <w:p w:rsidR="003902FF" w:rsidRDefault="000A1B2E" w:rsidP="003902FF">
      <w:pPr>
        <w:widowControl w:val="0"/>
        <w:numPr>
          <w:ilvl w:val="0"/>
          <w:numId w:val="12"/>
        </w:numPr>
        <w:tabs>
          <w:tab w:val="left" w:pos="220"/>
          <w:tab w:val="left" w:pos="720"/>
        </w:tabs>
        <w:autoSpaceDE w:val="0"/>
        <w:autoSpaceDN w:val="0"/>
        <w:adjustRightInd w:val="0"/>
        <w:spacing w:line="360" w:lineRule="auto"/>
        <w:contextualSpacing/>
        <w:rPr>
          <w:rFonts w:ascii="Calibri" w:hAnsi="Calibri" w:cs="Times"/>
          <w:lang w:eastAsia="ja-JP"/>
        </w:rPr>
      </w:pPr>
      <w:r w:rsidRPr="000A1B2E">
        <w:rPr>
          <w:rFonts w:ascii="Calibri" w:hAnsi="Calibri" w:cs="Times"/>
          <w:lang w:eastAsia="ja-JP"/>
        </w:rPr>
        <w:t>Students read the entire main selection text independently.</w:t>
      </w:r>
    </w:p>
    <w:p w:rsidR="003902FF" w:rsidRDefault="000A1B2E" w:rsidP="003902FF">
      <w:pPr>
        <w:widowControl w:val="0"/>
        <w:numPr>
          <w:ilvl w:val="0"/>
          <w:numId w:val="12"/>
        </w:numPr>
        <w:tabs>
          <w:tab w:val="left" w:pos="220"/>
          <w:tab w:val="left" w:pos="720"/>
        </w:tabs>
        <w:autoSpaceDE w:val="0"/>
        <w:autoSpaceDN w:val="0"/>
        <w:adjustRightInd w:val="0"/>
        <w:spacing w:line="360" w:lineRule="auto"/>
        <w:contextualSpacing/>
        <w:rPr>
          <w:rFonts w:ascii="Calibri" w:hAnsi="Calibri" w:cs="Times"/>
          <w:lang w:eastAsia="ja-JP"/>
        </w:rPr>
      </w:pPr>
      <w:r w:rsidRPr="003902FF">
        <w:rPr>
          <w:rFonts w:ascii="Calibri" w:hAnsi="Calibri" w:cs="Times"/>
          <w:lang w:eastAsia="ja-JP"/>
        </w:rPr>
        <w:t>Teacher reads the main selection text aloud with students following along.</w:t>
      </w:r>
      <w:r w:rsidR="003902FF">
        <w:rPr>
          <w:rFonts w:ascii="Calibri" w:hAnsi="Calibri" w:cs="Times"/>
          <w:lang w:eastAsia="ja-JP"/>
        </w:rPr>
        <w:t xml:space="preserve"> </w:t>
      </w:r>
      <w:r w:rsidRPr="003902FF">
        <w:rPr>
          <w:rFonts w:ascii="Calibri" w:hAnsi="Calibri" w:cs="Times"/>
          <w:lang w:eastAsia="ja-JP"/>
        </w:rPr>
        <w:t>(Depending on how complex the text is and the amount of support needed by students, the teacher may choose to reverse the order of steps 1 and 2.)</w:t>
      </w:r>
    </w:p>
    <w:p w:rsidR="000A1B2E" w:rsidRPr="003902FF" w:rsidRDefault="000A1B2E" w:rsidP="003902FF">
      <w:pPr>
        <w:widowControl w:val="0"/>
        <w:numPr>
          <w:ilvl w:val="0"/>
          <w:numId w:val="12"/>
        </w:numPr>
        <w:tabs>
          <w:tab w:val="left" w:pos="220"/>
          <w:tab w:val="left" w:pos="720"/>
        </w:tabs>
        <w:autoSpaceDE w:val="0"/>
        <w:autoSpaceDN w:val="0"/>
        <w:adjustRightInd w:val="0"/>
        <w:spacing w:line="360" w:lineRule="auto"/>
        <w:contextualSpacing/>
        <w:rPr>
          <w:rFonts w:ascii="Calibri" w:hAnsi="Calibri" w:cs="Times"/>
          <w:lang w:eastAsia="ja-JP"/>
        </w:rPr>
      </w:pPr>
      <w:r w:rsidRPr="003902FF">
        <w:rPr>
          <w:rFonts w:ascii="Calibri" w:hAnsi="Calibri" w:cs="Times"/>
          <w:lang w:eastAsia="ja-JP"/>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0A1B2E" w:rsidRPr="000A1B2E" w:rsidRDefault="000A1B2E" w:rsidP="000A1B2E">
      <w:pPr>
        <w:widowControl w:val="0"/>
        <w:autoSpaceDE w:val="0"/>
        <w:autoSpaceDN w:val="0"/>
        <w:adjustRightInd w:val="0"/>
        <w:rPr>
          <w:rFonts w:ascii="Calibri" w:hAnsi="Calibri" w:cs="Times"/>
          <w:lang w:eastAsia="ja-JP"/>
        </w:rPr>
      </w:pPr>
    </w:p>
    <w:p w:rsidR="000A1B2E" w:rsidRDefault="000A1B2E" w:rsidP="000A1B2E">
      <w:pPr>
        <w:widowControl w:val="0"/>
        <w:tabs>
          <w:tab w:val="left" w:pos="4200"/>
        </w:tabs>
        <w:autoSpaceDE w:val="0"/>
        <w:autoSpaceDN w:val="0"/>
        <w:adjustRightInd w:val="0"/>
        <w:rPr>
          <w:rFonts w:ascii="Calibri" w:hAnsi="Calibri" w:cs="Times"/>
          <w:sz w:val="32"/>
          <w:szCs w:val="32"/>
          <w:u w:val="single"/>
          <w:lang w:eastAsia="ja-JP"/>
        </w:rPr>
      </w:pPr>
      <w:r w:rsidRPr="000A1B2E">
        <w:rPr>
          <w:rFonts w:ascii="Calibri" w:hAnsi="Calibri" w:cs="Times"/>
          <w:sz w:val="32"/>
          <w:szCs w:val="32"/>
          <w:u w:val="single"/>
          <w:lang w:eastAsia="ja-JP"/>
        </w:rPr>
        <w:t>Text Dependent Questions</w:t>
      </w:r>
    </w:p>
    <w:p w:rsidR="000A1B2E" w:rsidRPr="000A1B2E" w:rsidRDefault="000A1B2E" w:rsidP="000A1B2E">
      <w:pPr>
        <w:widowControl w:val="0"/>
        <w:tabs>
          <w:tab w:val="left" w:pos="4200"/>
        </w:tabs>
        <w:autoSpaceDE w:val="0"/>
        <w:autoSpaceDN w:val="0"/>
        <w:adjustRightInd w:val="0"/>
        <w:rPr>
          <w:rFonts w:ascii="Calibri" w:hAnsi="Calibri" w:cs="Times"/>
          <w:sz w:val="32"/>
          <w:szCs w:val="32"/>
          <w:u w:val="single"/>
          <w:lang w:eastAsia="ja-JP"/>
        </w:rPr>
      </w:pPr>
    </w:p>
    <w:tbl>
      <w:tblPr>
        <w:tblW w:w="0" w:type="auto"/>
        <w:tblBorders>
          <w:top w:val="nil"/>
          <w:left w:val="nil"/>
          <w:right w:val="nil"/>
        </w:tblBorders>
        <w:tblLayout w:type="fixed"/>
        <w:tblLook w:val="0000" w:firstRow="0" w:lastRow="0" w:firstColumn="0" w:lastColumn="0" w:noHBand="0" w:noVBand="0"/>
      </w:tblPr>
      <w:tblGrid>
        <w:gridCol w:w="6470"/>
        <w:gridCol w:w="6313"/>
      </w:tblGrid>
      <w:tr w:rsidR="000A1B2E" w:rsidRPr="000A1B2E" w:rsidTr="003902FF">
        <w:trPr>
          <w:trHeight w:val="97"/>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b/>
                <w:bCs/>
                <w:lang w:eastAsia="ja-JP"/>
              </w:rPr>
            </w:pPr>
            <w:r w:rsidRPr="000A1B2E">
              <w:rPr>
                <w:rFonts w:ascii="Calibri" w:hAnsi="Calibri" w:cs="Times"/>
                <w:b/>
                <w:bCs/>
                <w:lang w:eastAsia="ja-JP"/>
              </w:rPr>
              <w:t>Text Dependent Questions</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b/>
                <w:bCs/>
                <w:lang w:eastAsia="ja-JP"/>
              </w:rPr>
            </w:pPr>
            <w:r w:rsidRPr="000A1B2E">
              <w:rPr>
                <w:rFonts w:ascii="Calibri" w:hAnsi="Calibri" w:cs="Times"/>
                <w:b/>
                <w:bCs/>
                <w:lang w:eastAsia="ja-JP"/>
              </w:rPr>
              <w:t>Answers</w:t>
            </w:r>
          </w:p>
        </w:tc>
      </w:tr>
      <w:tr w:rsidR="000A1B2E" w:rsidRPr="000A1B2E" w:rsidTr="003902FF">
        <w:tblPrEx>
          <w:tblBorders>
            <w:top w:val="none" w:sz="0" w:space="0" w:color="auto"/>
          </w:tblBorders>
        </w:tblPrEx>
        <w:trPr>
          <w:trHeight w:val="380"/>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What is Sam doing when the story begins?</w:t>
            </w:r>
            <w:r w:rsidR="002569D1">
              <w:rPr>
                <w:rFonts w:ascii="Calibri" w:hAnsi="Calibri" w:cs="Times"/>
                <w:lang w:eastAsia="ja-JP"/>
              </w:rPr>
              <w:t xml:space="preserve"> What is he collecting? </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 xml:space="preserve">He is on a stream floating on a raft. He is collecting </w:t>
            </w:r>
            <w:proofErr w:type="spellStart"/>
            <w:r w:rsidRPr="000A1B2E">
              <w:rPr>
                <w:rFonts w:ascii="Calibri" w:hAnsi="Calibri" w:cs="Times"/>
                <w:lang w:eastAsia="ja-JP"/>
              </w:rPr>
              <w:t>arrowleaf</w:t>
            </w:r>
            <w:proofErr w:type="spellEnd"/>
            <w:r w:rsidRPr="000A1B2E">
              <w:rPr>
                <w:rFonts w:ascii="Calibri" w:hAnsi="Calibri" w:cs="Times"/>
                <w:lang w:eastAsia="ja-JP"/>
              </w:rPr>
              <w:t xml:space="preserve"> bulbs, cattail tubers, and bulrush roots. He then smoked rabbit and dug wild onions. </w:t>
            </w:r>
          </w:p>
        </w:tc>
      </w:tr>
      <w:tr w:rsidR="000A1B2E" w:rsidRPr="000A1B2E" w:rsidTr="003902FF">
        <w:tblPrEx>
          <w:tblBorders>
            <w:top w:val="none" w:sz="0" w:space="0" w:color="auto"/>
          </w:tblBorders>
        </w:tblPrEx>
        <w:trPr>
          <w:trHeight w:val="470"/>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Personification is an author’s tool that gives human characteristics to non-human things.  When this chapter opens, there are several exa</w:t>
            </w:r>
            <w:r w:rsidR="002569D1">
              <w:rPr>
                <w:rFonts w:ascii="Calibri" w:hAnsi="Calibri" w:cs="Times"/>
                <w:lang w:eastAsia="ja-JP"/>
              </w:rPr>
              <w:t xml:space="preserve">mples.  What are they?  </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 xml:space="preserve">September has blazed a trail into the mountains.  She has burned the grasses, frosted the aspen leaves, and she gathered the birds in flocks to head south. </w:t>
            </w:r>
          </w:p>
        </w:tc>
      </w:tr>
      <w:tr w:rsidR="000A1B2E" w:rsidRPr="000A1B2E" w:rsidTr="003902FF">
        <w:tblPrEx>
          <w:tblBorders>
            <w:top w:val="none" w:sz="0" w:space="0" w:color="auto"/>
          </w:tblBorders>
        </w:tblPrEx>
        <w:trPr>
          <w:trHeight w:val="380"/>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 xml:space="preserve">Reread the passage: </w:t>
            </w:r>
            <w:r w:rsidR="002569D1">
              <w:rPr>
                <w:rFonts w:ascii="Calibri" w:hAnsi="Calibri" w:cs="Times"/>
                <w:i/>
                <w:iCs/>
                <w:lang w:eastAsia="ja-JP"/>
              </w:rPr>
              <w:t xml:space="preserve">October 15 </w:t>
            </w:r>
            <w:r w:rsidRPr="000A1B2E">
              <w:rPr>
                <w:rFonts w:ascii="Calibri" w:hAnsi="Calibri" w:cs="Times"/>
                <w:lang w:eastAsia="ja-JP"/>
              </w:rPr>
              <w:t xml:space="preserve">Sam says his fear for winter </w:t>
            </w:r>
            <w:r w:rsidRPr="000A1B2E">
              <w:rPr>
                <w:rFonts w:ascii="Calibri" w:hAnsi="Calibri" w:cs="Times"/>
                <w:lang w:eastAsia="ja-JP"/>
              </w:rPr>
              <w:lastRenderedPageBreak/>
              <w:t>was awoken by the Baron losing his mantle. What does he realize he must do to prepare?</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lastRenderedPageBreak/>
              <w:t xml:space="preserve">He realizes winter is coming soon, which means snow and </w:t>
            </w:r>
            <w:r w:rsidRPr="000A1B2E">
              <w:rPr>
                <w:rFonts w:ascii="Calibri" w:hAnsi="Calibri" w:cs="Times"/>
                <w:lang w:eastAsia="ja-JP"/>
              </w:rPr>
              <w:lastRenderedPageBreak/>
              <w:t xml:space="preserve">cold wind. He decides he needs to get a new fur suit, underwear, and fur lined socks. He also decides to make a fireplace out of clay. </w:t>
            </w:r>
          </w:p>
        </w:tc>
      </w:tr>
      <w:tr w:rsidR="000A1B2E" w:rsidRPr="000A1B2E" w:rsidTr="003902FF">
        <w:tblPrEx>
          <w:tblBorders>
            <w:top w:val="none" w:sz="0" w:space="0" w:color="auto"/>
          </w:tblBorders>
        </w:tblPrEx>
        <w:trPr>
          <w:trHeight w:val="283"/>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lastRenderedPageBreak/>
              <w:t xml:space="preserve">The author says, “At that moment I knew what I was going to do. I was going to build a fireplace of clay, even fashion a little chimney of clay.” What does the word </w:t>
            </w:r>
            <w:r w:rsidRPr="000A1B2E">
              <w:rPr>
                <w:rFonts w:ascii="Calibri" w:hAnsi="Calibri" w:cs="Times"/>
                <w:i/>
                <w:iCs/>
                <w:lang w:eastAsia="ja-JP"/>
              </w:rPr>
              <w:t>fashion</w:t>
            </w:r>
            <w:r w:rsidRPr="000A1B2E">
              <w:rPr>
                <w:rFonts w:ascii="Calibri" w:hAnsi="Calibri" w:cs="Times"/>
                <w:lang w:eastAsia="ja-JP"/>
              </w:rPr>
              <w:t xml:space="preserve"> mean in this sent</w:t>
            </w:r>
            <w:r w:rsidR="002569D1">
              <w:rPr>
                <w:rFonts w:ascii="Calibri" w:hAnsi="Calibri" w:cs="Times"/>
                <w:lang w:eastAsia="ja-JP"/>
              </w:rPr>
              <w:t xml:space="preserve">ence? </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The author means that he is going to put together a chimney of clay.</w:t>
            </w:r>
          </w:p>
        </w:tc>
      </w:tr>
      <w:tr w:rsidR="000A1B2E" w:rsidRPr="000A1B2E" w:rsidTr="003902FF">
        <w:tblPrEx>
          <w:tblBorders>
            <w:top w:val="none" w:sz="0" w:space="0" w:color="auto"/>
          </w:tblBorders>
        </w:tblPrEx>
        <w:trPr>
          <w:trHeight w:val="849"/>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Describe why it took Sam three days to finish the fireplace. What are two challenges he encountered? How did he</w:t>
            </w:r>
            <w:r w:rsidR="002569D1">
              <w:rPr>
                <w:rFonts w:ascii="Calibri" w:hAnsi="Calibri" w:cs="Times"/>
                <w:lang w:eastAsia="ja-JP"/>
              </w:rPr>
              <w:t xml:space="preserve"> finally finish it? </w:t>
            </w:r>
          </w:p>
          <w:p w:rsidR="000A1B2E" w:rsidRPr="000A1B2E" w:rsidRDefault="000A1B2E">
            <w:pPr>
              <w:widowControl w:val="0"/>
              <w:autoSpaceDE w:val="0"/>
              <w:autoSpaceDN w:val="0"/>
              <w:adjustRightInd w:val="0"/>
              <w:rPr>
                <w:rFonts w:ascii="Calibri" w:hAnsi="Calibri" w:cs="Times"/>
                <w:lang w:eastAsia="ja-JP"/>
              </w:rPr>
            </w:pP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rsidP="007A2D37">
            <w:pPr>
              <w:widowControl w:val="0"/>
              <w:autoSpaceDE w:val="0"/>
              <w:autoSpaceDN w:val="0"/>
              <w:adjustRightInd w:val="0"/>
              <w:rPr>
                <w:rFonts w:ascii="Calibri" w:hAnsi="Calibri" w:cs="Times"/>
                <w:lang w:eastAsia="ja-JP"/>
              </w:rPr>
            </w:pPr>
            <w:r w:rsidRPr="000A1B2E">
              <w:rPr>
                <w:rFonts w:ascii="Calibri" w:hAnsi="Calibri" w:cs="Times"/>
                <w:lang w:eastAsia="ja-JP"/>
              </w:rPr>
              <w:t>It took three days to make it work so that the fire didn’t smoke him out of the tree. Challenges he encountered were that the clay was too heavy, the funnel cracked, and he was smoked out of the tree. He finally finished by finding a flat narrow rock to hold up the funnel. He broke it into</w:t>
            </w:r>
            <w:r w:rsidR="007A2D37">
              <w:rPr>
                <w:rFonts w:ascii="Calibri" w:hAnsi="Calibri" w:cs="Times"/>
                <w:lang w:eastAsia="ja-JP"/>
              </w:rPr>
              <w:t xml:space="preserve"> </w:t>
            </w:r>
            <w:r w:rsidRPr="000A1B2E">
              <w:rPr>
                <w:rFonts w:ascii="Calibri" w:hAnsi="Calibri" w:cs="Times"/>
                <w:lang w:eastAsia="ja-JP"/>
              </w:rPr>
              <w:t xml:space="preserve">two pieces to hold up each side of the funnel. </w:t>
            </w:r>
          </w:p>
        </w:tc>
      </w:tr>
      <w:tr w:rsidR="000A1B2E" w:rsidRPr="000A1B2E" w:rsidTr="003902FF">
        <w:tblPrEx>
          <w:tblBorders>
            <w:top w:val="none" w:sz="0" w:space="0" w:color="auto"/>
          </w:tblBorders>
        </w:tblPrEx>
        <w:trPr>
          <w:trHeight w:val="380"/>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Why was Sam upset when he reali</w:t>
            </w:r>
            <w:r w:rsidR="002569D1">
              <w:rPr>
                <w:rFonts w:ascii="Calibri" w:hAnsi="Calibri" w:cs="Times"/>
                <w:lang w:eastAsia="ja-JP"/>
              </w:rPr>
              <w:t xml:space="preserve">zed Frightful was gone? </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 xml:space="preserve">Frightful was a friend of Sam’s. Although he had enough food without her, he wouldn’t have anyone to talk to or play with. He would be lonely without her. </w:t>
            </w:r>
          </w:p>
        </w:tc>
      </w:tr>
      <w:tr w:rsidR="000A1B2E" w:rsidRPr="000A1B2E" w:rsidTr="003902FF">
        <w:tblPrEx>
          <w:tblBorders>
            <w:top w:val="none" w:sz="0" w:space="0" w:color="auto"/>
          </w:tblBorders>
        </w:tblPrEx>
        <w:trPr>
          <w:trHeight w:val="1132"/>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 xml:space="preserve">Using evidence from the scene in the tree during Sam’s first fire in his fireplace, what does </w:t>
            </w:r>
            <w:r w:rsidR="002569D1">
              <w:rPr>
                <w:rFonts w:ascii="Calibri" w:hAnsi="Calibri" w:cs="Times"/>
                <w:lang w:eastAsia="ja-JP"/>
              </w:rPr>
              <w:t xml:space="preserve">the word ventilate mean? </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 xml:space="preserve">Sam sees that Frightful looks a little sick and glassy eyed. He opens the flap of the tree to let the cold air revive her, which it does. He realizes that the fire had eaten all of the oxygen in the tree. They sit in the cold and sleep with the door open. Since Sam opens the door to get fresh air in the tree and then they sleep with door open. In the next paragraph Sam cuts out several knotholes to let air in and out of the tree room. Ventilate means to open up and let fresh air into a space. </w:t>
            </w:r>
          </w:p>
        </w:tc>
      </w:tr>
      <w:tr w:rsidR="000A1B2E" w:rsidRPr="000A1B2E" w:rsidTr="003902FF">
        <w:tblPrEx>
          <w:tblBorders>
            <w:top w:val="none" w:sz="0" w:space="0" w:color="auto"/>
          </w:tblBorders>
        </w:tblPrEx>
        <w:trPr>
          <w:trHeight w:val="759"/>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 xml:space="preserve">How does Sam relate the Baron Weasel’s actions and demeanor to that of a human? </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 xml:space="preserve">He describes his frowning face looking like an angry old man as he chews his food. He has a beady glance toward Sam that reminds Sam of a human. Sam knows the Baron’s look means that he knows who he is and he doesn’t want Sam to come close. This look is similar to how a human might look at </w:t>
            </w:r>
            <w:r w:rsidRPr="000A1B2E">
              <w:rPr>
                <w:rFonts w:ascii="Calibri" w:hAnsi="Calibri" w:cs="Times"/>
                <w:lang w:eastAsia="ja-JP"/>
              </w:rPr>
              <w:lastRenderedPageBreak/>
              <w:t xml:space="preserve">someone in a similar situation. </w:t>
            </w:r>
          </w:p>
        </w:tc>
      </w:tr>
      <w:tr w:rsidR="000A1B2E" w:rsidRPr="000A1B2E" w:rsidTr="003902FF">
        <w:tblPrEx>
          <w:tblBorders>
            <w:top w:val="none" w:sz="0" w:space="0" w:color="auto"/>
          </w:tblBorders>
        </w:tblPrEx>
        <w:trPr>
          <w:trHeight w:val="470"/>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lastRenderedPageBreak/>
              <w:t>The author states that it takes a little time for woodland messages to get around. What mess</w:t>
            </w:r>
            <w:r w:rsidR="002569D1">
              <w:rPr>
                <w:rFonts w:ascii="Calibri" w:hAnsi="Calibri" w:cs="Times"/>
                <w:lang w:eastAsia="ja-JP"/>
              </w:rPr>
              <w:t xml:space="preserve">age is Sam sending out? </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Sam wants to celebrate Halloween, so he leaves out piles of cracked nuts, smoked rabbit, and crayfish. The message is that there is a Halloween gathering at Sam’s camp.</w:t>
            </w:r>
          </w:p>
        </w:tc>
      </w:tr>
      <w:tr w:rsidR="000A1B2E" w:rsidRPr="000A1B2E" w:rsidTr="003902FF">
        <w:tblPrEx>
          <w:tblBorders>
            <w:top w:val="none" w:sz="0" w:space="0" w:color="auto"/>
          </w:tblBorders>
        </w:tblPrEx>
        <w:trPr>
          <w:trHeight w:val="283"/>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Sam states, “Halloween was over at midnight last night, but for us it is just beginning.”  What are the animals doing that make him feel this way?</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Frightful is alert as animals, all around them, are moving around their campsite.  Jessie C. James came for the venison.  The red fox was near.</w:t>
            </w:r>
          </w:p>
        </w:tc>
      </w:tr>
      <w:tr w:rsidR="000A1B2E" w:rsidRPr="000A1B2E" w:rsidTr="003902FF">
        <w:tblPrEx>
          <w:tblBorders>
            <w:top w:val="none" w:sz="0" w:space="0" w:color="auto"/>
          </w:tblBorders>
        </w:tblPrEx>
        <w:trPr>
          <w:trHeight w:val="39"/>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What does Sam realize after the raccoons break into his cache of acorns and beechnuts?  Name three things Sam does to</w:t>
            </w:r>
            <w:r w:rsidR="002569D1">
              <w:rPr>
                <w:rFonts w:ascii="Calibri" w:hAnsi="Calibri" w:cs="Times"/>
                <w:lang w:eastAsia="ja-JP"/>
              </w:rPr>
              <w:t xml:space="preserve"> get rid of the animals. </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 xml:space="preserve">After the raccoons break into his cache of food Sam realizes that it is harder than he thought to get rid of the animals because they come back after he scares them. He also realizes he has been robbed of the food supply he had built for himself. To get of the animals Sam cashed the raccoons, he laced the door shut, he shouted at the fox, he threw wood on his fire to make it larger, and he shouted into the air again. </w:t>
            </w:r>
          </w:p>
        </w:tc>
      </w:tr>
      <w:tr w:rsidR="000A1B2E" w:rsidRPr="000A1B2E" w:rsidTr="003902FF">
        <w:tblPrEx>
          <w:tblBorders>
            <w:top w:val="none" w:sz="0" w:space="0" w:color="auto"/>
          </w:tblBorders>
        </w:tblPrEx>
        <w:trPr>
          <w:trHeight w:val="46"/>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Using the text and the illustration how does Sam feel about the animals in his camp after the raccoons break</w:t>
            </w:r>
            <w:r w:rsidR="002569D1">
              <w:rPr>
                <w:rFonts w:ascii="Calibri" w:hAnsi="Calibri" w:cs="Times"/>
                <w:lang w:eastAsia="ja-JP"/>
              </w:rPr>
              <w:t xml:space="preserve"> into his cache of food. </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Sam is first relieved that the raccoons are gone, but it quickly turns to anger. I know this because he shouts, “Stop laughing!” to the fox. Also the picture shows his face yelling and his arms are up in the air. He then feels good because the animals understood that he was the owner of the camp they were in.</w:t>
            </w:r>
          </w:p>
        </w:tc>
      </w:tr>
      <w:tr w:rsidR="000A1B2E" w:rsidRPr="000A1B2E" w:rsidTr="003902FF">
        <w:tblPrEx>
          <w:tblBorders>
            <w:top w:val="none" w:sz="0" w:space="0" w:color="auto"/>
          </w:tblBorders>
        </w:tblPrEx>
        <w:trPr>
          <w:trHeight w:val="46"/>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What does the author mean by, “the fox vanished like a m</w:t>
            </w:r>
            <w:r w:rsidR="002569D1">
              <w:rPr>
                <w:rFonts w:ascii="Calibri" w:hAnsi="Calibri" w:cs="Times"/>
                <w:lang w:eastAsia="ja-JP"/>
              </w:rPr>
              <w:t xml:space="preserve">agician’s handkerchief?” </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 xml:space="preserve">When Sam shouts, “Stop laughing!” at the fox he runs away very quickly and is no longer seen. This relates to a magician making a handkerchief disappear as a trick so the audience can no longer see it. </w:t>
            </w:r>
          </w:p>
        </w:tc>
      </w:tr>
      <w:tr w:rsidR="000A1B2E" w:rsidRPr="000A1B2E" w:rsidTr="003902FF">
        <w:trPr>
          <w:trHeight w:val="46"/>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2569D1">
            <w:pPr>
              <w:widowControl w:val="0"/>
              <w:autoSpaceDE w:val="0"/>
              <w:autoSpaceDN w:val="0"/>
              <w:adjustRightInd w:val="0"/>
              <w:rPr>
                <w:rFonts w:ascii="Calibri" w:hAnsi="Calibri" w:cs="Times"/>
                <w:lang w:eastAsia="ja-JP"/>
              </w:rPr>
            </w:pPr>
            <w:r>
              <w:rPr>
                <w:rFonts w:ascii="Calibri" w:hAnsi="Calibri" w:cs="Times"/>
                <w:lang w:eastAsia="ja-JP"/>
              </w:rPr>
              <w:t>Sam states</w:t>
            </w:r>
            <w:r w:rsidR="000A1B2E" w:rsidRPr="000A1B2E">
              <w:rPr>
                <w:rFonts w:ascii="Calibri" w:hAnsi="Calibri" w:cs="Times"/>
                <w:lang w:eastAsia="ja-JP"/>
              </w:rPr>
              <w:t xml:space="preserve">, “Never had there been a more real Halloween night.”  Describe what happens as Sam tries to get rid of the animals that would make him think this.  </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 xml:space="preserve">When the raccoons steal the food and Sam comes over they were not scared of him. They returned to the tree to continue eating and he couldn’t stop them. He then notices a red fox, </w:t>
            </w:r>
            <w:r w:rsidRPr="000A1B2E">
              <w:rPr>
                <w:rFonts w:ascii="Calibri" w:hAnsi="Calibri" w:cs="Times"/>
                <w:lang w:eastAsia="ja-JP"/>
              </w:rPr>
              <w:lastRenderedPageBreak/>
              <w:t>which he thinks is smiling at him. He yells at the fox. He throws firewood on the fire</w:t>
            </w:r>
            <w:ins w:id="0" w:author="Brownington Central School" w:date="2012-07-26T13:07:00Z">
              <w:r w:rsidR="007A2D37">
                <w:rPr>
                  <w:rFonts w:ascii="Calibri" w:hAnsi="Calibri" w:cs="Times"/>
                  <w:lang w:eastAsia="ja-JP"/>
                </w:rPr>
                <w:t>,</w:t>
              </w:r>
            </w:ins>
            <w:r w:rsidRPr="000A1B2E">
              <w:rPr>
                <w:rFonts w:ascii="Calibri" w:hAnsi="Calibri" w:cs="Times"/>
                <w:lang w:eastAsia="ja-JP"/>
              </w:rPr>
              <w:t xml:space="preserve"> which sets up a huge shaft of light and he shouts again. He snarls like an animal at them. The animals in his camp back away and stare at him. The animals understood he was the mightiest or strongest among them. The mightiest in the forest is the strongest and the animals respect that. </w:t>
            </w:r>
          </w:p>
        </w:tc>
      </w:tr>
    </w:tbl>
    <w:p w:rsidR="000A1B2E" w:rsidRPr="000A1B2E" w:rsidRDefault="000A1B2E" w:rsidP="000A1B2E">
      <w:pPr>
        <w:widowControl w:val="0"/>
        <w:autoSpaceDE w:val="0"/>
        <w:autoSpaceDN w:val="0"/>
        <w:adjustRightInd w:val="0"/>
        <w:rPr>
          <w:rFonts w:ascii="Calibri" w:hAnsi="Calibri" w:cs="Times"/>
          <w:lang w:eastAsia="ja-JP"/>
        </w:rPr>
      </w:pPr>
    </w:p>
    <w:p w:rsidR="000A1B2E" w:rsidRPr="000A1B2E" w:rsidRDefault="000A1B2E" w:rsidP="000A1B2E">
      <w:pPr>
        <w:widowControl w:val="0"/>
        <w:autoSpaceDE w:val="0"/>
        <w:autoSpaceDN w:val="0"/>
        <w:adjustRightInd w:val="0"/>
        <w:rPr>
          <w:rFonts w:ascii="Calibri" w:hAnsi="Calibri" w:cs="Times"/>
          <w:lang w:eastAsia="ja-JP"/>
        </w:rPr>
      </w:pPr>
    </w:p>
    <w:p w:rsidR="000A1B2E" w:rsidRPr="000A1B2E" w:rsidRDefault="000A1B2E" w:rsidP="000A1B2E">
      <w:pPr>
        <w:widowControl w:val="0"/>
        <w:autoSpaceDE w:val="0"/>
        <w:autoSpaceDN w:val="0"/>
        <w:adjustRightInd w:val="0"/>
        <w:rPr>
          <w:rFonts w:ascii="Calibri" w:hAnsi="Calibri" w:cs="Times"/>
          <w:lang w:eastAsia="ja-JP"/>
        </w:rPr>
      </w:pPr>
    </w:p>
    <w:p w:rsidR="000A1B2E" w:rsidRPr="000A1B2E" w:rsidRDefault="000A1B2E" w:rsidP="000A1B2E">
      <w:pPr>
        <w:widowControl w:val="0"/>
        <w:autoSpaceDE w:val="0"/>
        <w:autoSpaceDN w:val="0"/>
        <w:adjustRightInd w:val="0"/>
        <w:rPr>
          <w:rFonts w:ascii="Calibri" w:hAnsi="Calibri" w:cs="Times"/>
          <w:lang w:eastAsia="ja-JP"/>
        </w:rPr>
      </w:pPr>
    </w:p>
    <w:p w:rsidR="003902FF" w:rsidRDefault="003902FF" w:rsidP="000A1B2E">
      <w:pPr>
        <w:widowControl w:val="0"/>
        <w:autoSpaceDE w:val="0"/>
        <w:autoSpaceDN w:val="0"/>
        <w:adjustRightInd w:val="0"/>
        <w:rPr>
          <w:rFonts w:ascii="Calibri" w:hAnsi="Calibri" w:cs="Times"/>
          <w:lang w:eastAsia="ja-JP"/>
        </w:rPr>
      </w:pPr>
    </w:p>
    <w:p w:rsidR="002569D1" w:rsidRDefault="002569D1" w:rsidP="000A1B2E">
      <w:pPr>
        <w:widowControl w:val="0"/>
        <w:autoSpaceDE w:val="0"/>
        <w:autoSpaceDN w:val="0"/>
        <w:adjustRightInd w:val="0"/>
        <w:rPr>
          <w:rFonts w:ascii="Calibri" w:hAnsi="Calibri" w:cs="Times"/>
          <w:sz w:val="32"/>
          <w:szCs w:val="32"/>
          <w:u w:val="single"/>
          <w:lang w:eastAsia="ja-JP"/>
        </w:rPr>
      </w:pPr>
    </w:p>
    <w:p w:rsidR="002569D1" w:rsidRDefault="002569D1" w:rsidP="000A1B2E">
      <w:pPr>
        <w:widowControl w:val="0"/>
        <w:autoSpaceDE w:val="0"/>
        <w:autoSpaceDN w:val="0"/>
        <w:adjustRightInd w:val="0"/>
        <w:rPr>
          <w:rFonts w:ascii="Calibri" w:hAnsi="Calibri" w:cs="Times"/>
          <w:sz w:val="32"/>
          <w:szCs w:val="32"/>
          <w:u w:val="single"/>
          <w:lang w:eastAsia="ja-JP"/>
        </w:rPr>
      </w:pPr>
    </w:p>
    <w:p w:rsidR="002569D1" w:rsidRDefault="002569D1" w:rsidP="000A1B2E">
      <w:pPr>
        <w:widowControl w:val="0"/>
        <w:autoSpaceDE w:val="0"/>
        <w:autoSpaceDN w:val="0"/>
        <w:adjustRightInd w:val="0"/>
        <w:rPr>
          <w:rFonts w:ascii="Calibri" w:hAnsi="Calibri" w:cs="Times"/>
          <w:sz w:val="32"/>
          <w:szCs w:val="32"/>
          <w:u w:val="single"/>
          <w:lang w:eastAsia="ja-JP"/>
        </w:rPr>
      </w:pPr>
    </w:p>
    <w:p w:rsidR="002569D1" w:rsidRDefault="002569D1" w:rsidP="000A1B2E">
      <w:pPr>
        <w:widowControl w:val="0"/>
        <w:autoSpaceDE w:val="0"/>
        <w:autoSpaceDN w:val="0"/>
        <w:adjustRightInd w:val="0"/>
        <w:rPr>
          <w:rFonts w:ascii="Calibri" w:hAnsi="Calibri" w:cs="Times"/>
          <w:sz w:val="32"/>
          <w:szCs w:val="32"/>
          <w:u w:val="single"/>
          <w:lang w:eastAsia="ja-JP"/>
        </w:rPr>
      </w:pPr>
    </w:p>
    <w:p w:rsidR="002569D1" w:rsidRDefault="002569D1" w:rsidP="000A1B2E">
      <w:pPr>
        <w:widowControl w:val="0"/>
        <w:autoSpaceDE w:val="0"/>
        <w:autoSpaceDN w:val="0"/>
        <w:adjustRightInd w:val="0"/>
        <w:rPr>
          <w:rFonts w:ascii="Calibri" w:hAnsi="Calibri" w:cs="Times"/>
          <w:sz w:val="32"/>
          <w:szCs w:val="32"/>
          <w:u w:val="single"/>
          <w:lang w:eastAsia="ja-JP"/>
        </w:rPr>
      </w:pPr>
    </w:p>
    <w:p w:rsidR="002569D1" w:rsidRDefault="002569D1" w:rsidP="000A1B2E">
      <w:pPr>
        <w:widowControl w:val="0"/>
        <w:autoSpaceDE w:val="0"/>
        <w:autoSpaceDN w:val="0"/>
        <w:adjustRightInd w:val="0"/>
        <w:rPr>
          <w:rFonts w:ascii="Calibri" w:hAnsi="Calibri" w:cs="Times"/>
          <w:sz w:val="32"/>
          <w:szCs w:val="32"/>
          <w:u w:val="single"/>
          <w:lang w:eastAsia="ja-JP"/>
        </w:rPr>
      </w:pPr>
    </w:p>
    <w:p w:rsidR="002569D1" w:rsidRDefault="002569D1" w:rsidP="000A1B2E">
      <w:pPr>
        <w:widowControl w:val="0"/>
        <w:autoSpaceDE w:val="0"/>
        <w:autoSpaceDN w:val="0"/>
        <w:adjustRightInd w:val="0"/>
        <w:rPr>
          <w:rFonts w:ascii="Calibri" w:hAnsi="Calibri" w:cs="Times"/>
          <w:sz w:val="32"/>
          <w:szCs w:val="32"/>
          <w:u w:val="single"/>
          <w:lang w:eastAsia="ja-JP"/>
        </w:rPr>
      </w:pPr>
    </w:p>
    <w:p w:rsidR="002569D1" w:rsidRDefault="002569D1" w:rsidP="000A1B2E">
      <w:pPr>
        <w:widowControl w:val="0"/>
        <w:autoSpaceDE w:val="0"/>
        <w:autoSpaceDN w:val="0"/>
        <w:adjustRightInd w:val="0"/>
        <w:rPr>
          <w:rFonts w:ascii="Calibri" w:hAnsi="Calibri" w:cs="Times"/>
          <w:sz w:val="32"/>
          <w:szCs w:val="32"/>
          <w:u w:val="single"/>
          <w:lang w:eastAsia="ja-JP"/>
        </w:rPr>
      </w:pPr>
    </w:p>
    <w:p w:rsidR="002569D1" w:rsidRDefault="002569D1" w:rsidP="000A1B2E">
      <w:pPr>
        <w:widowControl w:val="0"/>
        <w:autoSpaceDE w:val="0"/>
        <w:autoSpaceDN w:val="0"/>
        <w:adjustRightInd w:val="0"/>
        <w:rPr>
          <w:rFonts w:ascii="Calibri" w:hAnsi="Calibri" w:cs="Times"/>
          <w:sz w:val="32"/>
          <w:szCs w:val="32"/>
          <w:u w:val="single"/>
          <w:lang w:eastAsia="ja-JP"/>
        </w:rPr>
      </w:pPr>
    </w:p>
    <w:p w:rsidR="002569D1" w:rsidRDefault="002569D1" w:rsidP="000A1B2E">
      <w:pPr>
        <w:widowControl w:val="0"/>
        <w:autoSpaceDE w:val="0"/>
        <w:autoSpaceDN w:val="0"/>
        <w:adjustRightInd w:val="0"/>
        <w:rPr>
          <w:rFonts w:ascii="Calibri" w:hAnsi="Calibri" w:cs="Times"/>
          <w:sz w:val="32"/>
          <w:szCs w:val="32"/>
          <w:u w:val="single"/>
          <w:lang w:eastAsia="ja-JP"/>
        </w:rPr>
      </w:pPr>
    </w:p>
    <w:p w:rsidR="002569D1" w:rsidRDefault="002569D1" w:rsidP="000A1B2E">
      <w:pPr>
        <w:widowControl w:val="0"/>
        <w:autoSpaceDE w:val="0"/>
        <w:autoSpaceDN w:val="0"/>
        <w:adjustRightInd w:val="0"/>
        <w:rPr>
          <w:rFonts w:ascii="Calibri" w:hAnsi="Calibri" w:cs="Times"/>
          <w:sz w:val="32"/>
          <w:szCs w:val="32"/>
          <w:u w:val="single"/>
          <w:lang w:eastAsia="ja-JP"/>
        </w:rPr>
      </w:pPr>
    </w:p>
    <w:p w:rsidR="002569D1" w:rsidRDefault="002569D1" w:rsidP="000A1B2E">
      <w:pPr>
        <w:widowControl w:val="0"/>
        <w:autoSpaceDE w:val="0"/>
        <w:autoSpaceDN w:val="0"/>
        <w:adjustRightInd w:val="0"/>
        <w:rPr>
          <w:rFonts w:ascii="Calibri" w:hAnsi="Calibri" w:cs="Times"/>
          <w:sz w:val="32"/>
          <w:szCs w:val="32"/>
          <w:u w:val="single"/>
          <w:lang w:eastAsia="ja-JP"/>
        </w:rPr>
      </w:pPr>
    </w:p>
    <w:p w:rsidR="002569D1" w:rsidRDefault="002569D1" w:rsidP="000A1B2E">
      <w:pPr>
        <w:widowControl w:val="0"/>
        <w:autoSpaceDE w:val="0"/>
        <w:autoSpaceDN w:val="0"/>
        <w:adjustRightInd w:val="0"/>
        <w:rPr>
          <w:rFonts w:ascii="Calibri" w:hAnsi="Calibri" w:cs="Times"/>
          <w:sz w:val="32"/>
          <w:szCs w:val="32"/>
          <w:u w:val="single"/>
          <w:lang w:eastAsia="ja-JP"/>
        </w:rPr>
      </w:pPr>
    </w:p>
    <w:p w:rsidR="000A1B2E" w:rsidRPr="000A1B2E" w:rsidRDefault="000A1B2E" w:rsidP="000A1B2E">
      <w:pPr>
        <w:widowControl w:val="0"/>
        <w:autoSpaceDE w:val="0"/>
        <w:autoSpaceDN w:val="0"/>
        <w:adjustRightInd w:val="0"/>
        <w:rPr>
          <w:rFonts w:ascii="Calibri" w:hAnsi="Calibri" w:cs="Times"/>
          <w:sz w:val="32"/>
          <w:szCs w:val="32"/>
          <w:u w:val="single"/>
          <w:lang w:eastAsia="ja-JP"/>
        </w:rPr>
      </w:pPr>
      <w:r w:rsidRPr="000A1B2E">
        <w:rPr>
          <w:rFonts w:ascii="Calibri" w:hAnsi="Calibri" w:cs="Times"/>
          <w:sz w:val="32"/>
          <w:szCs w:val="32"/>
          <w:u w:val="single"/>
          <w:lang w:eastAsia="ja-JP"/>
        </w:rPr>
        <w:lastRenderedPageBreak/>
        <w:t>Vocabulary</w:t>
      </w:r>
    </w:p>
    <w:p w:rsidR="000A1B2E" w:rsidRPr="000A1B2E" w:rsidRDefault="000A1B2E" w:rsidP="000A1B2E">
      <w:pPr>
        <w:widowControl w:val="0"/>
        <w:autoSpaceDE w:val="0"/>
        <w:autoSpaceDN w:val="0"/>
        <w:adjustRightInd w:val="0"/>
        <w:rPr>
          <w:rFonts w:ascii="Calibri" w:hAnsi="Calibri" w:cs="Times"/>
          <w:lang w:eastAsia="ja-JP"/>
        </w:rPr>
      </w:pP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3902FF" w:rsidRPr="00D97E24">
        <w:trPr>
          <w:trHeight w:val="372"/>
        </w:trPr>
        <w:tc>
          <w:tcPr>
            <w:tcW w:w="1101" w:type="dxa"/>
          </w:tcPr>
          <w:p w:rsidR="003902FF" w:rsidRPr="00D97E24" w:rsidRDefault="003902FF" w:rsidP="009A4E9A">
            <w:pPr>
              <w:contextualSpacing/>
              <w:jc w:val="center"/>
              <w:rPr>
                <w:b/>
                <w:sz w:val="20"/>
                <w:szCs w:val="20"/>
              </w:rPr>
            </w:pPr>
          </w:p>
        </w:tc>
        <w:tc>
          <w:tcPr>
            <w:tcW w:w="5953" w:type="dxa"/>
          </w:tcPr>
          <w:p w:rsidR="003902FF" w:rsidRPr="00D97E24" w:rsidRDefault="003902FF" w:rsidP="009A4E9A">
            <w:pPr>
              <w:ind w:left="113" w:right="113"/>
              <w:contextualSpacing/>
              <w:jc w:val="center"/>
              <w:rPr>
                <w:sz w:val="20"/>
                <w:szCs w:val="20"/>
              </w:rPr>
            </w:pPr>
            <w:r>
              <w:rPr>
                <w:b/>
                <w:sz w:val="20"/>
                <w:szCs w:val="20"/>
              </w:rPr>
              <w:t xml:space="preserve">KEY WORDS ESSENTIAL TO </w:t>
            </w:r>
            <w:r w:rsidRPr="00D97E24">
              <w:rPr>
                <w:b/>
                <w:sz w:val="20"/>
                <w:szCs w:val="20"/>
              </w:rPr>
              <w:t>UNDERSTANDING</w:t>
            </w:r>
          </w:p>
          <w:p w:rsidR="003902FF" w:rsidRPr="00D97E24" w:rsidRDefault="003902FF" w:rsidP="009A4E9A">
            <w:pPr>
              <w:contextualSpacing/>
              <w:jc w:val="center"/>
              <w:rPr>
                <w:sz w:val="20"/>
                <w:szCs w:val="20"/>
              </w:rPr>
            </w:pPr>
          </w:p>
        </w:tc>
        <w:tc>
          <w:tcPr>
            <w:tcW w:w="5954" w:type="dxa"/>
          </w:tcPr>
          <w:p w:rsidR="003902FF" w:rsidRDefault="003902FF" w:rsidP="009A4E9A">
            <w:pPr>
              <w:ind w:left="113" w:right="113"/>
              <w:contextualSpacing/>
              <w:jc w:val="center"/>
              <w:rPr>
                <w:b/>
                <w:sz w:val="20"/>
                <w:szCs w:val="20"/>
              </w:rPr>
            </w:pPr>
            <w:r w:rsidRPr="00D97E24">
              <w:rPr>
                <w:b/>
                <w:sz w:val="20"/>
                <w:szCs w:val="20"/>
              </w:rPr>
              <w:t xml:space="preserve">WORDS WORTH KNOWING </w:t>
            </w:r>
          </w:p>
          <w:p w:rsidR="003902FF" w:rsidRPr="00D97E24" w:rsidRDefault="003902FF" w:rsidP="009A4E9A">
            <w:pPr>
              <w:ind w:left="113" w:right="113"/>
              <w:contextualSpacing/>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3902FF">
        <w:trPr>
          <w:cantSplit/>
          <w:trHeight w:val="3682"/>
        </w:trPr>
        <w:tc>
          <w:tcPr>
            <w:tcW w:w="1101" w:type="dxa"/>
            <w:textDirection w:val="btLr"/>
          </w:tcPr>
          <w:p w:rsidR="003902FF" w:rsidRPr="00D97E24" w:rsidRDefault="003902FF" w:rsidP="009A4E9A">
            <w:pPr>
              <w:contextualSpacing/>
              <w:jc w:val="center"/>
              <w:rPr>
                <w:b/>
                <w:sz w:val="20"/>
                <w:szCs w:val="20"/>
              </w:rPr>
            </w:pPr>
            <w:r w:rsidRPr="00D97E24">
              <w:rPr>
                <w:b/>
                <w:sz w:val="20"/>
                <w:szCs w:val="20"/>
              </w:rPr>
              <w:t xml:space="preserve">TEACHER PROVIDES DEFINITION </w:t>
            </w:r>
          </w:p>
          <w:p w:rsidR="003902FF" w:rsidRPr="00D97E24" w:rsidRDefault="003902FF" w:rsidP="009A4E9A">
            <w:pPr>
              <w:ind w:left="113" w:right="113"/>
              <w:contextualSpacing/>
              <w:jc w:val="center"/>
              <w:rPr>
                <w:sz w:val="20"/>
                <w:szCs w:val="20"/>
              </w:rPr>
            </w:pPr>
            <w:r w:rsidRPr="00D97E24">
              <w:rPr>
                <w:sz w:val="20"/>
                <w:szCs w:val="20"/>
              </w:rPr>
              <w:t>not enough contextual clues provided in the text</w:t>
            </w:r>
          </w:p>
        </w:tc>
        <w:tc>
          <w:tcPr>
            <w:tcW w:w="5953" w:type="dxa"/>
            <w:vAlign w:val="center"/>
          </w:tcPr>
          <w:p w:rsidR="003902FF" w:rsidRPr="000A1B2E" w:rsidRDefault="002569D1" w:rsidP="009A4E9A">
            <w:pPr>
              <w:widowControl w:val="0"/>
              <w:autoSpaceDE w:val="0"/>
              <w:autoSpaceDN w:val="0"/>
              <w:adjustRightInd w:val="0"/>
              <w:contextualSpacing/>
              <w:rPr>
                <w:rFonts w:cs="Times"/>
                <w:lang w:eastAsia="ja-JP"/>
              </w:rPr>
            </w:pPr>
            <w:r>
              <w:rPr>
                <w:rFonts w:cs="Times"/>
                <w:lang w:eastAsia="ja-JP"/>
              </w:rPr>
              <w:t xml:space="preserve">Bulbs/ tubers/ sedges </w:t>
            </w:r>
          </w:p>
          <w:p w:rsidR="003902FF" w:rsidRPr="000A1B2E" w:rsidRDefault="002569D1" w:rsidP="009A4E9A">
            <w:pPr>
              <w:widowControl w:val="0"/>
              <w:autoSpaceDE w:val="0"/>
              <w:autoSpaceDN w:val="0"/>
              <w:adjustRightInd w:val="0"/>
              <w:contextualSpacing/>
              <w:rPr>
                <w:rFonts w:cs="Times"/>
                <w:lang w:eastAsia="ja-JP"/>
              </w:rPr>
            </w:pPr>
            <w:r>
              <w:rPr>
                <w:rFonts w:cs="Times"/>
                <w:lang w:eastAsia="ja-JP"/>
              </w:rPr>
              <w:t xml:space="preserve">Mantle </w:t>
            </w:r>
          </w:p>
          <w:p w:rsidR="003902FF" w:rsidRPr="000A1B2E" w:rsidRDefault="002569D1" w:rsidP="009A4E9A">
            <w:pPr>
              <w:widowControl w:val="0"/>
              <w:autoSpaceDE w:val="0"/>
              <w:autoSpaceDN w:val="0"/>
              <w:adjustRightInd w:val="0"/>
              <w:contextualSpacing/>
              <w:rPr>
                <w:rFonts w:cs="Times"/>
                <w:lang w:eastAsia="ja-JP"/>
              </w:rPr>
            </w:pPr>
            <w:r>
              <w:rPr>
                <w:rFonts w:cs="Times"/>
                <w:lang w:eastAsia="ja-JP"/>
              </w:rPr>
              <w:t xml:space="preserve">Lure </w:t>
            </w:r>
          </w:p>
          <w:p w:rsidR="003902FF" w:rsidRPr="000A1B2E" w:rsidRDefault="003902FF" w:rsidP="009A4E9A">
            <w:pPr>
              <w:widowControl w:val="0"/>
              <w:autoSpaceDE w:val="0"/>
              <w:autoSpaceDN w:val="0"/>
              <w:adjustRightInd w:val="0"/>
              <w:contextualSpacing/>
              <w:rPr>
                <w:rFonts w:cs="Times"/>
                <w:lang w:eastAsia="ja-JP"/>
              </w:rPr>
            </w:pPr>
            <w:r w:rsidRPr="000A1B2E">
              <w:rPr>
                <w:rFonts w:cs="Times"/>
                <w:lang w:eastAsia="ja-JP"/>
              </w:rPr>
              <w:t xml:space="preserve">Jesses </w:t>
            </w:r>
          </w:p>
          <w:p w:rsidR="003902FF" w:rsidRPr="000A1B2E" w:rsidRDefault="003902FF" w:rsidP="009A4E9A">
            <w:pPr>
              <w:widowControl w:val="0"/>
              <w:autoSpaceDE w:val="0"/>
              <w:autoSpaceDN w:val="0"/>
              <w:adjustRightInd w:val="0"/>
              <w:contextualSpacing/>
              <w:rPr>
                <w:rFonts w:cs="Times"/>
                <w:lang w:eastAsia="ja-JP"/>
              </w:rPr>
            </w:pPr>
            <w:r w:rsidRPr="000A1B2E">
              <w:rPr>
                <w:rFonts w:cs="Times"/>
                <w:lang w:eastAsia="ja-JP"/>
              </w:rPr>
              <w:t xml:space="preserve">Tethered </w:t>
            </w:r>
          </w:p>
          <w:p w:rsidR="003902FF" w:rsidRPr="000A1B2E" w:rsidRDefault="003902FF" w:rsidP="009A4E9A">
            <w:pPr>
              <w:widowControl w:val="0"/>
              <w:autoSpaceDE w:val="0"/>
              <w:autoSpaceDN w:val="0"/>
              <w:adjustRightInd w:val="0"/>
              <w:contextualSpacing/>
              <w:rPr>
                <w:rFonts w:cs="Times"/>
                <w:lang w:eastAsia="ja-JP"/>
              </w:rPr>
            </w:pPr>
            <w:r w:rsidRPr="000A1B2E">
              <w:rPr>
                <w:rFonts w:cs="Times"/>
                <w:lang w:eastAsia="ja-JP"/>
              </w:rPr>
              <w:t xml:space="preserve">Venison </w:t>
            </w:r>
          </w:p>
          <w:p w:rsidR="003902FF" w:rsidRPr="000A1B2E" w:rsidRDefault="003902FF" w:rsidP="009A4E9A">
            <w:pPr>
              <w:widowControl w:val="0"/>
              <w:autoSpaceDE w:val="0"/>
              <w:autoSpaceDN w:val="0"/>
              <w:adjustRightInd w:val="0"/>
              <w:contextualSpacing/>
              <w:rPr>
                <w:rFonts w:cs="Times"/>
                <w:lang w:eastAsia="ja-JP"/>
              </w:rPr>
            </w:pPr>
            <w:r w:rsidRPr="000A1B2E">
              <w:rPr>
                <w:rFonts w:cs="Times"/>
                <w:lang w:eastAsia="ja-JP"/>
              </w:rPr>
              <w:t>Personification (not in text; but in question #2)</w:t>
            </w:r>
          </w:p>
          <w:p w:rsidR="003902FF" w:rsidRDefault="003902FF" w:rsidP="009A4E9A">
            <w:pPr>
              <w:contextualSpacing/>
            </w:pPr>
          </w:p>
        </w:tc>
        <w:tc>
          <w:tcPr>
            <w:tcW w:w="5954" w:type="dxa"/>
            <w:vAlign w:val="center"/>
          </w:tcPr>
          <w:p w:rsidR="003902FF" w:rsidRDefault="003902FF" w:rsidP="009A4E9A">
            <w:pPr>
              <w:contextualSpacing/>
            </w:pPr>
          </w:p>
          <w:p w:rsidR="003902FF" w:rsidRPr="000A1B2E" w:rsidRDefault="003902FF" w:rsidP="009A4E9A">
            <w:pPr>
              <w:widowControl w:val="0"/>
              <w:autoSpaceDE w:val="0"/>
              <w:autoSpaceDN w:val="0"/>
              <w:adjustRightInd w:val="0"/>
              <w:contextualSpacing/>
              <w:rPr>
                <w:rFonts w:cs="Times"/>
                <w:lang w:eastAsia="ja-JP"/>
              </w:rPr>
            </w:pPr>
            <w:r w:rsidRPr="000A1B2E">
              <w:rPr>
                <w:rFonts w:cs="Times"/>
                <w:lang w:eastAsia="ja-JP"/>
              </w:rPr>
              <w:t xml:space="preserve">Indignity </w:t>
            </w:r>
          </w:p>
          <w:p w:rsidR="003902FF" w:rsidRPr="000A1B2E" w:rsidRDefault="003902FF" w:rsidP="009A4E9A">
            <w:pPr>
              <w:widowControl w:val="0"/>
              <w:autoSpaceDE w:val="0"/>
              <w:autoSpaceDN w:val="0"/>
              <w:adjustRightInd w:val="0"/>
              <w:contextualSpacing/>
              <w:rPr>
                <w:rFonts w:cs="Times"/>
                <w:lang w:eastAsia="ja-JP"/>
              </w:rPr>
            </w:pPr>
            <w:r w:rsidRPr="000A1B2E">
              <w:rPr>
                <w:rFonts w:cs="Times"/>
                <w:lang w:eastAsia="ja-JP"/>
              </w:rPr>
              <w:t xml:space="preserve">Scheme </w:t>
            </w:r>
          </w:p>
          <w:p w:rsidR="003902FF" w:rsidRDefault="003902FF" w:rsidP="009A4E9A">
            <w:pPr>
              <w:contextualSpacing/>
            </w:pPr>
          </w:p>
        </w:tc>
      </w:tr>
      <w:tr w:rsidR="003902FF">
        <w:trPr>
          <w:cantSplit/>
          <w:trHeight w:val="3682"/>
        </w:trPr>
        <w:tc>
          <w:tcPr>
            <w:tcW w:w="1101" w:type="dxa"/>
            <w:textDirection w:val="btLr"/>
          </w:tcPr>
          <w:p w:rsidR="003902FF" w:rsidRPr="00D97E24" w:rsidRDefault="003902FF" w:rsidP="009A4E9A">
            <w:pPr>
              <w:contextualSpacing/>
              <w:jc w:val="center"/>
              <w:rPr>
                <w:b/>
                <w:sz w:val="20"/>
                <w:szCs w:val="20"/>
              </w:rPr>
            </w:pPr>
            <w:r w:rsidRPr="00D97E24">
              <w:rPr>
                <w:b/>
                <w:sz w:val="20"/>
                <w:szCs w:val="20"/>
              </w:rPr>
              <w:t>STUDENTS FIGURE OUT THE MEANING</w:t>
            </w:r>
          </w:p>
          <w:p w:rsidR="003902FF" w:rsidRPr="00D97E24" w:rsidRDefault="003902FF" w:rsidP="009A4E9A">
            <w:pPr>
              <w:ind w:left="113" w:right="113"/>
              <w:contextualSpacing/>
              <w:jc w:val="center"/>
              <w:rPr>
                <w:sz w:val="20"/>
                <w:szCs w:val="20"/>
              </w:rPr>
            </w:pPr>
            <w:r w:rsidRPr="00D97E24">
              <w:rPr>
                <w:sz w:val="20"/>
                <w:szCs w:val="20"/>
              </w:rPr>
              <w:t>sufficient context clues are provided in the text</w:t>
            </w:r>
          </w:p>
          <w:p w:rsidR="003902FF" w:rsidRPr="00D97E24" w:rsidRDefault="003902FF" w:rsidP="009A4E9A">
            <w:pPr>
              <w:ind w:left="113" w:right="113"/>
              <w:contextualSpacing/>
              <w:jc w:val="center"/>
              <w:rPr>
                <w:sz w:val="20"/>
                <w:szCs w:val="20"/>
              </w:rPr>
            </w:pPr>
          </w:p>
          <w:p w:rsidR="003902FF" w:rsidRPr="00D97E24" w:rsidRDefault="003902FF" w:rsidP="009A4E9A">
            <w:pPr>
              <w:ind w:left="113" w:right="113"/>
              <w:contextualSpacing/>
              <w:jc w:val="center"/>
              <w:rPr>
                <w:sz w:val="20"/>
                <w:szCs w:val="20"/>
              </w:rPr>
            </w:pPr>
          </w:p>
          <w:p w:rsidR="003902FF" w:rsidRPr="00D97E24" w:rsidRDefault="003902FF" w:rsidP="009A4E9A">
            <w:pPr>
              <w:ind w:left="113" w:right="113"/>
              <w:contextualSpacing/>
              <w:jc w:val="center"/>
              <w:rPr>
                <w:sz w:val="20"/>
                <w:szCs w:val="20"/>
              </w:rPr>
            </w:pPr>
          </w:p>
          <w:p w:rsidR="003902FF" w:rsidRPr="00D97E24" w:rsidRDefault="003902FF" w:rsidP="009A4E9A">
            <w:pPr>
              <w:ind w:left="113" w:right="113"/>
              <w:contextualSpacing/>
              <w:jc w:val="center"/>
              <w:rPr>
                <w:sz w:val="20"/>
                <w:szCs w:val="20"/>
              </w:rPr>
            </w:pPr>
          </w:p>
          <w:p w:rsidR="003902FF" w:rsidRPr="00D97E24" w:rsidRDefault="003902FF" w:rsidP="009A4E9A">
            <w:pPr>
              <w:ind w:left="113" w:right="113"/>
              <w:contextualSpacing/>
              <w:jc w:val="center"/>
              <w:rPr>
                <w:sz w:val="20"/>
                <w:szCs w:val="20"/>
              </w:rPr>
            </w:pPr>
          </w:p>
        </w:tc>
        <w:tc>
          <w:tcPr>
            <w:tcW w:w="5953" w:type="dxa"/>
            <w:vAlign w:val="center"/>
          </w:tcPr>
          <w:p w:rsidR="003902FF" w:rsidRPr="000A1B2E" w:rsidRDefault="003902FF" w:rsidP="009A4E9A">
            <w:pPr>
              <w:widowControl w:val="0"/>
              <w:autoSpaceDE w:val="0"/>
              <w:autoSpaceDN w:val="0"/>
              <w:adjustRightInd w:val="0"/>
              <w:contextualSpacing/>
              <w:rPr>
                <w:rFonts w:cs="Times"/>
                <w:lang w:eastAsia="ja-JP"/>
              </w:rPr>
            </w:pPr>
            <w:r w:rsidRPr="000A1B2E">
              <w:rPr>
                <w:rFonts w:cs="Times"/>
                <w:lang w:eastAsia="ja-JP"/>
              </w:rPr>
              <w:t xml:space="preserve">Blazed </w:t>
            </w:r>
          </w:p>
          <w:p w:rsidR="003902FF" w:rsidRPr="000A1B2E" w:rsidRDefault="003902FF" w:rsidP="009A4E9A">
            <w:pPr>
              <w:widowControl w:val="0"/>
              <w:autoSpaceDE w:val="0"/>
              <w:autoSpaceDN w:val="0"/>
              <w:adjustRightInd w:val="0"/>
              <w:contextualSpacing/>
              <w:rPr>
                <w:rFonts w:cs="Times"/>
                <w:lang w:eastAsia="ja-JP"/>
              </w:rPr>
            </w:pPr>
            <w:r w:rsidRPr="000A1B2E">
              <w:rPr>
                <w:rFonts w:cs="Times"/>
                <w:lang w:eastAsia="ja-JP"/>
              </w:rPr>
              <w:t xml:space="preserve">Fashion </w:t>
            </w:r>
          </w:p>
          <w:p w:rsidR="003902FF" w:rsidRPr="000A1B2E" w:rsidRDefault="003902FF" w:rsidP="009A4E9A">
            <w:pPr>
              <w:widowControl w:val="0"/>
              <w:autoSpaceDE w:val="0"/>
              <w:autoSpaceDN w:val="0"/>
              <w:adjustRightInd w:val="0"/>
              <w:contextualSpacing/>
              <w:rPr>
                <w:rFonts w:cs="Times"/>
                <w:lang w:eastAsia="ja-JP"/>
              </w:rPr>
            </w:pPr>
            <w:r w:rsidRPr="000A1B2E">
              <w:rPr>
                <w:rFonts w:cs="Times"/>
                <w:lang w:eastAsia="ja-JP"/>
              </w:rPr>
              <w:t xml:space="preserve">Funnel </w:t>
            </w:r>
          </w:p>
          <w:p w:rsidR="003902FF" w:rsidRPr="000A1B2E" w:rsidRDefault="003902FF" w:rsidP="009A4E9A">
            <w:pPr>
              <w:widowControl w:val="0"/>
              <w:autoSpaceDE w:val="0"/>
              <w:autoSpaceDN w:val="0"/>
              <w:adjustRightInd w:val="0"/>
              <w:contextualSpacing/>
              <w:rPr>
                <w:rFonts w:cs="Times"/>
                <w:lang w:eastAsia="ja-JP"/>
              </w:rPr>
            </w:pPr>
            <w:r w:rsidRPr="000A1B2E">
              <w:rPr>
                <w:rFonts w:cs="Times"/>
                <w:lang w:eastAsia="ja-JP"/>
              </w:rPr>
              <w:t xml:space="preserve">Toppling/ ventilate </w:t>
            </w:r>
          </w:p>
          <w:p w:rsidR="003902FF" w:rsidRDefault="003902FF" w:rsidP="009A4E9A">
            <w:pPr>
              <w:contextualSpacing/>
            </w:pPr>
            <w:r w:rsidRPr="000A1B2E">
              <w:rPr>
                <w:rFonts w:cs="Times"/>
                <w:lang w:eastAsia="ja-JP"/>
              </w:rPr>
              <w:t xml:space="preserve">Lingering </w:t>
            </w:r>
          </w:p>
          <w:p w:rsidR="003902FF" w:rsidRDefault="003902FF" w:rsidP="009A4E9A">
            <w:pPr>
              <w:contextualSpacing/>
            </w:pPr>
          </w:p>
          <w:p w:rsidR="003902FF" w:rsidRDefault="003902FF" w:rsidP="009A4E9A">
            <w:pPr>
              <w:contextualSpacing/>
            </w:pPr>
          </w:p>
        </w:tc>
        <w:tc>
          <w:tcPr>
            <w:tcW w:w="5954" w:type="dxa"/>
            <w:vAlign w:val="center"/>
          </w:tcPr>
          <w:p w:rsidR="003902FF" w:rsidRDefault="003902FF" w:rsidP="009A4E9A">
            <w:pPr>
              <w:contextualSpacing/>
            </w:pPr>
            <w:r w:rsidRPr="000A1B2E">
              <w:rPr>
                <w:rFonts w:cs="Times"/>
                <w:lang w:eastAsia="ja-JP"/>
              </w:rPr>
              <w:t xml:space="preserve">Resented </w:t>
            </w:r>
            <w:bookmarkStart w:id="1" w:name="_GoBack"/>
            <w:bookmarkEnd w:id="1"/>
          </w:p>
          <w:p w:rsidR="003902FF" w:rsidRDefault="003902FF" w:rsidP="009A4E9A">
            <w:pPr>
              <w:contextualSpacing/>
            </w:pPr>
          </w:p>
        </w:tc>
      </w:tr>
    </w:tbl>
    <w:p w:rsidR="000A1B2E" w:rsidRPr="000A1B2E" w:rsidRDefault="000A1B2E" w:rsidP="000A1B2E">
      <w:pPr>
        <w:widowControl w:val="0"/>
        <w:autoSpaceDE w:val="0"/>
        <w:autoSpaceDN w:val="0"/>
        <w:adjustRightInd w:val="0"/>
        <w:rPr>
          <w:rFonts w:ascii="Calibri" w:hAnsi="Calibri" w:cs="Times"/>
          <w:lang w:eastAsia="ja-JP"/>
        </w:rPr>
      </w:pPr>
    </w:p>
    <w:p w:rsidR="000A1B2E" w:rsidRPr="000A1B2E" w:rsidRDefault="000A1B2E" w:rsidP="003902FF">
      <w:pPr>
        <w:widowControl w:val="0"/>
        <w:autoSpaceDE w:val="0"/>
        <w:autoSpaceDN w:val="0"/>
        <w:adjustRightInd w:val="0"/>
        <w:spacing w:line="360" w:lineRule="auto"/>
        <w:contextualSpacing/>
        <w:rPr>
          <w:rFonts w:ascii="Calibri" w:hAnsi="Calibri" w:cs="Times"/>
          <w:sz w:val="32"/>
          <w:szCs w:val="32"/>
          <w:u w:val="single"/>
          <w:lang w:eastAsia="ja-JP"/>
        </w:rPr>
      </w:pPr>
      <w:r w:rsidRPr="000A1B2E">
        <w:rPr>
          <w:rFonts w:ascii="Calibri" w:hAnsi="Calibri" w:cs="Times"/>
          <w:sz w:val="32"/>
          <w:szCs w:val="32"/>
          <w:u w:val="single"/>
          <w:lang w:eastAsia="ja-JP"/>
        </w:rPr>
        <w:t>Culminating Task</w:t>
      </w:r>
    </w:p>
    <w:p w:rsidR="000A1B2E" w:rsidRPr="000A1B2E" w:rsidRDefault="000A1B2E" w:rsidP="003902FF">
      <w:pPr>
        <w:widowControl w:val="0"/>
        <w:numPr>
          <w:ilvl w:val="0"/>
          <w:numId w:val="4"/>
        </w:numPr>
        <w:tabs>
          <w:tab w:val="left" w:pos="220"/>
          <w:tab w:val="left" w:pos="720"/>
        </w:tabs>
        <w:autoSpaceDE w:val="0"/>
        <w:autoSpaceDN w:val="0"/>
        <w:adjustRightInd w:val="0"/>
        <w:spacing w:line="360" w:lineRule="auto"/>
        <w:ind w:hanging="720"/>
        <w:contextualSpacing/>
        <w:rPr>
          <w:rFonts w:ascii="Calibri" w:hAnsi="Calibri" w:cs="Times"/>
          <w:lang w:eastAsia="ja-JP"/>
        </w:rPr>
      </w:pPr>
      <w:r w:rsidRPr="000A1B2E">
        <w:rPr>
          <w:rFonts w:ascii="Calibri" w:hAnsi="Calibri" w:cs="Times"/>
          <w:lang w:eastAsia="ja-JP"/>
        </w:rPr>
        <w:t>Re-Read, Think, Discuss, Write</w:t>
      </w:r>
    </w:p>
    <w:p w:rsidR="000A1B2E" w:rsidRPr="000A1B2E" w:rsidRDefault="000A1B2E" w:rsidP="003902FF">
      <w:pPr>
        <w:widowControl w:val="0"/>
        <w:autoSpaceDE w:val="0"/>
        <w:autoSpaceDN w:val="0"/>
        <w:adjustRightInd w:val="0"/>
        <w:spacing w:line="360" w:lineRule="auto"/>
        <w:ind w:left="360"/>
        <w:contextualSpacing/>
        <w:rPr>
          <w:rFonts w:ascii="Calibri" w:hAnsi="Calibri" w:cs="Times"/>
          <w:lang w:eastAsia="ja-JP"/>
        </w:rPr>
      </w:pPr>
      <w:r w:rsidRPr="000A1B2E">
        <w:rPr>
          <w:rFonts w:ascii="Calibri" w:hAnsi="Calibri" w:cs="Times"/>
          <w:lang w:eastAsia="ja-JP"/>
        </w:rPr>
        <w:t>1. What challenges does Sam face in surviving alone? How does he handle these challenges?</w:t>
      </w:r>
    </w:p>
    <w:p w:rsidR="003902FF" w:rsidRDefault="000A1B2E" w:rsidP="003902FF">
      <w:pPr>
        <w:widowControl w:val="0"/>
        <w:autoSpaceDE w:val="0"/>
        <w:autoSpaceDN w:val="0"/>
        <w:adjustRightInd w:val="0"/>
        <w:spacing w:line="360" w:lineRule="auto"/>
        <w:ind w:left="720"/>
        <w:contextualSpacing/>
        <w:rPr>
          <w:rFonts w:ascii="Calibri" w:hAnsi="Calibri" w:cs="Times"/>
          <w:lang w:eastAsia="ja-JP"/>
        </w:rPr>
      </w:pPr>
      <w:r w:rsidRPr="000A1B2E">
        <w:rPr>
          <w:rFonts w:ascii="Calibri" w:hAnsi="Calibri" w:cs="Times"/>
          <w:lang w:eastAsia="ja-JP"/>
        </w:rPr>
        <w:t xml:space="preserve">Answer:  Sam faces not being prepared for the winter by not having the proper clothing and shelter. He faces loneliness in the woods. He handles these challenges by figuring out how to make a fireplace for warmth. He finds entertainment within the forest by observing the animals. He has frightful to talk to and play with. </w:t>
      </w:r>
    </w:p>
    <w:p w:rsidR="000A1B2E" w:rsidRPr="000A1B2E" w:rsidRDefault="000A1B2E" w:rsidP="003902FF">
      <w:pPr>
        <w:widowControl w:val="0"/>
        <w:autoSpaceDE w:val="0"/>
        <w:autoSpaceDN w:val="0"/>
        <w:adjustRightInd w:val="0"/>
        <w:spacing w:line="360" w:lineRule="auto"/>
        <w:ind w:left="720"/>
        <w:contextualSpacing/>
        <w:rPr>
          <w:rFonts w:ascii="Calibri" w:hAnsi="Calibri" w:cs="Times"/>
          <w:lang w:eastAsia="ja-JP"/>
        </w:rPr>
      </w:pPr>
    </w:p>
    <w:p w:rsidR="000A1B2E" w:rsidRPr="000A1B2E" w:rsidRDefault="000A1B2E" w:rsidP="003902FF">
      <w:pPr>
        <w:widowControl w:val="0"/>
        <w:autoSpaceDE w:val="0"/>
        <w:autoSpaceDN w:val="0"/>
        <w:adjustRightInd w:val="0"/>
        <w:spacing w:line="360" w:lineRule="auto"/>
        <w:ind w:left="360"/>
        <w:contextualSpacing/>
        <w:rPr>
          <w:rFonts w:ascii="Calibri" w:hAnsi="Calibri" w:cs="Times"/>
          <w:lang w:eastAsia="ja-JP"/>
        </w:rPr>
      </w:pPr>
      <w:r w:rsidRPr="000A1B2E">
        <w:rPr>
          <w:rFonts w:ascii="Calibri" w:hAnsi="Calibri" w:cs="Times"/>
          <w:lang w:eastAsia="ja-JP"/>
        </w:rPr>
        <w:t>2. What role does Frightful play in Sam’s survival?</w:t>
      </w:r>
    </w:p>
    <w:p w:rsidR="000A1B2E" w:rsidRPr="000A1B2E" w:rsidRDefault="000A1B2E" w:rsidP="003902FF">
      <w:pPr>
        <w:widowControl w:val="0"/>
        <w:autoSpaceDE w:val="0"/>
        <w:autoSpaceDN w:val="0"/>
        <w:adjustRightInd w:val="0"/>
        <w:spacing w:line="360" w:lineRule="auto"/>
        <w:ind w:left="360" w:firstLine="360"/>
        <w:contextualSpacing/>
        <w:rPr>
          <w:rFonts w:ascii="Calibri" w:hAnsi="Calibri" w:cs="Times"/>
          <w:lang w:eastAsia="ja-JP"/>
        </w:rPr>
      </w:pPr>
      <w:r w:rsidRPr="000A1B2E">
        <w:rPr>
          <w:rFonts w:ascii="Calibri" w:hAnsi="Calibri" w:cs="Times"/>
          <w:lang w:eastAsia="ja-JP"/>
        </w:rPr>
        <w:t xml:space="preserve">Answer: Frightful provides Sam with friendship. Frightful helps Sam find food. </w:t>
      </w:r>
    </w:p>
    <w:p w:rsidR="000A1B2E" w:rsidRPr="003902FF" w:rsidRDefault="000A1B2E" w:rsidP="003902FF">
      <w:pPr>
        <w:widowControl w:val="0"/>
        <w:autoSpaceDE w:val="0"/>
        <w:autoSpaceDN w:val="0"/>
        <w:adjustRightInd w:val="0"/>
        <w:spacing w:line="360" w:lineRule="auto"/>
        <w:contextualSpacing/>
        <w:rPr>
          <w:rFonts w:ascii="Calibri" w:hAnsi="Calibri" w:cs="Times"/>
          <w:sz w:val="32"/>
          <w:lang w:eastAsia="ja-JP"/>
        </w:rPr>
      </w:pPr>
    </w:p>
    <w:p w:rsidR="000A1B2E" w:rsidRPr="000A1B2E" w:rsidRDefault="000A1B2E" w:rsidP="003902FF">
      <w:pPr>
        <w:widowControl w:val="0"/>
        <w:autoSpaceDE w:val="0"/>
        <w:autoSpaceDN w:val="0"/>
        <w:adjustRightInd w:val="0"/>
        <w:spacing w:line="360" w:lineRule="auto"/>
        <w:contextualSpacing/>
        <w:rPr>
          <w:rFonts w:ascii="Calibri" w:hAnsi="Calibri" w:cs="Times"/>
          <w:sz w:val="32"/>
          <w:szCs w:val="32"/>
          <w:u w:val="single"/>
          <w:lang w:eastAsia="ja-JP"/>
        </w:rPr>
      </w:pPr>
      <w:r w:rsidRPr="000A1B2E">
        <w:rPr>
          <w:rFonts w:ascii="Calibri" w:hAnsi="Calibri" w:cs="Times"/>
          <w:sz w:val="32"/>
          <w:szCs w:val="32"/>
          <w:u w:val="single"/>
          <w:lang w:eastAsia="ja-JP"/>
        </w:rPr>
        <w:t>Additional Tasks</w:t>
      </w:r>
    </w:p>
    <w:p w:rsidR="000A1B2E" w:rsidRPr="000A1B2E" w:rsidRDefault="000A1B2E" w:rsidP="003902FF">
      <w:pPr>
        <w:widowControl w:val="0"/>
        <w:numPr>
          <w:ilvl w:val="0"/>
          <w:numId w:val="5"/>
        </w:numPr>
        <w:tabs>
          <w:tab w:val="left" w:pos="220"/>
          <w:tab w:val="left" w:pos="720"/>
        </w:tabs>
        <w:autoSpaceDE w:val="0"/>
        <w:autoSpaceDN w:val="0"/>
        <w:adjustRightInd w:val="0"/>
        <w:spacing w:line="360" w:lineRule="auto"/>
        <w:ind w:hanging="720"/>
        <w:contextualSpacing/>
        <w:rPr>
          <w:rFonts w:ascii="Calibri" w:hAnsi="Calibri" w:cs="Times"/>
          <w:lang w:eastAsia="ja-JP"/>
        </w:rPr>
      </w:pPr>
      <w:r w:rsidRPr="000A1B2E">
        <w:rPr>
          <w:rFonts w:ascii="Calibri" w:hAnsi="Calibri" w:cs="Times"/>
          <w:lang w:eastAsia="ja-JP"/>
        </w:rPr>
        <w:t>Give an example of a simile or metaphor in the text. How does the author use each of these to describe parts in the book?</w:t>
      </w:r>
    </w:p>
    <w:p w:rsidR="003902FF" w:rsidRDefault="000A1B2E" w:rsidP="003902FF">
      <w:pPr>
        <w:widowControl w:val="0"/>
        <w:autoSpaceDE w:val="0"/>
        <w:autoSpaceDN w:val="0"/>
        <w:adjustRightInd w:val="0"/>
        <w:spacing w:line="360" w:lineRule="auto"/>
        <w:ind w:left="720"/>
        <w:contextualSpacing/>
        <w:rPr>
          <w:rFonts w:ascii="Calibri" w:hAnsi="Calibri" w:cs="Times"/>
          <w:lang w:eastAsia="ja-JP"/>
        </w:rPr>
      </w:pPr>
      <w:r w:rsidRPr="000A1B2E">
        <w:rPr>
          <w:rFonts w:ascii="Calibri" w:hAnsi="Calibri" w:cs="Times"/>
          <w:lang w:eastAsia="ja-JP"/>
        </w:rPr>
        <w:t xml:space="preserve">Answer:  The author says the moon is “as big as a pumpkin and as orange.” This provides an image of the October moon and relates it to the holiday of Halloween. </w:t>
      </w:r>
    </w:p>
    <w:p w:rsidR="000A1B2E" w:rsidRPr="000A1B2E" w:rsidRDefault="000A1B2E" w:rsidP="003902FF">
      <w:pPr>
        <w:widowControl w:val="0"/>
        <w:autoSpaceDE w:val="0"/>
        <w:autoSpaceDN w:val="0"/>
        <w:adjustRightInd w:val="0"/>
        <w:spacing w:line="360" w:lineRule="auto"/>
        <w:ind w:left="720"/>
        <w:contextualSpacing/>
        <w:rPr>
          <w:rFonts w:ascii="Calibri" w:hAnsi="Calibri" w:cs="Times"/>
          <w:lang w:eastAsia="ja-JP"/>
        </w:rPr>
      </w:pPr>
    </w:p>
    <w:p w:rsidR="000A1B2E" w:rsidRPr="000A1B2E" w:rsidRDefault="000A1B2E" w:rsidP="003902FF">
      <w:pPr>
        <w:widowControl w:val="0"/>
        <w:numPr>
          <w:ilvl w:val="0"/>
          <w:numId w:val="6"/>
        </w:numPr>
        <w:tabs>
          <w:tab w:val="left" w:pos="220"/>
          <w:tab w:val="left" w:pos="540"/>
        </w:tabs>
        <w:autoSpaceDE w:val="0"/>
        <w:autoSpaceDN w:val="0"/>
        <w:adjustRightInd w:val="0"/>
        <w:spacing w:line="360" w:lineRule="auto"/>
        <w:ind w:left="0" w:firstLine="0"/>
        <w:contextualSpacing/>
        <w:rPr>
          <w:rFonts w:ascii="Calibri" w:hAnsi="Calibri" w:cs="Times"/>
          <w:lang w:eastAsia="ja-JP"/>
        </w:rPr>
      </w:pPr>
      <w:r w:rsidRPr="000A1B2E">
        <w:rPr>
          <w:rFonts w:ascii="Calibri" w:hAnsi="Calibri" w:cs="Times"/>
          <w:lang w:eastAsia="ja-JP"/>
        </w:rPr>
        <w:t xml:space="preserve">Sam describes the whereabouts of many different animals that live near his camp. What kinds of companionship does Sam </w:t>
      </w:r>
      <w:proofErr w:type="gramStart"/>
      <w:r w:rsidRPr="000A1B2E">
        <w:rPr>
          <w:rFonts w:ascii="Calibri" w:hAnsi="Calibri" w:cs="Times"/>
          <w:lang w:eastAsia="ja-JP"/>
        </w:rPr>
        <w:t>have  in</w:t>
      </w:r>
      <w:proofErr w:type="gramEnd"/>
      <w:r w:rsidRPr="000A1B2E">
        <w:rPr>
          <w:rFonts w:ascii="Calibri" w:hAnsi="Calibri" w:cs="Times"/>
          <w:lang w:eastAsia="ja-JP"/>
        </w:rPr>
        <w:t xml:space="preserve"> the woods? </w:t>
      </w:r>
    </w:p>
    <w:p w:rsidR="003902FF" w:rsidRDefault="000A1B2E" w:rsidP="003902FF">
      <w:pPr>
        <w:widowControl w:val="0"/>
        <w:autoSpaceDE w:val="0"/>
        <w:autoSpaceDN w:val="0"/>
        <w:adjustRightInd w:val="0"/>
        <w:spacing w:line="360" w:lineRule="auto"/>
        <w:ind w:left="720"/>
        <w:contextualSpacing/>
        <w:rPr>
          <w:rFonts w:ascii="Calibri" w:hAnsi="Calibri" w:cs="Times"/>
          <w:lang w:eastAsia="ja-JP"/>
        </w:rPr>
      </w:pPr>
      <w:r w:rsidRPr="000A1B2E">
        <w:rPr>
          <w:rFonts w:ascii="Calibri" w:hAnsi="Calibri" w:cs="Times"/>
          <w:lang w:eastAsia="ja-JP"/>
        </w:rPr>
        <w:t xml:space="preserve">Answer:  Sam has the companionship of Frightful, his falcon. He also has the Baron Weasel who lives nearby and he observes </w:t>
      </w:r>
      <w:r w:rsidRPr="000A1B2E">
        <w:rPr>
          <w:rFonts w:ascii="Calibri" w:hAnsi="Calibri" w:cs="Times"/>
          <w:lang w:eastAsia="ja-JP"/>
        </w:rPr>
        <w:lastRenderedPageBreak/>
        <w:t xml:space="preserve">often. He has the animals in the forest who he watches. </w:t>
      </w:r>
    </w:p>
    <w:p w:rsidR="000A1B2E" w:rsidRPr="000A1B2E" w:rsidRDefault="000A1B2E" w:rsidP="003902FF">
      <w:pPr>
        <w:widowControl w:val="0"/>
        <w:autoSpaceDE w:val="0"/>
        <w:autoSpaceDN w:val="0"/>
        <w:adjustRightInd w:val="0"/>
        <w:spacing w:line="360" w:lineRule="auto"/>
        <w:ind w:left="720"/>
        <w:contextualSpacing/>
        <w:rPr>
          <w:rFonts w:ascii="Calibri" w:hAnsi="Calibri" w:cs="Times"/>
          <w:lang w:eastAsia="ja-JP"/>
        </w:rPr>
      </w:pPr>
    </w:p>
    <w:p w:rsidR="000A1B2E" w:rsidRPr="000A1B2E" w:rsidRDefault="000A1B2E" w:rsidP="003902FF">
      <w:pPr>
        <w:widowControl w:val="0"/>
        <w:numPr>
          <w:ilvl w:val="0"/>
          <w:numId w:val="7"/>
        </w:numPr>
        <w:tabs>
          <w:tab w:val="left" w:pos="220"/>
          <w:tab w:val="left" w:pos="720"/>
        </w:tabs>
        <w:autoSpaceDE w:val="0"/>
        <w:autoSpaceDN w:val="0"/>
        <w:adjustRightInd w:val="0"/>
        <w:spacing w:line="360" w:lineRule="auto"/>
        <w:ind w:hanging="720"/>
        <w:contextualSpacing/>
        <w:rPr>
          <w:rFonts w:ascii="Calibri" w:hAnsi="Calibri" w:cs="Times"/>
          <w:lang w:eastAsia="ja-JP"/>
        </w:rPr>
      </w:pPr>
      <w:r w:rsidRPr="000A1B2E">
        <w:rPr>
          <w:rFonts w:ascii="Calibri" w:hAnsi="Calibri" w:cs="Times"/>
          <w:lang w:eastAsia="ja-JP"/>
        </w:rPr>
        <w:t>What role does nature play in Sam’s survival?</w:t>
      </w:r>
    </w:p>
    <w:p w:rsidR="003902FF" w:rsidRDefault="000A1B2E" w:rsidP="003902FF">
      <w:pPr>
        <w:widowControl w:val="0"/>
        <w:autoSpaceDE w:val="0"/>
        <w:autoSpaceDN w:val="0"/>
        <w:adjustRightInd w:val="0"/>
        <w:spacing w:line="360" w:lineRule="auto"/>
        <w:ind w:left="720"/>
        <w:contextualSpacing/>
        <w:rPr>
          <w:rFonts w:ascii="Calibri" w:hAnsi="Calibri" w:cs="Times"/>
          <w:lang w:eastAsia="ja-JP"/>
        </w:rPr>
      </w:pPr>
      <w:r w:rsidRPr="000A1B2E">
        <w:rPr>
          <w:rFonts w:ascii="Calibri" w:hAnsi="Calibri" w:cs="Times"/>
          <w:lang w:eastAsia="ja-JP"/>
        </w:rPr>
        <w:t xml:space="preserve">Answer: Sam needs the food that is supplied by the river and throughout the forest. Sam needs Frightful for friendship and for her to find him food. Sam needs the other animals for companionship. </w:t>
      </w:r>
    </w:p>
    <w:p w:rsidR="000A1B2E" w:rsidRPr="000A1B2E" w:rsidRDefault="000A1B2E" w:rsidP="003902FF">
      <w:pPr>
        <w:widowControl w:val="0"/>
        <w:autoSpaceDE w:val="0"/>
        <w:autoSpaceDN w:val="0"/>
        <w:adjustRightInd w:val="0"/>
        <w:spacing w:line="360" w:lineRule="auto"/>
        <w:ind w:left="720"/>
        <w:contextualSpacing/>
        <w:rPr>
          <w:rFonts w:ascii="Calibri" w:hAnsi="Calibri" w:cs="Times"/>
          <w:lang w:eastAsia="ja-JP"/>
        </w:rPr>
      </w:pPr>
    </w:p>
    <w:p w:rsidR="000A1B2E" w:rsidRPr="000A1B2E" w:rsidRDefault="000A1B2E" w:rsidP="003902FF">
      <w:pPr>
        <w:widowControl w:val="0"/>
        <w:numPr>
          <w:ilvl w:val="0"/>
          <w:numId w:val="8"/>
        </w:numPr>
        <w:tabs>
          <w:tab w:val="left" w:pos="220"/>
          <w:tab w:val="left" w:pos="720"/>
        </w:tabs>
        <w:autoSpaceDE w:val="0"/>
        <w:autoSpaceDN w:val="0"/>
        <w:adjustRightInd w:val="0"/>
        <w:spacing w:line="360" w:lineRule="auto"/>
        <w:ind w:hanging="720"/>
        <w:contextualSpacing/>
        <w:rPr>
          <w:rFonts w:ascii="Calibri" w:hAnsi="Calibri" w:cs="Times"/>
          <w:lang w:eastAsia="ja-JP"/>
        </w:rPr>
      </w:pPr>
      <w:r w:rsidRPr="000A1B2E">
        <w:rPr>
          <w:rFonts w:ascii="Calibri" w:hAnsi="Calibri" w:cs="Times"/>
          <w:lang w:eastAsia="ja-JP"/>
        </w:rPr>
        <w:t>Considering the author’s use of personification, what are some examples and what role does it play in the story?</w:t>
      </w:r>
    </w:p>
    <w:p w:rsidR="007B3DDF" w:rsidRPr="003902FF" w:rsidRDefault="000A1B2E" w:rsidP="00E3411D">
      <w:pPr>
        <w:widowControl w:val="0"/>
        <w:autoSpaceDE w:val="0"/>
        <w:autoSpaceDN w:val="0"/>
        <w:adjustRightInd w:val="0"/>
        <w:spacing w:line="360" w:lineRule="auto"/>
        <w:ind w:left="360"/>
        <w:contextualSpacing/>
        <w:rPr>
          <w:rFonts w:asciiTheme="majorHAnsi" w:hAnsiTheme="majorHAnsi"/>
        </w:rPr>
      </w:pPr>
      <w:r w:rsidRPr="000A1B2E">
        <w:rPr>
          <w:rFonts w:ascii="Calibri" w:hAnsi="Calibri" w:cs="Times"/>
          <w:lang w:eastAsia="ja-JP"/>
        </w:rPr>
        <w:t xml:space="preserve">Answer:  Sam is lonely so thinks about the elements of nature in terms of humans to help </w:t>
      </w:r>
      <w:r w:rsidR="00D22F0C">
        <w:rPr>
          <w:rFonts w:ascii="Calibri" w:hAnsi="Calibri" w:cs="Times"/>
          <w:lang w:eastAsia="ja-JP"/>
        </w:rPr>
        <w:t>ease his loneliness.</w:t>
      </w:r>
      <w:r w:rsidR="003902FF" w:rsidRPr="000A1B2E">
        <w:rPr>
          <w:rFonts w:ascii="Calibri" w:hAnsi="Calibri" w:cs="Times"/>
          <w:lang w:eastAsia="ja-JP"/>
        </w:rPr>
        <w:t xml:space="preserve"> </w:t>
      </w:r>
    </w:p>
    <w:sectPr w:rsidR="007B3DDF" w:rsidRPr="003902FF" w:rsidSect="00E3411D">
      <w:headerReference w:type="default" r:id="rId8"/>
      <w:pgSz w:w="15840" w:h="12240" w:orient="landscape"/>
      <w:pgMar w:top="1800" w:right="1440" w:bottom="18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A6" w:rsidRDefault="00A232A6" w:rsidP="00247FFC">
      <w:r>
        <w:separator/>
      </w:r>
    </w:p>
  </w:endnote>
  <w:endnote w:type="continuationSeparator" w:id="0">
    <w:p w:rsidR="00A232A6" w:rsidRDefault="00A232A6" w:rsidP="0024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A6" w:rsidRDefault="00A232A6" w:rsidP="00247FFC">
      <w:r>
        <w:separator/>
      </w:r>
    </w:p>
  </w:footnote>
  <w:footnote w:type="continuationSeparator" w:id="0">
    <w:p w:rsidR="00A232A6" w:rsidRDefault="00A232A6" w:rsidP="00247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FF" w:rsidRPr="003902FF" w:rsidRDefault="00E3411D" w:rsidP="003902FF">
    <w:pPr>
      <w:pStyle w:val="Header"/>
      <w:rPr>
        <w:rFonts w:asciiTheme="majorHAnsi" w:hAnsiTheme="majorHAnsi"/>
        <w:sz w:val="22"/>
      </w:rPr>
    </w:pPr>
    <w:r>
      <w:rPr>
        <w:rFonts w:asciiTheme="majorHAnsi" w:hAnsiTheme="majorHAnsi"/>
        <w:sz w:val="22"/>
      </w:rPr>
      <w:t>My Side of the Mountain/Jean Craighead George/Created by Washoe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B50E5DB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E96EE0"/>
    <w:multiLevelType w:val="hybridMultilevel"/>
    <w:tmpl w:val="02FCD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35123"/>
    <w:multiLevelType w:val="hybridMultilevel"/>
    <w:tmpl w:val="02FCD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873F64"/>
    <w:multiLevelType w:val="hybridMultilevel"/>
    <w:tmpl w:val="54549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017E4B"/>
    <w:multiLevelType w:val="hybridMultilevel"/>
    <w:tmpl w:val="A70AD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6C7E1C"/>
    <w:multiLevelType w:val="multilevel"/>
    <w:tmpl w:val="00000003"/>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DE7B92"/>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3"/>
  </w:num>
  <w:num w:numId="11">
    <w:abstractNumId w:val="12"/>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2E"/>
    <w:rsid w:val="000A1B2E"/>
    <w:rsid w:val="000F014B"/>
    <w:rsid w:val="00247FFC"/>
    <w:rsid w:val="002569D1"/>
    <w:rsid w:val="003902FF"/>
    <w:rsid w:val="00582E77"/>
    <w:rsid w:val="007A2D37"/>
    <w:rsid w:val="00A232A6"/>
    <w:rsid w:val="00B06C47"/>
    <w:rsid w:val="00C5752E"/>
    <w:rsid w:val="00D22F0C"/>
    <w:rsid w:val="00E341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D37"/>
    <w:rPr>
      <w:rFonts w:ascii="Lucida Grande" w:hAnsi="Lucida Grande"/>
      <w:sz w:val="18"/>
      <w:szCs w:val="18"/>
    </w:rPr>
  </w:style>
  <w:style w:type="character" w:customStyle="1" w:styleId="BalloonTextChar">
    <w:name w:val="Balloon Text Char"/>
    <w:basedOn w:val="DefaultParagraphFont"/>
    <w:link w:val="BalloonText"/>
    <w:uiPriority w:val="99"/>
    <w:semiHidden/>
    <w:rsid w:val="007A2D37"/>
    <w:rPr>
      <w:rFonts w:ascii="Lucida Grande" w:hAnsi="Lucida Grande"/>
      <w:sz w:val="18"/>
      <w:szCs w:val="18"/>
      <w:lang w:eastAsia="en-US"/>
    </w:rPr>
  </w:style>
  <w:style w:type="character" w:styleId="CommentReference">
    <w:name w:val="annotation reference"/>
    <w:basedOn w:val="DefaultParagraphFont"/>
    <w:uiPriority w:val="99"/>
    <w:semiHidden/>
    <w:unhideWhenUsed/>
    <w:rsid w:val="007A2D37"/>
    <w:rPr>
      <w:sz w:val="18"/>
      <w:szCs w:val="18"/>
    </w:rPr>
  </w:style>
  <w:style w:type="paragraph" w:styleId="CommentText">
    <w:name w:val="annotation text"/>
    <w:basedOn w:val="Normal"/>
    <w:link w:val="CommentTextChar"/>
    <w:uiPriority w:val="99"/>
    <w:semiHidden/>
    <w:unhideWhenUsed/>
    <w:rsid w:val="007A2D37"/>
  </w:style>
  <w:style w:type="character" w:customStyle="1" w:styleId="CommentTextChar">
    <w:name w:val="Comment Text Char"/>
    <w:basedOn w:val="DefaultParagraphFont"/>
    <w:link w:val="CommentText"/>
    <w:uiPriority w:val="99"/>
    <w:semiHidden/>
    <w:rsid w:val="007A2D37"/>
    <w:rPr>
      <w:sz w:val="24"/>
      <w:szCs w:val="24"/>
      <w:lang w:eastAsia="en-US"/>
    </w:rPr>
  </w:style>
  <w:style w:type="paragraph" w:styleId="CommentSubject">
    <w:name w:val="annotation subject"/>
    <w:basedOn w:val="CommentText"/>
    <w:next w:val="CommentText"/>
    <w:link w:val="CommentSubjectChar"/>
    <w:uiPriority w:val="99"/>
    <w:semiHidden/>
    <w:unhideWhenUsed/>
    <w:rsid w:val="007A2D37"/>
    <w:rPr>
      <w:b/>
      <w:bCs/>
      <w:sz w:val="20"/>
      <w:szCs w:val="20"/>
    </w:rPr>
  </w:style>
  <w:style w:type="character" w:customStyle="1" w:styleId="CommentSubjectChar">
    <w:name w:val="Comment Subject Char"/>
    <w:basedOn w:val="CommentTextChar"/>
    <w:link w:val="CommentSubject"/>
    <w:uiPriority w:val="99"/>
    <w:semiHidden/>
    <w:rsid w:val="007A2D37"/>
    <w:rPr>
      <w:b/>
      <w:bCs/>
      <w:sz w:val="24"/>
      <w:szCs w:val="24"/>
      <w:lang w:eastAsia="en-US"/>
    </w:rPr>
  </w:style>
  <w:style w:type="paragraph" w:styleId="ListParagraph">
    <w:name w:val="List Paragraph"/>
    <w:basedOn w:val="Normal"/>
    <w:uiPriority w:val="34"/>
    <w:qFormat/>
    <w:rsid w:val="003902FF"/>
    <w:pPr>
      <w:ind w:left="720"/>
      <w:contextualSpacing/>
    </w:pPr>
  </w:style>
  <w:style w:type="table" w:styleId="TableGrid">
    <w:name w:val="Table Grid"/>
    <w:basedOn w:val="TableNormal"/>
    <w:uiPriority w:val="59"/>
    <w:rsid w:val="003902FF"/>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902FF"/>
    <w:pPr>
      <w:tabs>
        <w:tab w:val="center" w:pos="4320"/>
        <w:tab w:val="right" w:pos="8640"/>
      </w:tabs>
    </w:pPr>
  </w:style>
  <w:style w:type="character" w:customStyle="1" w:styleId="HeaderChar">
    <w:name w:val="Header Char"/>
    <w:basedOn w:val="DefaultParagraphFont"/>
    <w:link w:val="Header"/>
    <w:uiPriority w:val="99"/>
    <w:semiHidden/>
    <w:rsid w:val="003902FF"/>
    <w:rPr>
      <w:sz w:val="24"/>
      <w:szCs w:val="24"/>
      <w:lang w:eastAsia="en-US"/>
    </w:rPr>
  </w:style>
  <w:style w:type="paragraph" w:styleId="Footer">
    <w:name w:val="footer"/>
    <w:basedOn w:val="Normal"/>
    <w:link w:val="FooterChar"/>
    <w:uiPriority w:val="99"/>
    <w:semiHidden/>
    <w:unhideWhenUsed/>
    <w:rsid w:val="003902FF"/>
    <w:pPr>
      <w:tabs>
        <w:tab w:val="center" w:pos="4320"/>
        <w:tab w:val="right" w:pos="8640"/>
      </w:tabs>
    </w:pPr>
  </w:style>
  <w:style w:type="character" w:customStyle="1" w:styleId="FooterChar">
    <w:name w:val="Footer Char"/>
    <w:basedOn w:val="DefaultParagraphFont"/>
    <w:link w:val="Footer"/>
    <w:uiPriority w:val="99"/>
    <w:semiHidden/>
    <w:rsid w:val="003902F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D37"/>
    <w:rPr>
      <w:rFonts w:ascii="Lucida Grande" w:hAnsi="Lucida Grande"/>
      <w:sz w:val="18"/>
      <w:szCs w:val="18"/>
    </w:rPr>
  </w:style>
  <w:style w:type="character" w:customStyle="1" w:styleId="BalloonTextChar">
    <w:name w:val="Balloon Text Char"/>
    <w:basedOn w:val="DefaultParagraphFont"/>
    <w:link w:val="BalloonText"/>
    <w:uiPriority w:val="99"/>
    <w:semiHidden/>
    <w:rsid w:val="007A2D37"/>
    <w:rPr>
      <w:rFonts w:ascii="Lucida Grande" w:hAnsi="Lucida Grande"/>
      <w:sz w:val="18"/>
      <w:szCs w:val="18"/>
      <w:lang w:eastAsia="en-US"/>
    </w:rPr>
  </w:style>
  <w:style w:type="character" w:styleId="CommentReference">
    <w:name w:val="annotation reference"/>
    <w:basedOn w:val="DefaultParagraphFont"/>
    <w:uiPriority w:val="99"/>
    <w:semiHidden/>
    <w:unhideWhenUsed/>
    <w:rsid w:val="007A2D37"/>
    <w:rPr>
      <w:sz w:val="18"/>
      <w:szCs w:val="18"/>
    </w:rPr>
  </w:style>
  <w:style w:type="paragraph" w:styleId="CommentText">
    <w:name w:val="annotation text"/>
    <w:basedOn w:val="Normal"/>
    <w:link w:val="CommentTextChar"/>
    <w:uiPriority w:val="99"/>
    <w:semiHidden/>
    <w:unhideWhenUsed/>
    <w:rsid w:val="007A2D37"/>
  </w:style>
  <w:style w:type="character" w:customStyle="1" w:styleId="CommentTextChar">
    <w:name w:val="Comment Text Char"/>
    <w:basedOn w:val="DefaultParagraphFont"/>
    <w:link w:val="CommentText"/>
    <w:uiPriority w:val="99"/>
    <w:semiHidden/>
    <w:rsid w:val="007A2D37"/>
    <w:rPr>
      <w:sz w:val="24"/>
      <w:szCs w:val="24"/>
      <w:lang w:eastAsia="en-US"/>
    </w:rPr>
  </w:style>
  <w:style w:type="paragraph" w:styleId="CommentSubject">
    <w:name w:val="annotation subject"/>
    <w:basedOn w:val="CommentText"/>
    <w:next w:val="CommentText"/>
    <w:link w:val="CommentSubjectChar"/>
    <w:uiPriority w:val="99"/>
    <w:semiHidden/>
    <w:unhideWhenUsed/>
    <w:rsid w:val="007A2D37"/>
    <w:rPr>
      <w:b/>
      <w:bCs/>
      <w:sz w:val="20"/>
      <w:szCs w:val="20"/>
    </w:rPr>
  </w:style>
  <w:style w:type="character" w:customStyle="1" w:styleId="CommentSubjectChar">
    <w:name w:val="Comment Subject Char"/>
    <w:basedOn w:val="CommentTextChar"/>
    <w:link w:val="CommentSubject"/>
    <w:uiPriority w:val="99"/>
    <w:semiHidden/>
    <w:rsid w:val="007A2D37"/>
    <w:rPr>
      <w:b/>
      <w:bCs/>
      <w:sz w:val="24"/>
      <w:szCs w:val="24"/>
      <w:lang w:eastAsia="en-US"/>
    </w:rPr>
  </w:style>
  <w:style w:type="paragraph" w:styleId="ListParagraph">
    <w:name w:val="List Paragraph"/>
    <w:basedOn w:val="Normal"/>
    <w:uiPriority w:val="34"/>
    <w:qFormat/>
    <w:rsid w:val="003902FF"/>
    <w:pPr>
      <w:ind w:left="720"/>
      <w:contextualSpacing/>
    </w:pPr>
  </w:style>
  <w:style w:type="table" w:styleId="TableGrid">
    <w:name w:val="Table Grid"/>
    <w:basedOn w:val="TableNormal"/>
    <w:uiPriority w:val="59"/>
    <w:rsid w:val="003902FF"/>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902FF"/>
    <w:pPr>
      <w:tabs>
        <w:tab w:val="center" w:pos="4320"/>
        <w:tab w:val="right" w:pos="8640"/>
      </w:tabs>
    </w:pPr>
  </w:style>
  <w:style w:type="character" w:customStyle="1" w:styleId="HeaderChar">
    <w:name w:val="Header Char"/>
    <w:basedOn w:val="DefaultParagraphFont"/>
    <w:link w:val="Header"/>
    <w:uiPriority w:val="99"/>
    <w:semiHidden/>
    <w:rsid w:val="003902FF"/>
    <w:rPr>
      <w:sz w:val="24"/>
      <w:szCs w:val="24"/>
      <w:lang w:eastAsia="en-US"/>
    </w:rPr>
  </w:style>
  <w:style w:type="paragraph" w:styleId="Footer">
    <w:name w:val="footer"/>
    <w:basedOn w:val="Normal"/>
    <w:link w:val="FooterChar"/>
    <w:uiPriority w:val="99"/>
    <w:semiHidden/>
    <w:unhideWhenUsed/>
    <w:rsid w:val="003902FF"/>
    <w:pPr>
      <w:tabs>
        <w:tab w:val="center" w:pos="4320"/>
        <w:tab w:val="right" w:pos="8640"/>
      </w:tabs>
    </w:pPr>
  </w:style>
  <w:style w:type="character" w:customStyle="1" w:styleId="FooterChar">
    <w:name w:val="Footer Char"/>
    <w:basedOn w:val="DefaultParagraphFont"/>
    <w:link w:val="Footer"/>
    <w:uiPriority w:val="99"/>
    <w:semiHidden/>
    <w:rsid w:val="003902F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SAP</cp:lastModifiedBy>
  <cp:revision>2</cp:revision>
  <dcterms:created xsi:type="dcterms:W3CDTF">2013-10-04T18:57:00Z</dcterms:created>
  <dcterms:modified xsi:type="dcterms:W3CDTF">2013-10-04T18:57:00Z</dcterms:modified>
</cp:coreProperties>
</file>