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rPr>
        <w:t xml:space="preserve">Unit </w:t>
      </w:r>
      <w:r w:rsidR="00F50CE4" w:rsidRPr="00F50CE4">
        <w:rPr>
          <w:rFonts w:asciiTheme="minorHAnsi" w:hAnsiTheme="minorHAnsi" w:cstheme="minorHAnsi"/>
          <w:sz w:val="32"/>
          <w:szCs w:val="32"/>
        </w:rPr>
        <w:t>1</w:t>
      </w:r>
      <w:r w:rsidRPr="00F50CE4">
        <w:rPr>
          <w:rFonts w:asciiTheme="minorHAnsi" w:hAnsiTheme="minorHAnsi" w:cstheme="minorHAnsi"/>
          <w:sz w:val="32"/>
          <w:szCs w:val="32"/>
        </w:rPr>
        <w:t xml:space="preserve">/Week </w:t>
      </w:r>
      <w:r w:rsidR="002A1C43" w:rsidRPr="00F50CE4">
        <w:rPr>
          <w:rFonts w:asciiTheme="minorHAnsi" w:hAnsiTheme="minorHAnsi" w:cstheme="minorHAnsi"/>
          <w:sz w:val="32"/>
          <w:szCs w:val="32"/>
        </w:rPr>
        <w:t>2</w:t>
      </w:r>
    </w:p>
    <w:p w:rsidR="00144A4B"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u w:val="single"/>
        </w:rPr>
        <w:t>Title:</w:t>
      </w:r>
      <w:r w:rsidR="00266CA3" w:rsidRPr="00F50CE4">
        <w:rPr>
          <w:rFonts w:asciiTheme="minorHAnsi" w:hAnsiTheme="minorHAnsi" w:cstheme="minorHAnsi"/>
          <w:sz w:val="32"/>
          <w:szCs w:val="32"/>
        </w:rPr>
        <w:t xml:space="preserve"> </w:t>
      </w:r>
      <w:r w:rsidR="00422922">
        <w:rPr>
          <w:rFonts w:asciiTheme="minorHAnsi" w:hAnsiTheme="minorHAnsi" w:cstheme="minorHAnsi"/>
          <w:sz w:val="32"/>
          <w:szCs w:val="32"/>
        </w:rPr>
        <w:t>Thunder Rose</w:t>
      </w:r>
    </w:p>
    <w:p w:rsidR="00247713" w:rsidRPr="00422922" w:rsidRDefault="0093038E" w:rsidP="001034D9">
      <w:pPr>
        <w:spacing w:after="0" w:line="360" w:lineRule="auto"/>
        <w:rPr>
          <w:rFonts w:asciiTheme="minorHAnsi" w:hAnsiTheme="minorHAnsi" w:cstheme="minorHAnsi"/>
          <w:b/>
          <w:sz w:val="32"/>
          <w:szCs w:val="24"/>
        </w:rPr>
      </w:pPr>
      <w:r w:rsidRPr="00422922">
        <w:rPr>
          <w:rFonts w:asciiTheme="minorHAnsi" w:hAnsiTheme="minorHAnsi" w:cstheme="minorHAnsi"/>
          <w:sz w:val="32"/>
          <w:szCs w:val="32"/>
          <w:u w:val="single"/>
        </w:rPr>
        <w:t>Suggested Time</w:t>
      </w:r>
      <w:r w:rsidR="00144A4B" w:rsidRPr="00422922">
        <w:rPr>
          <w:rFonts w:asciiTheme="minorHAnsi" w:hAnsiTheme="minorHAnsi" w:cstheme="minorHAnsi"/>
          <w:sz w:val="32"/>
          <w:szCs w:val="32"/>
          <w:u w:val="single"/>
        </w:rPr>
        <w:t>:</w:t>
      </w:r>
      <w:r w:rsidR="00144A4B" w:rsidRPr="00422922">
        <w:rPr>
          <w:rFonts w:asciiTheme="minorHAnsi" w:hAnsiTheme="minorHAnsi" w:cstheme="minorHAnsi"/>
          <w:sz w:val="32"/>
          <w:szCs w:val="32"/>
          <w:u w:val="single"/>
        </w:rPr>
        <w:tab/>
      </w:r>
      <w:r w:rsidR="00266CA3" w:rsidRPr="00422922">
        <w:rPr>
          <w:rFonts w:asciiTheme="minorHAnsi" w:hAnsiTheme="minorHAnsi" w:cstheme="minorHAnsi"/>
          <w:sz w:val="32"/>
          <w:szCs w:val="32"/>
        </w:rPr>
        <w:t xml:space="preserve"> </w:t>
      </w:r>
      <w:r w:rsidR="008D30C9" w:rsidRPr="00422922">
        <w:rPr>
          <w:rFonts w:asciiTheme="minorHAnsi" w:hAnsiTheme="minorHAnsi" w:cstheme="minorHAnsi"/>
          <w:sz w:val="32"/>
          <w:szCs w:val="32"/>
        </w:rPr>
        <w:t>5</w:t>
      </w:r>
      <w:r w:rsidR="00B474EF" w:rsidRPr="00422922">
        <w:rPr>
          <w:rFonts w:asciiTheme="minorHAnsi" w:hAnsiTheme="minorHAnsi" w:cstheme="minorHAnsi"/>
          <w:sz w:val="32"/>
          <w:szCs w:val="32"/>
        </w:rPr>
        <w:t xml:space="preserve"> days (</w:t>
      </w:r>
      <w:r w:rsidR="008D30C9" w:rsidRPr="00422922">
        <w:rPr>
          <w:rFonts w:asciiTheme="minorHAnsi" w:hAnsiTheme="minorHAnsi" w:cstheme="minorHAnsi"/>
          <w:sz w:val="32"/>
          <w:szCs w:val="32"/>
        </w:rPr>
        <w:t>45</w:t>
      </w:r>
      <w:r w:rsidR="00B474EF" w:rsidRPr="00422922">
        <w:rPr>
          <w:rFonts w:asciiTheme="minorHAnsi" w:hAnsiTheme="minorHAnsi" w:cstheme="minorHAnsi"/>
          <w:sz w:val="32"/>
          <w:szCs w:val="32"/>
        </w:rPr>
        <w:t xml:space="preserve"> minutes per day)</w:t>
      </w:r>
    </w:p>
    <w:p w:rsidR="00CC51A2" w:rsidRPr="00422922" w:rsidRDefault="001F1840" w:rsidP="000601D8">
      <w:pPr>
        <w:spacing w:after="0" w:line="360" w:lineRule="auto"/>
        <w:rPr>
          <w:rFonts w:asciiTheme="minorHAnsi" w:hAnsiTheme="minorHAnsi" w:cstheme="minorHAnsi"/>
          <w:sz w:val="32"/>
          <w:szCs w:val="32"/>
          <w:u w:val="single"/>
        </w:rPr>
      </w:pPr>
      <w:r w:rsidRPr="00422922">
        <w:rPr>
          <w:rFonts w:asciiTheme="minorHAnsi" w:hAnsiTheme="minorHAnsi" w:cstheme="minorHAnsi"/>
          <w:sz w:val="32"/>
          <w:szCs w:val="32"/>
          <w:u w:val="single"/>
        </w:rPr>
        <w:t xml:space="preserve">Common Core ELA </w:t>
      </w:r>
      <w:r w:rsidR="00CC51A2" w:rsidRPr="00422922">
        <w:rPr>
          <w:rFonts w:asciiTheme="minorHAnsi" w:hAnsiTheme="minorHAnsi" w:cstheme="minorHAnsi"/>
          <w:sz w:val="32"/>
          <w:szCs w:val="32"/>
          <w:u w:val="single"/>
        </w:rPr>
        <w:t>Standards</w:t>
      </w:r>
      <w:r w:rsidR="00266CA3" w:rsidRPr="00422922">
        <w:rPr>
          <w:rFonts w:asciiTheme="minorHAnsi" w:hAnsiTheme="minorHAnsi" w:cstheme="minorHAnsi"/>
          <w:sz w:val="32"/>
          <w:szCs w:val="32"/>
          <w:u w:val="single"/>
        </w:rPr>
        <w:t>:</w:t>
      </w:r>
      <w:r w:rsidR="00266CA3" w:rsidRPr="00422922">
        <w:rPr>
          <w:rFonts w:asciiTheme="minorHAnsi" w:hAnsiTheme="minorHAnsi" w:cstheme="minorHAnsi"/>
          <w:sz w:val="32"/>
          <w:szCs w:val="32"/>
        </w:rPr>
        <w:t xml:space="preserve"> </w:t>
      </w:r>
      <w:r w:rsidR="00422922" w:rsidRPr="00422922">
        <w:rPr>
          <w:sz w:val="32"/>
        </w:rPr>
        <w:t>RL5.1,</w:t>
      </w:r>
      <w:r w:rsidR="00422922">
        <w:rPr>
          <w:sz w:val="32"/>
        </w:rPr>
        <w:t xml:space="preserve"> RL5.2, RL.5.4, RL.5.5, RL.5.10; W.5.2, W.5.4, W</w:t>
      </w:r>
      <w:r w:rsidR="000A735D">
        <w:rPr>
          <w:sz w:val="32"/>
        </w:rPr>
        <w:t>.</w:t>
      </w:r>
      <w:r w:rsidR="00422922">
        <w:rPr>
          <w:sz w:val="32"/>
        </w:rPr>
        <w:t>5.9; SL</w:t>
      </w:r>
      <w:r w:rsidR="000A735D">
        <w:rPr>
          <w:sz w:val="32"/>
        </w:rPr>
        <w:t>.5.1, SL.5.2</w:t>
      </w:r>
      <w:r w:rsidR="00422922">
        <w:rPr>
          <w:sz w:val="32"/>
        </w:rPr>
        <w:t>;</w:t>
      </w:r>
      <w:r w:rsidR="000A735D">
        <w:rPr>
          <w:sz w:val="32"/>
        </w:rPr>
        <w:t xml:space="preserve"> L.5.1, L.5.2, L.5.4, L.5.5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422922"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w:t>
      </w:r>
      <w:r w:rsidR="0093474C" w:rsidRPr="00422922">
        <w:rPr>
          <w:rFonts w:asciiTheme="minorHAnsi" w:hAnsiTheme="minorHAnsi" w:cstheme="minorHAnsi"/>
          <w:sz w:val="24"/>
          <w:szCs w:val="24"/>
        </w:rPr>
        <w:t xml:space="preserve">teachers, about the big ideas and key understanding that students should take away </w:t>
      </w:r>
      <w:r w:rsidR="0093474C" w:rsidRPr="00422922">
        <w:rPr>
          <w:rFonts w:asciiTheme="minorHAnsi" w:hAnsiTheme="minorHAnsi" w:cstheme="minorHAnsi"/>
          <w:b/>
          <w:sz w:val="24"/>
          <w:szCs w:val="24"/>
        </w:rPr>
        <w:t>after</w:t>
      </w:r>
      <w:r w:rsidR="0093474C" w:rsidRPr="00422922">
        <w:rPr>
          <w:rFonts w:asciiTheme="minorHAnsi" w:hAnsiTheme="minorHAnsi" w:cstheme="minorHAnsi"/>
          <w:sz w:val="24"/>
          <w:szCs w:val="24"/>
        </w:rPr>
        <w:t xml:space="preserve"> completing this task.</w:t>
      </w:r>
    </w:p>
    <w:p w:rsidR="001F1840" w:rsidRPr="00422922" w:rsidRDefault="001F1840" w:rsidP="00177848">
      <w:pPr>
        <w:spacing w:after="0" w:line="360" w:lineRule="auto"/>
        <w:ind w:firstLine="720"/>
        <w:rPr>
          <w:rFonts w:asciiTheme="minorHAnsi" w:hAnsiTheme="minorHAnsi" w:cstheme="minorHAnsi"/>
          <w:sz w:val="24"/>
          <w:szCs w:val="24"/>
          <w:u w:val="single"/>
        </w:rPr>
      </w:pPr>
      <w:r w:rsidRPr="00422922">
        <w:rPr>
          <w:rFonts w:asciiTheme="minorHAnsi" w:hAnsiTheme="minorHAnsi" w:cstheme="minorHAnsi"/>
          <w:sz w:val="24"/>
          <w:szCs w:val="24"/>
          <w:u w:val="single"/>
        </w:rPr>
        <w:t>Big Ideas and Key Understandings</w:t>
      </w:r>
    </w:p>
    <w:p w:rsidR="00422922" w:rsidRPr="00422922" w:rsidRDefault="00422922" w:rsidP="00177848">
      <w:pPr>
        <w:spacing w:after="0" w:line="360" w:lineRule="auto"/>
        <w:ind w:left="360" w:firstLine="360"/>
        <w:rPr>
          <w:rFonts w:asciiTheme="minorHAnsi" w:hAnsiTheme="minorHAnsi" w:cstheme="minorHAnsi"/>
          <w:sz w:val="24"/>
          <w:szCs w:val="24"/>
        </w:rPr>
      </w:pPr>
      <w:r w:rsidRPr="00422922">
        <w:rPr>
          <w:rFonts w:asciiTheme="minorHAnsi" w:hAnsiTheme="minorHAnsi" w:cstheme="minorHAnsi"/>
          <w:sz w:val="24"/>
          <w:szCs w:val="24"/>
        </w:rPr>
        <w:t>Sometimes you need to be resourceful in order to overcome challenges</w:t>
      </w:r>
    </w:p>
    <w:p w:rsidR="001F1840" w:rsidRPr="00422922" w:rsidRDefault="001F1840" w:rsidP="00177848">
      <w:pPr>
        <w:spacing w:after="0" w:line="360" w:lineRule="auto"/>
        <w:ind w:left="360" w:firstLine="360"/>
        <w:rPr>
          <w:rFonts w:asciiTheme="minorHAnsi" w:hAnsiTheme="minorHAnsi" w:cstheme="minorHAnsi"/>
          <w:sz w:val="24"/>
          <w:szCs w:val="24"/>
          <w:u w:val="single"/>
        </w:rPr>
      </w:pPr>
      <w:r w:rsidRPr="00422922">
        <w:rPr>
          <w:rFonts w:asciiTheme="minorHAnsi" w:hAnsiTheme="minorHAnsi" w:cstheme="minorHAnsi"/>
          <w:sz w:val="24"/>
          <w:szCs w:val="24"/>
          <w:u w:val="single"/>
        </w:rPr>
        <w:t>Synopsis</w:t>
      </w:r>
    </w:p>
    <w:p w:rsidR="00F50CE4" w:rsidRPr="00F50CE4" w:rsidRDefault="00422922" w:rsidP="00F50CE4">
      <w:pPr>
        <w:pStyle w:val="ListParagraph"/>
        <w:spacing w:after="0" w:line="360" w:lineRule="auto"/>
        <w:rPr>
          <w:sz w:val="24"/>
        </w:rPr>
      </w:pPr>
      <w:r w:rsidRPr="00422922">
        <w:rPr>
          <w:sz w:val="24"/>
        </w:rPr>
        <w:t>Rose is a child with exceptional abilities. She sat up and talked the day she was born and as she grew, she was able to use these exceptional abilities in to meeting various challenges. She was able to use scrap iron to construct a thunder bolt, at age 5 she staked a fence, she constructed a skyscraper out of metal and wood blocks, she formed alphabet letters</w:t>
      </w:r>
      <w:r w:rsidRPr="00D73272">
        <w:t xml:space="preserve"> to teach the young ones to read, she made a branding iron with a big M-A-C for </w:t>
      </w:r>
      <w:proofErr w:type="spellStart"/>
      <w:r w:rsidRPr="00D73272">
        <w:t>MacGruder</w:t>
      </w:r>
      <w:proofErr w:type="spellEnd"/>
      <w:r w:rsidRPr="00D73272">
        <w:t xml:space="preserve">, </w:t>
      </w:r>
      <w:proofErr w:type="gramStart"/>
      <w:r w:rsidRPr="00D73272">
        <w:t>she</w:t>
      </w:r>
      <w:proofErr w:type="gramEnd"/>
      <w:r w:rsidRPr="00D73272">
        <w:t xml:space="preserve"> made a barbed wire fence.</w:t>
      </w:r>
    </w:p>
    <w:p w:rsidR="00841C15" w:rsidRPr="00F50CE4" w:rsidRDefault="00841C15" w:rsidP="00F50CE4">
      <w:pPr>
        <w:pStyle w:val="ListParagraph"/>
        <w:numPr>
          <w:ilvl w:val="0"/>
          <w:numId w:val="13"/>
        </w:numPr>
        <w:spacing w:after="0" w:line="360" w:lineRule="auto"/>
        <w:rPr>
          <w:rFonts w:asciiTheme="minorHAnsi" w:hAnsiTheme="minorHAnsi" w:cstheme="minorHAnsi"/>
          <w:sz w:val="24"/>
          <w:szCs w:val="24"/>
        </w:rPr>
      </w:pPr>
      <w:r w:rsidRPr="00F50CE4">
        <w:rPr>
          <w:rFonts w:asciiTheme="minorHAnsi" w:hAnsiTheme="minorHAnsi" w:cstheme="minorHAnsi"/>
          <w:sz w:val="24"/>
          <w:szCs w:val="24"/>
        </w:rPr>
        <w:t xml:space="preserve">Read entire </w:t>
      </w:r>
      <w:r w:rsidR="0095234C" w:rsidRPr="00F50CE4">
        <w:rPr>
          <w:rFonts w:asciiTheme="minorHAnsi" w:hAnsiTheme="minorHAnsi" w:cstheme="minorHAnsi"/>
          <w:sz w:val="24"/>
          <w:szCs w:val="24"/>
        </w:rPr>
        <w:t>main selection text, keeping in mind the Big Ideas and Key Understandings.</w:t>
      </w:r>
      <w:ins w:id="0" w:author="David Liben" w:date="2012-07-14T12:12:00Z">
        <w:r w:rsidR="00CF015B" w:rsidRPr="00F50CE4">
          <w:rPr>
            <w:rFonts w:asciiTheme="minorHAnsi" w:hAnsiTheme="minorHAnsi" w:cstheme="minorHAnsi"/>
            <w:sz w:val="24"/>
            <w:szCs w:val="24"/>
          </w:rPr>
          <w:t xml:space="preserve"> </w:t>
        </w:r>
      </w:ins>
    </w:p>
    <w:p w:rsidR="00841C15" w:rsidRPr="00266CA3" w:rsidRDefault="007C5C7E" w:rsidP="00FB2380">
      <w:pPr>
        <w:pStyle w:val="ListParagraph"/>
        <w:numPr>
          <w:ilvl w:val="0"/>
          <w:numId w:val="13"/>
        </w:numPr>
        <w:spacing w:after="0" w:line="360" w:lineRule="auto"/>
        <w:rPr>
          <w:rFonts w:asciiTheme="minorHAnsi" w:hAnsiTheme="minorHAnsi" w:cstheme="minorHAnsi"/>
          <w:sz w:val="24"/>
          <w:szCs w:val="24"/>
        </w:rPr>
      </w:pPr>
      <w:r w:rsidRPr="00266CA3">
        <w:rPr>
          <w:rFonts w:asciiTheme="minorHAnsi" w:hAnsiTheme="minorHAnsi" w:cstheme="minorHAnsi"/>
          <w:sz w:val="24"/>
          <w:szCs w:val="24"/>
        </w:rPr>
        <w:lastRenderedPageBreak/>
        <w:t>Re-read the main selection text while noting</w:t>
      </w:r>
      <w:r w:rsidR="00841C15" w:rsidRPr="00266CA3">
        <w:rPr>
          <w:rFonts w:asciiTheme="minorHAnsi" w:hAnsiTheme="minorHAnsi" w:cstheme="minorHAnsi"/>
          <w:sz w:val="24"/>
          <w:szCs w:val="24"/>
        </w:rPr>
        <w:t xml:space="preserve"> the stopping points for </w:t>
      </w:r>
      <w:r w:rsidR="00D140AD" w:rsidRPr="00266CA3">
        <w:rPr>
          <w:rFonts w:asciiTheme="minorHAnsi" w:hAnsiTheme="minorHAnsi" w:cstheme="minorHAnsi"/>
          <w:sz w:val="24"/>
          <w:szCs w:val="24"/>
        </w:rPr>
        <w:t>the Text Dependent Questions and teaching V</w:t>
      </w:r>
      <w:r w:rsidR="00841C15" w:rsidRPr="00266CA3">
        <w:rPr>
          <w:rFonts w:asciiTheme="minorHAnsi" w:hAnsiTheme="minorHAnsi" w:cstheme="minorHAnsi"/>
          <w:sz w:val="24"/>
          <w:szCs w:val="24"/>
        </w:rPr>
        <w:t>ocabulary.</w:t>
      </w:r>
    </w:p>
    <w:p w:rsidR="00841C15" w:rsidRPr="00266CA3" w:rsidRDefault="001F1840" w:rsidP="00081A99">
      <w:pPr>
        <w:spacing w:after="0" w:line="360" w:lineRule="auto"/>
        <w:rPr>
          <w:rFonts w:asciiTheme="minorHAnsi" w:hAnsiTheme="minorHAnsi" w:cstheme="minorHAnsi"/>
          <w:b/>
          <w:sz w:val="24"/>
          <w:szCs w:val="24"/>
        </w:rPr>
      </w:pPr>
      <w:r w:rsidRPr="00266CA3">
        <w:rPr>
          <w:rFonts w:asciiTheme="minorHAnsi" w:hAnsiTheme="minorHAnsi" w:cstheme="minorHAnsi"/>
          <w:b/>
          <w:sz w:val="24"/>
          <w:szCs w:val="24"/>
        </w:rPr>
        <w:t>During Teaching</w:t>
      </w:r>
    </w:p>
    <w:p w:rsidR="00081A99" w:rsidRPr="00266CA3" w:rsidRDefault="00081A99" w:rsidP="00081A99">
      <w:pPr>
        <w:pStyle w:val="ListParagraph"/>
        <w:numPr>
          <w:ilvl w:val="0"/>
          <w:numId w:val="12"/>
        </w:numPr>
        <w:spacing w:after="0" w:line="360" w:lineRule="auto"/>
        <w:rPr>
          <w:sz w:val="24"/>
        </w:rPr>
      </w:pPr>
      <w:r w:rsidRPr="00266CA3">
        <w:rPr>
          <w:rFonts w:asciiTheme="minorHAnsi" w:hAnsiTheme="minorHAnsi" w:cstheme="minorHAnsi"/>
          <w:sz w:val="24"/>
        </w:rPr>
        <w:t>Students read the entire main selection text independently.</w:t>
      </w:r>
    </w:p>
    <w:p w:rsidR="00081A99" w:rsidRPr="00266CA3" w:rsidRDefault="00081A99" w:rsidP="00081A99">
      <w:pPr>
        <w:pStyle w:val="ListParagraph"/>
        <w:numPr>
          <w:ilvl w:val="0"/>
          <w:numId w:val="12"/>
        </w:numPr>
        <w:spacing w:after="0" w:line="360" w:lineRule="auto"/>
        <w:rPr>
          <w:sz w:val="24"/>
        </w:rPr>
      </w:pPr>
      <w:r w:rsidRPr="00266CA3">
        <w:rPr>
          <w:rFonts w:asciiTheme="minorHAnsi" w:hAnsiTheme="minorHAnsi" w:cstheme="minorHAnsi"/>
          <w:sz w:val="24"/>
        </w:rPr>
        <w:t>Teacher reads the main selection text aloud with students following along.</w:t>
      </w:r>
    </w:p>
    <w:p w:rsidR="00266CA3" w:rsidRDefault="00081A99" w:rsidP="00266CA3">
      <w:pPr>
        <w:spacing w:after="0" w:line="360" w:lineRule="auto"/>
        <w:ind w:left="360"/>
        <w:rPr>
          <w:sz w:val="24"/>
        </w:rPr>
      </w:pPr>
      <w:r w:rsidRPr="00266CA3">
        <w:rPr>
          <w:rFonts w:asciiTheme="minorHAnsi" w:hAnsiTheme="minorHAnsi" w:cstheme="minorHAnsi"/>
          <w:sz w:val="24"/>
        </w:rPr>
        <w:t xml:space="preserve">(Depending on how complex the text is and the amount of support needed by students, the teacher </w:t>
      </w:r>
      <w:r w:rsidR="00CA07EF" w:rsidRPr="00266CA3">
        <w:rPr>
          <w:rFonts w:asciiTheme="minorHAnsi" w:hAnsiTheme="minorHAnsi" w:cstheme="minorHAnsi"/>
          <w:sz w:val="24"/>
        </w:rPr>
        <w:t>may choose to reverse</w:t>
      </w:r>
      <w:r w:rsidRPr="00266CA3">
        <w:rPr>
          <w:rFonts w:asciiTheme="minorHAnsi" w:hAnsiTheme="minorHAnsi" w:cstheme="minorHAnsi"/>
          <w:sz w:val="24"/>
        </w:rPr>
        <w:t xml:space="preserve"> the order of steps 1 and 2.)</w:t>
      </w:r>
    </w:p>
    <w:p w:rsidR="00081A99" w:rsidRPr="00266CA3" w:rsidRDefault="00081A99" w:rsidP="00266CA3">
      <w:pPr>
        <w:pStyle w:val="ListParagraph"/>
        <w:numPr>
          <w:ilvl w:val="0"/>
          <w:numId w:val="12"/>
        </w:numPr>
        <w:spacing w:after="0" w:line="360" w:lineRule="auto"/>
        <w:rPr>
          <w:sz w:val="24"/>
        </w:rPr>
      </w:pPr>
      <w:r w:rsidRPr="00266CA3">
        <w:rPr>
          <w:rFonts w:asciiTheme="minorHAnsi" w:hAnsiTheme="minorHAnsi" w:cstheme="minorHAnsi"/>
          <w:sz w:val="24"/>
        </w:rPr>
        <w:t>Students and teacher re-read the text while stopping to respond to</w:t>
      </w:r>
      <w:r w:rsidR="0095234C" w:rsidRPr="00266CA3">
        <w:rPr>
          <w:rFonts w:asciiTheme="minorHAnsi" w:hAnsiTheme="minorHAnsi" w:cstheme="minorHAnsi"/>
          <w:sz w:val="24"/>
        </w:rPr>
        <w:t xml:space="preserve"> and discuss</w:t>
      </w:r>
      <w:r w:rsidRPr="00266CA3">
        <w:rPr>
          <w:rFonts w:asciiTheme="minorHAnsi" w:hAnsiTheme="minorHAnsi" w:cstheme="minorHAnsi"/>
          <w:sz w:val="24"/>
        </w:rPr>
        <w:t xml:space="preserve"> </w:t>
      </w:r>
      <w:r w:rsidR="0095234C" w:rsidRPr="00266CA3">
        <w:rPr>
          <w:rFonts w:asciiTheme="minorHAnsi" w:hAnsiTheme="minorHAnsi" w:cstheme="minorHAnsi"/>
          <w:sz w:val="24"/>
        </w:rPr>
        <w:t xml:space="preserve">the </w:t>
      </w:r>
      <w:r w:rsidRPr="00266CA3">
        <w:rPr>
          <w:rFonts w:asciiTheme="minorHAnsi" w:hAnsiTheme="minorHAnsi" w:cstheme="minorHAnsi"/>
          <w:sz w:val="24"/>
        </w:rPr>
        <w:t>questions and returning to the text.  A variety of methods can be used to structure the reading</w:t>
      </w:r>
      <w:r w:rsidR="0095234C" w:rsidRPr="00266CA3">
        <w:rPr>
          <w:rFonts w:asciiTheme="minorHAnsi" w:hAnsiTheme="minorHAnsi" w:cstheme="minorHAnsi"/>
          <w:sz w:val="24"/>
        </w:rPr>
        <w:t xml:space="preserve"> and discussion</w:t>
      </w:r>
      <w:r w:rsidRPr="00266CA3">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422922">
        <w:trPr>
          <w:trHeight w:val="156"/>
        </w:trPr>
        <w:tc>
          <w:tcPr>
            <w:tcW w:w="6411" w:type="dxa"/>
          </w:tcPr>
          <w:p w:rsidR="00CD6B7F" w:rsidRPr="00422922" w:rsidRDefault="00CD6B7F" w:rsidP="00422922">
            <w:pPr>
              <w:spacing w:after="0" w:line="240" w:lineRule="auto"/>
              <w:contextualSpacing/>
              <w:rPr>
                <w:b/>
                <w:sz w:val="24"/>
                <w:szCs w:val="24"/>
              </w:rPr>
            </w:pPr>
            <w:r w:rsidRPr="00422922">
              <w:rPr>
                <w:b/>
                <w:sz w:val="24"/>
                <w:szCs w:val="24"/>
              </w:rPr>
              <w:t>Text Dependent Questions</w:t>
            </w:r>
          </w:p>
        </w:tc>
        <w:tc>
          <w:tcPr>
            <w:tcW w:w="6411" w:type="dxa"/>
          </w:tcPr>
          <w:p w:rsidR="00CD6B7F" w:rsidRPr="00422922" w:rsidRDefault="00CD6B7F" w:rsidP="00422922">
            <w:pPr>
              <w:spacing w:after="0" w:line="240" w:lineRule="auto"/>
              <w:contextualSpacing/>
              <w:rPr>
                <w:b/>
                <w:sz w:val="24"/>
                <w:szCs w:val="24"/>
              </w:rPr>
            </w:pPr>
            <w:r w:rsidRPr="00422922">
              <w:rPr>
                <w:b/>
                <w:sz w:val="24"/>
                <w:szCs w:val="24"/>
              </w:rPr>
              <w:t>Answers</w:t>
            </w:r>
          </w:p>
        </w:tc>
      </w:tr>
      <w:tr w:rsidR="00CD6B7F" w:rsidRPr="00422922">
        <w:trPr>
          <w:trHeight w:val="156"/>
        </w:trPr>
        <w:tc>
          <w:tcPr>
            <w:tcW w:w="6411" w:type="dxa"/>
          </w:tcPr>
          <w:p w:rsidR="00CD6B7F" w:rsidRPr="00422922" w:rsidRDefault="00422922" w:rsidP="00422922">
            <w:pPr>
              <w:spacing w:after="0" w:line="240" w:lineRule="auto"/>
              <w:contextualSpacing/>
              <w:rPr>
                <w:sz w:val="24"/>
                <w:szCs w:val="24"/>
              </w:rPr>
            </w:pPr>
            <w:r w:rsidRPr="00422922">
              <w:rPr>
                <w:sz w:val="24"/>
              </w:rPr>
              <w:t xml:space="preserve">“Hailing rain, flashing lightning, and booming thunder pounded the door, inviting </w:t>
            </w:r>
            <w:proofErr w:type="gramStart"/>
            <w:r w:rsidRPr="00422922">
              <w:rPr>
                <w:sz w:val="24"/>
              </w:rPr>
              <w:t>themselves</w:t>
            </w:r>
            <w:proofErr w:type="gramEnd"/>
            <w:r w:rsidRPr="00422922">
              <w:rPr>
                <w:sz w:val="24"/>
              </w:rPr>
              <w:t xml:space="preserve"> in for the blessed event.” Personification is when you give human-like qualities to things that are not human in order to bring them to life. What does the narrator mean by they were “inviting themselves in for the blessed event”? How is </w:t>
            </w:r>
            <w:proofErr w:type="gramStart"/>
            <w:r w:rsidRPr="00422922">
              <w:rPr>
                <w:sz w:val="24"/>
              </w:rPr>
              <w:t>this an</w:t>
            </w:r>
            <w:proofErr w:type="gramEnd"/>
            <w:r w:rsidRPr="00422922">
              <w:rPr>
                <w:sz w:val="24"/>
              </w:rPr>
              <w:t xml:space="preserve"> example of personification?</w:t>
            </w:r>
          </w:p>
        </w:tc>
        <w:tc>
          <w:tcPr>
            <w:tcW w:w="6411" w:type="dxa"/>
          </w:tcPr>
          <w:p w:rsidR="00753B01" w:rsidRPr="00422922" w:rsidRDefault="00422922" w:rsidP="00422922">
            <w:pPr>
              <w:spacing w:after="0" w:line="240" w:lineRule="auto"/>
              <w:contextualSpacing/>
              <w:rPr>
                <w:sz w:val="24"/>
                <w:szCs w:val="24"/>
              </w:rPr>
            </w:pPr>
            <w:r w:rsidRPr="00422922">
              <w:rPr>
                <w:sz w:val="24"/>
              </w:rPr>
              <w:t xml:space="preserve">They are pounding on the door to get in, even though they weren’t invited. The author is giving the thunder and lightning human qualities like uninvited guests at an event. </w:t>
            </w:r>
          </w:p>
        </w:tc>
      </w:tr>
      <w:tr w:rsidR="00CD6B7F" w:rsidRPr="00422922">
        <w:trPr>
          <w:trHeight w:val="156"/>
        </w:trPr>
        <w:tc>
          <w:tcPr>
            <w:tcW w:w="6411" w:type="dxa"/>
          </w:tcPr>
          <w:p w:rsidR="00CD6B7F" w:rsidRPr="00422922" w:rsidRDefault="00422922" w:rsidP="00422922">
            <w:pPr>
              <w:spacing w:after="0" w:line="240" w:lineRule="auto"/>
              <w:contextualSpacing/>
              <w:rPr>
                <w:sz w:val="24"/>
              </w:rPr>
            </w:pPr>
            <w:r w:rsidRPr="00422922">
              <w:rPr>
                <w:sz w:val="24"/>
              </w:rPr>
              <w:t>What did we learn about Rose that makes h</w:t>
            </w:r>
            <w:r w:rsidR="003C79EA">
              <w:rPr>
                <w:sz w:val="24"/>
              </w:rPr>
              <w:t xml:space="preserve">er bigger-than-life? </w:t>
            </w:r>
          </w:p>
        </w:tc>
        <w:tc>
          <w:tcPr>
            <w:tcW w:w="6411" w:type="dxa"/>
          </w:tcPr>
          <w:p w:rsidR="00422922" w:rsidRPr="00422922" w:rsidRDefault="00422922" w:rsidP="00422922">
            <w:pPr>
              <w:spacing w:after="0" w:line="240" w:lineRule="auto"/>
              <w:contextualSpacing/>
              <w:rPr>
                <w:sz w:val="24"/>
              </w:rPr>
            </w:pPr>
            <w:r w:rsidRPr="00422922">
              <w:rPr>
                <w:sz w:val="24"/>
              </w:rPr>
              <w:t xml:space="preserve">She has extraordinary powers: She didn’t cry, she sat up, took a hold of lightning and balled it up and set it above her shoulder, she could talk, </w:t>
            </w:r>
            <w:proofErr w:type="gramStart"/>
            <w:r w:rsidRPr="00422922">
              <w:rPr>
                <w:sz w:val="24"/>
              </w:rPr>
              <w:t>she</w:t>
            </w:r>
            <w:proofErr w:type="gramEnd"/>
            <w:r w:rsidRPr="00422922">
              <w:rPr>
                <w:sz w:val="24"/>
              </w:rPr>
              <w:t xml:space="preserve"> named herself. </w:t>
            </w:r>
          </w:p>
          <w:p w:rsidR="00422922" w:rsidRPr="00422922" w:rsidRDefault="00422922" w:rsidP="00422922">
            <w:pPr>
              <w:spacing w:after="0" w:line="240" w:lineRule="auto"/>
              <w:contextualSpacing/>
              <w:rPr>
                <w:sz w:val="24"/>
              </w:rPr>
            </w:pPr>
          </w:p>
          <w:p w:rsidR="0051149E" w:rsidRPr="00422922" w:rsidRDefault="00422922" w:rsidP="00422922">
            <w:pPr>
              <w:spacing w:after="0" w:line="240" w:lineRule="auto"/>
              <w:contextualSpacing/>
              <w:rPr>
                <w:sz w:val="24"/>
                <w:szCs w:val="24"/>
              </w:rPr>
            </w:pPr>
            <w:r w:rsidRPr="00422922">
              <w:rPr>
                <w:sz w:val="24"/>
              </w:rPr>
              <w:t xml:space="preserve">From later pages: Strength to lift a whole cow and drink it dry when she was an infant. Built a fence without help at age 5. Could bend metal into things and built a building to the sky. </w:t>
            </w:r>
          </w:p>
        </w:tc>
      </w:tr>
      <w:tr w:rsidR="00CD6B7F" w:rsidRPr="00422922">
        <w:trPr>
          <w:trHeight w:val="156"/>
        </w:trPr>
        <w:tc>
          <w:tcPr>
            <w:tcW w:w="6411" w:type="dxa"/>
          </w:tcPr>
          <w:p w:rsidR="00177848" w:rsidRPr="00422922" w:rsidRDefault="00422922" w:rsidP="00422922">
            <w:pPr>
              <w:spacing w:after="0" w:line="240" w:lineRule="auto"/>
              <w:contextualSpacing/>
              <w:rPr>
                <w:sz w:val="24"/>
                <w:szCs w:val="24"/>
              </w:rPr>
            </w:pPr>
            <w:r w:rsidRPr="00422922">
              <w:rPr>
                <w:sz w:val="24"/>
              </w:rPr>
              <w:lastRenderedPageBreak/>
              <w:t>What did Rose do with the melody that her parents sang to her the night she was born? In your own words summarize what that means.</w:t>
            </w:r>
          </w:p>
        </w:tc>
        <w:tc>
          <w:tcPr>
            <w:tcW w:w="6411" w:type="dxa"/>
          </w:tcPr>
          <w:p w:rsidR="0051149E" w:rsidRPr="00422922" w:rsidRDefault="00422922" w:rsidP="00422922">
            <w:pPr>
              <w:spacing w:after="0" w:line="240" w:lineRule="auto"/>
              <w:contextualSpacing/>
              <w:rPr>
                <w:sz w:val="24"/>
                <w:szCs w:val="24"/>
              </w:rPr>
            </w:pPr>
            <w:r w:rsidRPr="00422922">
              <w:rPr>
                <w:sz w:val="24"/>
              </w:rPr>
              <w:t xml:space="preserve">She registered it at the bull’s-eye center of her heart to see what she could do with it one day. She stored it in her heart to use later in her life.  </w:t>
            </w:r>
          </w:p>
        </w:tc>
      </w:tr>
      <w:tr w:rsidR="00CD6B7F" w:rsidRPr="00422922">
        <w:trPr>
          <w:trHeight w:val="156"/>
        </w:trPr>
        <w:tc>
          <w:tcPr>
            <w:tcW w:w="6411" w:type="dxa"/>
          </w:tcPr>
          <w:p w:rsidR="00177848" w:rsidRPr="00422922" w:rsidRDefault="00422922" w:rsidP="00422922">
            <w:pPr>
              <w:spacing w:after="0" w:line="240" w:lineRule="auto"/>
              <w:contextualSpacing/>
              <w:rPr>
                <w:sz w:val="24"/>
                <w:szCs w:val="24"/>
              </w:rPr>
            </w:pPr>
            <w:r w:rsidRPr="00422922">
              <w:rPr>
                <w:sz w:val="24"/>
              </w:rPr>
              <w:t>The author writes that “Rose woke up hungry as a bear in spring.” What kind of figurative language is used in this sentence? How do you know?</w:t>
            </w:r>
          </w:p>
        </w:tc>
        <w:tc>
          <w:tcPr>
            <w:tcW w:w="6411" w:type="dxa"/>
          </w:tcPr>
          <w:p w:rsidR="0051149E" w:rsidRPr="00422922" w:rsidRDefault="00422922" w:rsidP="00422922">
            <w:pPr>
              <w:spacing w:after="0" w:line="240" w:lineRule="auto"/>
              <w:contextualSpacing/>
              <w:rPr>
                <w:sz w:val="24"/>
                <w:szCs w:val="24"/>
              </w:rPr>
            </w:pPr>
            <w:r w:rsidRPr="00422922">
              <w:rPr>
                <w:sz w:val="24"/>
              </w:rPr>
              <w:t xml:space="preserve">The author compares Rose’s hunger to that of a bear </w:t>
            </w:r>
            <w:proofErr w:type="gramStart"/>
            <w:r w:rsidRPr="00422922">
              <w:rPr>
                <w:sz w:val="24"/>
              </w:rPr>
              <w:t>who</w:t>
            </w:r>
            <w:proofErr w:type="gramEnd"/>
            <w:r w:rsidRPr="00422922">
              <w:rPr>
                <w:sz w:val="24"/>
              </w:rPr>
              <w:t xml:space="preserve"> wakes up from a winter’s hibernation and is so hungry. This is a simile because it is a comparison of two things that uses like or as. </w:t>
            </w:r>
          </w:p>
        </w:tc>
      </w:tr>
      <w:tr w:rsidR="00CD6B7F" w:rsidRPr="00422922">
        <w:trPr>
          <w:trHeight w:val="156"/>
        </w:trPr>
        <w:tc>
          <w:tcPr>
            <w:tcW w:w="6411" w:type="dxa"/>
          </w:tcPr>
          <w:p w:rsidR="00177848" w:rsidRPr="00422922" w:rsidRDefault="00422922" w:rsidP="00422922">
            <w:pPr>
              <w:spacing w:after="0" w:line="240" w:lineRule="auto"/>
              <w:contextualSpacing/>
              <w:rPr>
                <w:sz w:val="24"/>
                <w:szCs w:val="24"/>
              </w:rPr>
            </w:pPr>
            <w:r w:rsidRPr="00422922">
              <w:rPr>
                <w:sz w:val="24"/>
              </w:rPr>
              <w:t>The authors says, “She was as pretty as a picture, had the sweetest disposition, but don’t let yourself be misled, that child was full of lightning and thunder.” What does the author mean by “full of lightning and thunder?”</w:t>
            </w:r>
          </w:p>
        </w:tc>
        <w:tc>
          <w:tcPr>
            <w:tcW w:w="6411" w:type="dxa"/>
          </w:tcPr>
          <w:p w:rsidR="00422922" w:rsidRPr="00422922" w:rsidRDefault="00422922" w:rsidP="00422922">
            <w:pPr>
              <w:spacing w:after="0" w:line="240" w:lineRule="auto"/>
              <w:contextualSpacing/>
              <w:rPr>
                <w:sz w:val="24"/>
              </w:rPr>
            </w:pPr>
            <w:r w:rsidRPr="00422922">
              <w:rPr>
                <w:sz w:val="24"/>
              </w:rPr>
              <w:t>She could be sweet (minding her manners) but tough (lifting up the cow and drinking the milk straight from it, she was “as forceful as the storm.” She had spark to her personality.</w:t>
            </w:r>
          </w:p>
          <w:p w:rsidR="00422922" w:rsidRPr="00422922" w:rsidRDefault="00422922" w:rsidP="00422922">
            <w:pPr>
              <w:spacing w:after="0" w:line="240" w:lineRule="auto"/>
              <w:contextualSpacing/>
              <w:rPr>
                <w:sz w:val="24"/>
              </w:rPr>
            </w:pPr>
          </w:p>
          <w:p w:rsidR="00697302" w:rsidRPr="00422922" w:rsidRDefault="00422922" w:rsidP="00422922">
            <w:pPr>
              <w:spacing w:after="0" w:line="240" w:lineRule="auto"/>
              <w:contextualSpacing/>
              <w:rPr>
                <w:sz w:val="24"/>
                <w:szCs w:val="24"/>
              </w:rPr>
            </w:pPr>
            <w:r w:rsidRPr="00422922">
              <w:rPr>
                <w:sz w:val="24"/>
              </w:rPr>
              <w:t>Students could also say that she had the power of lightning and thunder in her.</w:t>
            </w:r>
          </w:p>
        </w:tc>
      </w:tr>
      <w:tr w:rsidR="00CD6B7F" w:rsidRPr="00422922">
        <w:trPr>
          <w:trHeight w:val="881"/>
        </w:trPr>
        <w:tc>
          <w:tcPr>
            <w:tcW w:w="6411" w:type="dxa"/>
          </w:tcPr>
          <w:p w:rsidR="00CD6B7F" w:rsidRPr="00422922" w:rsidRDefault="003C79EA" w:rsidP="00422922">
            <w:pPr>
              <w:spacing w:after="0" w:line="240" w:lineRule="auto"/>
              <w:contextualSpacing/>
              <w:rPr>
                <w:sz w:val="24"/>
                <w:szCs w:val="24"/>
              </w:rPr>
            </w:pPr>
            <w:r>
              <w:rPr>
                <w:sz w:val="24"/>
              </w:rPr>
              <w:t>T</w:t>
            </w:r>
            <w:r w:rsidR="00422922" w:rsidRPr="00422922">
              <w:rPr>
                <w:sz w:val="24"/>
              </w:rPr>
              <w:t xml:space="preserve">he author writes, “Rose performed an eye-catching wonder...” Here, wonder is used as a noun and means something that causes astonishment or admiration. How else can the word wonder be used? </w:t>
            </w:r>
          </w:p>
        </w:tc>
        <w:tc>
          <w:tcPr>
            <w:tcW w:w="6411" w:type="dxa"/>
          </w:tcPr>
          <w:p w:rsidR="00CD6B7F" w:rsidRPr="00422922" w:rsidRDefault="00422922" w:rsidP="00422922">
            <w:pPr>
              <w:spacing w:after="0" w:line="240" w:lineRule="auto"/>
              <w:contextualSpacing/>
              <w:rPr>
                <w:sz w:val="24"/>
                <w:szCs w:val="24"/>
              </w:rPr>
            </w:pPr>
            <w:r w:rsidRPr="00422922">
              <w:rPr>
                <w:rFonts w:cs="Times"/>
                <w:sz w:val="24"/>
                <w:szCs w:val="32"/>
              </w:rPr>
              <w:t>Wonder can also be used as an adjective as in “wonder boy”. Another part of speech is a verb. “I wonder about” meaning I am thinking about what will happen.</w:t>
            </w:r>
          </w:p>
        </w:tc>
      </w:tr>
      <w:tr w:rsidR="00CD6B7F" w:rsidRPr="00422922">
        <w:trPr>
          <w:trHeight w:val="958"/>
        </w:trPr>
        <w:tc>
          <w:tcPr>
            <w:tcW w:w="6411" w:type="dxa"/>
          </w:tcPr>
          <w:p w:rsidR="00CD6B7F" w:rsidRPr="00422922" w:rsidRDefault="00422922" w:rsidP="00422922">
            <w:pPr>
              <w:spacing w:after="0" w:line="240" w:lineRule="auto"/>
              <w:contextualSpacing/>
              <w:rPr>
                <w:sz w:val="24"/>
                <w:szCs w:val="24"/>
              </w:rPr>
            </w:pPr>
            <w:r w:rsidRPr="00422922">
              <w:rPr>
                <w:sz w:val="24"/>
              </w:rPr>
              <w:t>The text states</w:t>
            </w:r>
            <w:proofErr w:type="gramStart"/>
            <w:r w:rsidRPr="00422922">
              <w:rPr>
                <w:sz w:val="24"/>
              </w:rPr>
              <w:t>,</w:t>
            </w:r>
            <w:r w:rsidRPr="00422922">
              <w:rPr>
                <w:i/>
                <w:sz w:val="24"/>
              </w:rPr>
              <w:t xml:space="preserve"> </w:t>
            </w:r>
            <w:r w:rsidRPr="00422922">
              <w:rPr>
                <w:sz w:val="24"/>
              </w:rPr>
              <w:t>”</w:t>
            </w:r>
            <w:proofErr w:type="gramEnd"/>
            <w:r w:rsidRPr="00422922">
              <w:rPr>
                <w:sz w:val="24"/>
              </w:rPr>
              <w:t>Her ma was right grateful to have such a resourceful child”.</w:t>
            </w:r>
            <w:r w:rsidRPr="00422922">
              <w:rPr>
                <w:i/>
                <w:sz w:val="24"/>
              </w:rPr>
              <w:t xml:space="preserve"> </w:t>
            </w:r>
            <w:r w:rsidRPr="00422922">
              <w:rPr>
                <w:sz w:val="24"/>
              </w:rPr>
              <w:t>Being resourceful means that you are able to come up with quick and clever solutions. What evidence is in the text to support this statement that Rose was resourceful?</w:t>
            </w:r>
          </w:p>
        </w:tc>
        <w:tc>
          <w:tcPr>
            <w:tcW w:w="6411" w:type="dxa"/>
          </w:tcPr>
          <w:p w:rsidR="00CD6B7F" w:rsidRPr="00422922" w:rsidRDefault="00422922" w:rsidP="00422922">
            <w:pPr>
              <w:spacing w:after="0" w:line="240" w:lineRule="auto"/>
              <w:contextualSpacing/>
              <w:rPr>
                <w:sz w:val="24"/>
                <w:szCs w:val="24"/>
              </w:rPr>
            </w:pPr>
            <w:r w:rsidRPr="00422922">
              <w:rPr>
                <w:sz w:val="24"/>
              </w:rPr>
              <w:t xml:space="preserve">She used scrap iron to construct a thunder bolt, at age 5 she staked a fence, she constructed a skyscraper out of metal and wood blocks, she formed alphabet letters to teach the young ones to read, she made a branding iron with a big M-A-C for </w:t>
            </w:r>
            <w:proofErr w:type="spellStart"/>
            <w:r w:rsidRPr="00422922">
              <w:rPr>
                <w:sz w:val="24"/>
              </w:rPr>
              <w:t>MacGruder</w:t>
            </w:r>
            <w:proofErr w:type="spellEnd"/>
            <w:r w:rsidRPr="00422922">
              <w:rPr>
                <w:sz w:val="24"/>
              </w:rPr>
              <w:t xml:space="preserve">, </w:t>
            </w:r>
            <w:proofErr w:type="gramStart"/>
            <w:r w:rsidRPr="00422922">
              <w:rPr>
                <w:sz w:val="24"/>
              </w:rPr>
              <w:t>she</w:t>
            </w:r>
            <w:proofErr w:type="gramEnd"/>
            <w:r w:rsidRPr="00422922">
              <w:rPr>
                <w:sz w:val="24"/>
              </w:rPr>
              <w:t xml:space="preserve"> made a barbed wire fence.</w:t>
            </w:r>
          </w:p>
        </w:tc>
      </w:tr>
      <w:tr w:rsidR="00CD6B7F" w:rsidRPr="00422922">
        <w:trPr>
          <w:trHeight w:val="1588"/>
        </w:trPr>
        <w:tc>
          <w:tcPr>
            <w:tcW w:w="6411" w:type="dxa"/>
          </w:tcPr>
          <w:p w:rsidR="00CD6B7F" w:rsidRPr="00422922" w:rsidRDefault="00422922" w:rsidP="00422922">
            <w:pPr>
              <w:spacing w:after="0" w:line="240" w:lineRule="auto"/>
              <w:contextualSpacing/>
              <w:rPr>
                <w:sz w:val="24"/>
              </w:rPr>
            </w:pPr>
            <w:r w:rsidRPr="00422922">
              <w:rPr>
                <w:sz w:val="24"/>
              </w:rPr>
              <w:t xml:space="preserve">After Rose dropped the outlaws off at jail, the text states “But that wasn’t the only thieving going on.”  To what other thieving is she referring? </w:t>
            </w:r>
          </w:p>
        </w:tc>
        <w:tc>
          <w:tcPr>
            <w:tcW w:w="6411" w:type="dxa"/>
          </w:tcPr>
          <w:p w:rsidR="00F82D47" w:rsidRPr="00422922" w:rsidRDefault="00422922" w:rsidP="00422922">
            <w:pPr>
              <w:spacing w:after="0" w:line="240" w:lineRule="auto"/>
              <w:contextualSpacing/>
              <w:rPr>
                <w:sz w:val="24"/>
                <w:szCs w:val="24"/>
              </w:rPr>
            </w:pPr>
            <w:r w:rsidRPr="00422922">
              <w:rPr>
                <w:sz w:val="24"/>
              </w:rPr>
              <w:t xml:space="preserve">It is referring to the sun draining moisture out of every living thing, the air had turned dry and sour, and there was not a drop of water in sight. Steer will not move without water. The ground was all dried up. </w:t>
            </w:r>
          </w:p>
        </w:tc>
      </w:tr>
      <w:tr w:rsidR="00422922" w:rsidRPr="00422922">
        <w:trPr>
          <w:trHeight w:val="1588"/>
        </w:trPr>
        <w:tc>
          <w:tcPr>
            <w:tcW w:w="6411" w:type="dxa"/>
          </w:tcPr>
          <w:p w:rsidR="00422922" w:rsidRPr="00422922" w:rsidRDefault="00422922" w:rsidP="00422922">
            <w:pPr>
              <w:pStyle w:val="CommentText"/>
              <w:spacing w:after="0"/>
              <w:contextualSpacing/>
            </w:pPr>
            <w:r w:rsidRPr="00422922">
              <w:lastRenderedPageBreak/>
              <w:t>How does Rose first attempt to solve this problem of the thieving sun?</w:t>
            </w:r>
          </w:p>
          <w:p w:rsidR="00422922" w:rsidRPr="00422922" w:rsidRDefault="00422922" w:rsidP="00422922">
            <w:pPr>
              <w:pStyle w:val="CommentText"/>
              <w:spacing w:after="0"/>
              <w:contextualSpacing/>
            </w:pPr>
          </w:p>
        </w:tc>
        <w:tc>
          <w:tcPr>
            <w:tcW w:w="6411" w:type="dxa"/>
          </w:tcPr>
          <w:p w:rsidR="00422922" w:rsidRPr="00422922" w:rsidRDefault="00422922" w:rsidP="00422922">
            <w:pPr>
              <w:spacing w:after="0" w:line="240" w:lineRule="auto"/>
              <w:contextualSpacing/>
              <w:rPr>
                <w:sz w:val="24"/>
              </w:rPr>
            </w:pPr>
            <w:r w:rsidRPr="00422922">
              <w:rPr>
                <w:sz w:val="24"/>
              </w:rPr>
              <w:t xml:space="preserve">She stretches out several iron rods into lassos and then sends Cole, her lightning bolt, into the sky. She grabs the clouds and squeezes them hard and a little rain falls. </w:t>
            </w:r>
          </w:p>
        </w:tc>
      </w:tr>
      <w:tr w:rsidR="00422922" w:rsidRPr="00422922">
        <w:trPr>
          <w:trHeight w:val="1588"/>
        </w:trPr>
        <w:tc>
          <w:tcPr>
            <w:tcW w:w="6411" w:type="dxa"/>
          </w:tcPr>
          <w:p w:rsidR="00422922" w:rsidRPr="00422922" w:rsidRDefault="00422922" w:rsidP="00422922">
            <w:pPr>
              <w:pStyle w:val="CommentText"/>
              <w:spacing w:after="0"/>
              <w:contextualSpacing/>
            </w:pPr>
            <w:r w:rsidRPr="00422922">
              <w:t>What does the author tell us about what kind of storm she is facing?</w:t>
            </w:r>
          </w:p>
        </w:tc>
        <w:tc>
          <w:tcPr>
            <w:tcW w:w="6411" w:type="dxa"/>
          </w:tcPr>
          <w:p w:rsidR="00422922" w:rsidRPr="00422922" w:rsidRDefault="00422922" w:rsidP="00422922">
            <w:pPr>
              <w:spacing w:after="0" w:line="240" w:lineRule="auto"/>
              <w:contextualSpacing/>
              <w:rPr>
                <w:sz w:val="24"/>
              </w:rPr>
            </w:pPr>
            <w:r w:rsidRPr="00422922">
              <w:rPr>
                <w:sz w:val="24"/>
              </w:rPr>
              <w:t>She is facing a tornado: “Suddenly a rotating column of air came whirling and swirling around, picking up everything in its path.”</w:t>
            </w:r>
          </w:p>
        </w:tc>
      </w:tr>
      <w:tr w:rsidR="00422922" w:rsidRPr="00422922">
        <w:trPr>
          <w:trHeight w:val="1588"/>
        </w:trPr>
        <w:tc>
          <w:tcPr>
            <w:tcW w:w="6411" w:type="dxa"/>
          </w:tcPr>
          <w:p w:rsidR="00422922" w:rsidRPr="00422922" w:rsidRDefault="00422922" w:rsidP="00422922">
            <w:pPr>
              <w:pStyle w:val="CommentText"/>
              <w:spacing w:after="0"/>
              <w:contextualSpacing/>
            </w:pPr>
            <w:r w:rsidRPr="00422922">
              <w:t>Rose says, “Is this the fork in the road with which I have my final supper? Will this be my first and my last ride of the roundup?”</w:t>
            </w:r>
            <w:r w:rsidRPr="00422922">
              <w:rPr>
                <w:i/>
              </w:rPr>
              <w:t xml:space="preserve"> </w:t>
            </w:r>
            <w:r w:rsidRPr="00422922">
              <w:t>What does Rose mean by this? What has caused her to ask these questions?</w:t>
            </w:r>
          </w:p>
        </w:tc>
        <w:tc>
          <w:tcPr>
            <w:tcW w:w="6411" w:type="dxa"/>
          </w:tcPr>
          <w:p w:rsidR="00422922" w:rsidRPr="00422922" w:rsidRDefault="00422922" w:rsidP="00422922">
            <w:pPr>
              <w:spacing w:after="0" w:line="240" w:lineRule="auto"/>
              <w:contextualSpacing/>
              <w:rPr>
                <w:sz w:val="24"/>
              </w:rPr>
            </w:pPr>
            <w:r w:rsidRPr="00422922">
              <w:rPr>
                <w:sz w:val="24"/>
              </w:rPr>
              <w:t>There are two tornados that Rose was not able to conquer. She thinks she does not have enough resources to meet that challenge. She is wondering how she is going to survive.</w:t>
            </w:r>
          </w:p>
        </w:tc>
      </w:tr>
      <w:tr w:rsidR="00422922" w:rsidRPr="00422922">
        <w:trPr>
          <w:trHeight w:val="1588"/>
        </w:trPr>
        <w:tc>
          <w:tcPr>
            <w:tcW w:w="6411" w:type="dxa"/>
          </w:tcPr>
          <w:p w:rsidR="00422922" w:rsidRPr="00422922" w:rsidRDefault="00422922" w:rsidP="00422922">
            <w:pPr>
              <w:pStyle w:val="CommentText"/>
              <w:spacing w:after="0"/>
              <w:contextualSpacing/>
            </w:pPr>
            <w:r w:rsidRPr="00422922">
              <w:t>Rose says “But I’ve got this fortunate feeling rumbling deep in the pit of me, and I see what I am to do with it this day!”</w:t>
            </w:r>
            <w:r w:rsidRPr="00422922">
              <w:rPr>
                <w:i/>
              </w:rPr>
              <w:t xml:space="preserve">  </w:t>
            </w:r>
            <w:r w:rsidRPr="00422922">
              <w:t xml:space="preserve">What did Rose do? </w:t>
            </w:r>
          </w:p>
        </w:tc>
        <w:tc>
          <w:tcPr>
            <w:tcW w:w="6411" w:type="dxa"/>
          </w:tcPr>
          <w:p w:rsidR="00422922" w:rsidRPr="00422922" w:rsidRDefault="00422922" w:rsidP="00422922">
            <w:pPr>
              <w:spacing w:after="0" w:line="240" w:lineRule="auto"/>
              <w:contextualSpacing/>
              <w:rPr>
                <w:sz w:val="24"/>
              </w:rPr>
            </w:pPr>
            <w:r w:rsidRPr="00422922">
              <w:rPr>
                <w:sz w:val="24"/>
              </w:rPr>
              <w:t xml:space="preserve">She used her song of thunder to calm the tornadoes. </w:t>
            </w:r>
          </w:p>
        </w:tc>
      </w:tr>
      <w:tr w:rsidR="00422922" w:rsidRPr="00422922">
        <w:trPr>
          <w:trHeight w:val="1588"/>
        </w:trPr>
        <w:tc>
          <w:tcPr>
            <w:tcW w:w="6411" w:type="dxa"/>
          </w:tcPr>
          <w:p w:rsidR="00422922" w:rsidRPr="00422922" w:rsidRDefault="00422922" w:rsidP="00422922">
            <w:pPr>
              <w:spacing w:after="0" w:line="240" w:lineRule="auto"/>
              <w:contextualSpacing/>
              <w:rPr>
                <w:i/>
                <w:sz w:val="24"/>
              </w:rPr>
            </w:pPr>
            <w:r w:rsidRPr="00422922">
              <w:rPr>
                <w:sz w:val="24"/>
              </w:rPr>
              <w:t>What made her song mighty?</w:t>
            </w:r>
            <w:r w:rsidRPr="00422922">
              <w:rPr>
                <w:i/>
                <w:sz w:val="24"/>
              </w:rPr>
              <w:t xml:space="preserve"> </w:t>
            </w:r>
          </w:p>
          <w:p w:rsidR="00422922" w:rsidRPr="00422922" w:rsidRDefault="00422922" w:rsidP="00422922">
            <w:pPr>
              <w:pStyle w:val="CommentText"/>
              <w:spacing w:after="0"/>
              <w:contextualSpacing/>
            </w:pPr>
          </w:p>
        </w:tc>
        <w:tc>
          <w:tcPr>
            <w:tcW w:w="6411" w:type="dxa"/>
          </w:tcPr>
          <w:p w:rsidR="00422922" w:rsidRPr="00422922" w:rsidRDefault="00422922" w:rsidP="00422922">
            <w:pPr>
              <w:spacing w:after="0" w:line="240" w:lineRule="auto"/>
              <w:contextualSpacing/>
              <w:rPr>
                <w:sz w:val="24"/>
              </w:rPr>
            </w:pPr>
            <w:r w:rsidRPr="00422922">
              <w:rPr>
                <w:sz w:val="24"/>
              </w:rPr>
              <w:t xml:space="preserve">The song was mighty because it was able to calm the tornadoes, it made thunder and lightning rise and fall to the ground at her command. It was </w:t>
            </w:r>
            <w:r w:rsidRPr="00422922">
              <w:rPr>
                <w:i/>
                <w:sz w:val="24"/>
              </w:rPr>
              <w:t>her song</w:t>
            </w:r>
            <w:r w:rsidRPr="00422922">
              <w:rPr>
                <w:sz w:val="24"/>
              </w:rPr>
              <w:t xml:space="preserve"> that she got from her own heart. </w:t>
            </w:r>
          </w:p>
        </w:tc>
      </w:tr>
    </w:tbl>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0B5786"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422922" w:rsidRPr="00D97E24">
        <w:trPr>
          <w:trHeight w:val="372"/>
        </w:trPr>
        <w:tc>
          <w:tcPr>
            <w:tcW w:w="1101" w:type="dxa"/>
          </w:tcPr>
          <w:p w:rsidR="00422922" w:rsidRPr="00D97E24" w:rsidRDefault="00422922" w:rsidP="00E445FC">
            <w:pPr>
              <w:spacing w:after="0" w:line="240" w:lineRule="auto"/>
              <w:jc w:val="center"/>
              <w:rPr>
                <w:b/>
                <w:sz w:val="20"/>
                <w:szCs w:val="20"/>
              </w:rPr>
            </w:pPr>
          </w:p>
        </w:tc>
        <w:tc>
          <w:tcPr>
            <w:tcW w:w="5953" w:type="dxa"/>
          </w:tcPr>
          <w:p w:rsidR="00422922" w:rsidRPr="00D97E24" w:rsidRDefault="00422922" w:rsidP="00E445FC">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422922" w:rsidRPr="00D97E24" w:rsidRDefault="00422922" w:rsidP="00E445FC">
            <w:pPr>
              <w:spacing w:after="0" w:line="240" w:lineRule="auto"/>
              <w:jc w:val="center"/>
              <w:rPr>
                <w:sz w:val="20"/>
                <w:szCs w:val="20"/>
              </w:rPr>
            </w:pPr>
          </w:p>
        </w:tc>
        <w:tc>
          <w:tcPr>
            <w:tcW w:w="5954" w:type="dxa"/>
          </w:tcPr>
          <w:p w:rsidR="00422922" w:rsidRDefault="00422922" w:rsidP="00E445FC">
            <w:pPr>
              <w:spacing w:after="0" w:line="240" w:lineRule="auto"/>
              <w:ind w:left="113" w:right="113"/>
              <w:jc w:val="center"/>
              <w:rPr>
                <w:b/>
                <w:sz w:val="20"/>
                <w:szCs w:val="20"/>
              </w:rPr>
            </w:pPr>
            <w:r w:rsidRPr="00D97E24">
              <w:rPr>
                <w:b/>
                <w:sz w:val="20"/>
                <w:szCs w:val="20"/>
              </w:rPr>
              <w:t xml:space="preserve">WORDS WORTH KNOWING </w:t>
            </w:r>
          </w:p>
          <w:p w:rsidR="00422922" w:rsidRPr="00D97E24" w:rsidRDefault="00422922" w:rsidP="00E445FC">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422922">
        <w:trPr>
          <w:cantSplit/>
          <w:trHeight w:val="3682"/>
        </w:trPr>
        <w:tc>
          <w:tcPr>
            <w:tcW w:w="1101" w:type="dxa"/>
            <w:textDirection w:val="btLr"/>
          </w:tcPr>
          <w:p w:rsidR="00422922" w:rsidRPr="00D97E24" w:rsidRDefault="00422922" w:rsidP="00E445FC">
            <w:pPr>
              <w:spacing w:after="0" w:line="240" w:lineRule="auto"/>
              <w:jc w:val="center"/>
              <w:rPr>
                <w:b/>
                <w:sz w:val="20"/>
                <w:szCs w:val="20"/>
              </w:rPr>
            </w:pPr>
            <w:r w:rsidRPr="00D97E24">
              <w:rPr>
                <w:b/>
                <w:sz w:val="20"/>
                <w:szCs w:val="20"/>
              </w:rPr>
              <w:t xml:space="preserve">TEACHER PROVIDES DEFINITION </w:t>
            </w:r>
          </w:p>
          <w:p w:rsidR="00422922" w:rsidRPr="00D97E24" w:rsidRDefault="00422922" w:rsidP="00E445FC">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422922" w:rsidRDefault="00422922" w:rsidP="00E445FC">
            <w:pPr>
              <w:spacing w:after="0"/>
            </w:pPr>
            <w:r>
              <w:t>wonder</w:t>
            </w:r>
          </w:p>
          <w:p w:rsidR="00422922" w:rsidRDefault="00422922" w:rsidP="00E445FC">
            <w:pPr>
              <w:spacing w:after="0"/>
            </w:pPr>
          </w:p>
        </w:tc>
        <w:tc>
          <w:tcPr>
            <w:tcW w:w="5954" w:type="dxa"/>
            <w:vAlign w:val="center"/>
          </w:tcPr>
          <w:p w:rsidR="00422922" w:rsidRDefault="00422922" w:rsidP="00E445FC">
            <w:pPr>
              <w:spacing w:after="0"/>
            </w:pPr>
            <w:r>
              <w:t>recall, vividly, accentuated, veins</w:t>
            </w:r>
          </w:p>
          <w:p w:rsidR="00422922" w:rsidRDefault="00422922" w:rsidP="00E445FC">
            <w:pPr>
              <w:spacing w:after="0"/>
            </w:pPr>
            <w:r>
              <w:t>fortunate, rumbling, ornery, daintily, disposition</w:t>
            </w:r>
          </w:p>
          <w:p w:rsidR="00422922" w:rsidRDefault="00422922" w:rsidP="00E445FC">
            <w:pPr>
              <w:spacing w:after="0"/>
            </w:pPr>
            <w:r>
              <w:t>noticing</w:t>
            </w:r>
          </w:p>
          <w:p w:rsidR="00422922" w:rsidRDefault="00422922" w:rsidP="00E445FC">
            <w:pPr>
              <w:spacing w:after="0"/>
            </w:pPr>
            <w:r>
              <w:t>restrain, witnessed, branded</w:t>
            </w:r>
          </w:p>
          <w:p w:rsidR="00422922" w:rsidRDefault="00422922" w:rsidP="00E445FC">
            <w:pPr>
              <w:spacing w:after="0"/>
            </w:pPr>
            <w:r>
              <w:t>irascible, refresh</w:t>
            </w:r>
          </w:p>
          <w:p w:rsidR="00422922" w:rsidRDefault="00422922" w:rsidP="00E445FC">
            <w:pPr>
              <w:spacing w:after="0"/>
            </w:pPr>
            <w:r>
              <w:t>queried, contemplations, merciless, cataclysmic</w:t>
            </w:r>
          </w:p>
          <w:p w:rsidR="00422922" w:rsidRDefault="00422922" w:rsidP="00E445FC">
            <w:pPr>
              <w:spacing w:after="0"/>
            </w:pPr>
          </w:p>
        </w:tc>
      </w:tr>
      <w:tr w:rsidR="00422922">
        <w:trPr>
          <w:cantSplit/>
          <w:trHeight w:val="3682"/>
        </w:trPr>
        <w:tc>
          <w:tcPr>
            <w:tcW w:w="1101" w:type="dxa"/>
            <w:textDirection w:val="btLr"/>
          </w:tcPr>
          <w:p w:rsidR="00422922" w:rsidRPr="00D97E24" w:rsidRDefault="00422922" w:rsidP="00E445FC">
            <w:pPr>
              <w:spacing w:after="0" w:line="240" w:lineRule="auto"/>
              <w:jc w:val="center"/>
              <w:rPr>
                <w:b/>
                <w:sz w:val="20"/>
                <w:szCs w:val="20"/>
              </w:rPr>
            </w:pPr>
            <w:r w:rsidRPr="00D97E24">
              <w:rPr>
                <w:b/>
                <w:sz w:val="20"/>
                <w:szCs w:val="20"/>
              </w:rPr>
              <w:t>STUDENTS FIGURE OUT THE MEANING</w:t>
            </w:r>
          </w:p>
          <w:p w:rsidR="00422922" w:rsidRPr="00D97E24" w:rsidRDefault="00422922" w:rsidP="00E445FC">
            <w:pPr>
              <w:spacing w:after="0" w:line="240" w:lineRule="auto"/>
              <w:ind w:left="113" w:right="113"/>
              <w:jc w:val="center"/>
              <w:rPr>
                <w:sz w:val="20"/>
                <w:szCs w:val="20"/>
              </w:rPr>
            </w:pPr>
            <w:r w:rsidRPr="00D97E24">
              <w:rPr>
                <w:sz w:val="20"/>
                <w:szCs w:val="20"/>
              </w:rPr>
              <w:t>sufficient context clues are provided in the text</w:t>
            </w:r>
          </w:p>
          <w:p w:rsidR="00422922" w:rsidRPr="00D97E24" w:rsidRDefault="00422922" w:rsidP="00E445FC">
            <w:pPr>
              <w:spacing w:after="0" w:line="240" w:lineRule="auto"/>
              <w:ind w:left="113" w:right="113"/>
              <w:jc w:val="center"/>
              <w:rPr>
                <w:sz w:val="20"/>
                <w:szCs w:val="20"/>
              </w:rPr>
            </w:pPr>
          </w:p>
          <w:p w:rsidR="00422922" w:rsidRPr="00D97E24" w:rsidRDefault="00422922" w:rsidP="00E445FC">
            <w:pPr>
              <w:spacing w:after="0" w:line="240" w:lineRule="auto"/>
              <w:ind w:left="113" w:right="113"/>
              <w:jc w:val="center"/>
              <w:rPr>
                <w:sz w:val="20"/>
                <w:szCs w:val="20"/>
              </w:rPr>
            </w:pPr>
          </w:p>
          <w:p w:rsidR="00422922" w:rsidRPr="00D97E24" w:rsidRDefault="00422922" w:rsidP="00E445FC">
            <w:pPr>
              <w:spacing w:after="0" w:line="240" w:lineRule="auto"/>
              <w:ind w:left="113" w:right="113"/>
              <w:jc w:val="center"/>
              <w:rPr>
                <w:sz w:val="20"/>
                <w:szCs w:val="20"/>
              </w:rPr>
            </w:pPr>
          </w:p>
          <w:p w:rsidR="00422922" w:rsidRPr="00D97E24" w:rsidRDefault="00422922" w:rsidP="00E445FC">
            <w:pPr>
              <w:spacing w:after="0" w:line="240" w:lineRule="auto"/>
              <w:ind w:left="113" w:right="113"/>
              <w:jc w:val="center"/>
              <w:rPr>
                <w:sz w:val="20"/>
                <w:szCs w:val="20"/>
              </w:rPr>
            </w:pPr>
          </w:p>
          <w:p w:rsidR="00422922" w:rsidRPr="00D97E24" w:rsidRDefault="00422922" w:rsidP="00E445FC">
            <w:pPr>
              <w:spacing w:after="0" w:line="240" w:lineRule="auto"/>
              <w:ind w:left="113" w:right="113"/>
              <w:jc w:val="center"/>
              <w:rPr>
                <w:sz w:val="20"/>
                <w:szCs w:val="20"/>
              </w:rPr>
            </w:pPr>
          </w:p>
        </w:tc>
        <w:tc>
          <w:tcPr>
            <w:tcW w:w="5953" w:type="dxa"/>
            <w:vAlign w:val="center"/>
          </w:tcPr>
          <w:p w:rsidR="00422922" w:rsidRDefault="00422922" w:rsidP="00E445FC">
            <w:pPr>
              <w:spacing w:after="0"/>
            </w:pPr>
          </w:p>
          <w:p w:rsidR="00422922" w:rsidRDefault="00422922" w:rsidP="00E445FC">
            <w:pPr>
              <w:spacing w:after="0"/>
            </w:pPr>
            <w:r>
              <w:t>thieving</w:t>
            </w:r>
          </w:p>
        </w:tc>
        <w:tc>
          <w:tcPr>
            <w:tcW w:w="5954" w:type="dxa"/>
            <w:vAlign w:val="center"/>
          </w:tcPr>
          <w:p w:rsidR="00422922" w:rsidRDefault="00422922" w:rsidP="00E445FC">
            <w:pPr>
              <w:spacing w:after="0" w:line="240" w:lineRule="auto"/>
            </w:pPr>
            <w:r>
              <w:t>hovered, lullaby</w:t>
            </w:r>
          </w:p>
          <w:p w:rsidR="003C79EA" w:rsidRDefault="00422922" w:rsidP="00E445FC">
            <w:pPr>
              <w:spacing w:after="0" w:line="240" w:lineRule="auto"/>
            </w:pPr>
            <w:r>
              <w:t>slumber, resourceful</w:t>
            </w:r>
          </w:p>
          <w:p w:rsidR="00422922" w:rsidRDefault="00422922" w:rsidP="00E445FC">
            <w:pPr>
              <w:spacing w:after="0" w:line="240" w:lineRule="auto"/>
            </w:pPr>
            <w:r>
              <w:t>constructed, commendable, assembled</w:t>
            </w:r>
          </w:p>
          <w:p w:rsidR="00422922" w:rsidRDefault="00422922" w:rsidP="00E445FC">
            <w:pPr>
              <w:spacing w:after="0" w:line="240" w:lineRule="auto"/>
            </w:pPr>
            <w:r>
              <w:t>perfected, vaulted</w:t>
            </w:r>
          </w:p>
          <w:p w:rsidR="00422922" w:rsidRDefault="00422922" w:rsidP="00E445FC">
            <w:pPr>
              <w:spacing w:after="0" w:line="240" w:lineRule="auto"/>
            </w:pPr>
            <w:r>
              <w:t>parched</w:t>
            </w:r>
          </w:p>
          <w:p w:rsidR="00422922" w:rsidRDefault="00422922" w:rsidP="00E445FC">
            <w:pPr>
              <w:spacing w:after="0" w:line="240" w:lineRule="auto"/>
            </w:pPr>
            <w:r>
              <w:t>devastation</w:t>
            </w:r>
            <w:bookmarkStart w:id="1" w:name="_GoBack"/>
            <w:bookmarkEnd w:id="1"/>
          </w:p>
          <w:p w:rsidR="00422922" w:rsidRDefault="00422922" w:rsidP="00E445FC">
            <w:pPr>
              <w:spacing w:after="0" w:line="240" w:lineRule="auto"/>
            </w:pPr>
          </w:p>
          <w:p w:rsidR="00422922" w:rsidRDefault="00422922" w:rsidP="00E445FC">
            <w:pPr>
              <w:spacing w:after="0" w:line="240" w:lineRule="auto"/>
            </w:pPr>
          </w:p>
        </w:tc>
      </w:tr>
    </w:tbl>
    <w:p w:rsidR="00286F6B" w:rsidRPr="007C5C7E" w:rsidRDefault="00172736" w:rsidP="00422922">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422922" w:rsidRPr="00422922" w:rsidRDefault="00422922" w:rsidP="00422922">
      <w:pPr>
        <w:pStyle w:val="ListParagraph"/>
        <w:numPr>
          <w:ilvl w:val="0"/>
          <w:numId w:val="18"/>
        </w:numPr>
        <w:spacing w:after="0" w:line="360" w:lineRule="auto"/>
        <w:rPr>
          <w:rFonts w:asciiTheme="minorHAnsi" w:hAnsiTheme="minorHAnsi" w:cstheme="minorHAnsi"/>
          <w:sz w:val="24"/>
          <w:szCs w:val="28"/>
        </w:rPr>
      </w:pPr>
      <w:r w:rsidRPr="00422922">
        <w:rPr>
          <w:sz w:val="24"/>
        </w:rPr>
        <w:t>Using 2 paragraphs and specific details from the story for your answer, consider the following: Explain how Thunder Rose is an extraordinary character and how the description of her traits is affected by this story being a Tall Tale. Then, describe how Thunder Rose used her extraordinary traits to be resourceful throughout the story.</w:t>
      </w:r>
    </w:p>
    <w:p w:rsidR="00422922" w:rsidRDefault="00422922" w:rsidP="00422922">
      <w:pPr>
        <w:spacing w:after="0" w:line="360" w:lineRule="auto"/>
        <w:contextualSpacing/>
        <w:rPr>
          <w:rFonts w:asciiTheme="minorHAnsi" w:hAnsiTheme="minorHAnsi" w:cstheme="minorHAnsi"/>
          <w:sz w:val="24"/>
          <w:szCs w:val="28"/>
        </w:rPr>
      </w:pPr>
    </w:p>
    <w:p w:rsidR="00422922" w:rsidRPr="007C5C7E" w:rsidRDefault="00422922" w:rsidP="00422922">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Additional Activities</w:t>
      </w:r>
    </w:p>
    <w:p w:rsidR="00422922" w:rsidRPr="00422922" w:rsidRDefault="00422922" w:rsidP="00422922">
      <w:pPr>
        <w:pStyle w:val="ListParagraph"/>
        <w:numPr>
          <w:ilvl w:val="0"/>
          <w:numId w:val="18"/>
        </w:numPr>
        <w:spacing w:after="0" w:line="360" w:lineRule="auto"/>
        <w:rPr>
          <w:rFonts w:asciiTheme="minorHAnsi" w:hAnsiTheme="minorHAnsi" w:cstheme="minorHAnsi"/>
          <w:sz w:val="24"/>
          <w:szCs w:val="28"/>
        </w:rPr>
      </w:pPr>
      <w:r>
        <w:rPr>
          <w:sz w:val="24"/>
        </w:rPr>
        <w:t>Think of a time when you had to be resourceful. Complete a journey entry describing the situation, how you were resourceful, and the outcome.</w:t>
      </w:r>
    </w:p>
    <w:p w:rsidR="00422922" w:rsidRDefault="00422922" w:rsidP="00422922">
      <w:pPr>
        <w:spacing w:after="0" w:line="360" w:lineRule="auto"/>
        <w:contextualSpacing/>
        <w:rPr>
          <w:rFonts w:asciiTheme="minorHAnsi" w:hAnsiTheme="minorHAnsi" w:cstheme="minorHAnsi"/>
          <w:sz w:val="24"/>
          <w:szCs w:val="28"/>
        </w:rPr>
      </w:pPr>
    </w:p>
    <w:p w:rsidR="00422922" w:rsidRPr="00422922" w:rsidRDefault="00422922" w:rsidP="00422922">
      <w:pPr>
        <w:pStyle w:val="ListParagraph"/>
        <w:numPr>
          <w:ilvl w:val="0"/>
          <w:numId w:val="18"/>
        </w:numPr>
        <w:spacing w:after="0" w:line="360" w:lineRule="auto"/>
        <w:rPr>
          <w:rFonts w:asciiTheme="minorHAnsi" w:hAnsiTheme="minorHAnsi" w:cstheme="minorHAnsi"/>
          <w:sz w:val="24"/>
          <w:szCs w:val="28"/>
        </w:rPr>
      </w:pPr>
      <w:r>
        <w:rPr>
          <w:sz w:val="24"/>
        </w:rPr>
        <w:t>The author uses a great deal of figurative language throughout the story. Locate at least 4 examples of figurative language and complete a chart that shows the page number, quotes the example, identifies the type of figurative language, and explains what it means in your own words.</w:t>
      </w:r>
    </w:p>
    <w:tbl>
      <w:tblPr>
        <w:tblStyle w:val="TableGrid"/>
        <w:tblW w:w="0" w:type="auto"/>
        <w:jc w:val="center"/>
        <w:tblLook w:val="00BF" w:firstRow="1" w:lastRow="0" w:firstColumn="1" w:lastColumn="0" w:noHBand="0" w:noVBand="0"/>
      </w:tblPr>
      <w:tblGrid>
        <w:gridCol w:w="2635"/>
        <w:gridCol w:w="2635"/>
        <w:gridCol w:w="2635"/>
        <w:gridCol w:w="2635"/>
      </w:tblGrid>
      <w:tr w:rsidR="00422922" w:rsidRPr="00422922">
        <w:trPr>
          <w:jc w:val="center"/>
        </w:trPr>
        <w:tc>
          <w:tcPr>
            <w:tcW w:w="2635" w:type="dxa"/>
            <w:vAlign w:val="center"/>
          </w:tcPr>
          <w:p w:rsidR="00422922" w:rsidRPr="00422922" w:rsidRDefault="00422922" w:rsidP="00422922">
            <w:pPr>
              <w:pStyle w:val="ListParagraph"/>
              <w:spacing w:after="0" w:line="240" w:lineRule="auto"/>
              <w:ind w:left="0"/>
              <w:jc w:val="center"/>
              <w:rPr>
                <w:rFonts w:asciiTheme="minorHAnsi" w:hAnsiTheme="minorHAnsi" w:cstheme="minorHAnsi"/>
                <w:b/>
                <w:sz w:val="24"/>
                <w:szCs w:val="28"/>
              </w:rPr>
            </w:pPr>
            <w:r w:rsidRPr="00422922">
              <w:rPr>
                <w:rFonts w:asciiTheme="minorHAnsi" w:hAnsiTheme="minorHAnsi" w:cstheme="minorHAnsi"/>
                <w:b/>
                <w:sz w:val="24"/>
                <w:szCs w:val="28"/>
              </w:rPr>
              <w:t>Page Number</w:t>
            </w:r>
          </w:p>
        </w:tc>
        <w:tc>
          <w:tcPr>
            <w:tcW w:w="2635" w:type="dxa"/>
            <w:vAlign w:val="center"/>
          </w:tcPr>
          <w:p w:rsidR="00422922" w:rsidRPr="00422922" w:rsidRDefault="00422922" w:rsidP="00422922">
            <w:pPr>
              <w:pStyle w:val="ListParagraph"/>
              <w:spacing w:after="0" w:line="240" w:lineRule="auto"/>
              <w:ind w:left="0"/>
              <w:jc w:val="center"/>
              <w:rPr>
                <w:rFonts w:asciiTheme="minorHAnsi" w:hAnsiTheme="minorHAnsi" w:cstheme="minorHAnsi"/>
                <w:b/>
                <w:sz w:val="24"/>
                <w:szCs w:val="28"/>
              </w:rPr>
            </w:pPr>
            <w:r w:rsidRPr="00422922">
              <w:rPr>
                <w:rFonts w:asciiTheme="minorHAnsi" w:hAnsiTheme="minorHAnsi" w:cstheme="minorHAnsi"/>
                <w:b/>
                <w:sz w:val="24"/>
                <w:szCs w:val="28"/>
              </w:rPr>
              <w:t>Direct quote from text</w:t>
            </w:r>
          </w:p>
        </w:tc>
        <w:tc>
          <w:tcPr>
            <w:tcW w:w="2635" w:type="dxa"/>
            <w:vAlign w:val="center"/>
          </w:tcPr>
          <w:p w:rsidR="00422922" w:rsidRPr="00422922" w:rsidRDefault="00422922" w:rsidP="00422922">
            <w:pPr>
              <w:pStyle w:val="ListParagraph"/>
              <w:spacing w:after="0" w:line="240" w:lineRule="auto"/>
              <w:ind w:left="0"/>
              <w:jc w:val="center"/>
              <w:rPr>
                <w:rFonts w:asciiTheme="minorHAnsi" w:hAnsiTheme="minorHAnsi" w:cstheme="minorHAnsi"/>
                <w:b/>
                <w:sz w:val="24"/>
                <w:szCs w:val="28"/>
              </w:rPr>
            </w:pPr>
            <w:r w:rsidRPr="00422922">
              <w:rPr>
                <w:rFonts w:asciiTheme="minorHAnsi" w:hAnsiTheme="minorHAnsi" w:cstheme="minorHAnsi"/>
                <w:b/>
                <w:sz w:val="24"/>
                <w:szCs w:val="28"/>
              </w:rPr>
              <w:t>Type of figurative language</w:t>
            </w:r>
          </w:p>
        </w:tc>
        <w:tc>
          <w:tcPr>
            <w:tcW w:w="2635" w:type="dxa"/>
            <w:vAlign w:val="center"/>
          </w:tcPr>
          <w:p w:rsidR="00422922" w:rsidRPr="00422922" w:rsidRDefault="00422922" w:rsidP="00422922">
            <w:pPr>
              <w:pStyle w:val="ListParagraph"/>
              <w:spacing w:after="0" w:line="240" w:lineRule="auto"/>
              <w:ind w:left="0"/>
              <w:jc w:val="center"/>
              <w:rPr>
                <w:rFonts w:asciiTheme="minorHAnsi" w:hAnsiTheme="minorHAnsi" w:cstheme="minorHAnsi"/>
                <w:b/>
                <w:sz w:val="24"/>
                <w:szCs w:val="28"/>
              </w:rPr>
            </w:pPr>
            <w:r w:rsidRPr="00422922">
              <w:rPr>
                <w:rFonts w:asciiTheme="minorHAnsi" w:hAnsiTheme="minorHAnsi" w:cstheme="minorHAnsi"/>
                <w:b/>
                <w:sz w:val="24"/>
                <w:szCs w:val="28"/>
              </w:rPr>
              <w:t>Explanation of what it means in your own words</w:t>
            </w:r>
          </w:p>
        </w:tc>
      </w:tr>
      <w:tr w:rsidR="00422922">
        <w:trPr>
          <w:jc w:val="center"/>
        </w:trPr>
        <w:tc>
          <w:tcPr>
            <w:tcW w:w="2635" w:type="dxa"/>
            <w:vAlign w:val="center"/>
          </w:tcPr>
          <w:p w:rsidR="00422922" w:rsidRDefault="00422922" w:rsidP="00422922">
            <w:pPr>
              <w:pStyle w:val="ListParagraph"/>
              <w:spacing w:after="0" w:line="240" w:lineRule="auto"/>
              <w:ind w:left="0"/>
              <w:rPr>
                <w:rFonts w:asciiTheme="minorHAnsi" w:hAnsiTheme="minorHAnsi" w:cstheme="minorHAnsi"/>
                <w:sz w:val="24"/>
                <w:szCs w:val="28"/>
              </w:rPr>
            </w:pPr>
          </w:p>
        </w:tc>
        <w:tc>
          <w:tcPr>
            <w:tcW w:w="2635" w:type="dxa"/>
            <w:vAlign w:val="center"/>
          </w:tcPr>
          <w:p w:rsidR="00422922" w:rsidRDefault="00422922" w:rsidP="00422922">
            <w:pPr>
              <w:pStyle w:val="ListParagraph"/>
              <w:spacing w:after="0" w:line="240" w:lineRule="auto"/>
              <w:ind w:left="0"/>
              <w:rPr>
                <w:rFonts w:asciiTheme="minorHAnsi" w:hAnsiTheme="minorHAnsi" w:cstheme="minorHAnsi"/>
                <w:sz w:val="24"/>
                <w:szCs w:val="28"/>
              </w:rPr>
            </w:pPr>
          </w:p>
        </w:tc>
        <w:tc>
          <w:tcPr>
            <w:tcW w:w="2635" w:type="dxa"/>
            <w:vAlign w:val="center"/>
          </w:tcPr>
          <w:p w:rsidR="00422922" w:rsidRDefault="00422922" w:rsidP="00422922">
            <w:pPr>
              <w:pStyle w:val="ListParagraph"/>
              <w:spacing w:after="0" w:line="240" w:lineRule="auto"/>
              <w:ind w:left="0"/>
              <w:rPr>
                <w:rFonts w:asciiTheme="minorHAnsi" w:hAnsiTheme="minorHAnsi" w:cstheme="minorHAnsi"/>
                <w:sz w:val="24"/>
                <w:szCs w:val="28"/>
              </w:rPr>
            </w:pPr>
          </w:p>
        </w:tc>
        <w:tc>
          <w:tcPr>
            <w:tcW w:w="2635" w:type="dxa"/>
            <w:vAlign w:val="center"/>
          </w:tcPr>
          <w:p w:rsidR="00422922" w:rsidRDefault="00422922" w:rsidP="00422922">
            <w:pPr>
              <w:pStyle w:val="ListParagraph"/>
              <w:spacing w:after="0" w:line="240" w:lineRule="auto"/>
              <w:ind w:left="0"/>
              <w:rPr>
                <w:rFonts w:asciiTheme="minorHAnsi" w:hAnsiTheme="minorHAnsi" w:cstheme="minorHAnsi"/>
                <w:sz w:val="24"/>
                <w:szCs w:val="28"/>
              </w:rPr>
            </w:pPr>
          </w:p>
          <w:p w:rsidR="00422922" w:rsidRDefault="00422922" w:rsidP="00422922">
            <w:pPr>
              <w:pStyle w:val="ListParagraph"/>
              <w:spacing w:after="0" w:line="240" w:lineRule="auto"/>
              <w:ind w:left="0"/>
              <w:rPr>
                <w:rFonts w:asciiTheme="minorHAnsi" w:hAnsiTheme="minorHAnsi" w:cstheme="minorHAnsi"/>
                <w:sz w:val="24"/>
                <w:szCs w:val="28"/>
              </w:rPr>
            </w:pPr>
          </w:p>
          <w:p w:rsidR="00422922" w:rsidRDefault="00422922" w:rsidP="00422922">
            <w:pPr>
              <w:pStyle w:val="ListParagraph"/>
              <w:spacing w:after="0" w:line="240" w:lineRule="auto"/>
              <w:ind w:left="0"/>
              <w:rPr>
                <w:rFonts w:asciiTheme="minorHAnsi" w:hAnsiTheme="minorHAnsi" w:cstheme="minorHAnsi"/>
                <w:sz w:val="24"/>
                <w:szCs w:val="28"/>
              </w:rPr>
            </w:pPr>
          </w:p>
        </w:tc>
      </w:tr>
      <w:tr w:rsidR="00422922">
        <w:trPr>
          <w:jc w:val="center"/>
        </w:trPr>
        <w:tc>
          <w:tcPr>
            <w:tcW w:w="2635" w:type="dxa"/>
            <w:vAlign w:val="center"/>
          </w:tcPr>
          <w:p w:rsidR="00422922" w:rsidRDefault="00422922" w:rsidP="00422922">
            <w:pPr>
              <w:pStyle w:val="ListParagraph"/>
              <w:spacing w:after="0" w:line="240" w:lineRule="auto"/>
              <w:ind w:left="0"/>
              <w:rPr>
                <w:rFonts w:asciiTheme="minorHAnsi" w:hAnsiTheme="minorHAnsi" w:cstheme="minorHAnsi"/>
                <w:sz w:val="24"/>
                <w:szCs w:val="28"/>
              </w:rPr>
            </w:pPr>
          </w:p>
        </w:tc>
        <w:tc>
          <w:tcPr>
            <w:tcW w:w="2635" w:type="dxa"/>
            <w:vAlign w:val="center"/>
          </w:tcPr>
          <w:p w:rsidR="00422922" w:rsidRDefault="00422922" w:rsidP="00422922">
            <w:pPr>
              <w:pStyle w:val="ListParagraph"/>
              <w:spacing w:after="0" w:line="240" w:lineRule="auto"/>
              <w:ind w:left="0"/>
              <w:rPr>
                <w:rFonts w:asciiTheme="minorHAnsi" w:hAnsiTheme="minorHAnsi" w:cstheme="minorHAnsi"/>
                <w:sz w:val="24"/>
                <w:szCs w:val="28"/>
              </w:rPr>
            </w:pPr>
          </w:p>
        </w:tc>
        <w:tc>
          <w:tcPr>
            <w:tcW w:w="2635" w:type="dxa"/>
            <w:vAlign w:val="center"/>
          </w:tcPr>
          <w:p w:rsidR="00422922" w:rsidRDefault="00422922" w:rsidP="00422922">
            <w:pPr>
              <w:pStyle w:val="ListParagraph"/>
              <w:spacing w:after="0" w:line="240" w:lineRule="auto"/>
              <w:ind w:left="0"/>
              <w:rPr>
                <w:rFonts w:asciiTheme="minorHAnsi" w:hAnsiTheme="minorHAnsi" w:cstheme="minorHAnsi"/>
                <w:sz w:val="24"/>
                <w:szCs w:val="28"/>
              </w:rPr>
            </w:pPr>
          </w:p>
        </w:tc>
        <w:tc>
          <w:tcPr>
            <w:tcW w:w="2635" w:type="dxa"/>
            <w:vAlign w:val="center"/>
          </w:tcPr>
          <w:p w:rsidR="00422922" w:rsidRDefault="00422922" w:rsidP="00422922">
            <w:pPr>
              <w:pStyle w:val="ListParagraph"/>
              <w:spacing w:after="0" w:line="240" w:lineRule="auto"/>
              <w:ind w:left="0"/>
              <w:rPr>
                <w:rFonts w:asciiTheme="minorHAnsi" w:hAnsiTheme="minorHAnsi" w:cstheme="minorHAnsi"/>
                <w:sz w:val="24"/>
                <w:szCs w:val="28"/>
              </w:rPr>
            </w:pPr>
          </w:p>
          <w:p w:rsidR="00422922" w:rsidRDefault="00422922" w:rsidP="00422922">
            <w:pPr>
              <w:pStyle w:val="ListParagraph"/>
              <w:spacing w:after="0" w:line="240" w:lineRule="auto"/>
              <w:ind w:left="0"/>
              <w:rPr>
                <w:rFonts w:asciiTheme="minorHAnsi" w:hAnsiTheme="minorHAnsi" w:cstheme="minorHAnsi"/>
                <w:sz w:val="24"/>
                <w:szCs w:val="28"/>
              </w:rPr>
            </w:pPr>
          </w:p>
          <w:p w:rsidR="00422922" w:rsidRDefault="00422922" w:rsidP="00422922">
            <w:pPr>
              <w:pStyle w:val="ListParagraph"/>
              <w:spacing w:after="0" w:line="240" w:lineRule="auto"/>
              <w:ind w:left="0"/>
              <w:rPr>
                <w:rFonts w:asciiTheme="minorHAnsi" w:hAnsiTheme="minorHAnsi" w:cstheme="minorHAnsi"/>
                <w:sz w:val="24"/>
                <w:szCs w:val="28"/>
              </w:rPr>
            </w:pPr>
          </w:p>
        </w:tc>
      </w:tr>
      <w:tr w:rsidR="000A735D">
        <w:trPr>
          <w:jc w:val="center"/>
        </w:trPr>
        <w:tc>
          <w:tcPr>
            <w:tcW w:w="2635" w:type="dxa"/>
            <w:vAlign w:val="center"/>
          </w:tcPr>
          <w:p w:rsidR="000A735D" w:rsidRDefault="000A735D" w:rsidP="00422922">
            <w:pPr>
              <w:pStyle w:val="ListParagraph"/>
              <w:spacing w:after="0" w:line="240" w:lineRule="auto"/>
              <w:ind w:left="0"/>
              <w:rPr>
                <w:rFonts w:asciiTheme="minorHAnsi" w:hAnsiTheme="minorHAnsi" w:cstheme="minorHAnsi"/>
                <w:sz w:val="24"/>
                <w:szCs w:val="28"/>
              </w:rPr>
            </w:pPr>
          </w:p>
          <w:p w:rsidR="000A735D" w:rsidRDefault="000A735D" w:rsidP="00422922">
            <w:pPr>
              <w:pStyle w:val="ListParagraph"/>
              <w:spacing w:after="0" w:line="240" w:lineRule="auto"/>
              <w:ind w:left="0"/>
              <w:rPr>
                <w:rFonts w:asciiTheme="minorHAnsi" w:hAnsiTheme="minorHAnsi" w:cstheme="minorHAnsi"/>
                <w:sz w:val="24"/>
                <w:szCs w:val="28"/>
              </w:rPr>
            </w:pPr>
          </w:p>
          <w:p w:rsidR="000A735D" w:rsidRDefault="000A735D" w:rsidP="00422922">
            <w:pPr>
              <w:pStyle w:val="ListParagraph"/>
              <w:spacing w:after="0" w:line="240" w:lineRule="auto"/>
              <w:ind w:left="0"/>
              <w:rPr>
                <w:rFonts w:asciiTheme="minorHAnsi" w:hAnsiTheme="minorHAnsi" w:cstheme="minorHAnsi"/>
                <w:sz w:val="24"/>
                <w:szCs w:val="28"/>
              </w:rPr>
            </w:pPr>
          </w:p>
        </w:tc>
        <w:tc>
          <w:tcPr>
            <w:tcW w:w="2635" w:type="dxa"/>
            <w:vAlign w:val="center"/>
          </w:tcPr>
          <w:p w:rsidR="000A735D" w:rsidRDefault="000A735D" w:rsidP="00422922">
            <w:pPr>
              <w:pStyle w:val="ListParagraph"/>
              <w:spacing w:after="0" w:line="240" w:lineRule="auto"/>
              <w:ind w:left="0"/>
              <w:rPr>
                <w:rFonts w:asciiTheme="minorHAnsi" w:hAnsiTheme="minorHAnsi" w:cstheme="minorHAnsi"/>
                <w:sz w:val="24"/>
                <w:szCs w:val="28"/>
              </w:rPr>
            </w:pPr>
          </w:p>
        </w:tc>
        <w:tc>
          <w:tcPr>
            <w:tcW w:w="2635" w:type="dxa"/>
            <w:vAlign w:val="center"/>
          </w:tcPr>
          <w:p w:rsidR="000A735D" w:rsidRDefault="000A735D" w:rsidP="00422922">
            <w:pPr>
              <w:pStyle w:val="ListParagraph"/>
              <w:spacing w:after="0" w:line="240" w:lineRule="auto"/>
              <w:ind w:left="0"/>
              <w:rPr>
                <w:rFonts w:asciiTheme="minorHAnsi" w:hAnsiTheme="minorHAnsi" w:cstheme="minorHAnsi"/>
                <w:sz w:val="24"/>
                <w:szCs w:val="28"/>
              </w:rPr>
            </w:pPr>
          </w:p>
        </w:tc>
        <w:tc>
          <w:tcPr>
            <w:tcW w:w="2635" w:type="dxa"/>
            <w:vAlign w:val="center"/>
          </w:tcPr>
          <w:p w:rsidR="000A735D" w:rsidRDefault="000A735D" w:rsidP="00422922">
            <w:pPr>
              <w:pStyle w:val="ListParagraph"/>
              <w:spacing w:after="0" w:line="240" w:lineRule="auto"/>
              <w:ind w:left="0"/>
              <w:rPr>
                <w:rFonts w:asciiTheme="minorHAnsi" w:hAnsiTheme="minorHAnsi" w:cstheme="minorHAnsi"/>
                <w:sz w:val="24"/>
                <w:szCs w:val="28"/>
              </w:rPr>
            </w:pPr>
          </w:p>
        </w:tc>
      </w:tr>
    </w:tbl>
    <w:p w:rsidR="0018635B" w:rsidRPr="000A735D" w:rsidRDefault="0018635B" w:rsidP="00AE59DE">
      <w:pPr>
        <w:spacing w:after="0" w:line="360" w:lineRule="auto"/>
        <w:contextualSpacing/>
        <w:rPr>
          <w:rFonts w:asciiTheme="minorHAnsi" w:hAnsiTheme="minorHAnsi"/>
          <w:sz w:val="24"/>
        </w:rPr>
      </w:pPr>
    </w:p>
    <w:sectPr w:rsidR="0018635B" w:rsidRPr="000A735D" w:rsidSect="00AE59DE">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A3" w:rsidRDefault="00AF18A3" w:rsidP="007C5C7E">
      <w:pPr>
        <w:spacing w:after="0" w:line="240" w:lineRule="auto"/>
      </w:pPr>
      <w:r>
        <w:separator/>
      </w:r>
    </w:p>
  </w:endnote>
  <w:endnote w:type="continuationSeparator" w:id="0">
    <w:p w:rsidR="00AF18A3" w:rsidRDefault="00AF18A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A3" w:rsidRDefault="00AF18A3" w:rsidP="007C5C7E">
      <w:pPr>
        <w:spacing w:after="0" w:line="240" w:lineRule="auto"/>
      </w:pPr>
      <w:r>
        <w:separator/>
      </w:r>
    </w:p>
  </w:footnote>
  <w:footnote w:type="continuationSeparator" w:id="0">
    <w:p w:rsidR="00AF18A3" w:rsidRDefault="00AF18A3"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FC" w:rsidRDefault="00AE59DE" w:rsidP="001034D9">
    <w:pPr>
      <w:pStyle w:val="Header"/>
      <w:jc w:val="center"/>
    </w:pPr>
    <w:r>
      <w:t>Thunder Rose/</w:t>
    </w:r>
    <w:proofErr w:type="spellStart"/>
    <w:r>
      <w:t>Jerdine</w:t>
    </w:r>
    <w:proofErr w:type="spellEnd"/>
    <w:r>
      <w:t xml:space="preserve"> Nolen/Created by Boston District</w:t>
    </w:r>
  </w:p>
  <w:p w:rsidR="00E445FC" w:rsidRDefault="00E44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9608F"/>
    <w:multiLevelType w:val="hybridMultilevel"/>
    <w:tmpl w:val="EC88C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B2DC5"/>
    <w:multiLevelType w:val="hybridMultilevel"/>
    <w:tmpl w:val="6DEA3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5"/>
  </w:num>
  <w:num w:numId="4">
    <w:abstractNumId w:val="4"/>
  </w:num>
  <w:num w:numId="5">
    <w:abstractNumId w:val="1"/>
  </w:num>
  <w:num w:numId="6">
    <w:abstractNumId w:val="6"/>
  </w:num>
  <w:num w:numId="7">
    <w:abstractNumId w:val="9"/>
  </w:num>
  <w:num w:numId="8">
    <w:abstractNumId w:val="0"/>
  </w:num>
  <w:num w:numId="9">
    <w:abstractNumId w:val="15"/>
  </w:num>
  <w:num w:numId="10">
    <w:abstractNumId w:val="10"/>
  </w:num>
  <w:num w:numId="11">
    <w:abstractNumId w:val="14"/>
  </w:num>
  <w:num w:numId="12">
    <w:abstractNumId w:val="2"/>
  </w:num>
  <w:num w:numId="13">
    <w:abstractNumId w:val="16"/>
  </w:num>
  <w:num w:numId="14">
    <w:abstractNumId w:val="8"/>
  </w:num>
  <w:num w:numId="15">
    <w:abstractNumId w:val="11"/>
  </w:num>
  <w:num w:numId="16">
    <w:abstractNumId w:val="17"/>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06E7"/>
    <w:rsid w:val="000601D8"/>
    <w:rsid w:val="000629C6"/>
    <w:rsid w:val="00073B14"/>
    <w:rsid w:val="0007569E"/>
    <w:rsid w:val="00081A99"/>
    <w:rsid w:val="00093577"/>
    <w:rsid w:val="000A735D"/>
    <w:rsid w:val="000B21CE"/>
    <w:rsid w:val="000B5786"/>
    <w:rsid w:val="000B6DF7"/>
    <w:rsid w:val="000E664A"/>
    <w:rsid w:val="000E7263"/>
    <w:rsid w:val="001034D9"/>
    <w:rsid w:val="00141DD2"/>
    <w:rsid w:val="00144A4B"/>
    <w:rsid w:val="00172736"/>
    <w:rsid w:val="00174578"/>
    <w:rsid w:val="00177848"/>
    <w:rsid w:val="0018635B"/>
    <w:rsid w:val="00193EB0"/>
    <w:rsid w:val="001C1D02"/>
    <w:rsid w:val="001E3145"/>
    <w:rsid w:val="001F1840"/>
    <w:rsid w:val="001F5B94"/>
    <w:rsid w:val="002047C3"/>
    <w:rsid w:val="00204D82"/>
    <w:rsid w:val="0022034E"/>
    <w:rsid w:val="002269C7"/>
    <w:rsid w:val="00247713"/>
    <w:rsid w:val="00266CA3"/>
    <w:rsid w:val="00286F6B"/>
    <w:rsid w:val="00293076"/>
    <w:rsid w:val="002A1C43"/>
    <w:rsid w:val="002C77A8"/>
    <w:rsid w:val="002F4D99"/>
    <w:rsid w:val="00310B63"/>
    <w:rsid w:val="003141BC"/>
    <w:rsid w:val="00320A5A"/>
    <w:rsid w:val="003226F0"/>
    <w:rsid w:val="00357D5B"/>
    <w:rsid w:val="0037186E"/>
    <w:rsid w:val="00382434"/>
    <w:rsid w:val="00384837"/>
    <w:rsid w:val="00387964"/>
    <w:rsid w:val="00392E6A"/>
    <w:rsid w:val="00394A3F"/>
    <w:rsid w:val="003C4B0D"/>
    <w:rsid w:val="003C79EA"/>
    <w:rsid w:val="003E0AAA"/>
    <w:rsid w:val="00421A1B"/>
    <w:rsid w:val="00422922"/>
    <w:rsid w:val="00433701"/>
    <w:rsid w:val="004661F5"/>
    <w:rsid w:val="004A47B4"/>
    <w:rsid w:val="004B2372"/>
    <w:rsid w:val="004B53C1"/>
    <w:rsid w:val="004D3BFD"/>
    <w:rsid w:val="004D4480"/>
    <w:rsid w:val="004F00CD"/>
    <w:rsid w:val="0051149E"/>
    <w:rsid w:val="00520758"/>
    <w:rsid w:val="005222B3"/>
    <w:rsid w:val="00531722"/>
    <w:rsid w:val="00545861"/>
    <w:rsid w:val="005464AA"/>
    <w:rsid w:val="00551164"/>
    <w:rsid w:val="00557D31"/>
    <w:rsid w:val="005627C1"/>
    <w:rsid w:val="0058463C"/>
    <w:rsid w:val="00585417"/>
    <w:rsid w:val="00586410"/>
    <w:rsid w:val="0059136E"/>
    <w:rsid w:val="00595C59"/>
    <w:rsid w:val="005A3E77"/>
    <w:rsid w:val="005B490E"/>
    <w:rsid w:val="005B6C42"/>
    <w:rsid w:val="005B7D05"/>
    <w:rsid w:val="005F445E"/>
    <w:rsid w:val="005F6F91"/>
    <w:rsid w:val="00630169"/>
    <w:rsid w:val="0067595E"/>
    <w:rsid w:val="00697302"/>
    <w:rsid w:val="006A0D76"/>
    <w:rsid w:val="006B4055"/>
    <w:rsid w:val="006E491C"/>
    <w:rsid w:val="006F03E1"/>
    <w:rsid w:val="006F4678"/>
    <w:rsid w:val="00707FA3"/>
    <w:rsid w:val="00711F4B"/>
    <w:rsid w:val="0071580F"/>
    <w:rsid w:val="00723A87"/>
    <w:rsid w:val="0074328A"/>
    <w:rsid w:val="00753B01"/>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83A60"/>
    <w:rsid w:val="008A3ED3"/>
    <w:rsid w:val="008B0F96"/>
    <w:rsid w:val="008C2CE5"/>
    <w:rsid w:val="008D30C9"/>
    <w:rsid w:val="008E2FB2"/>
    <w:rsid w:val="00922685"/>
    <w:rsid w:val="0093038E"/>
    <w:rsid w:val="0093474C"/>
    <w:rsid w:val="00940943"/>
    <w:rsid w:val="0095234C"/>
    <w:rsid w:val="00970D74"/>
    <w:rsid w:val="00972AA1"/>
    <w:rsid w:val="00986747"/>
    <w:rsid w:val="009B08A6"/>
    <w:rsid w:val="009B2F14"/>
    <w:rsid w:val="009D602B"/>
    <w:rsid w:val="009E6E94"/>
    <w:rsid w:val="00A32132"/>
    <w:rsid w:val="00A34B64"/>
    <w:rsid w:val="00A35E79"/>
    <w:rsid w:val="00A4516C"/>
    <w:rsid w:val="00A5400B"/>
    <w:rsid w:val="00A74BCC"/>
    <w:rsid w:val="00A803B0"/>
    <w:rsid w:val="00A92B34"/>
    <w:rsid w:val="00AC0831"/>
    <w:rsid w:val="00AC67AC"/>
    <w:rsid w:val="00AD155A"/>
    <w:rsid w:val="00AD36DE"/>
    <w:rsid w:val="00AE187D"/>
    <w:rsid w:val="00AE59DE"/>
    <w:rsid w:val="00AF18A3"/>
    <w:rsid w:val="00AF6459"/>
    <w:rsid w:val="00B0000C"/>
    <w:rsid w:val="00B02726"/>
    <w:rsid w:val="00B13FBF"/>
    <w:rsid w:val="00B44D3C"/>
    <w:rsid w:val="00B474EF"/>
    <w:rsid w:val="00B65FBC"/>
    <w:rsid w:val="00B9763E"/>
    <w:rsid w:val="00BA2F10"/>
    <w:rsid w:val="00BB3535"/>
    <w:rsid w:val="00BC198F"/>
    <w:rsid w:val="00BD5187"/>
    <w:rsid w:val="00C132CF"/>
    <w:rsid w:val="00C16827"/>
    <w:rsid w:val="00C30F32"/>
    <w:rsid w:val="00C51EF7"/>
    <w:rsid w:val="00C6107E"/>
    <w:rsid w:val="00C62ECC"/>
    <w:rsid w:val="00C67BC6"/>
    <w:rsid w:val="00C76364"/>
    <w:rsid w:val="00C92A12"/>
    <w:rsid w:val="00CA07EF"/>
    <w:rsid w:val="00CA218E"/>
    <w:rsid w:val="00CA41CC"/>
    <w:rsid w:val="00CC51A2"/>
    <w:rsid w:val="00CD3C10"/>
    <w:rsid w:val="00CD6B7F"/>
    <w:rsid w:val="00CE33E7"/>
    <w:rsid w:val="00CF015B"/>
    <w:rsid w:val="00CF3DCC"/>
    <w:rsid w:val="00D06B42"/>
    <w:rsid w:val="00D11208"/>
    <w:rsid w:val="00D140AD"/>
    <w:rsid w:val="00D227F5"/>
    <w:rsid w:val="00D50B26"/>
    <w:rsid w:val="00DA55BE"/>
    <w:rsid w:val="00DA6AE5"/>
    <w:rsid w:val="00DB3D8D"/>
    <w:rsid w:val="00E00866"/>
    <w:rsid w:val="00E22959"/>
    <w:rsid w:val="00E40674"/>
    <w:rsid w:val="00E445FC"/>
    <w:rsid w:val="00E44C8B"/>
    <w:rsid w:val="00E6019B"/>
    <w:rsid w:val="00E652DA"/>
    <w:rsid w:val="00E7112C"/>
    <w:rsid w:val="00EB20D3"/>
    <w:rsid w:val="00EB4332"/>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unhideWhenUsed/>
    <w:rsid w:val="00093577"/>
    <w:pPr>
      <w:spacing w:line="240" w:lineRule="auto"/>
    </w:pPr>
    <w:rPr>
      <w:sz w:val="24"/>
      <w:szCs w:val="24"/>
    </w:rPr>
  </w:style>
  <w:style w:type="character" w:customStyle="1" w:styleId="CommentTextChar">
    <w:name w:val="Comment Text Char"/>
    <w:basedOn w:val="DefaultParagraphFont"/>
    <w:link w:val="CommentText"/>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unhideWhenUsed/>
    <w:rsid w:val="00093577"/>
    <w:pPr>
      <w:spacing w:line="240" w:lineRule="auto"/>
    </w:pPr>
    <w:rPr>
      <w:sz w:val="24"/>
      <w:szCs w:val="24"/>
    </w:rPr>
  </w:style>
  <w:style w:type="character" w:customStyle="1" w:styleId="CommentTextChar">
    <w:name w:val="Comment Text Char"/>
    <w:basedOn w:val="DefaultParagraphFont"/>
    <w:link w:val="CommentText"/>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5A02-7E2C-4AB5-9E47-3B74D245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2012-06-07T18:19:00Z</cp:lastPrinted>
  <dcterms:created xsi:type="dcterms:W3CDTF">2013-10-07T14:46:00Z</dcterms:created>
  <dcterms:modified xsi:type="dcterms:W3CDTF">2013-10-07T14:46:00Z</dcterms:modified>
</cp:coreProperties>
</file>