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D50ECF">
        <w:rPr>
          <w:rFonts w:asciiTheme="minorHAnsi" w:hAnsiTheme="minorHAnsi" w:cstheme="minorHAnsi"/>
          <w:sz w:val="32"/>
          <w:szCs w:val="32"/>
        </w:rPr>
        <w:t>2</w:t>
      </w:r>
      <w:r>
        <w:rPr>
          <w:rFonts w:asciiTheme="minorHAnsi" w:hAnsiTheme="minorHAnsi" w:cstheme="minorHAnsi"/>
          <w:sz w:val="32"/>
          <w:szCs w:val="32"/>
        </w:rPr>
        <w:t xml:space="preserve">/Week </w:t>
      </w:r>
      <w:r w:rsidR="00D50ECF">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D50ECF" w:rsidRPr="00D50ECF">
        <w:rPr>
          <w:rFonts w:asciiTheme="minorHAnsi" w:hAnsiTheme="minorHAnsi" w:cstheme="minorHAnsi"/>
          <w:sz w:val="32"/>
          <w:szCs w:val="32"/>
        </w:rPr>
        <w:t xml:space="preserve">  What’s in Store for the Future?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001FE">
        <w:rPr>
          <w:rFonts w:asciiTheme="minorHAnsi" w:hAnsiTheme="minorHAnsi" w:cstheme="minorHAnsi"/>
          <w:sz w:val="32"/>
          <w:szCs w:val="32"/>
        </w:rPr>
        <w:t xml:space="preserve"> </w:t>
      </w:r>
      <w:r w:rsidR="008B7259">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6001FE"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001FE">
        <w:rPr>
          <w:rFonts w:asciiTheme="minorHAnsi" w:hAnsiTheme="minorHAnsi" w:cstheme="minorHAnsi"/>
          <w:sz w:val="32"/>
          <w:szCs w:val="32"/>
          <w:u w:val="single"/>
        </w:rPr>
        <w:t>:</w:t>
      </w:r>
      <w:r w:rsidR="006001FE">
        <w:rPr>
          <w:rFonts w:asciiTheme="minorHAnsi" w:hAnsiTheme="minorHAnsi" w:cstheme="minorHAnsi"/>
          <w:sz w:val="32"/>
          <w:szCs w:val="32"/>
        </w:rPr>
        <w:t xml:space="preserve"> RI.3.1, RI.3.2, </w:t>
      </w:r>
      <w:r w:rsidR="008B7259">
        <w:rPr>
          <w:rFonts w:asciiTheme="minorHAnsi" w:hAnsiTheme="minorHAnsi" w:cstheme="minorHAnsi"/>
          <w:sz w:val="32"/>
          <w:szCs w:val="32"/>
        </w:rPr>
        <w:t xml:space="preserve">RI.3.3, </w:t>
      </w:r>
      <w:r w:rsidR="006001FE">
        <w:rPr>
          <w:rFonts w:asciiTheme="minorHAnsi" w:hAnsiTheme="minorHAnsi" w:cstheme="minorHAnsi"/>
          <w:sz w:val="32"/>
          <w:szCs w:val="32"/>
        </w:rPr>
        <w:t xml:space="preserve">RI.3.4; W.3.1, W.3.2, W.3.4, W.3.7, W.3.8, W.3.10; </w:t>
      </w:r>
      <w:r w:rsidR="008B7259">
        <w:rPr>
          <w:rFonts w:asciiTheme="minorHAnsi" w:hAnsiTheme="minorHAnsi" w:cstheme="minorHAnsi"/>
          <w:sz w:val="32"/>
          <w:szCs w:val="32"/>
        </w:rPr>
        <w:t>SL.3.1,</w:t>
      </w:r>
      <w:r w:rsidR="006001FE">
        <w:rPr>
          <w:rFonts w:asciiTheme="minorHAnsi" w:hAnsiTheme="minorHAnsi" w:cstheme="minorHAnsi"/>
          <w:sz w:val="32"/>
          <w:szCs w:val="32"/>
        </w:rPr>
        <w:t xml:space="preserve"> SL.3.6, </w:t>
      </w:r>
      <w:r w:rsidR="008B7259">
        <w:rPr>
          <w:rFonts w:asciiTheme="minorHAnsi" w:hAnsiTheme="minorHAnsi" w:cstheme="minorHAnsi"/>
          <w:sz w:val="32"/>
          <w:szCs w:val="32"/>
        </w:rPr>
        <w:t>L.3.1, L.3.2, L.3.4, L.3.6</w:t>
      </w:r>
    </w:p>
    <w:p w:rsidR="006001FE" w:rsidRDefault="006001FE"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6001F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Changing the way we live will improve our planet’s health.</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444CD7"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Modern inventions used to make lives easier harm the planet.  There are several predictions about how towns of the future will be built in order to keep the planet’s environment healthy.  Some predictions are: electric and hydrogen-powered vehicles, organic farming, solar powered energy, and recycled waste water.</w:t>
      </w:r>
    </w:p>
    <w:p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9F65AA" w:rsidRPr="0032678E" w:rsidRDefault="0032678E" w:rsidP="009F65AA">
      <w:pPr>
        <w:spacing w:after="0" w:line="36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Fact and Opinion: Explain that facts are statements that can be proved to be true. Facts can be checked by looking in sources such as encyclopedias or by asking an expert. Opinions show what a person or group believes, thinks, or feels about </w:t>
      </w:r>
      <w:r w:rsidRPr="0032678E">
        <w:rPr>
          <w:rFonts w:asciiTheme="minorHAnsi" w:hAnsiTheme="minorHAnsi" w:cstheme="minorHAnsi"/>
          <w:sz w:val="24"/>
          <w:szCs w:val="24"/>
        </w:rPr>
        <w:t>something. There is no way to “check” an opinion.</w:t>
      </w:r>
    </w:p>
    <w:p w:rsidR="00841C15" w:rsidRPr="0032678E" w:rsidRDefault="00841C15" w:rsidP="00FB2380">
      <w:pPr>
        <w:pStyle w:val="ListParagraph"/>
        <w:numPr>
          <w:ilvl w:val="0"/>
          <w:numId w:val="13"/>
        </w:numPr>
        <w:spacing w:after="0" w:line="360" w:lineRule="auto"/>
        <w:rPr>
          <w:rFonts w:asciiTheme="minorHAnsi" w:hAnsiTheme="minorHAnsi" w:cstheme="minorHAnsi"/>
          <w:sz w:val="24"/>
          <w:szCs w:val="24"/>
        </w:rPr>
      </w:pPr>
      <w:r w:rsidRPr="0032678E">
        <w:rPr>
          <w:rFonts w:asciiTheme="minorHAnsi" w:hAnsiTheme="minorHAnsi" w:cstheme="minorHAnsi"/>
          <w:sz w:val="24"/>
          <w:szCs w:val="24"/>
        </w:rPr>
        <w:t xml:space="preserve">Read entire </w:t>
      </w:r>
      <w:r w:rsidR="0095234C" w:rsidRPr="0032678E">
        <w:rPr>
          <w:rFonts w:asciiTheme="minorHAnsi" w:hAnsiTheme="minorHAnsi" w:cstheme="minorHAnsi"/>
          <w:sz w:val="24"/>
          <w:szCs w:val="24"/>
        </w:rPr>
        <w:t>main selection text, keeping in mind the Big Ideas and Key Understandings.</w:t>
      </w:r>
    </w:p>
    <w:p w:rsidR="00841C15" w:rsidRPr="0032678E" w:rsidRDefault="007C5C7E" w:rsidP="00FB2380">
      <w:pPr>
        <w:pStyle w:val="ListParagraph"/>
        <w:numPr>
          <w:ilvl w:val="0"/>
          <w:numId w:val="13"/>
        </w:numPr>
        <w:spacing w:after="0" w:line="360" w:lineRule="auto"/>
        <w:rPr>
          <w:rFonts w:asciiTheme="minorHAnsi" w:hAnsiTheme="minorHAnsi" w:cstheme="minorHAnsi"/>
          <w:sz w:val="24"/>
          <w:szCs w:val="24"/>
        </w:rPr>
      </w:pPr>
      <w:r w:rsidRPr="0032678E">
        <w:rPr>
          <w:rFonts w:asciiTheme="minorHAnsi" w:hAnsiTheme="minorHAnsi" w:cstheme="minorHAnsi"/>
          <w:sz w:val="24"/>
          <w:szCs w:val="24"/>
        </w:rPr>
        <w:t>Re-read the main selection text while noting</w:t>
      </w:r>
      <w:r w:rsidR="00841C15" w:rsidRPr="0032678E">
        <w:rPr>
          <w:rFonts w:asciiTheme="minorHAnsi" w:hAnsiTheme="minorHAnsi" w:cstheme="minorHAnsi"/>
          <w:sz w:val="24"/>
          <w:szCs w:val="24"/>
        </w:rPr>
        <w:t xml:space="preserve"> the stopping points for </w:t>
      </w:r>
      <w:r w:rsidR="00D140AD" w:rsidRPr="0032678E">
        <w:rPr>
          <w:rFonts w:asciiTheme="minorHAnsi" w:hAnsiTheme="minorHAnsi" w:cstheme="minorHAnsi"/>
          <w:sz w:val="24"/>
          <w:szCs w:val="24"/>
        </w:rPr>
        <w:t>the Text Dependent Questions and teaching V</w:t>
      </w:r>
      <w:r w:rsidR="00841C15" w:rsidRPr="0032678E">
        <w:rPr>
          <w:rFonts w:asciiTheme="minorHAnsi" w:hAnsiTheme="minorHAnsi" w:cstheme="minorHAnsi"/>
          <w:sz w:val="24"/>
          <w:szCs w:val="24"/>
        </w:rPr>
        <w:t>ocabulary.</w:t>
      </w:r>
    </w:p>
    <w:p w:rsidR="00841C15" w:rsidRPr="0032678E" w:rsidRDefault="001F1840" w:rsidP="00081A99">
      <w:pPr>
        <w:spacing w:after="0" w:line="360" w:lineRule="auto"/>
        <w:rPr>
          <w:rFonts w:asciiTheme="minorHAnsi" w:hAnsiTheme="minorHAnsi" w:cstheme="minorHAnsi"/>
          <w:b/>
          <w:sz w:val="24"/>
          <w:szCs w:val="24"/>
        </w:rPr>
      </w:pPr>
      <w:r w:rsidRPr="0032678E">
        <w:rPr>
          <w:rFonts w:asciiTheme="minorHAnsi" w:hAnsiTheme="minorHAnsi" w:cstheme="minorHAnsi"/>
          <w:b/>
          <w:sz w:val="24"/>
          <w:szCs w:val="24"/>
        </w:rPr>
        <w:t>During Teaching</w:t>
      </w:r>
    </w:p>
    <w:p w:rsidR="00081A99" w:rsidRPr="0032678E" w:rsidRDefault="00081A99" w:rsidP="00081A99">
      <w:pPr>
        <w:pStyle w:val="ListParagraph"/>
        <w:numPr>
          <w:ilvl w:val="0"/>
          <w:numId w:val="12"/>
        </w:numPr>
        <w:spacing w:after="0" w:line="360" w:lineRule="auto"/>
        <w:rPr>
          <w:sz w:val="24"/>
        </w:rPr>
      </w:pPr>
      <w:r w:rsidRPr="0032678E">
        <w:rPr>
          <w:rFonts w:asciiTheme="minorHAnsi" w:hAnsiTheme="minorHAnsi" w:cstheme="minorHAnsi"/>
          <w:sz w:val="24"/>
        </w:rPr>
        <w:t>Students read the entire main selection text independently.</w:t>
      </w:r>
    </w:p>
    <w:p w:rsidR="00081A99" w:rsidRPr="0032678E" w:rsidRDefault="00081A99" w:rsidP="00081A99">
      <w:pPr>
        <w:pStyle w:val="ListParagraph"/>
        <w:numPr>
          <w:ilvl w:val="0"/>
          <w:numId w:val="12"/>
        </w:numPr>
        <w:spacing w:after="0" w:line="360" w:lineRule="auto"/>
        <w:rPr>
          <w:sz w:val="24"/>
        </w:rPr>
      </w:pPr>
      <w:r w:rsidRPr="0032678E">
        <w:rPr>
          <w:rFonts w:asciiTheme="minorHAnsi" w:hAnsiTheme="minorHAnsi" w:cstheme="minorHAnsi"/>
          <w:sz w:val="24"/>
        </w:rPr>
        <w:t>Teacher reads the main selection text aloud with students following along.</w:t>
      </w:r>
    </w:p>
    <w:p w:rsidR="0032678E" w:rsidRDefault="00081A99" w:rsidP="0032678E">
      <w:pPr>
        <w:spacing w:after="0" w:line="360" w:lineRule="auto"/>
        <w:ind w:left="360"/>
        <w:rPr>
          <w:sz w:val="24"/>
        </w:rPr>
      </w:pPr>
      <w:r w:rsidRPr="0032678E">
        <w:rPr>
          <w:rFonts w:asciiTheme="minorHAnsi" w:hAnsiTheme="minorHAnsi" w:cstheme="minorHAnsi"/>
          <w:sz w:val="24"/>
        </w:rPr>
        <w:t xml:space="preserve">(Depending on how complex the text is and the amount of support needed by students, the teacher </w:t>
      </w:r>
      <w:r w:rsidR="00CA07EF" w:rsidRPr="0032678E">
        <w:rPr>
          <w:rFonts w:asciiTheme="minorHAnsi" w:hAnsiTheme="minorHAnsi" w:cstheme="minorHAnsi"/>
          <w:sz w:val="24"/>
        </w:rPr>
        <w:t>may choose to reverse</w:t>
      </w:r>
      <w:r w:rsidRPr="0032678E">
        <w:rPr>
          <w:rFonts w:asciiTheme="minorHAnsi" w:hAnsiTheme="minorHAnsi" w:cstheme="minorHAnsi"/>
          <w:sz w:val="24"/>
        </w:rPr>
        <w:t xml:space="preserve"> the order of steps 1 and 2.)</w:t>
      </w:r>
    </w:p>
    <w:p w:rsidR="00081A99" w:rsidRPr="0032678E" w:rsidRDefault="00081A99" w:rsidP="0032678E">
      <w:pPr>
        <w:pStyle w:val="ListParagraph"/>
        <w:numPr>
          <w:ilvl w:val="0"/>
          <w:numId w:val="12"/>
        </w:numPr>
        <w:spacing w:after="0" w:line="360" w:lineRule="auto"/>
        <w:rPr>
          <w:sz w:val="24"/>
        </w:rPr>
      </w:pPr>
      <w:r w:rsidRPr="0032678E">
        <w:rPr>
          <w:rFonts w:asciiTheme="minorHAnsi" w:hAnsiTheme="minorHAnsi" w:cstheme="minorHAnsi"/>
          <w:sz w:val="24"/>
        </w:rPr>
        <w:t>Students and teacher re-read the text while stopping to respond to</w:t>
      </w:r>
      <w:r w:rsidR="0095234C" w:rsidRPr="0032678E">
        <w:rPr>
          <w:rFonts w:asciiTheme="minorHAnsi" w:hAnsiTheme="minorHAnsi" w:cstheme="minorHAnsi"/>
          <w:sz w:val="24"/>
        </w:rPr>
        <w:t xml:space="preserve"> and discuss</w:t>
      </w:r>
      <w:r w:rsidRPr="0032678E">
        <w:rPr>
          <w:rFonts w:asciiTheme="minorHAnsi" w:hAnsiTheme="minorHAnsi" w:cstheme="minorHAnsi"/>
          <w:sz w:val="24"/>
        </w:rPr>
        <w:t xml:space="preserve"> </w:t>
      </w:r>
      <w:r w:rsidR="0095234C" w:rsidRPr="0032678E">
        <w:rPr>
          <w:rFonts w:asciiTheme="minorHAnsi" w:hAnsiTheme="minorHAnsi" w:cstheme="minorHAnsi"/>
          <w:sz w:val="24"/>
        </w:rPr>
        <w:t xml:space="preserve">the </w:t>
      </w:r>
      <w:r w:rsidRPr="0032678E">
        <w:rPr>
          <w:rFonts w:asciiTheme="minorHAnsi" w:hAnsiTheme="minorHAnsi" w:cstheme="minorHAnsi"/>
          <w:sz w:val="24"/>
        </w:rPr>
        <w:t>questions and returning to the text.  A variety of methods can be used to structure the reading</w:t>
      </w:r>
      <w:r w:rsidR="0095234C" w:rsidRPr="0032678E">
        <w:rPr>
          <w:rFonts w:asciiTheme="minorHAnsi" w:hAnsiTheme="minorHAnsi" w:cstheme="minorHAnsi"/>
          <w:sz w:val="24"/>
        </w:rPr>
        <w:t xml:space="preserve"> and discussion</w:t>
      </w:r>
      <w:r w:rsidRPr="0032678E">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Borders>
              <w:bottom w:val="single" w:sz="4" w:space="0" w:color="auto"/>
            </w:tcBorders>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32678E" w:rsidRDefault="00D614A1" w:rsidP="00D614A1">
            <w:pPr>
              <w:spacing w:after="0" w:line="240" w:lineRule="auto"/>
              <w:rPr>
                <w:sz w:val="24"/>
                <w:szCs w:val="24"/>
              </w:rPr>
            </w:pPr>
            <w:r>
              <w:rPr>
                <w:rFonts w:cstheme="minorHAnsi"/>
                <w:sz w:val="24"/>
                <w:szCs w:val="24"/>
              </w:rPr>
              <w:t>What is a fact about cars?  What is an opinion about our planet’s health?  Support your answer with evidence from the paragraphs.</w:t>
            </w:r>
            <w:r w:rsidR="00177848">
              <w:rPr>
                <w:sz w:val="24"/>
                <w:szCs w:val="24"/>
              </w:rPr>
              <w:t xml:space="preserve"> </w:t>
            </w:r>
          </w:p>
          <w:p w:rsidR="00CD6B7F" w:rsidRPr="00CD6B7F" w:rsidRDefault="0032678E" w:rsidP="00D614A1">
            <w:pPr>
              <w:spacing w:after="0" w:line="240" w:lineRule="auto"/>
              <w:rPr>
                <w:sz w:val="24"/>
                <w:szCs w:val="24"/>
              </w:rPr>
            </w:pPr>
            <w:r>
              <w:rPr>
                <w:sz w:val="24"/>
                <w:szCs w:val="24"/>
              </w:rPr>
              <w:t>[Note to Teacher: You may need to scaffold these questions by reminding students of the differences between facts and opinions. See Instructional Focus above.]</w:t>
            </w:r>
          </w:p>
        </w:tc>
        <w:tc>
          <w:tcPr>
            <w:tcW w:w="6449" w:type="dxa"/>
            <w:shd w:val="clear" w:color="auto" w:fill="auto"/>
          </w:tcPr>
          <w:p w:rsidR="0032678E" w:rsidRDefault="0032678E" w:rsidP="004C10D8">
            <w:pPr>
              <w:spacing w:after="0" w:line="240" w:lineRule="auto"/>
              <w:rPr>
                <w:sz w:val="24"/>
                <w:szCs w:val="24"/>
              </w:rPr>
            </w:pPr>
            <w:r>
              <w:rPr>
                <w:sz w:val="24"/>
                <w:szCs w:val="24"/>
              </w:rPr>
              <w:t>Facts: Cars burn gas to get us where we want to go. Gas pollutes the air.</w:t>
            </w:r>
          </w:p>
          <w:p w:rsidR="00CD6B7F" w:rsidRPr="00CD6B7F" w:rsidRDefault="0032678E" w:rsidP="004C10D8">
            <w:pPr>
              <w:spacing w:after="0" w:line="240" w:lineRule="auto"/>
              <w:rPr>
                <w:sz w:val="24"/>
                <w:szCs w:val="24"/>
              </w:rPr>
            </w:pPr>
            <w:r>
              <w:rPr>
                <w:sz w:val="24"/>
                <w:szCs w:val="24"/>
              </w:rPr>
              <w:t>Opinion: Changing the way we live may actually improve our planet’s health.</w:t>
            </w:r>
          </w:p>
        </w:tc>
      </w:tr>
      <w:tr w:rsidR="0043017C" w:rsidRPr="00CD6B7F">
        <w:trPr>
          <w:trHeight w:val="147"/>
        </w:trPr>
        <w:tc>
          <w:tcPr>
            <w:tcW w:w="6449" w:type="dxa"/>
          </w:tcPr>
          <w:p w:rsidR="0043017C" w:rsidRDefault="0043017C" w:rsidP="00326491">
            <w:pPr>
              <w:spacing w:after="0" w:line="240" w:lineRule="auto"/>
              <w:rPr>
                <w:sz w:val="24"/>
                <w:szCs w:val="24"/>
              </w:rPr>
            </w:pPr>
            <w:r>
              <w:rPr>
                <w:sz w:val="24"/>
                <w:szCs w:val="24"/>
              </w:rPr>
              <w:t xml:space="preserve">Modern means present time.  Why does the author make </w:t>
            </w:r>
            <w:r>
              <w:rPr>
                <w:sz w:val="24"/>
                <w:szCs w:val="24"/>
              </w:rPr>
              <w:lastRenderedPageBreak/>
              <w:t xml:space="preserve">reference to “modern inventions” in the first sentence of the article?  </w:t>
            </w:r>
          </w:p>
        </w:tc>
        <w:tc>
          <w:tcPr>
            <w:tcW w:w="6449" w:type="dxa"/>
          </w:tcPr>
          <w:p w:rsidR="0043017C" w:rsidRDefault="0043017C" w:rsidP="0043017C">
            <w:pPr>
              <w:spacing w:after="0" w:line="240" w:lineRule="auto"/>
              <w:rPr>
                <w:sz w:val="24"/>
                <w:szCs w:val="24"/>
              </w:rPr>
            </w:pPr>
            <w:r>
              <w:rPr>
                <w:sz w:val="24"/>
                <w:szCs w:val="24"/>
              </w:rPr>
              <w:lastRenderedPageBreak/>
              <w:t xml:space="preserve">The author suggests that the modern inventions that make our </w:t>
            </w:r>
            <w:r>
              <w:rPr>
                <w:sz w:val="24"/>
                <w:szCs w:val="24"/>
              </w:rPr>
              <w:lastRenderedPageBreak/>
              <w:t>lives easier today</w:t>
            </w:r>
            <w:r w:rsidR="00757BF3">
              <w:rPr>
                <w:sz w:val="24"/>
                <w:szCs w:val="24"/>
              </w:rPr>
              <w:t xml:space="preserve"> harm the</w:t>
            </w:r>
            <w:r>
              <w:rPr>
                <w:sz w:val="24"/>
                <w:szCs w:val="24"/>
              </w:rPr>
              <w:t xml:space="preserve"> Earth’s environment.</w:t>
            </w:r>
          </w:p>
        </w:tc>
      </w:tr>
      <w:tr w:rsidR="0043017C" w:rsidRPr="00CD6B7F">
        <w:trPr>
          <w:trHeight w:val="147"/>
        </w:trPr>
        <w:tc>
          <w:tcPr>
            <w:tcW w:w="6449" w:type="dxa"/>
          </w:tcPr>
          <w:p w:rsidR="0043017C" w:rsidRDefault="0043017C" w:rsidP="009A4853">
            <w:pPr>
              <w:spacing w:after="0" w:line="240" w:lineRule="auto"/>
              <w:rPr>
                <w:sz w:val="24"/>
                <w:szCs w:val="24"/>
              </w:rPr>
            </w:pPr>
            <w:r>
              <w:rPr>
                <w:sz w:val="24"/>
                <w:szCs w:val="24"/>
              </w:rPr>
              <w:lastRenderedPageBreak/>
              <w:t>Natural resources occur naturally within environments.</w:t>
            </w:r>
            <w:r w:rsidR="009A4853">
              <w:rPr>
                <w:sz w:val="24"/>
                <w:szCs w:val="24"/>
              </w:rPr>
              <w:t xml:space="preserve"> L</w:t>
            </w:r>
            <w:r>
              <w:rPr>
                <w:sz w:val="24"/>
                <w:szCs w:val="24"/>
              </w:rPr>
              <w:t>ist two ways that modern inventions harm our natural resources.</w:t>
            </w:r>
          </w:p>
        </w:tc>
        <w:tc>
          <w:tcPr>
            <w:tcW w:w="6449" w:type="dxa"/>
          </w:tcPr>
          <w:p w:rsidR="0043017C" w:rsidRDefault="0043017C" w:rsidP="005B6C42">
            <w:pPr>
              <w:spacing w:after="0" w:line="240" w:lineRule="auto"/>
              <w:rPr>
                <w:sz w:val="24"/>
                <w:szCs w:val="24"/>
              </w:rPr>
            </w:pPr>
            <w:r>
              <w:rPr>
                <w:sz w:val="24"/>
                <w:szCs w:val="24"/>
              </w:rPr>
              <w:t xml:space="preserve">Modern inventions like cars pollute our air.  Electric heat and light burn up coal and oil.  Factories </w:t>
            </w:r>
            <w:r w:rsidR="00341D94">
              <w:rPr>
                <w:sz w:val="24"/>
                <w:szCs w:val="24"/>
              </w:rPr>
              <w:t>pollute waterways with waste.</w:t>
            </w:r>
          </w:p>
        </w:tc>
      </w:tr>
      <w:tr w:rsidR="00CD6B7F" w:rsidRPr="00CD6B7F">
        <w:trPr>
          <w:trHeight w:val="147"/>
        </w:trPr>
        <w:tc>
          <w:tcPr>
            <w:tcW w:w="6449" w:type="dxa"/>
          </w:tcPr>
          <w:p w:rsidR="0032678E" w:rsidRDefault="0032678E" w:rsidP="005B6C42">
            <w:pPr>
              <w:numPr>
                <w:ins w:id="0" w:author="Content Editor" w:date="2012-06-26T11:32:00Z"/>
              </w:numPr>
              <w:spacing w:after="0" w:line="240" w:lineRule="auto"/>
              <w:rPr>
                <w:sz w:val="24"/>
                <w:szCs w:val="24"/>
              </w:rPr>
            </w:pPr>
            <w:r>
              <w:rPr>
                <w:sz w:val="24"/>
                <w:szCs w:val="24"/>
              </w:rPr>
              <w:t xml:space="preserve">Reread the paragraph under “Work and Transportation”. How does working from home help the environment? How are experts </w:t>
            </w:r>
            <w:r w:rsidR="00733B77">
              <w:rPr>
                <w:sz w:val="24"/>
                <w:szCs w:val="24"/>
              </w:rPr>
              <w:t xml:space="preserve">helping those people who travel for work </w:t>
            </w:r>
            <w:proofErr w:type="gramStart"/>
            <w:r w:rsidR="00733B77">
              <w:rPr>
                <w:sz w:val="24"/>
                <w:szCs w:val="24"/>
              </w:rPr>
              <w:t>get</w:t>
            </w:r>
            <w:proofErr w:type="gramEnd"/>
            <w:r w:rsidR="00733B77">
              <w:rPr>
                <w:sz w:val="24"/>
                <w:szCs w:val="24"/>
              </w:rPr>
              <w:t xml:space="preserve"> there in a more eco-friendly manner?</w:t>
            </w:r>
          </w:p>
          <w:p w:rsidR="00177848" w:rsidRPr="00CD6B7F" w:rsidRDefault="00177848" w:rsidP="005B6C42">
            <w:pPr>
              <w:spacing w:after="0" w:line="240" w:lineRule="auto"/>
              <w:rPr>
                <w:sz w:val="24"/>
                <w:szCs w:val="24"/>
              </w:rPr>
            </w:pPr>
          </w:p>
        </w:tc>
        <w:tc>
          <w:tcPr>
            <w:tcW w:w="6449" w:type="dxa"/>
          </w:tcPr>
          <w:p w:rsidR="00CD6B7F" w:rsidRPr="00CD6B7F" w:rsidRDefault="00733B77" w:rsidP="005B6C42">
            <w:pPr>
              <w:spacing w:after="0" w:line="240" w:lineRule="auto"/>
              <w:rPr>
                <w:sz w:val="24"/>
                <w:szCs w:val="24"/>
              </w:rPr>
            </w:pPr>
            <w:r>
              <w:rPr>
                <w:sz w:val="24"/>
                <w:szCs w:val="24"/>
              </w:rPr>
              <w:t>If you work from home, and use computers and satellite receivers, then you do not have to use any potentially harmful modes of transportation on your way to work. In an effort to help those people who work outside of their homes, m</w:t>
            </w:r>
            <w:r w:rsidR="00326491">
              <w:rPr>
                <w:sz w:val="24"/>
                <w:szCs w:val="24"/>
              </w:rPr>
              <w:t>ore electric trains are being built and new hydrogen-powered and electric cars are being developed.</w:t>
            </w:r>
            <w:r w:rsidR="004C7FAC">
              <w:rPr>
                <w:sz w:val="24"/>
                <w:szCs w:val="24"/>
              </w:rPr>
              <w:t xml:space="preserve">  These vehicles will not burn fuel that will pollute the air we breathe.</w:t>
            </w:r>
          </w:p>
        </w:tc>
      </w:tr>
      <w:tr w:rsidR="00CD6B7F" w:rsidRPr="00CD6B7F">
        <w:trPr>
          <w:trHeight w:val="147"/>
        </w:trPr>
        <w:tc>
          <w:tcPr>
            <w:tcW w:w="6449" w:type="dxa"/>
          </w:tcPr>
          <w:p w:rsidR="00177848" w:rsidRPr="00CD6B7F" w:rsidRDefault="008B7259" w:rsidP="008B7259">
            <w:pPr>
              <w:spacing w:after="0" w:line="240" w:lineRule="auto"/>
              <w:rPr>
                <w:sz w:val="24"/>
                <w:szCs w:val="24"/>
              </w:rPr>
            </w:pPr>
            <w:r>
              <w:rPr>
                <w:sz w:val="24"/>
                <w:szCs w:val="24"/>
              </w:rPr>
              <w:t xml:space="preserve">In this article, there are several headings.  Why did the author of this article choose to organize the article this way?  Look at the heading entitled “Work and </w:t>
            </w:r>
            <w:r w:rsidR="009A4853">
              <w:rPr>
                <w:sz w:val="24"/>
                <w:szCs w:val="24"/>
              </w:rPr>
              <w:t>Transportation”</w:t>
            </w:r>
            <w:r>
              <w:rPr>
                <w:sz w:val="24"/>
                <w:szCs w:val="24"/>
              </w:rPr>
              <w:t>.  What information is contained under this heading?</w:t>
            </w:r>
          </w:p>
        </w:tc>
        <w:tc>
          <w:tcPr>
            <w:tcW w:w="6449" w:type="dxa"/>
          </w:tcPr>
          <w:p w:rsidR="00CD6B7F" w:rsidRPr="00CD6B7F" w:rsidRDefault="008B7259" w:rsidP="008B7259">
            <w:pPr>
              <w:spacing w:after="0" w:line="240" w:lineRule="auto"/>
              <w:rPr>
                <w:sz w:val="24"/>
                <w:szCs w:val="24"/>
              </w:rPr>
            </w:pPr>
            <w:r>
              <w:rPr>
                <w:sz w:val="24"/>
                <w:szCs w:val="24"/>
              </w:rPr>
              <w:t xml:space="preserve">A heading tells the topic of a section and the author states, “Here are some ideas and predictions </w:t>
            </w:r>
            <w:r w:rsidR="00C70576">
              <w:rPr>
                <w:sz w:val="24"/>
                <w:szCs w:val="24"/>
              </w:rPr>
              <w:t>that many people think will make our planet a cleaner place to live</w:t>
            </w:r>
            <w:r>
              <w:rPr>
                <w:sz w:val="24"/>
                <w:szCs w:val="24"/>
              </w:rPr>
              <w:t>.</w:t>
            </w:r>
            <w:r w:rsidR="00C70576">
              <w:rPr>
                <w:sz w:val="24"/>
                <w:szCs w:val="24"/>
              </w:rPr>
              <w:t xml:space="preserve">”  Each heading is a different category of information about ways to make our planet cleaner.  </w:t>
            </w:r>
            <w:r w:rsidR="005E34EC">
              <w:rPr>
                <w:sz w:val="24"/>
                <w:szCs w:val="24"/>
              </w:rPr>
              <w:t>The informat</w:t>
            </w:r>
            <w:r w:rsidR="009A4853">
              <w:rPr>
                <w:sz w:val="24"/>
                <w:szCs w:val="24"/>
              </w:rPr>
              <w:t xml:space="preserve">ion presented under the heading </w:t>
            </w:r>
            <w:r w:rsidR="00C70576">
              <w:rPr>
                <w:sz w:val="24"/>
                <w:szCs w:val="24"/>
              </w:rPr>
              <w:t xml:space="preserve">entitled “Work and Transportation” </w:t>
            </w:r>
            <w:r w:rsidR="005E34EC">
              <w:rPr>
                <w:sz w:val="24"/>
                <w:szCs w:val="24"/>
              </w:rPr>
              <w:t xml:space="preserve">is about where people work and how they get there.  </w:t>
            </w:r>
          </w:p>
        </w:tc>
      </w:tr>
      <w:tr w:rsidR="00733B77" w:rsidRPr="00CD6B7F">
        <w:trPr>
          <w:trHeight w:val="147"/>
        </w:trPr>
        <w:tc>
          <w:tcPr>
            <w:tcW w:w="6449" w:type="dxa"/>
          </w:tcPr>
          <w:p w:rsidR="00733B77" w:rsidRDefault="00733B77" w:rsidP="005B6C42">
            <w:pPr>
              <w:spacing w:after="0" w:line="240" w:lineRule="auto"/>
              <w:rPr>
                <w:sz w:val="24"/>
                <w:szCs w:val="24"/>
              </w:rPr>
            </w:pPr>
            <w:r>
              <w:rPr>
                <w:sz w:val="24"/>
                <w:szCs w:val="24"/>
              </w:rPr>
              <w:t>How are organic farms diffe</w:t>
            </w:r>
            <w:r w:rsidR="009A4853">
              <w:rPr>
                <w:sz w:val="24"/>
                <w:szCs w:val="24"/>
              </w:rPr>
              <w:t xml:space="preserve">rent from other farms? </w:t>
            </w:r>
          </w:p>
        </w:tc>
        <w:tc>
          <w:tcPr>
            <w:tcW w:w="6449" w:type="dxa"/>
          </w:tcPr>
          <w:p w:rsidR="00733B77" w:rsidRDefault="00733B77" w:rsidP="005B6C42">
            <w:pPr>
              <w:spacing w:after="0" w:line="240" w:lineRule="auto"/>
              <w:rPr>
                <w:sz w:val="24"/>
                <w:szCs w:val="24"/>
              </w:rPr>
            </w:pPr>
            <w:r>
              <w:rPr>
                <w:sz w:val="24"/>
                <w:szCs w:val="24"/>
              </w:rPr>
              <w:t>Organic farms don’t use chemicals to control pests.</w:t>
            </w:r>
          </w:p>
        </w:tc>
      </w:tr>
      <w:tr w:rsidR="009F228D" w:rsidRPr="00CD6B7F">
        <w:trPr>
          <w:trHeight w:val="147"/>
        </w:trPr>
        <w:tc>
          <w:tcPr>
            <w:tcW w:w="6449" w:type="dxa"/>
          </w:tcPr>
          <w:p w:rsidR="009F228D" w:rsidRDefault="009F228D" w:rsidP="005B6C42">
            <w:pPr>
              <w:spacing w:after="0" w:line="240" w:lineRule="auto"/>
              <w:rPr>
                <w:sz w:val="24"/>
                <w:szCs w:val="24"/>
              </w:rPr>
            </w:pPr>
            <w:r>
              <w:rPr>
                <w:sz w:val="24"/>
                <w:szCs w:val="24"/>
              </w:rPr>
              <w:t xml:space="preserve">The article says that future malls “will use natural sunlight to cut down on energy use.” How would natural sunlight </w:t>
            </w:r>
            <w:r w:rsidR="009A4853">
              <w:rPr>
                <w:sz w:val="24"/>
                <w:szCs w:val="24"/>
              </w:rPr>
              <w:t xml:space="preserve">reduce our energy use? </w:t>
            </w:r>
          </w:p>
        </w:tc>
        <w:tc>
          <w:tcPr>
            <w:tcW w:w="6449" w:type="dxa"/>
          </w:tcPr>
          <w:p w:rsidR="009F228D" w:rsidRDefault="009F228D" w:rsidP="005B6C42">
            <w:pPr>
              <w:spacing w:after="0" w:line="240" w:lineRule="auto"/>
              <w:rPr>
                <w:sz w:val="24"/>
                <w:szCs w:val="24"/>
              </w:rPr>
            </w:pPr>
            <w:r>
              <w:rPr>
                <w:sz w:val="24"/>
                <w:szCs w:val="24"/>
              </w:rPr>
              <w:t>If the building has a lot of natural sunlight coming in, then people can see well already without having to turn on as many lights.</w:t>
            </w:r>
          </w:p>
        </w:tc>
      </w:tr>
      <w:tr w:rsidR="00CD6B7F" w:rsidRPr="00CD6B7F">
        <w:trPr>
          <w:trHeight w:val="147"/>
        </w:trPr>
        <w:tc>
          <w:tcPr>
            <w:tcW w:w="6449" w:type="dxa"/>
          </w:tcPr>
          <w:p w:rsidR="00CD6B7F" w:rsidRDefault="005E34EC" w:rsidP="005B6C42">
            <w:pPr>
              <w:spacing w:after="0" w:line="240" w:lineRule="auto"/>
              <w:rPr>
                <w:sz w:val="24"/>
                <w:szCs w:val="24"/>
              </w:rPr>
            </w:pPr>
            <w:r>
              <w:rPr>
                <w:sz w:val="24"/>
                <w:szCs w:val="24"/>
              </w:rPr>
              <w:t>R</w:t>
            </w:r>
            <w:r w:rsidR="00733B77">
              <w:rPr>
                <w:sz w:val="24"/>
                <w:szCs w:val="24"/>
              </w:rPr>
              <w:t>er</w:t>
            </w:r>
            <w:r>
              <w:rPr>
                <w:sz w:val="24"/>
                <w:szCs w:val="24"/>
              </w:rPr>
              <w:t xml:space="preserve">ead the </w:t>
            </w:r>
            <w:r w:rsidR="00733B77">
              <w:rPr>
                <w:sz w:val="24"/>
                <w:szCs w:val="24"/>
              </w:rPr>
              <w:t xml:space="preserve">“Energy” </w:t>
            </w:r>
            <w:r w:rsidR="009A4853">
              <w:rPr>
                <w:sz w:val="24"/>
                <w:szCs w:val="24"/>
              </w:rPr>
              <w:t xml:space="preserve">section. </w:t>
            </w:r>
            <w:r>
              <w:rPr>
                <w:sz w:val="24"/>
                <w:szCs w:val="24"/>
              </w:rPr>
              <w:t>How can windmills and solar panels be used to help the planet?</w:t>
            </w:r>
          </w:p>
          <w:p w:rsidR="00177848" w:rsidRPr="00CD6B7F" w:rsidRDefault="00177848" w:rsidP="005B6C42">
            <w:pPr>
              <w:spacing w:after="0" w:line="240" w:lineRule="auto"/>
              <w:rPr>
                <w:sz w:val="24"/>
                <w:szCs w:val="24"/>
              </w:rPr>
            </w:pPr>
          </w:p>
        </w:tc>
        <w:tc>
          <w:tcPr>
            <w:tcW w:w="6449" w:type="dxa"/>
          </w:tcPr>
          <w:p w:rsidR="00CD6B7F" w:rsidRPr="00CD6B7F" w:rsidRDefault="005E34EC" w:rsidP="005E34EC">
            <w:pPr>
              <w:spacing w:after="0" w:line="240" w:lineRule="auto"/>
              <w:rPr>
                <w:sz w:val="24"/>
                <w:szCs w:val="24"/>
              </w:rPr>
            </w:pPr>
            <w:r>
              <w:rPr>
                <w:sz w:val="24"/>
                <w:szCs w:val="24"/>
              </w:rPr>
              <w:t>Windmills and solar panels can be used to produce energy.  Solar panels help make hydrogen from sunlight.  Appliances will run on hydrogen.  Electricity can be made from hydrogen.</w:t>
            </w:r>
          </w:p>
        </w:tc>
      </w:tr>
      <w:tr w:rsidR="00CD6B7F" w:rsidRPr="00CD6B7F" w:rsidTr="00F772E7">
        <w:trPr>
          <w:trHeight w:val="1133"/>
        </w:trPr>
        <w:tc>
          <w:tcPr>
            <w:tcW w:w="6449" w:type="dxa"/>
          </w:tcPr>
          <w:p w:rsidR="00CD6B7F" w:rsidRPr="00135610" w:rsidRDefault="00775FAE" w:rsidP="00733B77">
            <w:pPr>
              <w:spacing w:after="0" w:line="240" w:lineRule="auto"/>
              <w:rPr>
                <w:sz w:val="28"/>
                <w:szCs w:val="24"/>
              </w:rPr>
            </w:pPr>
            <w:r>
              <w:rPr>
                <w:sz w:val="24"/>
                <w:szCs w:val="24"/>
              </w:rPr>
              <w:t xml:space="preserve">A marsh is a type of wetland. </w:t>
            </w:r>
            <w:r w:rsidR="00733B77">
              <w:rPr>
                <w:sz w:val="24"/>
                <w:szCs w:val="24"/>
              </w:rPr>
              <w:t>What evidence does the article provide to show</w:t>
            </w:r>
            <w:r w:rsidR="004C488D">
              <w:rPr>
                <w:sz w:val="24"/>
                <w:szCs w:val="24"/>
              </w:rPr>
              <w:t xml:space="preserve"> how an enclosed marsh can help improve the planet’s health</w:t>
            </w:r>
            <w:r w:rsidR="00733B77">
              <w:rPr>
                <w:sz w:val="24"/>
                <w:szCs w:val="24"/>
              </w:rPr>
              <w:t>?</w:t>
            </w:r>
          </w:p>
        </w:tc>
        <w:tc>
          <w:tcPr>
            <w:tcW w:w="6449" w:type="dxa"/>
          </w:tcPr>
          <w:p w:rsidR="00CD6B7F" w:rsidRPr="00CD6B7F" w:rsidRDefault="00126803" w:rsidP="00126803">
            <w:pPr>
              <w:spacing w:after="0" w:line="240" w:lineRule="auto"/>
              <w:rPr>
                <w:sz w:val="24"/>
                <w:szCs w:val="24"/>
              </w:rPr>
            </w:pPr>
            <w:r>
              <w:rPr>
                <w:sz w:val="24"/>
                <w:szCs w:val="24"/>
              </w:rPr>
              <w:t>Polluted w</w:t>
            </w:r>
            <w:r w:rsidR="004C488D">
              <w:rPr>
                <w:sz w:val="24"/>
                <w:szCs w:val="24"/>
              </w:rPr>
              <w:t xml:space="preserve">aste water will empty into an enclosed marsh.  </w:t>
            </w:r>
            <w:r w:rsidR="00775FAE">
              <w:rPr>
                <w:sz w:val="24"/>
                <w:szCs w:val="24"/>
              </w:rPr>
              <w:t xml:space="preserve">The area will be a wetland because of the water coming into it. </w:t>
            </w:r>
            <w:r w:rsidR="004C488D">
              <w:rPr>
                <w:sz w:val="24"/>
                <w:szCs w:val="24"/>
              </w:rPr>
              <w:t>Special plants, fish, snails, and bacteria in the marsh will clean the water so that it can flow back into the environment.</w:t>
            </w:r>
          </w:p>
        </w:tc>
      </w:tr>
      <w:tr w:rsidR="00CD6B7F" w:rsidRPr="00CD6B7F">
        <w:trPr>
          <w:trHeight w:val="901"/>
        </w:trPr>
        <w:tc>
          <w:tcPr>
            <w:tcW w:w="6449" w:type="dxa"/>
          </w:tcPr>
          <w:p w:rsidR="00CD6B7F" w:rsidRPr="00CD6B7F" w:rsidRDefault="00C70576" w:rsidP="00C70576">
            <w:pPr>
              <w:spacing w:after="0" w:line="240" w:lineRule="auto"/>
              <w:rPr>
                <w:sz w:val="24"/>
                <w:szCs w:val="24"/>
              </w:rPr>
            </w:pPr>
            <w:r>
              <w:rPr>
                <w:sz w:val="24"/>
                <w:szCs w:val="24"/>
              </w:rPr>
              <w:lastRenderedPageBreak/>
              <w:t xml:space="preserve">The information in each heading is a prediction.  Predictions are what someone thinks will happen.  </w:t>
            </w:r>
            <w:r w:rsidR="004C10D8">
              <w:rPr>
                <w:sz w:val="24"/>
                <w:szCs w:val="24"/>
              </w:rPr>
              <w:t xml:space="preserve">Why is the information presented under each heading in the article </w:t>
            </w:r>
            <w:r w:rsidR="009F228D">
              <w:rPr>
                <w:sz w:val="24"/>
                <w:szCs w:val="24"/>
              </w:rPr>
              <w:t>considered</w:t>
            </w:r>
            <w:r w:rsidR="004C10D8">
              <w:rPr>
                <w:sz w:val="24"/>
                <w:szCs w:val="24"/>
              </w:rPr>
              <w:t xml:space="preserve"> an opinion? </w:t>
            </w:r>
          </w:p>
        </w:tc>
        <w:tc>
          <w:tcPr>
            <w:tcW w:w="6449" w:type="dxa"/>
          </w:tcPr>
          <w:p w:rsidR="00CD6B7F" w:rsidRPr="00CD6B7F" w:rsidRDefault="004C10D8" w:rsidP="00126803">
            <w:pPr>
              <w:spacing w:after="0" w:line="240" w:lineRule="auto"/>
              <w:rPr>
                <w:sz w:val="24"/>
                <w:szCs w:val="24"/>
              </w:rPr>
            </w:pPr>
            <w:r>
              <w:rPr>
                <w:sz w:val="24"/>
                <w:szCs w:val="24"/>
              </w:rPr>
              <w:t xml:space="preserve">A prediction is what someone thinks will happen in the future.  </w:t>
            </w:r>
            <w:r w:rsidR="00126803">
              <w:rPr>
                <w:sz w:val="24"/>
                <w:szCs w:val="24"/>
              </w:rPr>
              <w:t>A prediction may or may not come true.</w:t>
            </w:r>
          </w:p>
        </w:tc>
      </w:tr>
    </w:tbl>
    <w:p w:rsidR="000B5786" w:rsidRDefault="000B5786" w:rsidP="001034D9">
      <w:pPr>
        <w:spacing w:after="0" w:line="360" w:lineRule="auto"/>
        <w:rPr>
          <w:rFonts w:asciiTheme="minorHAnsi" w:hAnsiTheme="minorHAnsi" w:cstheme="minorHAnsi"/>
          <w:sz w:val="32"/>
          <w:szCs w:val="32"/>
          <w:u w:val="single"/>
        </w:rPr>
      </w:pPr>
    </w:p>
    <w:p w:rsidR="004C10D8" w:rsidRDefault="004C10D8" w:rsidP="001034D9">
      <w:pPr>
        <w:spacing w:after="0" w:line="360" w:lineRule="auto"/>
        <w:rPr>
          <w:rFonts w:asciiTheme="minorHAnsi" w:hAnsiTheme="minorHAnsi" w:cstheme="minorHAnsi"/>
          <w:sz w:val="32"/>
          <w:szCs w:val="32"/>
          <w:u w:val="single"/>
        </w:rPr>
      </w:pPr>
    </w:p>
    <w:p w:rsidR="004C10D8" w:rsidRDefault="004C10D8"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C70576" w:rsidRDefault="00C70576" w:rsidP="001034D9">
      <w:pPr>
        <w:spacing w:after="0" w:line="360" w:lineRule="auto"/>
        <w:rPr>
          <w:rFonts w:asciiTheme="minorHAnsi" w:hAnsiTheme="minorHAnsi" w:cstheme="minorHAnsi"/>
          <w:sz w:val="32"/>
          <w:szCs w:val="32"/>
          <w:u w:val="single"/>
        </w:rPr>
      </w:pPr>
    </w:p>
    <w:p w:rsidR="00F772E7" w:rsidRDefault="00F772E7" w:rsidP="00C70576">
      <w:pPr>
        <w:spacing w:after="0" w:line="360" w:lineRule="auto"/>
        <w:rPr>
          <w:rFonts w:asciiTheme="minorHAnsi" w:hAnsiTheme="minorHAnsi" w:cstheme="minorHAnsi"/>
          <w:sz w:val="32"/>
          <w:szCs w:val="32"/>
          <w:u w:val="single"/>
        </w:rPr>
      </w:pPr>
    </w:p>
    <w:p w:rsidR="00F772E7" w:rsidRDefault="00F772E7" w:rsidP="00C70576">
      <w:pPr>
        <w:spacing w:after="0" w:line="360" w:lineRule="auto"/>
        <w:rPr>
          <w:rFonts w:asciiTheme="minorHAnsi" w:hAnsiTheme="minorHAnsi" w:cstheme="minorHAnsi"/>
          <w:sz w:val="32"/>
          <w:szCs w:val="32"/>
          <w:u w:val="single"/>
        </w:rPr>
      </w:pPr>
    </w:p>
    <w:p w:rsidR="00F772E7" w:rsidRDefault="00F772E7" w:rsidP="00C70576">
      <w:pPr>
        <w:spacing w:after="0" w:line="360" w:lineRule="auto"/>
        <w:rPr>
          <w:rFonts w:asciiTheme="minorHAnsi" w:hAnsiTheme="minorHAnsi" w:cstheme="minorHAnsi"/>
          <w:sz w:val="32"/>
          <w:szCs w:val="32"/>
          <w:u w:val="single"/>
        </w:rPr>
      </w:pPr>
    </w:p>
    <w:p w:rsidR="00F772E7" w:rsidRDefault="00F772E7" w:rsidP="00C70576">
      <w:pPr>
        <w:spacing w:after="0" w:line="360" w:lineRule="auto"/>
        <w:rPr>
          <w:rFonts w:asciiTheme="minorHAnsi" w:hAnsiTheme="minorHAnsi" w:cstheme="minorHAnsi"/>
          <w:sz w:val="32"/>
          <w:szCs w:val="32"/>
          <w:u w:val="single"/>
        </w:rPr>
      </w:pPr>
    </w:p>
    <w:p w:rsidR="00F772E7" w:rsidRDefault="00F772E7" w:rsidP="00C70576">
      <w:pPr>
        <w:spacing w:after="0" w:line="360" w:lineRule="auto"/>
        <w:rPr>
          <w:rFonts w:asciiTheme="minorHAnsi" w:hAnsiTheme="minorHAnsi" w:cstheme="minorHAnsi"/>
          <w:sz w:val="32"/>
          <w:szCs w:val="32"/>
          <w:u w:val="single"/>
        </w:rPr>
      </w:pPr>
    </w:p>
    <w:p w:rsidR="00C70576" w:rsidRDefault="00C70576" w:rsidP="00C70576">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772E7" w:rsidRPr="00D97E24">
        <w:trPr>
          <w:trHeight w:val="372"/>
        </w:trPr>
        <w:tc>
          <w:tcPr>
            <w:tcW w:w="1101" w:type="dxa"/>
          </w:tcPr>
          <w:p w:rsidR="00F772E7" w:rsidRPr="00D97E24" w:rsidRDefault="00F772E7" w:rsidP="001D46DD">
            <w:pPr>
              <w:spacing w:after="0" w:line="240" w:lineRule="auto"/>
              <w:jc w:val="center"/>
              <w:rPr>
                <w:b/>
                <w:sz w:val="20"/>
                <w:szCs w:val="20"/>
              </w:rPr>
            </w:pPr>
          </w:p>
        </w:tc>
        <w:tc>
          <w:tcPr>
            <w:tcW w:w="5953" w:type="dxa"/>
          </w:tcPr>
          <w:p w:rsidR="00F772E7" w:rsidRPr="00D97E24" w:rsidRDefault="00F772E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772E7" w:rsidRPr="00D97E24" w:rsidRDefault="00F772E7"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F772E7" w:rsidRDefault="00F772E7" w:rsidP="001D46DD">
            <w:pPr>
              <w:spacing w:after="0" w:line="240" w:lineRule="auto"/>
              <w:ind w:left="113" w:right="113"/>
              <w:jc w:val="center"/>
              <w:rPr>
                <w:b/>
                <w:sz w:val="20"/>
                <w:szCs w:val="20"/>
              </w:rPr>
            </w:pPr>
            <w:r w:rsidRPr="00D97E24">
              <w:rPr>
                <w:b/>
                <w:sz w:val="20"/>
                <w:szCs w:val="20"/>
              </w:rPr>
              <w:t xml:space="preserve">WORDS WORTH KNOWING </w:t>
            </w:r>
          </w:p>
          <w:p w:rsidR="00F772E7" w:rsidRPr="00D97E24" w:rsidRDefault="00F772E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772E7">
        <w:trPr>
          <w:cantSplit/>
          <w:trHeight w:val="3682"/>
        </w:trPr>
        <w:tc>
          <w:tcPr>
            <w:tcW w:w="1101" w:type="dxa"/>
            <w:textDirection w:val="btLr"/>
          </w:tcPr>
          <w:p w:rsidR="00F772E7" w:rsidRPr="00D97E24" w:rsidRDefault="00F772E7" w:rsidP="001D46DD">
            <w:pPr>
              <w:spacing w:after="0" w:line="240" w:lineRule="auto"/>
              <w:jc w:val="center"/>
              <w:rPr>
                <w:b/>
                <w:sz w:val="20"/>
                <w:szCs w:val="20"/>
              </w:rPr>
            </w:pPr>
            <w:r w:rsidRPr="00D97E24">
              <w:rPr>
                <w:b/>
                <w:sz w:val="20"/>
                <w:szCs w:val="20"/>
              </w:rPr>
              <w:t xml:space="preserve">TEACHER PROVIDES DEFINITION </w:t>
            </w:r>
          </w:p>
          <w:p w:rsidR="00F772E7" w:rsidRPr="00D97E24" w:rsidRDefault="00F772E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772E7" w:rsidRDefault="00F772E7" w:rsidP="009F77A1">
            <w:pPr>
              <w:spacing w:after="0"/>
            </w:pPr>
            <w:r>
              <w:t>modern, natural resources</w:t>
            </w:r>
          </w:p>
          <w:p w:rsidR="00F772E7" w:rsidRDefault="00F772E7" w:rsidP="009F77A1">
            <w:pPr>
              <w:spacing w:after="0"/>
            </w:pPr>
            <w:r>
              <w:t>marsh</w:t>
            </w:r>
          </w:p>
        </w:tc>
        <w:tc>
          <w:tcPr>
            <w:tcW w:w="5954" w:type="dxa"/>
            <w:vAlign w:val="center"/>
          </w:tcPr>
          <w:p w:rsidR="00F772E7" w:rsidRDefault="00F772E7" w:rsidP="001D46DD">
            <w:pPr>
              <w:spacing w:after="0"/>
            </w:pPr>
          </w:p>
          <w:p w:rsidR="00F772E7" w:rsidRDefault="00F772E7" w:rsidP="009F77A1">
            <w:pPr>
              <w:spacing w:after="0"/>
            </w:pPr>
            <w:r>
              <w:t>factory, chemical, receiver, develop, grain, control</w:t>
            </w:r>
          </w:p>
          <w:p w:rsidR="00F772E7" w:rsidRDefault="00F772E7" w:rsidP="009F77A1">
            <w:pPr>
              <w:spacing w:after="0"/>
            </w:pPr>
            <w:r>
              <w:t>rack, natural, windmill, solar panel, enclosed, reservoir</w:t>
            </w:r>
          </w:p>
          <w:p w:rsidR="00F772E7" w:rsidRDefault="00F772E7" w:rsidP="001D46DD">
            <w:pPr>
              <w:spacing w:after="0"/>
            </w:pPr>
          </w:p>
        </w:tc>
      </w:tr>
      <w:tr w:rsidR="00F772E7">
        <w:trPr>
          <w:cantSplit/>
          <w:trHeight w:val="3682"/>
        </w:trPr>
        <w:tc>
          <w:tcPr>
            <w:tcW w:w="1101" w:type="dxa"/>
            <w:textDirection w:val="btLr"/>
          </w:tcPr>
          <w:p w:rsidR="00F772E7" w:rsidRPr="00D97E24" w:rsidRDefault="00F772E7" w:rsidP="001D46DD">
            <w:pPr>
              <w:spacing w:after="0" w:line="240" w:lineRule="auto"/>
              <w:jc w:val="center"/>
              <w:rPr>
                <w:b/>
                <w:sz w:val="20"/>
                <w:szCs w:val="20"/>
              </w:rPr>
            </w:pPr>
            <w:r w:rsidRPr="00D97E24">
              <w:rPr>
                <w:b/>
                <w:sz w:val="20"/>
                <w:szCs w:val="20"/>
              </w:rPr>
              <w:t>STUDENTS FIGURE OUT THE MEANING</w:t>
            </w:r>
          </w:p>
          <w:p w:rsidR="00F772E7" w:rsidRPr="00D97E24" w:rsidRDefault="00F772E7" w:rsidP="001D46DD">
            <w:pPr>
              <w:spacing w:after="0" w:line="240" w:lineRule="auto"/>
              <w:ind w:left="113" w:right="113"/>
              <w:jc w:val="center"/>
              <w:rPr>
                <w:sz w:val="20"/>
                <w:szCs w:val="20"/>
              </w:rPr>
            </w:pPr>
            <w:r w:rsidRPr="00D97E24">
              <w:rPr>
                <w:sz w:val="20"/>
                <w:szCs w:val="20"/>
              </w:rPr>
              <w:t>sufficient context clues are provided in the text</w:t>
            </w:r>
          </w:p>
          <w:p w:rsidR="00F772E7" w:rsidRPr="00D97E24" w:rsidRDefault="00F772E7" w:rsidP="001D46DD">
            <w:pPr>
              <w:spacing w:after="0" w:line="240" w:lineRule="auto"/>
              <w:ind w:left="113" w:right="113"/>
              <w:jc w:val="center"/>
              <w:rPr>
                <w:sz w:val="20"/>
                <w:szCs w:val="20"/>
              </w:rPr>
            </w:pPr>
          </w:p>
          <w:p w:rsidR="00F772E7" w:rsidRPr="00D97E24" w:rsidRDefault="00F772E7" w:rsidP="001D46DD">
            <w:pPr>
              <w:spacing w:after="0" w:line="240" w:lineRule="auto"/>
              <w:ind w:left="113" w:right="113"/>
              <w:jc w:val="center"/>
              <w:rPr>
                <w:sz w:val="20"/>
                <w:szCs w:val="20"/>
              </w:rPr>
            </w:pPr>
          </w:p>
          <w:p w:rsidR="00F772E7" w:rsidRPr="00D97E24" w:rsidRDefault="00F772E7" w:rsidP="001D46DD">
            <w:pPr>
              <w:spacing w:after="0" w:line="240" w:lineRule="auto"/>
              <w:ind w:left="113" w:right="113"/>
              <w:jc w:val="center"/>
              <w:rPr>
                <w:sz w:val="20"/>
                <w:szCs w:val="20"/>
              </w:rPr>
            </w:pPr>
          </w:p>
          <w:p w:rsidR="00F772E7" w:rsidRPr="00D97E24" w:rsidRDefault="00F772E7" w:rsidP="001D46DD">
            <w:pPr>
              <w:spacing w:after="0" w:line="240" w:lineRule="auto"/>
              <w:ind w:left="113" w:right="113"/>
              <w:jc w:val="center"/>
              <w:rPr>
                <w:sz w:val="20"/>
                <w:szCs w:val="20"/>
              </w:rPr>
            </w:pPr>
          </w:p>
          <w:p w:rsidR="00F772E7" w:rsidRPr="00D97E24" w:rsidRDefault="00F772E7" w:rsidP="001D46DD">
            <w:pPr>
              <w:spacing w:after="0" w:line="240" w:lineRule="auto"/>
              <w:ind w:left="113" w:right="113"/>
              <w:jc w:val="center"/>
              <w:rPr>
                <w:sz w:val="20"/>
                <w:szCs w:val="20"/>
              </w:rPr>
            </w:pPr>
          </w:p>
        </w:tc>
        <w:tc>
          <w:tcPr>
            <w:tcW w:w="5953" w:type="dxa"/>
            <w:vAlign w:val="center"/>
          </w:tcPr>
          <w:p w:rsidR="00F772E7" w:rsidRDefault="00F772E7" w:rsidP="001D46DD">
            <w:pPr>
              <w:spacing w:after="0"/>
            </w:pPr>
            <w:bookmarkStart w:id="1" w:name="_GoBack"/>
            <w:bookmarkEnd w:id="1"/>
            <w:r>
              <w:t>organic</w:t>
            </w:r>
          </w:p>
          <w:p w:rsidR="00F772E7" w:rsidRDefault="00F772E7" w:rsidP="001D46DD">
            <w:pPr>
              <w:spacing w:after="0"/>
            </w:pPr>
          </w:p>
        </w:tc>
        <w:tc>
          <w:tcPr>
            <w:tcW w:w="5954" w:type="dxa"/>
            <w:vAlign w:val="center"/>
          </w:tcPr>
          <w:p w:rsidR="00F772E7" w:rsidRDefault="00F772E7" w:rsidP="009F77A1">
            <w:pPr>
              <w:spacing w:after="0"/>
            </w:pPr>
            <w:r>
              <w:t>chemical, invention, pollute, harmful</w:t>
            </w:r>
          </w:p>
          <w:p w:rsidR="00F772E7" w:rsidRDefault="00F772E7" w:rsidP="009F77A1">
            <w:pPr>
              <w:spacing w:after="0" w:line="240" w:lineRule="auto"/>
            </w:pPr>
            <w:r>
              <w:t>bacteria, waste, energy</w:t>
            </w:r>
          </w:p>
          <w:p w:rsidR="00F772E7" w:rsidRDefault="00F772E7" w:rsidP="001D46D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45861" w:rsidRPr="00F772E7" w:rsidRDefault="00E351CF" w:rsidP="00F772E7">
      <w:pPr>
        <w:pStyle w:val="ListParagraph"/>
        <w:numPr>
          <w:ilvl w:val="0"/>
          <w:numId w:val="15"/>
        </w:numPr>
        <w:spacing w:after="0" w:line="360" w:lineRule="auto"/>
        <w:rPr>
          <w:rFonts w:asciiTheme="minorHAnsi" w:hAnsiTheme="minorHAnsi" w:cstheme="minorHAnsi"/>
          <w:i/>
          <w:sz w:val="24"/>
          <w:szCs w:val="24"/>
        </w:rPr>
      </w:pPr>
      <w:r w:rsidRPr="00F772E7">
        <w:rPr>
          <w:rFonts w:asciiTheme="minorHAnsi" w:hAnsiTheme="minorHAnsi" w:cstheme="minorHAnsi"/>
          <w:i/>
          <w:sz w:val="24"/>
          <w:szCs w:val="24"/>
          <w:highlight w:val="lightGray"/>
        </w:rPr>
        <w:t xml:space="preserve">Which one of the predictions from “What’s in Store for the Future?” do you think would </w:t>
      </w:r>
      <w:r w:rsidR="00C70576" w:rsidRPr="00F772E7">
        <w:rPr>
          <w:rFonts w:asciiTheme="minorHAnsi" w:hAnsiTheme="minorHAnsi" w:cstheme="minorHAnsi"/>
          <w:i/>
          <w:sz w:val="24"/>
          <w:szCs w:val="24"/>
          <w:highlight w:val="lightGray"/>
        </w:rPr>
        <w:t>improve our planet’s health the most</w:t>
      </w:r>
      <w:r w:rsidRPr="00F772E7">
        <w:rPr>
          <w:rFonts w:asciiTheme="minorHAnsi" w:hAnsiTheme="minorHAnsi" w:cstheme="minorHAnsi"/>
          <w:i/>
          <w:sz w:val="24"/>
          <w:szCs w:val="24"/>
          <w:highlight w:val="lightGray"/>
        </w:rPr>
        <w:t>?  Why?  Support you</w:t>
      </w:r>
      <w:r w:rsidR="004C7B56" w:rsidRPr="00F772E7">
        <w:rPr>
          <w:rFonts w:asciiTheme="minorHAnsi" w:hAnsiTheme="minorHAnsi" w:cstheme="minorHAnsi"/>
          <w:i/>
          <w:sz w:val="24"/>
          <w:szCs w:val="24"/>
          <w:highlight w:val="lightGray"/>
        </w:rPr>
        <w:t>r</w:t>
      </w:r>
      <w:r w:rsidRPr="00F772E7">
        <w:rPr>
          <w:rFonts w:asciiTheme="minorHAnsi" w:hAnsiTheme="minorHAnsi" w:cstheme="minorHAnsi"/>
          <w:i/>
          <w:sz w:val="24"/>
          <w:szCs w:val="24"/>
          <w:highlight w:val="lightGray"/>
        </w:rPr>
        <w:t xml:space="preserve"> answer with evidence from the selection.</w:t>
      </w:r>
    </w:p>
    <w:p w:rsidR="000B5786" w:rsidRDefault="00545861" w:rsidP="00F772E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r w:rsidR="00E351CF">
        <w:rPr>
          <w:rFonts w:asciiTheme="minorHAnsi" w:hAnsiTheme="minorHAnsi" w:cstheme="minorHAnsi"/>
          <w:sz w:val="24"/>
          <w:szCs w:val="24"/>
        </w:rPr>
        <w:t>Answers will vary, but should include support with textual evidence from the selection.</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C70576" w:rsidRDefault="00C70576" w:rsidP="00C70576">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Re-Read “Predictions for the Present” and “What’s in Store for the Future?”.  Predictions made in “Predictions for the Present” did not come true.  Which predictions in “What’s in Store for the Future?” do you think will become fact, and which won’t become fact?  Give reasons for your answers.</w:t>
      </w:r>
    </w:p>
    <w:p w:rsidR="00F772E7" w:rsidRDefault="00C70576" w:rsidP="00F772E7">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Answer:  Answers will vary, but should include electric cars, organic farming, solar panels, and windmills being used by some people today.</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sectPr w:rsidR="00F772E7">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F772E7" w:rsidRDefault="00F772E7" w:rsidP="00F772E7">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w:t>
      </w:r>
      <w:r>
        <w:rPr>
          <w:rFonts w:asciiTheme="minorHAnsi" w:hAnsiTheme="minorHAnsi" w:cstheme="minorHAnsi"/>
          <w:sz w:val="24"/>
          <w:szCs w:val="24"/>
        </w:rPr>
        <w:tab/>
        <w:t>Date _______________</w:t>
      </w: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jc w:val="center"/>
        <w:rPr>
          <w:rFonts w:asciiTheme="minorHAnsi" w:hAnsiTheme="minorHAnsi" w:cstheme="minorHAnsi"/>
          <w:b/>
          <w:sz w:val="28"/>
          <w:szCs w:val="24"/>
        </w:rPr>
      </w:pPr>
      <w:r w:rsidRPr="00F772E7">
        <w:rPr>
          <w:rFonts w:asciiTheme="minorHAnsi" w:hAnsiTheme="minorHAnsi" w:cstheme="minorHAnsi"/>
          <w:b/>
          <w:sz w:val="28"/>
          <w:szCs w:val="24"/>
        </w:rPr>
        <w:t>“What’s in Store for the Future?”</w:t>
      </w:r>
    </w:p>
    <w:p w:rsidR="00F772E7" w:rsidRDefault="00F772E7" w:rsidP="00F772E7">
      <w:pPr>
        <w:spacing w:after="0" w:line="360" w:lineRule="auto"/>
        <w:contextualSpacing/>
        <w:jc w:val="center"/>
        <w:rPr>
          <w:rFonts w:asciiTheme="minorHAnsi" w:hAnsiTheme="minorHAnsi" w:cstheme="minorHAnsi"/>
          <w:sz w:val="24"/>
          <w:szCs w:val="24"/>
        </w:rPr>
      </w:pPr>
    </w:p>
    <w:p w:rsidR="00F772E7" w:rsidRDefault="00F772E7" w:rsidP="00F772E7">
      <w:pPr>
        <w:pStyle w:val="ListParagraph"/>
        <w:numPr>
          <w:ilvl w:val="0"/>
          <w:numId w:val="16"/>
        </w:numPr>
        <w:spacing w:after="0" w:line="360" w:lineRule="auto"/>
        <w:rPr>
          <w:sz w:val="24"/>
          <w:szCs w:val="24"/>
        </w:rPr>
      </w:pPr>
      <w:r w:rsidRPr="00F772E7">
        <w:rPr>
          <w:rFonts w:cstheme="minorHAnsi"/>
          <w:sz w:val="24"/>
          <w:szCs w:val="24"/>
        </w:rPr>
        <w:t>What is a fact about cars?  What is an opinion about our planet’s health?  Support your answer with evidence from the paragraphs.</w:t>
      </w:r>
      <w:r w:rsidRPr="00F772E7">
        <w:rPr>
          <w:sz w:val="24"/>
          <w:szCs w:val="24"/>
        </w:rPr>
        <w:t xml:space="preserve"> </w:t>
      </w:r>
    </w:p>
    <w:p w:rsidR="00F772E7" w:rsidRDefault="00F772E7" w:rsidP="00F772E7">
      <w:pPr>
        <w:spacing w:after="0" w:line="360" w:lineRule="auto"/>
        <w:rPr>
          <w:sz w:val="24"/>
          <w:szCs w:val="24"/>
        </w:rPr>
      </w:pPr>
    </w:p>
    <w:p w:rsidR="00F772E7" w:rsidRDefault="00F772E7" w:rsidP="00F772E7">
      <w:pPr>
        <w:spacing w:after="0" w:line="360" w:lineRule="auto"/>
        <w:rPr>
          <w:sz w:val="24"/>
          <w:szCs w:val="24"/>
        </w:rPr>
      </w:pPr>
    </w:p>
    <w:p w:rsidR="00F772E7" w:rsidRDefault="00F772E7" w:rsidP="00F772E7">
      <w:pPr>
        <w:spacing w:after="0" w:line="360" w:lineRule="auto"/>
        <w:rPr>
          <w:sz w:val="24"/>
          <w:szCs w:val="24"/>
        </w:rPr>
      </w:pPr>
    </w:p>
    <w:p w:rsidR="00F772E7" w:rsidRPr="00F772E7" w:rsidRDefault="00F772E7" w:rsidP="00F772E7">
      <w:pPr>
        <w:spacing w:after="0" w:line="360" w:lineRule="auto"/>
        <w:rPr>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 xml:space="preserve">Modern means present time.  Why does the author make reference to “modern inventions” in the first sentence of the article?  </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 xml:space="preserve">Natural resources occur </w:t>
      </w:r>
      <w:r w:rsidR="009A4853">
        <w:rPr>
          <w:sz w:val="24"/>
          <w:szCs w:val="24"/>
        </w:rPr>
        <w:t>naturally within environments. L</w:t>
      </w:r>
      <w:r>
        <w:rPr>
          <w:sz w:val="24"/>
          <w:szCs w:val="24"/>
        </w:rPr>
        <w:t>ist two ways that modern inventions harm our natural resources.</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F772E7" w:rsidRDefault="00F772E7" w:rsidP="00F772E7">
      <w:pPr>
        <w:pStyle w:val="ListParagraph"/>
        <w:numPr>
          <w:ilvl w:val="0"/>
          <w:numId w:val="16"/>
        </w:numPr>
        <w:spacing w:after="0" w:line="360" w:lineRule="auto"/>
        <w:rPr>
          <w:sz w:val="24"/>
          <w:szCs w:val="24"/>
        </w:rPr>
      </w:pPr>
      <w:r w:rsidRPr="00F772E7">
        <w:rPr>
          <w:sz w:val="24"/>
          <w:szCs w:val="24"/>
        </w:rPr>
        <w:t xml:space="preserve">Reread the paragraph under “Work and Transportation”. How does working from home help the environment? How are experts helping those people who travel for work </w:t>
      </w:r>
      <w:proofErr w:type="gramStart"/>
      <w:r w:rsidRPr="00F772E7">
        <w:rPr>
          <w:sz w:val="24"/>
          <w:szCs w:val="24"/>
        </w:rPr>
        <w:t>get</w:t>
      </w:r>
      <w:proofErr w:type="gramEnd"/>
      <w:r w:rsidRPr="00F772E7">
        <w:rPr>
          <w:sz w:val="24"/>
          <w:szCs w:val="24"/>
        </w:rPr>
        <w:t xml:space="preserve"> there in a more eco-friendly manner?</w:t>
      </w:r>
    </w:p>
    <w:p w:rsidR="00F772E7" w:rsidRDefault="00F772E7" w:rsidP="00F772E7">
      <w:pPr>
        <w:spacing w:after="0" w:line="360" w:lineRule="auto"/>
        <w:rPr>
          <w:sz w:val="24"/>
          <w:szCs w:val="24"/>
        </w:rPr>
      </w:pPr>
    </w:p>
    <w:p w:rsidR="00F772E7" w:rsidRDefault="00F772E7" w:rsidP="00F772E7">
      <w:pPr>
        <w:spacing w:after="0" w:line="360" w:lineRule="auto"/>
        <w:rPr>
          <w:sz w:val="24"/>
          <w:szCs w:val="24"/>
        </w:rPr>
      </w:pPr>
    </w:p>
    <w:p w:rsidR="00F772E7" w:rsidRPr="00F772E7" w:rsidRDefault="00F772E7" w:rsidP="00F772E7">
      <w:pPr>
        <w:spacing w:after="0" w:line="360" w:lineRule="auto"/>
        <w:rPr>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lastRenderedPageBreak/>
        <w:t>In this article, there are several headings.  Why did the author of this article choose to organize the article this way?  Look at the heading entitled “Work an</w:t>
      </w:r>
      <w:r w:rsidR="009A4853">
        <w:rPr>
          <w:sz w:val="24"/>
          <w:szCs w:val="24"/>
        </w:rPr>
        <w:t xml:space="preserve">d Transportation”. </w:t>
      </w:r>
      <w:r>
        <w:rPr>
          <w:sz w:val="24"/>
          <w:szCs w:val="24"/>
        </w:rPr>
        <w:t>What information is contained under this heading?</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How are organic farms diffe</w:t>
      </w:r>
      <w:r w:rsidR="009A4853">
        <w:rPr>
          <w:sz w:val="24"/>
          <w:szCs w:val="24"/>
        </w:rPr>
        <w:t xml:space="preserve">rent from other farms? </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 xml:space="preserve">The article says that future malls “will use natural sunlight to cut down on energy use.” How would natural sunlight </w:t>
      </w:r>
      <w:r w:rsidR="009A4853">
        <w:rPr>
          <w:sz w:val="24"/>
          <w:szCs w:val="24"/>
        </w:rPr>
        <w:t xml:space="preserve">reduce our energy use? </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F772E7" w:rsidRDefault="00F772E7" w:rsidP="00F772E7">
      <w:pPr>
        <w:pStyle w:val="ListParagraph"/>
        <w:numPr>
          <w:ilvl w:val="0"/>
          <w:numId w:val="16"/>
        </w:numPr>
        <w:spacing w:after="0" w:line="360" w:lineRule="auto"/>
        <w:rPr>
          <w:sz w:val="24"/>
          <w:szCs w:val="24"/>
        </w:rPr>
      </w:pPr>
      <w:r w:rsidRPr="00F772E7">
        <w:rPr>
          <w:sz w:val="24"/>
          <w:szCs w:val="24"/>
        </w:rPr>
        <w:t xml:space="preserve">Reread </w:t>
      </w:r>
      <w:r w:rsidR="009A4853">
        <w:rPr>
          <w:sz w:val="24"/>
          <w:szCs w:val="24"/>
        </w:rPr>
        <w:t>the “Energy” section</w:t>
      </w:r>
      <w:r w:rsidRPr="00F772E7">
        <w:rPr>
          <w:sz w:val="24"/>
          <w:szCs w:val="24"/>
        </w:rPr>
        <w:t>.  How can windmills and solar panels be used to help the planet?</w:t>
      </w:r>
    </w:p>
    <w:p w:rsidR="00F772E7" w:rsidRDefault="00F772E7" w:rsidP="00F772E7">
      <w:pPr>
        <w:spacing w:after="0" w:line="360" w:lineRule="auto"/>
        <w:rPr>
          <w:sz w:val="24"/>
          <w:szCs w:val="24"/>
        </w:rPr>
      </w:pPr>
    </w:p>
    <w:p w:rsidR="00F772E7" w:rsidRDefault="00F772E7" w:rsidP="00F772E7">
      <w:pPr>
        <w:spacing w:after="0" w:line="360" w:lineRule="auto"/>
        <w:rPr>
          <w:sz w:val="24"/>
          <w:szCs w:val="24"/>
        </w:rPr>
      </w:pPr>
    </w:p>
    <w:p w:rsidR="00F772E7" w:rsidRDefault="00F772E7" w:rsidP="00F772E7">
      <w:pPr>
        <w:spacing w:after="0" w:line="360" w:lineRule="auto"/>
        <w:rPr>
          <w:sz w:val="24"/>
          <w:szCs w:val="24"/>
        </w:rPr>
      </w:pPr>
    </w:p>
    <w:p w:rsidR="00F772E7" w:rsidRPr="00F772E7" w:rsidRDefault="00F772E7" w:rsidP="00F772E7">
      <w:pPr>
        <w:spacing w:after="0" w:line="360" w:lineRule="auto"/>
        <w:rPr>
          <w:sz w:val="24"/>
          <w:szCs w:val="24"/>
        </w:rPr>
      </w:pPr>
    </w:p>
    <w:p w:rsidR="00F772E7"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t>A marsh is a type of wetland. What evidence does the article provide to show how an enclosed marsh can help improve the planet’s health?</w:t>
      </w:r>
    </w:p>
    <w:p w:rsidR="00F772E7" w:rsidRDefault="00F772E7" w:rsidP="00F772E7">
      <w:pPr>
        <w:spacing w:after="0" w:line="360" w:lineRule="auto"/>
        <w:rPr>
          <w:rFonts w:asciiTheme="minorHAnsi" w:hAnsiTheme="minorHAnsi" w:cstheme="minorHAnsi"/>
          <w:sz w:val="24"/>
          <w:szCs w:val="24"/>
        </w:rPr>
      </w:pPr>
    </w:p>
    <w:p w:rsidR="00F772E7" w:rsidRDefault="00F772E7" w:rsidP="00F772E7">
      <w:pPr>
        <w:spacing w:after="0" w:line="360" w:lineRule="auto"/>
        <w:rPr>
          <w:rFonts w:asciiTheme="minorHAnsi" w:hAnsiTheme="minorHAnsi" w:cstheme="minorHAnsi"/>
          <w:sz w:val="24"/>
          <w:szCs w:val="24"/>
        </w:rPr>
      </w:pPr>
    </w:p>
    <w:p w:rsidR="00F772E7" w:rsidRPr="00F772E7" w:rsidRDefault="00F772E7" w:rsidP="00F772E7">
      <w:pPr>
        <w:spacing w:after="0" w:line="360" w:lineRule="auto"/>
        <w:rPr>
          <w:rFonts w:asciiTheme="minorHAnsi" w:hAnsiTheme="minorHAnsi" w:cstheme="minorHAnsi"/>
          <w:sz w:val="24"/>
          <w:szCs w:val="24"/>
        </w:rPr>
      </w:pPr>
    </w:p>
    <w:p w:rsidR="00C70576" w:rsidRPr="00F772E7" w:rsidRDefault="00F772E7" w:rsidP="00F772E7">
      <w:pPr>
        <w:pStyle w:val="ListParagraph"/>
        <w:numPr>
          <w:ilvl w:val="0"/>
          <w:numId w:val="16"/>
        </w:numPr>
        <w:spacing w:after="0" w:line="360" w:lineRule="auto"/>
        <w:rPr>
          <w:rFonts w:asciiTheme="minorHAnsi" w:hAnsiTheme="minorHAnsi" w:cstheme="minorHAnsi"/>
          <w:sz w:val="24"/>
          <w:szCs w:val="24"/>
        </w:rPr>
      </w:pPr>
      <w:r>
        <w:rPr>
          <w:sz w:val="24"/>
          <w:szCs w:val="24"/>
        </w:rPr>
        <w:lastRenderedPageBreak/>
        <w:t xml:space="preserve">The information in each heading is a prediction.  Predictions are what someone thinks will happen.  Why is the information presented under each heading in the article considered an opinion? </w:t>
      </w:r>
    </w:p>
    <w:p w:rsidR="00C70576" w:rsidRDefault="00C70576" w:rsidP="00F772E7">
      <w:pPr>
        <w:pStyle w:val="ListParagraph"/>
        <w:spacing w:after="0" w:line="360" w:lineRule="auto"/>
        <w:ind w:left="360"/>
        <w:rPr>
          <w:rFonts w:asciiTheme="minorHAnsi" w:hAnsiTheme="minorHAnsi" w:cstheme="minorHAnsi"/>
          <w:sz w:val="24"/>
          <w:szCs w:val="24"/>
        </w:rPr>
      </w:pPr>
    </w:p>
    <w:p w:rsidR="00CA07EF" w:rsidRPr="0018635B" w:rsidRDefault="00CA07EF" w:rsidP="00F772E7">
      <w:pPr>
        <w:spacing w:after="0" w:line="360" w:lineRule="auto"/>
        <w:contextualSpacing/>
        <w:rPr>
          <w:rFonts w:asciiTheme="minorHAnsi" w:hAnsiTheme="minorHAnsi" w:cstheme="minorHAnsi"/>
          <w:sz w:val="24"/>
          <w:szCs w:val="24"/>
        </w:rPr>
      </w:pPr>
    </w:p>
    <w:p w:rsidR="004B0AEF" w:rsidRPr="00C70576" w:rsidRDefault="004B0AEF" w:rsidP="00F772E7">
      <w:pPr>
        <w:spacing w:after="0" w:line="360" w:lineRule="auto"/>
        <w:contextualSpacing/>
        <w:rPr>
          <w:rFonts w:asciiTheme="minorHAnsi" w:hAnsiTheme="minorHAnsi" w:cstheme="minorHAnsi"/>
          <w:sz w:val="28"/>
          <w:szCs w:val="28"/>
          <w:u w:val="single"/>
        </w:rPr>
      </w:pPr>
    </w:p>
    <w:sectPr w:rsidR="004B0AEF" w:rsidRPr="00C70576" w:rsidSect="00F772E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F2" w:rsidRDefault="00A768F2" w:rsidP="007C5C7E">
      <w:pPr>
        <w:spacing w:after="0" w:line="240" w:lineRule="auto"/>
      </w:pPr>
      <w:r>
        <w:separator/>
      </w:r>
    </w:p>
  </w:endnote>
  <w:endnote w:type="continuationSeparator" w:id="0">
    <w:p w:rsidR="00A768F2" w:rsidRDefault="00A768F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C70576" w:rsidRDefault="009A4853">
        <w:pPr>
          <w:pStyle w:val="Footer"/>
          <w:jc w:val="right"/>
        </w:pPr>
        <w:r>
          <w:fldChar w:fldCharType="begin"/>
        </w:r>
        <w:r>
          <w:instrText xml:space="preserve"> PAGE   \* MERGEFORMAT </w:instrText>
        </w:r>
        <w:r>
          <w:fldChar w:fldCharType="separate"/>
        </w:r>
        <w:r w:rsidR="00DD2AA1">
          <w:rPr>
            <w:noProof/>
          </w:rPr>
          <w:t>1</w:t>
        </w:r>
        <w:r>
          <w:rPr>
            <w:noProof/>
          </w:rPr>
          <w:fldChar w:fldCharType="end"/>
        </w:r>
      </w:p>
    </w:sdtContent>
  </w:sdt>
  <w:p w:rsidR="00C70576" w:rsidRDefault="00C70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F2" w:rsidRDefault="00A768F2" w:rsidP="007C5C7E">
      <w:pPr>
        <w:spacing w:after="0" w:line="240" w:lineRule="auto"/>
      </w:pPr>
      <w:r>
        <w:separator/>
      </w:r>
    </w:p>
  </w:footnote>
  <w:footnote w:type="continuationSeparator" w:id="0">
    <w:p w:rsidR="00A768F2" w:rsidRDefault="00A768F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576" w:rsidRDefault="009A4853" w:rsidP="001E547D">
    <w:pPr>
      <w:pStyle w:val="Header"/>
      <w:jc w:val="center"/>
    </w:pPr>
    <w:r>
      <w:ptab w:relativeTo="margin" w:alignment="center" w:leader="none"/>
    </w:r>
    <w:r>
      <w:t>What’s in Store for the Future?</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6E2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113092"/>
    <w:multiLevelType w:val="hybridMultilevel"/>
    <w:tmpl w:val="24148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DF72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297597"/>
    <w:multiLevelType w:val="hybridMultilevel"/>
    <w:tmpl w:val="F862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9622CD"/>
    <w:multiLevelType w:val="hybridMultilevel"/>
    <w:tmpl w:val="06E28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52573"/>
    <w:rsid w:val="00057145"/>
    <w:rsid w:val="000601D8"/>
    <w:rsid w:val="00060603"/>
    <w:rsid w:val="000629C6"/>
    <w:rsid w:val="0007569E"/>
    <w:rsid w:val="00081A99"/>
    <w:rsid w:val="000B0144"/>
    <w:rsid w:val="000B21CE"/>
    <w:rsid w:val="000B5786"/>
    <w:rsid w:val="001034D9"/>
    <w:rsid w:val="00126803"/>
    <w:rsid w:val="00135610"/>
    <w:rsid w:val="00144A4B"/>
    <w:rsid w:val="00172736"/>
    <w:rsid w:val="00174578"/>
    <w:rsid w:val="00177848"/>
    <w:rsid w:val="0018635B"/>
    <w:rsid w:val="00193EB0"/>
    <w:rsid w:val="001A37FA"/>
    <w:rsid w:val="001C1D02"/>
    <w:rsid w:val="001E3145"/>
    <w:rsid w:val="001E547D"/>
    <w:rsid w:val="001F1840"/>
    <w:rsid w:val="002244C5"/>
    <w:rsid w:val="002269C7"/>
    <w:rsid w:val="00247209"/>
    <w:rsid w:val="00247713"/>
    <w:rsid w:val="00285837"/>
    <w:rsid w:val="00286F6B"/>
    <w:rsid w:val="00293076"/>
    <w:rsid w:val="002C77A8"/>
    <w:rsid w:val="002F4D99"/>
    <w:rsid w:val="00320A5A"/>
    <w:rsid w:val="003226F0"/>
    <w:rsid w:val="00326491"/>
    <w:rsid w:val="0032678E"/>
    <w:rsid w:val="00341D94"/>
    <w:rsid w:val="003539FB"/>
    <w:rsid w:val="00357D5B"/>
    <w:rsid w:val="00382434"/>
    <w:rsid w:val="003C4B0D"/>
    <w:rsid w:val="003E0AAA"/>
    <w:rsid w:val="0043017C"/>
    <w:rsid w:val="00433701"/>
    <w:rsid w:val="00444CD7"/>
    <w:rsid w:val="004551D0"/>
    <w:rsid w:val="0046021D"/>
    <w:rsid w:val="004661F5"/>
    <w:rsid w:val="004A47B4"/>
    <w:rsid w:val="004B0AEF"/>
    <w:rsid w:val="004B2372"/>
    <w:rsid w:val="004B53C1"/>
    <w:rsid w:val="004C10D8"/>
    <w:rsid w:val="004C1AC3"/>
    <w:rsid w:val="004C488D"/>
    <w:rsid w:val="004C5D78"/>
    <w:rsid w:val="004C7B56"/>
    <w:rsid w:val="004C7EB4"/>
    <w:rsid w:val="004C7FAC"/>
    <w:rsid w:val="004D3BFD"/>
    <w:rsid w:val="004D4480"/>
    <w:rsid w:val="00520548"/>
    <w:rsid w:val="005222B3"/>
    <w:rsid w:val="00545861"/>
    <w:rsid w:val="005464AA"/>
    <w:rsid w:val="00551164"/>
    <w:rsid w:val="005572B3"/>
    <w:rsid w:val="00557D31"/>
    <w:rsid w:val="0058463C"/>
    <w:rsid w:val="00585417"/>
    <w:rsid w:val="0059136E"/>
    <w:rsid w:val="00595C59"/>
    <w:rsid w:val="005B6C42"/>
    <w:rsid w:val="005E34EC"/>
    <w:rsid w:val="005E4E08"/>
    <w:rsid w:val="005F445E"/>
    <w:rsid w:val="005F6F91"/>
    <w:rsid w:val="006001FE"/>
    <w:rsid w:val="0060173A"/>
    <w:rsid w:val="00671126"/>
    <w:rsid w:val="00673B8A"/>
    <w:rsid w:val="006A0D76"/>
    <w:rsid w:val="006B4055"/>
    <w:rsid w:val="006C2580"/>
    <w:rsid w:val="006F03E1"/>
    <w:rsid w:val="0071047B"/>
    <w:rsid w:val="00711F4B"/>
    <w:rsid w:val="0071580F"/>
    <w:rsid w:val="00723A87"/>
    <w:rsid w:val="00733B77"/>
    <w:rsid w:val="00757BF3"/>
    <w:rsid w:val="007750E5"/>
    <w:rsid w:val="00775FAE"/>
    <w:rsid w:val="007A455A"/>
    <w:rsid w:val="007B449E"/>
    <w:rsid w:val="007C1EF1"/>
    <w:rsid w:val="007C2CF3"/>
    <w:rsid w:val="007C5C7E"/>
    <w:rsid w:val="00806764"/>
    <w:rsid w:val="00813997"/>
    <w:rsid w:val="00816EE6"/>
    <w:rsid w:val="0082475F"/>
    <w:rsid w:val="00841C15"/>
    <w:rsid w:val="008437BA"/>
    <w:rsid w:val="008517EB"/>
    <w:rsid w:val="0085224F"/>
    <w:rsid w:val="0087556E"/>
    <w:rsid w:val="008A3ED3"/>
    <w:rsid w:val="008B7259"/>
    <w:rsid w:val="008D30C9"/>
    <w:rsid w:val="008E2FB2"/>
    <w:rsid w:val="00913F2A"/>
    <w:rsid w:val="00922685"/>
    <w:rsid w:val="0093038E"/>
    <w:rsid w:val="0093474C"/>
    <w:rsid w:val="00940943"/>
    <w:rsid w:val="0095234C"/>
    <w:rsid w:val="0095487F"/>
    <w:rsid w:val="00970D74"/>
    <w:rsid w:val="00984642"/>
    <w:rsid w:val="00986747"/>
    <w:rsid w:val="009A4853"/>
    <w:rsid w:val="009B08A6"/>
    <w:rsid w:val="009B2F14"/>
    <w:rsid w:val="009D602B"/>
    <w:rsid w:val="009E6E94"/>
    <w:rsid w:val="009F228D"/>
    <w:rsid w:val="009F65AA"/>
    <w:rsid w:val="00A1207E"/>
    <w:rsid w:val="00A32132"/>
    <w:rsid w:val="00A4516C"/>
    <w:rsid w:val="00A612F7"/>
    <w:rsid w:val="00A74BCC"/>
    <w:rsid w:val="00A75951"/>
    <w:rsid w:val="00A768F2"/>
    <w:rsid w:val="00A803B0"/>
    <w:rsid w:val="00A93F71"/>
    <w:rsid w:val="00AC0831"/>
    <w:rsid w:val="00AC67AC"/>
    <w:rsid w:val="00AD155A"/>
    <w:rsid w:val="00AE187D"/>
    <w:rsid w:val="00AF6459"/>
    <w:rsid w:val="00B0000C"/>
    <w:rsid w:val="00B02726"/>
    <w:rsid w:val="00B13FBF"/>
    <w:rsid w:val="00B26612"/>
    <w:rsid w:val="00B349D2"/>
    <w:rsid w:val="00B44D3C"/>
    <w:rsid w:val="00B474EF"/>
    <w:rsid w:val="00B9763E"/>
    <w:rsid w:val="00BC7D68"/>
    <w:rsid w:val="00BE4E2E"/>
    <w:rsid w:val="00C12C2F"/>
    <w:rsid w:val="00C6107E"/>
    <w:rsid w:val="00C62ECC"/>
    <w:rsid w:val="00C67BC6"/>
    <w:rsid w:val="00C70576"/>
    <w:rsid w:val="00C85363"/>
    <w:rsid w:val="00C85F33"/>
    <w:rsid w:val="00CA07EF"/>
    <w:rsid w:val="00CA218E"/>
    <w:rsid w:val="00CC51A2"/>
    <w:rsid w:val="00CD3C10"/>
    <w:rsid w:val="00CD6B7F"/>
    <w:rsid w:val="00CF3DCC"/>
    <w:rsid w:val="00D06B42"/>
    <w:rsid w:val="00D140AD"/>
    <w:rsid w:val="00D50B26"/>
    <w:rsid w:val="00D50ECF"/>
    <w:rsid w:val="00D614A1"/>
    <w:rsid w:val="00DA55BE"/>
    <w:rsid w:val="00DA6AE5"/>
    <w:rsid w:val="00DD0D8A"/>
    <w:rsid w:val="00DD2AA1"/>
    <w:rsid w:val="00DD6269"/>
    <w:rsid w:val="00E22959"/>
    <w:rsid w:val="00E351CF"/>
    <w:rsid w:val="00E40674"/>
    <w:rsid w:val="00E44C8B"/>
    <w:rsid w:val="00E652DA"/>
    <w:rsid w:val="00E7112C"/>
    <w:rsid w:val="00E765C2"/>
    <w:rsid w:val="00EB189B"/>
    <w:rsid w:val="00EB4332"/>
    <w:rsid w:val="00F06013"/>
    <w:rsid w:val="00F13AFC"/>
    <w:rsid w:val="00F37E68"/>
    <w:rsid w:val="00F43429"/>
    <w:rsid w:val="00F47DFD"/>
    <w:rsid w:val="00F772E7"/>
    <w:rsid w:val="00F8197E"/>
    <w:rsid w:val="00F81F0A"/>
    <w:rsid w:val="00F87EC0"/>
    <w:rsid w:val="00F93D68"/>
    <w:rsid w:val="00F94157"/>
    <w:rsid w:val="00F975B9"/>
    <w:rsid w:val="00FA3194"/>
    <w:rsid w:val="00FB2380"/>
    <w:rsid w:val="00FB6549"/>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2678E"/>
    <w:rPr>
      <w:sz w:val="18"/>
      <w:szCs w:val="18"/>
    </w:rPr>
  </w:style>
  <w:style w:type="paragraph" w:styleId="CommentText">
    <w:name w:val="annotation text"/>
    <w:basedOn w:val="Normal"/>
    <w:link w:val="CommentTextChar"/>
    <w:uiPriority w:val="99"/>
    <w:semiHidden/>
    <w:unhideWhenUsed/>
    <w:rsid w:val="0032678E"/>
    <w:pPr>
      <w:spacing w:line="240" w:lineRule="auto"/>
    </w:pPr>
    <w:rPr>
      <w:sz w:val="24"/>
      <w:szCs w:val="24"/>
    </w:rPr>
  </w:style>
  <w:style w:type="character" w:customStyle="1" w:styleId="CommentTextChar">
    <w:name w:val="Comment Text Char"/>
    <w:basedOn w:val="DefaultParagraphFont"/>
    <w:link w:val="CommentText"/>
    <w:uiPriority w:val="99"/>
    <w:semiHidden/>
    <w:rsid w:val="0032678E"/>
    <w:rPr>
      <w:sz w:val="24"/>
      <w:szCs w:val="24"/>
    </w:rPr>
  </w:style>
  <w:style w:type="paragraph" w:styleId="CommentSubject">
    <w:name w:val="annotation subject"/>
    <w:basedOn w:val="CommentText"/>
    <w:next w:val="CommentText"/>
    <w:link w:val="CommentSubjectChar"/>
    <w:uiPriority w:val="99"/>
    <w:semiHidden/>
    <w:unhideWhenUsed/>
    <w:rsid w:val="0032678E"/>
    <w:rPr>
      <w:b/>
      <w:bCs/>
      <w:sz w:val="20"/>
      <w:szCs w:val="20"/>
    </w:rPr>
  </w:style>
  <w:style w:type="character" w:customStyle="1" w:styleId="CommentSubjectChar">
    <w:name w:val="Comment Subject Char"/>
    <w:basedOn w:val="CommentTextChar"/>
    <w:link w:val="CommentSubject"/>
    <w:uiPriority w:val="99"/>
    <w:semiHidden/>
    <w:rsid w:val="0032678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32678E"/>
    <w:rPr>
      <w:sz w:val="18"/>
      <w:szCs w:val="18"/>
    </w:rPr>
  </w:style>
  <w:style w:type="paragraph" w:styleId="CommentText">
    <w:name w:val="annotation text"/>
    <w:basedOn w:val="Normal"/>
    <w:link w:val="CommentTextChar"/>
    <w:uiPriority w:val="99"/>
    <w:semiHidden/>
    <w:unhideWhenUsed/>
    <w:rsid w:val="0032678E"/>
    <w:pPr>
      <w:spacing w:line="240" w:lineRule="auto"/>
    </w:pPr>
    <w:rPr>
      <w:sz w:val="24"/>
      <w:szCs w:val="24"/>
    </w:rPr>
  </w:style>
  <w:style w:type="character" w:customStyle="1" w:styleId="CommentTextChar">
    <w:name w:val="Comment Text Char"/>
    <w:basedOn w:val="DefaultParagraphFont"/>
    <w:link w:val="CommentText"/>
    <w:uiPriority w:val="99"/>
    <w:semiHidden/>
    <w:rsid w:val="0032678E"/>
    <w:rPr>
      <w:sz w:val="24"/>
      <w:szCs w:val="24"/>
    </w:rPr>
  </w:style>
  <w:style w:type="paragraph" w:styleId="CommentSubject">
    <w:name w:val="annotation subject"/>
    <w:basedOn w:val="CommentText"/>
    <w:next w:val="CommentText"/>
    <w:link w:val="CommentSubjectChar"/>
    <w:uiPriority w:val="99"/>
    <w:semiHidden/>
    <w:unhideWhenUsed/>
    <w:rsid w:val="0032678E"/>
    <w:rPr>
      <w:b/>
      <w:bCs/>
      <w:sz w:val="20"/>
      <w:szCs w:val="20"/>
    </w:rPr>
  </w:style>
  <w:style w:type="character" w:customStyle="1" w:styleId="CommentSubjectChar">
    <w:name w:val="Comment Subject Char"/>
    <w:basedOn w:val="CommentTextChar"/>
    <w:link w:val="CommentSubject"/>
    <w:uiPriority w:val="99"/>
    <w:semiHidden/>
    <w:rsid w:val="0032678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EEC4-DBF7-4932-A2C0-B7C27A3C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2012-04-11T15:34:00Z</cp:lastPrinted>
  <dcterms:created xsi:type="dcterms:W3CDTF">2013-10-30T16:58:00Z</dcterms:created>
  <dcterms:modified xsi:type="dcterms:W3CDTF">2013-12-03T16:07:00Z</dcterms:modified>
</cp:coreProperties>
</file>