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F1875" w14:textId="77777777" w:rsidR="00B963A1" w:rsidRDefault="00B963A1" w:rsidP="005C7605">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Discourse on Women </w:t>
      </w:r>
      <w:r w:rsidR="001560E7">
        <w:rPr>
          <w:rFonts w:ascii="Times New Roman" w:hAnsi="Times New Roman" w:cs="Times New Roman"/>
          <w:b/>
          <w:sz w:val="28"/>
          <w:szCs w:val="28"/>
        </w:rPr>
        <w:t>(exce</w:t>
      </w:r>
      <w:r w:rsidR="002D03CF">
        <w:rPr>
          <w:rFonts w:ascii="Times New Roman" w:hAnsi="Times New Roman" w:cs="Times New Roman"/>
          <w:b/>
          <w:sz w:val="28"/>
          <w:szCs w:val="28"/>
        </w:rPr>
        <w:t>r</w:t>
      </w:r>
      <w:r w:rsidR="001560E7">
        <w:rPr>
          <w:rFonts w:ascii="Times New Roman" w:hAnsi="Times New Roman" w:cs="Times New Roman"/>
          <w:b/>
          <w:sz w:val="28"/>
          <w:szCs w:val="28"/>
        </w:rPr>
        <w:t xml:space="preserve">pted) </w:t>
      </w:r>
    </w:p>
    <w:p w14:paraId="19AA2ED7" w14:textId="77777777" w:rsidR="005C7605" w:rsidRPr="002444C8" w:rsidRDefault="00B963A1" w:rsidP="005C7605">
      <w:pPr>
        <w:spacing w:line="240" w:lineRule="auto"/>
        <w:contextualSpacing/>
        <w:rPr>
          <w:rFonts w:ascii="Times New Roman" w:hAnsi="Times New Roman" w:cs="Times New Roman"/>
          <w:b/>
          <w:sz w:val="28"/>
          <w:szCs w:val="28"/>
        </w:rPr>
      </w:pPr>
      <w:proofErr w:type="spellStart"/>
      <w:r>
        <w:rPr>
          <w:rFonts w:ascii="Times New Roman" w:hAnsi="Times New Roman" w:cs="Times New Roman"/>
          <w:sz w:val="24"/>
          <w:szCs w:val="24"/>
        </w:rPr>
        <w:t>Lucretia</w:t>
      </w:r>
      <w:proofErr w:type="spellEnd"/>
      <w:r>
        <w:rPr>
          <w:rFonts w:ascii="Times New Roman" w:hAnsi="Times New Roman" w:cs="Times New Roman"/>
          <w:sz w:val="24"/>
          <w:szCs w:val="24"/>
        </w:rPr>
        <w:t xml:space="preserve"> Mott</w:t>
      </w:r>
      <w:r w:rsidR="005C7605">
        <w:rPr>
          <w:rFonts w:ascii="Times New Roman" w:hAnsi="Times New Roman" w:cs="Times New Roman"/>
          <w:b/>
          <w:sz w:val="28"/>
          <w:szCs w:val="28"/>
        </w:rPr>
        <w:tab/>
      </w:r>
    </w:p>
    <w:p w14:paraId="30D3A062" w14:textId="77777777" w:rsidR="005C7605" w:rsidRPr="00D903B2" w:rsidRDefault="005C7605" w:rsidP="005C7605">
      <w:pPr>
        <w:spacing w:line="240" w:lineRule="auto"/>
        <w:contextualSpacing/>
        <w:rPr>
          <w:rFonts w:ascii="Times New Roman" w:hAnsi="Times New Roman" w:cs="Times New Roman"/>
          <w:sz w:val="24"/>
          <w:szCs w:val="24"/>
        </w:rPr>
      </w:pPr>
      <w:r w:rsidRPr="002444C8">
        <w:rPr>
          <w:rFonts w:ascii="Times New Roman" w:hAnsi="Times New Roman" w:cs="Times New Roman"/>
          <w:b/>
          <w:noProof/>
          <w:sz w:val="28"/>
          <w:szCs w:val="28"/>
        </w:rPr>
        <mc:AlternateContent>
          <mc:Choice Requires="wps">
            <w:drawing>
              <wp:anchor distT="0" distB="0" distL="114300" distR="114300" simplePos="0" relativeHeight="251665408" behindDoc="1" locked="0" layoutInCell="1" allowOverlap="1" wp14:anchorId="10426A8E" wp14:editId="0CA2B721">
                <wp:simplePos x="0" y="0"/>
                <wp:positionH relativeFrom="column">
                  <wp:posOffset>5255895</wp:posOffset>
                </wp:positionH>
                <wp:positionV relativeFrom="paragraph">
                  <wp:posOffset>97155</wp:posOffset>
                </wp:positionV>
                <wp:extent cx="1487805" cy="7867015"/>
                <wp:effectExtent l="0" t="0" r="36195" b="32385"/>
                <wp:wrapTight wrapText="bothSides">
                  <wp:wrapPolygon edited="0">
                    <wp:start x="0" y="0"/>
                    <wp:lineTo x="0" y="21619"/>
                    <wp:lineTo x="21757" y="21619"/>
                    <wp:lineTo x="2175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7867015"/>
                        </a:xfrm>
                        <a:prstGeom prst="rect">
                          <a:avLst/>
                        </a:prstGeom>
                        <a:solidFill>
                          <a:srgbClr val="FFFFFF"/>
                        </a:solidFill>
                        <a:ln w="9525">
                          <a:solidFill>
                            <a:srgbClr val="000000"/>
                          </a:solidFill>
                          <a:miter lim="800000"/>
                          <a:headEnd/>
                          <a:tailEnd/>
                        </a:ln>
                      </wps:spPr>
                      <wps:txbx>
                        <w:txbxContent>
                          <w:p w14:paraId="5172BF75" w14:textId="77777777" w:rsidR="0091613A" w:rsidRDefault="0091613A" w:rsidP="005C7605">
                            <w:pPr>
                              <w:spacing w:line="240" w:lineRule="auto"/>
                              <w:contextualSpacing/>
                              <w:rPr>
                                <w:rFonts w:ascii="Times New Roman" w:hAnsi="Times New Roman" w:cs="Times New Roman"/>
                                <w:sz w:val="18"/>
                                <w:szCs w:val="18"/>
                              </w:rPr>
                            </w:pPr>
                          </w:p>
                          <w:p w14:paraId="3A27D827" w14:textId="77777777" w:rsidR="0091613A" w:rsidRPr="00E31BA8" w:rsidRDefault="0091613A" w:rsidP="005C7605">
                            <w:pPr>
                              <w:spacing w:line="240" w:lineRule="auto"/>
                              <w:contextualSpacing/>
                              <w:rPr>
                                <w:rFonts w:ascii="Times New Roman" w:hAnsi="Times New Roman" w:cs="Times New Roman"/>
                                <w:sz w:val="24"/>
                                <w:szCs w:val="24"/>
                              </w:rPr>
                            </w:pPr>
                          </w:p>
                          <w:p w14:paraId="259C122F" w14:textId="77777777" w:rsidR="0091613A" w:rsidRPr="00E31BA8" w:rsidRDefault="0091613A" w:rsidP="005C7605">
                            <w:pPr>
                              <w:spacing w:line="240" w:lineRule="auto"/>
                              <w:contextualSpacing/>
                              <w:rPr>
                                <w:rFonts w:ascii="Times New Roman" w:hAnsi="Times New Roman" w:cs="Times New Roman"/>
                                <w:sz w:val="24"/>
                                <w:szCs w:val="24"/>
                              </w:rPr>
                            </w:pPr>
                          </w:p>
                          <w:p w14:paraId="6F724985" w14:textId="77777777" w:rsidR="0091613A" w:rsidRPr="00E31BA8" w:rsidRDefault="0091613A" w:rsidP="005C7605">
                            <w:pPr>
                              <w:spacing w:line="240" w:lineRule="auto"/>
                              <w:contextualSpacing/>
                              <w:rPr>
                                <w:rFonts w:ascii="Times New Roman" w:hAnsi="Times New Roman" w:cs="Times New Roman"/>
                                <w:sz w:val="24"/>
                                <w:szCs w:val="24"/>
                              </w:rPr>
                            </w:pPr>
                          </w:p>
                          <w:p w14:paraId="0E7B7937" w14:textId="77777777" w:rsidR="0091613A" w:rsidRPr="00E31BA8" w:rsidRDefault="0091613A" w:rsidP="005C7605">
                            <w:pPr>
                              <w:spacing w:line="240" w:lineRule="auto"/>
                              <w:contextualSpacing/>
                              <w:rPr>
                                <w:rFonts w:ascii="Times New Roman" w:hAnsi="Times New Roman" w:cs="Times New Roman"/>
                                <w:sz w:val="24"/>
                                <w:szCs w:val="24"/>
                              </w:rPr>
                            </w:pPr>
                          </w:p>
                          <w:p w14:paraId="31E5FD3C" w14:textId="77777777" w:rsidR="0091613A" w:rsidRPr="00E31BA8" w:rsidRDefault="0091613A" w:rsidP="005C7605">
                            <w:pPr>
                              <w:spacing w:line="240" w:lineRule="auto"/>
                              <w:contextualSpacing/>
                              <w:rPr>
                                <w:rFonts w:ascii="Times New Roman" w:hAnsi="Times New Roman" w:cs="Times New Roman"/>
                                <w:sz w:val="40"/>
                                <w:szCs w:val="40"/>
                              </w:rPr>
                            </w:pPr>
                          </w:p>
                          <w:p w14:paraId="5F30C0DC" w14:textId="2FDA5CC7" w:rsidR="0091613A" w:rsidRPr="002D5A39" w:rsidRDefault="0091613A" w:rsidP="005C7605">
                            <w:pPr>
                              <w:spacing w:line="240" w:lineRule="auto"/>
                              <w:contextualSpacing/>
                              <w:rPr>
                                <w:rFonts w:ascii="Times New Roman" w:hAnsi="Times New Roman" w:cs="Times New Roman"/>
                                <w:sz w:val="20"/>
                                <w:szCs w:val="20"/>
                              </w:rPr>
                            </w:pPr>
                            <w:proofErr w:type="gramStart"/>
                            <w:r w:rsidRPr="002D5A39">
                              <w:rPr>
                                <w:rFonts w:ascii="Times New Roman" w:hAnsi="Times New Roman" w:cs="Times New Roman"/>
                                <w:sz w:val="20"/>
                                <w:szCs w:val="20"/>
                                <w:u w:val="single"/>
                              </w:rPr>
                              <w:t>cypher</w:t>
                            </w:r>
                            <w:proofErr w:type="gramEnd"/>
                            <w:r w:rsidRPr="002D5A39">
                              <w:rPr>
                                <w:rFonts w:ascii="Times New Roman" w:hAnsi="Times New Roman" w:cs="Times New Roman"/>
                                <w:sz w:val="20"/>
                                <w:szCs w:val="20"/>
                              </w:rPr>
                              <w:t>:  an unimportant person</w:t>
                            </w:r>
                          </w:p>
                          <w:p w14:paraId="3CDE4764" w14:textId="3FC11B07" w:rsidR="0091613A" w:rsidRPr="00A555E3" w:rsidRDefault="0091613A" w:rsidP="005C7605">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u w:val="single"/>
                              </w:rPr>
                              <w:t>petition</w:t>
                            </w:r>
                            <w:proofErr w:type="gramEnd"/>
                            <w:r>
                              <w:rPr>
                                <w:rFonts w:ascii="Times New Roman" w:hAnsi="Times New Roman" w:cs="Times New Roman"/>
                                <w:sz w:val="20"/>
                                <w:szCs w:val="20"/>
                              </w:rPr>
                              <w:t xml:space="preserve">:  a legal or political request of those in government </w:t>
                            </w:r>
                          </w:p>
                          <w:p w14:paraId="3665AEE1" w14:textId="14310149" w:rsidR="0091613A" w:rsidRPr="00A555E3" w:rsidRDefault="0091613A" w:rsidP="005C7605">
                            <w:pPr>
                              <w:spacing w:line="240" w:lineRule="auto"/>
                              <w:contextualSpacing/>
                              <w:rPr>
                                <w:rFonts w:ascii="Times New Roman" w:hAnsi="Times New Roman" w:cs="Times New Roman"/>
                                <w:sz w:val="20"/>
                                <w:szCs w:val="20"/>
                              </w:rPr>
                            </w:pPr>
                            <w:proofErr w:type="gramStart"/>
                            <w:r w:rsidRPr="00A555E3">
                              <w:rPr>
                                <w:rFonts w:ascii="Times New Roman" w:hAnsi="Times New Roman" w:cs="Times New Roman"/>
                                <w:sz w:val="20"/>
                                <w:szCs w:val="20"/>
                                <w:u w:val="single"/>
                              </w:rPr>
                              <w:t>creeds</w:t>
                            </w:r>
                            <w:proofErr w:type="gramEnd"/>
                            <w:r>
                              <w:rPr>
                                <w:rFonts w:ascii="Times New Roman" w:hAnsi="Times New Roman" w:cs="Times New Roman"/>
                                <w:sz w:val="20"/>
                                <w:szCs w:val="20"/>
                              </w:rPr>
                              <w:t xml:space="preserve"> and </w:t>
                            </w:r>
                            <w:r w:rsidRPr="00A555E3">
                              <w:rPr>
                                <w:rFonts w:ascii="Times New Roman" w:hAnsi="Times New Roman" w:cs="Times New Roman"/>
                                <w:sz w:val="20"/>
                                <w:szCs w:val="20"/>
                                <w:u w:val="single"/>
                              </w:rPr>
                              <w:t>disciplines</w:t>
                            </w:r>
                            <w:r>
                              <w:rPr>
                                <w:rFonts w:ascii="Times New Roman" w:hAnsi="Times New Roman" w:cs="Times New Roman"/>
                                <w:sz w:val="20"/>
                                <w:szCs w:val="20"/>
                              </w:rPr>
                              <w:t>:  principles and ways of behaving</w:t>
                            </w:r>
                          </w:p>
                          <w:p w14:paraId="75F2C8A0" w14:textId="77777777" w:rsidR="0091613A" w:rsidRPr="00E31BA8" w:rsidRDefault="0091613A" w:rsidP="005C7605">
                            <w:pPr>
                              <w:spacing w:line="240" w:lineRule="auto"/>
                              <w:contextualSpacing/>
                              <w:rPr>
                                <w:rFonts w:ascii="Times New Roman" w:hAnsi="Times New Roman" w:cs="Times New Roman"/>
                                <w:sz w:val="24"/>
                                <w:szCs w:val="24"/>
                              </w:rPr>
                            </w:pPr>
                          </w:p>
                          <w:p w14:paraId="7E0788A0" w14:textId="25876CB2" w:rsidR="0091613A" w:rsidRPr="002D5A39" w:rsidRDefault="0091613A" w:rsidP="005C7605">
                            <w:pPr>
                              <w:spacing w:line="240" w:lineRule="auto"/>
                              <w:contextualSpacing/>
                              <w:rPr>
                                <w:rFonts w:ascii="Times New Roman" w:hAnsi="Times New Roman" w:cs="Times New Roman"/>
                                <w:sz w:val="20"/>
                                <w:szCs w:val="20"/>
                              </w:rPr>
                            </w:pPr>
                            <w:proofErr w:type="gramStart"/>
                            <w:r w:rsidRPr="002D5A39">
                              <w:rPr>
                                <w:rFonts w:ascii="Times New Roman" w:hAnsi="Times New Roman" w:cs="Times New Roman"/>
                                <w:sz w:val="20"/>
                                <w:szCs w:val="20"/>
                                <w:u w:val="single"/>
                              </w:rPr>
                              <w:t>redressed</w:t>
                            </w:r>
                            <w:proofErr w:type="gramEnd"/>
                            <w:r>
                              <w:rPr>
                                <w:rFonts w:ascii="Times New Roman" w:hAnsi="Times New Roman" w:cs="Times New Roman"/>
                                <w:sz w:val="20"/>
                                <w:szCs w:val="20"/>
                              </w:rPr>
                              <w:t xml:space="preserve">:  </w:t>
                            </w:r>
                            <w:r w:rsidRPr="002D5A39">
                              <w:rPr>
                                <w:rFonts w:ascii="Times New Roman" w:hAnsi="Times New Roman" w:cs="Times New Roman"/>
                                <w:sz w:val="20"/>
                                <w:szCs w:val="20"/>
                              </w:rPr>
                              <w:t>corrected</w:t>
                            </w:r>
                          </w:p>
                          <w:p w14:paraId="399DE616" w14:textId="77777777" w:rsidR="0091613A" w:rsidRDefault="0091613A" w:rsidP="005C7605">
                            <w:pPr>
                              <w:spacing w:line="240" w:lineRule="auto"/>
                              <w:contextualSpacing/>
                              <w:rPr>
                                <w:rFonts w:ascii="Times New Roman" w:hAnsi="Times New Roman" w:cs="Times New Roman"/>
                                <w:sz w:val="20"/>
                                <w:szCs w:val="20"/>
                              </w:rPr>
                            </w:pPr>
                          </w:p>
                          <w:p w14:paraId="6CFF2467" w14:textId="79D18D36" w:rsidR="0091613A" w:rsidRPr="002D5A39" w:rsidRDefault="0091613A" w:rsidP="005C7605">
                            <w:pPr>
                              <w:spacing w:line="240" w:lineRule="auto"/>
                              <w:contextualSpacing/>
                              <w:rPr>
                                <w:rFonts w:ascii="Times New Roman" w:hAnsi="Times New Roman" w:cs="Times New Roman"/>
                                <w:sz w:val="20"/>
                                <w:szCs w:val="20"/>
                              </w:rPr>
                            </w:pPr>
                            <w:proofErr w:type="gramStart"/>
                            <w:r w:rsidRPr="002D5A39">
                              <w:rPr>
                                <w:rFonts w:ascii="Times New Roman" w:hAnsi="Times New Roman" w:cs="Times New Roman"/>
                                <w:sz w:val="20"/>
                                <w:szCs w:val="20"/>
                                <w:u w:val="single"/>
                              </w:rPr>
                              <w:t>covenant</w:t>
                            </w:r>
                            <w:proofErr w:type="gramEnd"/>
                            <w:r>
                              <w:rPr>
                                <w:rFonts w:ascii="Times New Roman" w:hAnsi="Times New Roman" w:cs="Times New Roman"/>
                                <w:sz w:val="20"/>
                                <w:szCs w:val="20"/>
                              </w:rPr>
                              <w:t xml:space="preserve">:  </w:t>
                            </w:r>
                            <w:r w:rsidRPr="002D5A39">
                              <w:rPr>
                                <w:rFonts w:ascii="Times New Roman" w:hAnsi="Times New Roman" w:cs="Times New Roman"/>
                                <w:sz w:val="20"/>
                                <w:szCs w:val="20"/>
                              </w:rPr>
                              <w:t>contract</w:t>
                            </w:r>
                          </w:p>
                          <w:p w14:paraId="13247191" w14:textId="1ACE7DAD" w:rsidR="0091613A" w:rsidRPr="00A555E3" w:rsidRDefault="0091613A" w:rsidP="005C7605">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u w:val="single"/>
                              </w:rPr>
                              <w:t>concessions</w:t>
                            </w:r>
                            <w:proofErr w:type="gramEnd"/>
                            <w:r>
                              <w:rPr>
                                <w:rFonts w:ascii="Times New Roman" w:hAnsi="Times New Roman" w:cs="Times New Roman"/>
                                <w:sz w:val="20"/>
                                <w:szCs w:val="20"/>
                              </w:rPr>
                              <w:t>:  something yielded or conceded</w:t>
                            </w:r>
                          </w:p>
                          <w:p w14:paraId="782592AD" w14:textId="77777777" w:rsidR="0091613A" w:rsidRPr="00E31BA8" w:rsidRDefault="0091613A" w:rsidP="005C7605">
                            <w:pPr>
                              <w:spacing w:line="240" w:lineRule="auto"/>
                              <w:contextualSpacing/>
                              <w:rPr>
                                <w:rFonts w:ascii="Times New Roman" w:hAnsi="Times New Roman" w:cs="Times New Roman"/>
                                <w:sz w:val="24"/>
                                <w:szCs w:val="24"/>
                              </w:rPr>
                            </w:pPr>
                          </w:p>
                          <w:p w14:paraId="5478F03B" w14:textId="77777777" w:rsidR="0091613A" w:rsidRPr="00E31BA8" w:rsidRDefault="0091613A" w:rsidP="005C7605">
                            <w:pPr>
                              <w:spacing w:line="240" w:lineRule="auto"/>
                              <w:contextualSpacing/>
                              <w:rPr>
                                <w:rFonts w:ascii="Times New Roman" w:hAnsi="Times New Roman" w:cs="Times New Roman"/>
                                <w:sz w:val="24"/>
                                <w:szCs w:val="24"/>
                              </w:rPr>
                            </w:pPr>
                          </w:p>
                          <w:p w14:paraId="3EA4EB2A" w14:textId="77777777" w:rsidR="0091613A" w:rsidRPr="00E31BA8" w:rsidRDefault="0091613A" w:rsidP="005C7605">
                            <w:pPr>
                              <w:spacing w:line="240" w:lineRule="auto"/>
                              <w:contextualSpacing/>
                              <w:rPr>
                                <w:rFonts w:ascii="Times New Roman" w:hAnsi="Times New Roman" w:cs="Times New Roman"/>
                                <w:sz w:val="24"/>
                                <w:szCs w:val="24"/>
                              </w:rPr>
                            </w:pPr>
                          </w:p>
                          <w:p w14:paraId="66011288" w14:textId="5230CC5D" w:rsidR="0091613A" w:rsidRPr="002D5A39" w:rsidRDefault="0091613A" w:rsidP="005C7605">
                            <w:pPr>
                              <w:spacing w:line="240" w:lineRule="auto"/>
                              <w:contextualSpacing/>
                              <w:rPr>
                                <w:rFonts w:ascii="Times New Roman" w:hAnsi="Times New Roman" w:cs="Times New Roman"/>
                                <w:sz w:val="20"/>
                                <w:szCs w:val="20"/>
                              </w:rPr>
                            </w:pPr>
                            <w:proofErr w:type="gramStart"/>
                            <w:r w:rsidRPr="002D5A39">
                              <w:rPr>
                                <w:rFonts w:ascii="Times New Roman" w:hAnsi="Times New Roman" w:cs="Times New Roman"/>
                                <w:sz w:val="20"/>
                                <w:szCs w:val="20"/>
                                <w:u w:val="single"/>
                              </w:rPr>
                              <w:t>coverture</w:t>
                            </w:r>
                            <w:proofErr w:type="gramEnd"/>
                            <w:r>
                              <w:rPr>
                                <w:rFonts w:ascii="Times New Roman" w:hAnsi="Times New Roman" w:cs="Times New Roman"/>
                                <w:sz w:val="20"/>
                                <w:szCs w:val="20"/>
                              </w:rPr>
                              <w:t xml:space="preserve">:  </w:t>
                            </w:r>
                            <w:r w:rsidRPr="002D5A39">
                              <w:rPr>
                                <w:rFonts w:ascii="Times New Roman" w:hAnsi="Times New Roman" w:cs="Times New Roman"/>
                                <w:sz w:val="20"/>
                                <w:szCs w:val="20"/>
                              </w:rPr>
                              <w:t>women protected and controlled by their husbands</w:t>
                            </w:r>
                          </w:p>
                          <w:p w14:paraId="253B58AA" w14:textId="77777777" w:rsidR="0091613A" w:rsidRDefault="0091613A" w:rsidP="005C7605">
                            <w:pPr>
                              <w:spacing w:line="240" w:lineRule="auto"/>
                              <w:contextualSpacing/>
                              <w:rPr>
                                <w:rFonts w:ascii="Times New Roman" w:hAnsi="Times New Roman" w:cs="Times New Roman"/>
                                <w:sz w:val="20"/>
                                <w:szCs w:val="20"/>
                              </w:rPr>
                            </w:pPr>
                          </w:p>
                          <w:p w14:paraId="0D22B468" w14:textId="70C52F0C" w:rsidR="0091613A" w:rsidRPr="002D5A39" w:rsidRDefault="0091613A" w:rsidP="005C7605">
                            <w:pPr>
                              <w:spacing w:line="240" w:lineRule="auto"/>
                              <w:contextualSpacing/>
                              <w:rPr>
                                <w:rFonts w:ascii="Times New Roman" w:hAnsi="Times New Roman" w:cs="Times New Roman"/>
                                <w:sz w:val="20"/>
                                <w:szCs w:val="20"/>
                              </w:rPr>
                            </w:pPr>
                            <w:proofErr w:type="gramStart"/>
                            <w:r w:rsidRPr="002D5A39">
                              <w:rPr>
                                <w:rFonts w:ascii="Times New Roman" w:hAnsi="Times New Roman" w:cs="Times New Roman"/>
                                <w:sz w:val="20"/>
                                <w:szCs w:val="20"/>
                                <w:u w:val="single"/>
                              </w:rPr>
                              <w:t>emblematic</w:t>
                            </w:r>
                            <w:proofErr w:type="gramEnd"/>
                            <w:r>
                              <w:rPr>
                                <w:rFonts w:ascii="Times New Roman" w:hAnsi="Times New Roman" w:cs="Times New Roman"/>
                                <w:sz w:val="20"/>
                                <w:szCs w:val="20"/>
                              </w:rPr>
                              <w:t xml:space="preserve">:  </w:t>
                            </w:r>
                            <w:r w:rsidRPr="002D5A39">
                              <w:rPr>
                                <w:rFonts w:ascii="Times New Roman" w:hAnsi="Times New Roman" w:cs="Times New Roman"/>
                                <w:sz w:val="20"/>
                                <w:szCs w:val="20"/>
                              </w:rPr>
                              <w:t>symbolic</w:t>
                            </w:r>
                          </w:p>
                          <w:p w14:paraId="076FACBC" w14:textId="77777777" w:rsidR="0091613A" w:rsidRPr="002D5A39" w:rsidRDefault="0091613A" w:rsidP="005C7605">
                            <w:pPr>
                              <w:spacing w:line="240" w:lineRule="auto"/>
                              <w:contextualSpacing/>
                              <w:rPr>
                                <w:rFonts w:ascii="Times New Roman" w:hAnsi="Times New Roman" w:cs="Times New Roman"/>
                                <w:sz w:val="20"/>
                                <w:szCs w:val="20"/>
                              </w:rPr>
                            </w:pPr>
                          </w:p>
                          <w:p w14:paraId="62426F8D" w14:textId="77777777" w:rsidR="0091613A" w:rsidRPr="002D5A39" w:rsidRDefault="0091613A" w:rsidP="005C7605">
                            <w:pPr>
                              <w:spacing w:line="240" w:lineRule="auto"/>
                              <w:contextualSpacing/>
                              <w:rPr>
                                <w:rFonts w:ascii="Times New Roman" w:hAnsi="Times New Roman" w:cs="Times New Roman"/>
                                <w:sz w:val="20"/>
                                <w:szCs w:val="20"/>
                              </w:rPr>
                            </w:pPr>
                          </w:p>
                          <w:p w14:paraId="29BE6A76" w14:textId="57AACF87" w:rsidR="0091613A" w:rsidRPr="002D5A39" w:rsidRDefault="0091613A" w:rsidP="005C7605">
                            <w:pPr>
                              <w:spacing w:line="240" w:lineRule="auto"/>
                              <w:contextualSpacing/>
                              <w:rPr>
                                <w:rFonts w:ascii="Times New Roman" w:hAnsi="Times New Roman" w:cs="Times New Roman"/>
                                <w:sz w:val="20"/>
                                <w:szCs w:val="20"/>
                              </w:rPr>
                            </w:pPr>
                            <w:proofErr w:type="gramStart"/>
                            <w:r w:rsidRPr="002D5A39">
                              <w:rPr>
                                <w:rFonts w:ascii="Times New Roman" w:hAnsi="Times New Roman" w:cs="Times New Roman"/>
                                <w:sz w:val="20"/>
                                <w:szCs w:val="20"/>
                                <w:u w:val="single"/>
                              </w:rPr>
                              <w:t>expediency</w:t>
                            </w:r>
                            <w:proofErr w:type="gramEnd"/>
                            <w:r>
                              <w:rPr>
                                <w:rFonts w:ascii="Times New Roman" w:hAnsi="Times New Roman" w:cs="Times New Roman"/>
                                <w:sz w:val="20"/>
                                <w:szCs w:val="20"/>
                              </w:rPr>
                              <w:t xml:space="preserve">:  </w:t>
                            </w:r>
                            <w:r w:rsidRPr="002D5A39">
                              <w:rPr>
                                <w:rFonts w:ascii="Times New Roman" w:hAnsi="Times New Roman" w:cs="Times New Roman"/>
                                <w:sz w:val="20"/>
                                <w:szCs w:val="20"/>
                              </w:rPr>
                              <w:t>practicality</w:t>
                            </w:r>
                          </w:p>
                          <w:p w14:paraId="0906FC79" w14:textId="77777777" w:rsidR="0091613A" w:rsidRPr="002D5A39" w:rsidRDefault="0091613A" w:rsidP="005C7605">
                            <w:pPr>
                              <w:spacing w:line="240" w:lineRule="auto"/>
                              <w:contextualSpacing/>
                              <w:rPr>
                                <w:rFonts w:ascii="Times New Roman" w:hAnsi="Times New Roman" w:cs="Times New Roman"/>
                                <w:sz w:val="20"/>
                                <w:szCs w:val="20"/>
                              </w:rPr>
                            </w:pPr>
                          </w:p>
                          <w:p w14:paraId="380F95B7" w14:textId="77777777" w:rsidR="0091613A" w:rsidRDefault="0091613A" w:rsidP="005C7605">
                            <w:pPr>
                              <w:spacing w:line="240" w:lineRule="auto"/>
                              <w:contextualSpacing/>
                              <w:rPr>
                                <w:rFonts w:ascii="Times New Roman" w:hAnsi="Times New Roman" w:cs="Times New Roman"/>
                                <w:sz w:val="20"/>
                                <w:szCs w:val="20"/>
                              </w:rPr>
                            </w:pPr>
                          </w:p>
                          <w:p w14:paraId="6C106BFF" w14:textId="4BE245E3" w:rsidR="0091613A" w:rsidRPr="002D5A39" w:rsidRDefault="0091613A" w:rsidP="005C7605">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u w:val="single"/>
                              </w:rPr>
                              <w:t>abject</w:t>
                            </w:r>
                            <w:proofErr w:type="gramEnd"/>
                            <w:r>
                              <w:rPr>
                                <w:rFonts w:ascii="Times New Roman" w:hAnsi="Times New Roman" w:cs="Times New Roman"/>
                                <w:sz w:val="20"/>
                                <w:szCs w:val="20"/>
                                <w:u w:val="single"/>
                              </w:rPr>
                              <w:t>:</w:t>
                            </w:r>
                            <w:r>
                              <w:rPr>
                                <w:rFonts w:ascii="Times New Roman" w:hAnsi="Times New Roman" w:cs="Times New Roman"/>
                                <w:sz w:val="20"/>
                                <w:szCs w:val="20"/>
                              </w:rPr>
                              <w:t xml:space="preserve">  </w:t>
                            </w:r>
                            <w:r w:rsidRPr="002D5A39">
                              <w:rPr>
                                <w:rFonts w:ascii="Times New Roman" w:hAnsi="Times New Roman" w:cs="Times New Roman"/>
                                <w:sz w:val="20"/>
                                <w:szCs w:val="20"/>
                              </w:rPr>
                              <w:t>worthless/servile</w:t>
                            </w:r>
                          </w:p>
                          <w:p w14:paraId="4D0BFEC3" w14:textId="77777777" w:rsidR="0091613A" w:rsidRPr="002D5A39" w:rsidRDefault="0091613A" w:rsidP="005C7605">
                            <w:pPr>
                              <w:spacing w:line="240" w:lineRule="auto"/>
                              <w:contextualSpacing/>
                              <w:rPr>
                                <w:rFonts w:ascii="Times New Roman" w:hAnsi="Times New Roman" w:cs="Times New Roman"/>
                                <w:sz w:val="20"/>
                                <w:szCs w:val="20"/>
                              </w:rPr>
                            </w:pPr>
                          </w:p>
                          <w:p w14:paraId="603952AF" w14:textId="77777777" w:rsidR="0091613A" w:rsidRPr="002D5A39" w:rsidRDefault="0091613A" w:rsidP="005C7605">
                            <w:pPr>
                              <w:spacing w:line="240" w:lineRule="auto"/>
                              <w:contextualSpacing/>
                              <w:rPr>
                                <w:rFonts w:ascii="Times New Roman" w:hAnsi="Times New Roman" w:cs="Times New Roman"/>
                                <w:sz w:val="20"/>
                                <w:szCs w:val="20"/>
                              </w:rPr>
                            </w:pPr>
                          </w:p>
                          <w:p w14:paraId="1225E73B" w14:textId="77777777" w:rsidR="0091613A" w:rsidRPr="002D5A39" w:rsidRDefault="0091613A" w:rsidP="005C7605">
                            <w:pPr>
                              <w:spacing w:line="240" w:lineRule="auto"/>
                              <w:contextualSpacing/>
                              <w:rPr>
                                <w:rFonts w:ascii="Times New Roman" w:hAnsi="Times New Roman" w:cs="Times New Roman"/>
                                <w:sz w:val="20"/>
                                <w:szCs w:val="20"/>
                              </w:rPr>
                            </w:pPr>
                          </w:p>
                          <w:p w14:paraId="53248C3D" w14:textId="77777777" w:rsidR="0091613A" w:rsidRPr="002D5A39" w:rsidRDefault="0091613A" w:rsidP="005C7605">
                            <w:pPr>
                              <w:spacing w:line="240" w:lineRule="auto"/>
                              <w:contextualSpacing/>
                              <w:rPr>
                                <w:rFonts w:ascii="Times New Roman" w:hAnsi="Times New Roman" w:cs="Times New Roman"/>
                                <w:sz w:val="20"/>
                                <w:szCs w:val="20"/>
                              </w:rPr>
                            </w:pPr>
                          </w:p>
                          <w:p w14:paraId="3C24D6C7" w14:textId="77777777" w:rsidR="0091613A" w:rsidRPr="002D5A39" w:rsidRDefault="0091613A" w:rsidP="005C7605">
                            <w:pPr>
                              <w:spacing w:line="240" w:lineRule="auto"/>
                              <w:contextualSpacing/>
                              <w:rPr>
                                <w:rFonts w:ascii="Times New Roman" w:hAnsi="Times New Roman" w:cs="Times New Roman"/>
                                <w:sz w:val="20"/>
                                <w:szCs w:val="20"/>
                              </w:rPr>
                            </w:pPr>
                          </w:p>
                          <w:p w14:paraId="6C50693B" w14:textId="4F9B56BB" w:rsidR="0091613A" w:rsidRDefault="0091613A" w:rsidP="005C7605">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u w:val="single"/>
                              </w:rPr>
                              <w:t>i</w:t>
                            </w:r>
                            <w:r w:rsidRPr="002D5A39">
                              <w:rPr>
                                <w:rFonts w:ascii="Times New Roman" w:hAnsi="Times New Roman" w:cs="Times New Roman"/>
                                <w:sz w:val="20"/>
                                <w:szCs w:val="20"/>
                                <w:u w:val="single"/>
                              </w:rPr>
                              <w:t>ntercourse</w:t>
                            </w:r>
                            <w:proofErr w:type="gramEnd"/>
                            <w:r>
                              <w:rPr>
                                <w:rFonts w:ascii="Times New Roman" w:hAnsi="Times New Roman" w:cs="Times New Roman"/>
                                <w:sz w:val="20"/>
                                <w:szCs w:val="20"/>
                              </w:rPr>
                              <w:t xml:space="preserve">:  </w:t>
                            </w:r>
                            <w:r w:rsidRPr="002D5A39">
                              <w:rPr>
                                <w:rFonts w:ascii="Times New Roman" w:hAnsi="Times New Roman" w:cs="Times New Roman"/>
                                <w:sz w:val="20"/>
                                <w:szCs w:val="20"/>
                              </w:rPr>
                              <w:t>dealings</w:t>
                            </w:r>
                          </w:p>
                          <w:p w14:paraId="14743760" w14:textId="77777777" w:rsidR="0091613A" w:rsidRDefault="0091613A" w:rsidP="005C7605">
                            <w:pPr>
                              <w:spacing w:line="240" w:lineRule="auto"/>
                              <w:contextualSpacing/>
                              <w:rPr>
                                <w:rFonts w:ascii="Times New Roman" w:hAnsi="Times New Roman" w:cs="Times New Roman"/>
                                <w:sz w:val="20"/>
                                <w:szCs w:val="20"/>
                              </w:rPr>
                            </w:pPr>
                          </w:p>
                          <w:p w14:paraId="497D1F83" w14:textId="77777777" w:rsidR="0091613A" w:rsidRDefault="0091613A" w:rsidP="005C7605">
                            <w:pPr>
                              <w:spacing w:line="240" w:lineRule="auto"/>
                              <w:contextualSpacing/>
                              <w:rPr>
                                <w:rFonts w:ascii="Times New Roman" w:hAnsi="Times New Roman" w:cs="Times New Roman"/>
                                <w:sz w:val="20"/>
                                <w:szCs w:val="20"/>
                              </w:rPr>
                            </w:pPr>
                          </w:p>
                          <w:p w14:paraId="602EC2EC" w14:textId="77777777" w:rsidR="0091613A" w:rsidRDefault="0091613A" w:rsidP="005C7605">
                            <w:pPr>
                              <w:spacing w:line="240" w:lineRule="auto"/>
                              <w:contextualSpacing/>
                              <w:rPr>
                                <w:rFonts w:ascii="Times New Roman" w:hAnsi="Times New Roman" w:cs="Times New Roman"/>
                                <w:sz w:val="20"/>
                                <w:szCs w:val="20"/>
                              </w:rPr>
                            </w:pPr>
                          </w:p>
                          <w:p w14:paraId="7CF8CBDF" w14:textId="77777777" w:rsidR="0091613A" w:rsidRDefault="0091613A" w:rsidP="005C7605">
                            <w:pPr>
                              <w:spacing w:line="240" w:lineRule="auto"/>
                              <w:contextualSpacing/>
                              <w:rPr>
                                <w:rFonts w:ascii="Times New Roman" w:hAnsi="Times New Roman" w:cs="Times New Roman"/>
                                <w:sz w:val="20"/>
                                <w:szCs w:val="20"/>
                              </w:rPr>
                            </w:pPr>
                          </w:p>
                          <w:p w14:paraId="6FB218AE" w14:textId="77777777" w:rsidR="0091613A" w:rsidRDefault="0091613A" w:rsidP="005C7605">
                            <w:pPr>
                              <w:spacing w:line="240" w:lineRule="auto"/>
                              <w:contextualSpacing/>
                              <w:rPr>
                                <w:rFonts w:ascii="Times New Roman" w:hAnsi="Times New Roman" w:cs="Times New Roman"/>
                                <w:sz w:val="20"/>
                                <w:szCs w:val="20"/>
                              </w:rPr>
                            </w:pPr>
                          </w:p>
                          <w:p w14:paraId="1E69AFFE" w14:textId="77777777" w:rsidR="0091613A" w:rsidRDefault="0091613A" w:rsidP="005C7605">
                            <w:pPr>
                              <w:spacing w:line="240" w:lineRule="auto"/>
                              <w:contextualSpacing/>
                              <w:rPr>
                                <w:rFonts w:ascii="Times New Roman" w:hAnsi="Times New Roman" w:cs="Times New Roman"/>
                                <w:sz w:val="20"/>
                                <w:szCs w:val="20"/>
                              </w:rPr>
                            </w:pPr>
                          </w:p>
                          <w:p w14:paraId="57916296" w14:textId="20569879" w:rsidR="0091613A" w:rsidRPr="00A555E3" w:rsidRDefault="0091613A" w:rsidP="005C7605">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u w:val="single"/>
                              </w:rPr>
                              <w:t>cultivation</w:t>
                            </w:r>
                            <w:proofErr w:type="gramEnd"/>
                            <w:r>
                              <w:rPr>
                                <w:rFonts w:ascii="Times New Roman" w:hAnsi="Times New Roman" w:cs="Times New Roman"/>
                                <w:sz w:val="20"/>
                                <w:szCs w:val="20"/>
                              </w:rPr>
                              <w:t>: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10426A8E" id="_x0000_t202" coordsize="21600,21600" o:spt="202" path="m,l,21600r21600,l21600,xe">
                <v:stroke joinstyle="miter"/>
                <v:path gradientshapeok="t" o:connecttype="rect"/>
              </v:shapetype>
              <v:shape id="Text Box 2" o:spid="_x0000_s1026" type="#_x0000_t202" style="position:absolute;margin-left:413.85pt;margin-top:7.65pt;width:117.15pt;height:61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">
                <v:textbox>
                  <w:txbxContent>
                    <w:p w14:paraId="5172BF75" w14:textId="77777777" w:rsidR="0091613A" w:rsidRDefault="0091613A" w:rsidP="005C7605">
                      <w:pPr>
                        <w:spacing w:line="240" w:lineRule="auto"/>
                        <w:contextualSpacing/>
                        <w:rPr>
                          <w:rFonts w:ascii="Times New Roman" w:hAnsi="Times New Roman" w:cs="Times New Roman"/>
                          <w:sz w:val="18"/>
                          <w:szCs w:val="18"/>
                        </w:rPr>
                      </w:pPr>
                    </w:p>
                    <w:p w14:paraId="3A27D827" w14:textId="77777777" w:rsidR="0091613A" w:rsidRPr="00E31BA8" w:rsidRDefault="0091613A" w:rsidP="005C7605">
                      <w:pPr>
                        <w:spacing w:line="240" w:lineRule="auto"/>
                        <w:contextualSpacing/>
                        <w:rPr>
                          <w:rFonts w:ascii="Times New Roman" w:hAnsi="Times New Roman" w:cs="Times New Roman"/>
                          <w:sz w:val="24"/>
                          <w:szCs w:val="24"/>
                        </w:rPr>
                      </w:pPr>
                    </w:p>
                    <w:p w14:paraId="259C122F" w14:textId="77777777" w:rsidR="0091613A" w:rsidRPr="00E31BA8" w:rsidRDefault="0091613A" w:rsidP="005C7605">
                      <w:pPr>
                        <w:spacing w:line="240" w:lineRule="auto"/>
                        <w:contextualSpacing/>
                        <w:rPr>
                          <w:rFonts w:ascii="Times New Roman" w:hAnsi="Times New Roman" w:cs="Times New Roman"/>
                          <w:sz w:val="24"/>
                          <w:szCs w:val="24"/>
                        </w:rPr>
                      </w:pPr>
                    </w:p>
                    <w:p w14:paraId="6F724985" w14:textId="77777777" w:rsidR="0091613A" w:rsidRPr="00E31BA8" w:rsidRDefault="0091613A" w:rsidP="005C7605">
                      <w:pPr>
                        <w:spacing w:line="240" w:lineRule="auto"/>
                        <w:contextualSpacing/>
                        <w:rPr>
                          <w:rFonts w:ascii="Times New Roman" w:hAnsi="Times New Roman" w:cs="Times New Roman"/>
                          <w:sz w:val="24"/>
                          <w:szCs w:val="24"/>
                        </w:rPr>
                      </w:pPr>
                    </w:p>
                    <w:p w14:paraId="0E7B7937" w14:textId="77777777" w:rsidR="0091613A" w:rsidRPr="00E31BA8" w:rsidRDefault="0091613A" w:rsidP="005C7605">
                      <w:pPr>
                        <w:spacing w:line="240" w:lineRule="auto"/>
                        <w:contextualSpacing/>
                        <w:rPr>
                          <w:rFonts w:ascii="Times New Roman" w:hAnsi="Times New Roman" w:cs="Times New Roman"/>
                          <w:sz w:val="24"/>
                          <w:szCs w:val="24"/>
                        </w:rPr>
                      </w:pPr>
                    </w:p>
                    <w:p w14:paraId="31E5FD3C" w14:textId="77777777" w:rsidR="0091613A" w:rsidRPr="00E31BA8" w:rsidRDefault="0091613A" w:rsidP="005C7605">
                      <w:pPr>
                        <w:spacing w:line="240" w:lineRule="auto"/>
                        <w:contextualSpacing/>
                        <w:rPr>
                          <w:rFonts w:ascii="Times New Roman" w:hAnsi="Times New Roman" w:cs="Times New Roman"/>
                          <w:sz w:val="40"/>
                          <w:szCs w:val="40"/>
                        </w:rPr>
                      </w:pPr>
                    </w:p>
                    <w:p w14:paraId="5F30C0DC" w14:textId="2FDA5CC7" w:rsidR="0091613A" w:rsidRPr="002D5A39" w:rsidRDefault="0091613A" w:rsidP="005C7605">
                      <w:pPr>
                        <w:spacing w:line="240" w:lineRule="auto"/>
                        <w:contextualSpacing/>
                        <w:rPr>
                          <w:rFonts w:ascii="Times New Roman" w:hAnsi="Times New Roman" w:cs="Times New Roman"/>
                          <w:sz w:val="20"/>
                          <w:szCs w:val="20"/>
                        </w:rPr>
                      </w:pPr>
                      <w:proofErr w:type="gramStart"/>
                      <w:r w:rsidRPr="002D5A39">
                        <w:rPr>
                          <w:rFonts w:ascii="Times New Roman" w:hAnsi="Times New Roman" w:cs="Times New Roman"/>
                          <w:sz w:val="20"/>
                          <w:szCs w:val="20"/>
                          <w:u w:val="single"/>
                        </w:rPr>
                        <w:t>cypher</w:t>
                      </w:r>
                      <w:proofErr w:type="gramEnd"/>
                      <w:r w:rsidRPr="002D5A39">
                        <w:rPr>
                          <w:rFonts w:ascii="Times New Roman" w:hAnsi="Times New Roman" w:cs="Times New Roman"/>
                          <w:sz w:val="20"/>
                          <w:szCs w:val="20"/>
                        </w:rPr>
                        <w:t>:  an unimportant person</w:t>
                      </w:r>
                    </w:p>
                    <w:p w14:paraId="3CDE4764" w14:textId="3FC11B07" w:rsidR="0091613A" w:rsidRPr="00A555E3" w:rsidRDefault="0091613A" w:rsidP="005C7605">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u w:val="single"/>
                        </w:rPr>
                        <w:t>petition</w:t>
                      </w:r>
                      <w:proofErr w:type="gramEnd"/>
                      <w:r>
                        <w:rPr>
                          <w:rFonts w:ascii="Times New Roman" w:hAnsi="Times New Roman" w:cs="Times New Roman"/>
                          <w:sz w:val="20"/>
                          <w:szCs w:val="20"/>
                        </w:rPr>
                        <w:t xml:space="preserve">:  a legal or political request of those in government </w:t>
                      </w:r>
                    </w:p>
                    <w:p w14:paraId="3665AEE1" w14:textId="14310149" w:rsidR="0091613A" w:rsidRPr="00A555E3" w:rsidRDefault="0091613A" w:rsidP="005C7605">
                      <w:pPr>
                        <w:spacing w:line="240" w:lineRule="auto"/>
                        <w:contextualSpacing/>
                        <w:rPr>
                          <w:rFonts w:ascii="Times New Roman" w:hAnsi="Times New Roman" w:cs="Times New Roman"/>
                          <w:sz w:val="20"/>
                          <w:szCs w:val="20"/>
                        </w:rPr>
                      </w:pPr>
                      <w:proofErr w:type="gramStart"/>
                      <w:r w:rsidRPr="00A555E3">
                        <w:rPr>
                          <w:rFonts w:ascii="Times New Roman" w:hAnsi="Times New Roman" w:cs="Times New Roman"/>
                          <w:sz w:val="20"/>
                          <w:szCs w:val="20"/>
                          <w:u w:val="single"/>
                        </w:rPr>
                        <w:t>creeds</w:t>
                      </w:r>
                      <w:proofErr w:type="gramEnd"/>
                      <w:r>
                        <w:rPr>
                          <w:rFonts w:ascii="Times New Roman" w:hAnsi="Times New Roman" w:cs="Times New Roman"/>
                          <w:sz w:val="20"/>
                          <w:szCs w:val="20"/>
                        </w:rPr>
                        <w:t xml:space="preserve"> and </w:t>
                      </w:r>
                      <w:r w:rsidRPr="00A555E3">
                        <w:rPr>
                          <w:rFonts w:ascii="Times New Roman" w:hAnsi="Times New Roman" w:cs="Times New Roman"/>
                          <w:sz w:val="20"/>
                          <w:szCs w:val="20"/>
                          <w:u w:val="single"/>
                        </w:rPr>
                        <w:t>disciplines</w:t>
                      </w:r>
                      <w:r>
                        <w:rPr>
                          <w:rFonts w:ascii="Times New Roman" w:hAnsi="Times New Roman" w:cs="Times New Roman"/>
                          <w:sz w:val="20"/>
                          <w:szCs w:val="20"/>
                        </w:rPr>
                        <w:t>:  principles and ways of behaving</w:t>
                      </w:r>
                    </w:p>
                    <w:p w14:paraId="75F2C8A0" w14:textId="77777777" w:rsidR="0091613A" w:rsidRPr="00E31BA8" w:rsidRDefault="0091613A" w:rsidP="005C7605">
                      <w:pPr>
                        <w:spacing w:line="240" w:lineRule="auto"/>
                        <w:contextualSpacing/>
                        <w:rPr>
                          <w:rFonts w:ascii="Times New Roman" w:hAnsi="Times New Roman" w:cs="Times New Roman"/>
                          <w:sz w:val="24"/>
                          <w:szCs w:val="24"/>
                        </w:rPr>
                      </w:pPr>
                    </w:p>
                    <w:p w14:paraId="7E0788A0" w14:textId="25876CB2" w:rsidR="0091613A" w:rsidRPr="002D5A39" w:rsidRDefault="0091613A" w:rsidP="005C7605">
                      <w:pPr>
                        <w:spacing w:line="240" w:lineRule="auto"/>
                        <w:contextualSpacing/>
                        <w:rPr>
                          <w:rFonts w:ascii="Times New Roman" w:hAnsi="Times New Roman" w:cs="Times New Roman"/>
                          <w:sz w:val="20"/>
                          <w:szCs w:val="20"/>
                        </w:rPr>
                      </w:pPr>
                      <w:proofErr w:type="gramStart"/>
                      <w:r w:rsidRPr="002D5A39">
                        <w:rPr>
                          <w:rFonts w:ascii="Times New Roman" w:hAnsi="Times New Roman" w:cs="Times New Roman"/>
                          <w:sz w:val="20"/>
                          <w:szCs w:val="20"/>
                          <w:u w:val="single"/>
                        </w:rPr>
                        <w:t>redressed</w:t>
                      </w:r>
                      <w:proofErr w:type="gramEnd"/>
                      <w:r>
                        <w:rPr>
                          <w:rFonts w:ascii="Times New Roman" w:hAnsi="Times New Roman" w:cs="Times New Roman"/>
                          <w:sz w:val="20"/>
                          <w:szCs w:val="20"/>
                        </w:rPr>
                        <w:t xml:space="preserve">:  </w:t>
                      </w:r>
                      <w:r w:rsidRPr="002D5A39">
                        <w:rPr>
                          <w:rFonts w:ascii="Times New Roman" w:hAnsi="Times New Roman" w:cs="Times New Roman"/>
                          <w:sz w:val="20"/>
                          <w:szCs w:val="20"/>
                        </w:rPr>
                        <w:t>corrected</w:t>
                      </w:r>
                    </w:p>
                    <w:p w14:paraId="399DE616" w14:textId="77777777" w:rsidR="0091613A" w:rsidRDefault="0091613A" w:rsidP="005C7605">
                      <w:pPr>
                        <w:spacing w:line="240" w:lineRule="auto"/>
                        <w:contextualSpacing/>
                        <w:rPr>
                          <w:rFonts w:ascii="Times New Roman" w:hAnsi="Times New Roman" w:cs="Times New Roman"/>
                          <w:sz w:val="20"/>
                          <w:szCs w:val="20"/>
                        </w:rPr>
                      </w:pPr>
                    </w:p>
                    <w:p w14:paraId="6CFF2467" w14:textId="79D18D36" w:rsidR="0091613A" w:rsidRPr="002D5A39" w:rsidRDefault="0091613A" w:rsidP="005C7605">
                      <w:pPr>
                        <w:spacing w:line="240" w:lineRule="auto"/>
                        <w:contextualSpacing/>
                        <w:rPr>
                          <w:rFonts w:ascii="Times New Roman" w:hAnsi="Times New Roman" w:cs="Times New Roman"/>
                          <w:sz w:val="20"/>
                          <w:szCs w:val="20"/>
                        </w:rPr>
                      </w:pPr>
                      <w:proofErr w:type="gramStart"/>
                      <w:r w:rsidRPr="002D5A39">
                        <w:rPr>
                          <w:rFonts w:ascii="Times New Roman" w:hAnsi="Times New Roman" w:cs="Times New Roman"/>
                          <w:sz w:val="20"/>
                          <w:szCs w:val="20"/>
                          <w:u w:val="single"/>
                        </w:rPr>
                        <w:t>covenant</w:t>
                      </w:r>
                      <w:proofErr w:type="gramEnd"/>
                      <w:r>
                        <w:rPr>
                          <w:rFonts w:ascii="Times New Roman" w:hAnsi="Times New Roman" w:cs="Times New Roman"/>
                          <w:sz w:val="20"/>
                          <w:szCs w:val="20"/>
                        </w:rPr>
                        <w:t xml:space="preserve">:  </w:t>
                      </w:r>
                      <w:r w:rsidRPr="002D5A39">
                        <w:rPr>
                          <w:rFonts w:ascii="Times New Roman" w:hAnsi="Times New Roman" w:cs="Times New Roman"/>
                          <w:sz w:val="20"/>
                          <w:szCs w:val="20"/>
                        </w:rPr>
                        <w:t>contract</w:t>
                      </w:r>
                    </w:p>
                    <w:p w14:paraId="13247191" w14:textId="1ACE7DAD" w:rsidR="0091613A" w:rsidRPr="00A555E3" w:rsidRDefault="0091613A" w:rsidP="005C7605">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u w:val="single"/>
                        </w:rPr>
                        <w:t>concessions</w:t>
                      </w:r>
                      <w:proofErr w:type="gramEnd"/>
                      <w:r>
                        <w:rPr>
                          <w:rFonts w:ascii="Times New Roman" w:hAnsi="Times New Roman" w:cs="Times New Roman"/>
                          <w:sz w:val="20"/>
                          <w:szCs w:val="20"/>
                        </w:rPr>
                        <w:t>:  something yielded or conceded</w:t>
                      </w:r>
                    </w:p>
                    <w:p w14:paraId="782592AD" w14:textId="77777777" w:rsidR="0091613A" w:rsidRPr="00E31BA8" w:rsidRDefault="0091613A" w:rsidP="005C7605">
                      <w:pPr>
                        <w:spacing w:line="240" w:lineRule="auto"/>
                        <w:contextualSpacing/>
                        <w:rPr>
                          <w:rFonts w:ascii="Times New Roman" w:hAnsi="Times New Roman" w:cs="Times New Roman"/>
                          <w:sz w:val="24"/>
                          <w:szCs w:val="24"/>
                        </w:rPr>
                      </w:pPr>
                    </w:p>
                    <w:p w14:paraId="5478F03B" w14:textId="77777777" w:rsidR="0091613A" w:rsidRPr="00E31BA8" w:rsidRDefault="0091613A" w:rsidP="005C7605">
                      <w:pPr>
                        <w:spacing w:line="240" w:lineRule="auto"/>
                        <w:contextualSpacing/>
                        <w:rPr>
                          <w:rFonts w:ascii="Times New Roman" w:hAnsi="Times New Roman" w:cs="Times New Roman"/>
                          <w:sz w:val="24"/>
                          <w:szCs w:val="24"/>
                        </w:rPr>
                      </w:pPr>
                    </w:p>
                    <w:p w14:paraId="3EA4EB2A" w14:textId="77777777" w:rsidR="0091613A" w:rsidRPr="00E31BA8" w:rsidRDefault="0091613A" w:rsidP="005C7605">
                      <w:pPr>
                        <w:spacing w:line="240" w:lineRule="auto"/>
                        <w:contextualSpacing/>
                        <w:rPr>
                          <w:rFonts w:ascii="Times New Roman" w:hAnsi="Times New Roman" w:cs="Times New Roman"/>
                          <w:sz w:val="24"/>
                          <w:szCs w:val="24"/>
                        </w:rPr>
                      </w:pPr>
                    </w:p>
                    <w:p w14:paraId="66011288" w14:textId="5230CC5D" w:rsidR="0091613A" w:rsidRPr="002D5A39" w:rsidRDefault="0091613A" w:rsidP="005C7605">
                      <w:pPr>
                        <w:spacing w:line="240" w:lineRule="auto"/>
                        <w:contextualSpacing/>
                        <w:rPr>
                          <w:rFonts w:ascii="Times New Roman" w:hAnsi="Times New Roman" w:cs="Times New Roman"/>
                          <w:sz w:val="20"/>
                          <w:szCs w:val="20"/>
                        </w:rPr>
                      </w:pPr>
                      <w:proofErr w:type="gramStart"/>
                      <w:r w:rsidRPr="002D5A39">
                        <w:rPr>
                          <w:rFonts w:ascii="Times New Roman" w:hAnsi="Times New Roman" w:cs="Times New Roman"/>
                          <w:sz w:val="20"/>
                          <w:szCs w:val="20"/>
                          <w:u w:val="single"/>
                        </w:rPr>
                        <w:t>coverture</w:t>
                      </w:r>
                      <w:proofErr w:type="gramEnd"/>
                      <w:r>
                        <w:rPr>
                          <w:rFonts w:ascii="Times New Roman" w:hAnsi="Times New Roman" w:cs="Times New Roman"/>
                          <w:sz w:val="20"/>
                          <w:szCs w:val="20"/>
                        </w:rPr>
                        <w:t xml:space="preserve">:  </w:t>
                      </w:r>
                      <w:r w:rsidRPr="002D5A39">
                        <w:rPr>
                          <w:rFonts w:ascii="Times New Roman" w:hAnsi="Times New Roman" w:cs="Times New Roman"/>
                          <w:sz w:val="20"/>
                          <w:szCs w:val="20"/>
                        </w:rPr>
                        <w:t>women protected and controlled by their husbands</w:t>
                      </w:r>
                    </w:p>
                    <w:p w14:paraId="253B58AA" w14:textId="77777777" w:rsidR="0091613A" w:rsidRDefault="0091613A" w:rsidP="005C7605">
                      <w:pPr>
                        <w:spacing w:line="240" w:lineRule="auto"/>
                        <w:contextualSpacing/>
                        <w:rPr>
                          <w:rFonts w:ascii="Times New Roman" w:hAnsi="Times New Roman" w:cs="Times New Roman"/>
                          <w:sz w:val="20"/>
                          <w:szCs w:val="20"/>
                        </w:rPr>
                      </w:pPr>
                    </w:p>
                    <w:p w14:paraId="0D22B468" w14:textId="70C52F0C" w:rsidR="0091613A" w:rsidRPr="002D5A39" w:rsidRDefault="0091613A" w:rsidP="005C7605">
                      <w:pPr>
                        <w:spacing w:line="240" w:lineRule="auto"/>
                        <w:contextualSpacing/>
                        <w:rPr>
                          <w:rFonts w:ascii="Times New Roman" w:hAnsi="Times New Roman" w:cs="Times New Roman"/>
                          <w:sz w:val="20"/>
                          <w:szCs w:val="20"/>
                        </w:rPr>
                      </w:pPr>
                      <w:proofErr w:type="gramStart"/>
                      <w:r w:rsidRPr="002D5A39">
                        <w:rPr>
                          <w:rFonts w:ascii="Times New Roman" w:hAnsi="Times New Roman" w:cs="Times New Roman"/>
                          <w:sz w:val="20"/>
                          <w:szCs w:val="20"/>
                          <w:u w:val="single"/>
                        </w:rPr>
                        <w:t>emblematic</w:t>
                      </w:r>
                      <w:proofErr w:type="gramEnd"/>
                      <w:r>
                        <w:rPr>
                          <w:rFonts w:ascii="Times New Roman" w:hAnsi="Times New Roman" w:cs="Times New Roman"/>
                          <w:sz w:val="20"/>
                          <w:szCs w:val="20"/>
                        </w:rPr>
                        <w:t xml:space="preserve">:  </w:t>
                      </w:r>
                      <w:r w:rsidRPr="002D5A39">
                        <w:rPr>
                          <w:rFonts w:ascii="Times New Roman" w:hAnsi="Times New Roman" w:cs="Times New Roman"/>
                          <w:sz w:val="20"/>
                          <w:szCs w:val="20"/>
                        </w:rPr>
                        <w:t>symbolic</w:t>
                      </w:r>
                    </w:p>
                    <w:p w14:paraId="076FACBC" w14:textId="77777777" w:rsidR="0091613A" w:rsidRPr="002D5A39" w:rsidRDefault="0091613A" w:rsidP="005C7605">
                      <w:pPr>
                        <w:spacing w:line="240" w:lineRule="auto"/>
                        <w:contextualSpacing/>
                        <w:rPr>
                          <w:rFonts w:ascii="Times New Roman" w:hAnsi="Times New Roman" w:cs="Times New Roman"/>
                          <w:sz w:val="20"/>
                          <w:szCs w:val="20"/>
                        </w:rPr>
                      </w:pPr>
                    </w:p>
                    <w:p w14:paraId="62426F8D" w14:textId="77777777" w:rsidR="0091613A" w:rsidRPr="002D5A39" w:rsidRDefault="0091613A" w:rsidP="005C7605">
                      <w:pPr>
                        <w:spacing w:line="240" w:lineRule="auto"/>
                        <w:contextualSpacing/>
                        <w:rPr>
                          <w:rFonts w:ascii="Times New Roman" w:hAnsi="Times New Roman" w:cs="Times New Roman"/>
                          <w:sz w:val="20"/>
                          <w:szCs w:val="20"/>
                        </w:rPr>
                      </w:pPr>
                    </w:p>
                    <w:p w14:paraId="29BE6A76" w14:textId="57AACF87" w:rsidR="0091613A" w:rsidRPr="002D5A39" w:rsidRDefault="0091613A" w:rsidP="005C7605">
                      <w:pPr>
                        <w:spacing w:line="240" w:lineRule="auto"/>
                        <w:contextualSpacing/>
                        <w:rPr>
                          <w:rFonts w:ascii="Times New Roman" w:hAnsi="Times New Roman" w:cs="Times New Roman"/>
                          <w:sz w:val="20"/>
                          <w:szCs w:val="20"/>
                        </w:rPr>
                      </w:pPr>
                      <w:proofErr w:type="gramStart"/>
                      <w:r w:rsidRPr="002D5A39">
                        <w:rPr>
                          <w:rFonts w:ascii="Times New Roman" w:hAnsi="Times New Roman" w:cs="Times New Roman"/>
                          <w:sz w:val="20"/>
                          <w:szCs w:val="20"/>
                          <w:u w:val="single"/>
                        </w:rPr>
                        <w:t>expediency</w:t>
                      </w:r>
                      <w:proofErr w:type="gramEnd"/>
                      <w:r>
                        <w:rPr>
                          <w:rFonts w:ascii="Times New Roman" w:hAnsi="Times New Roman" w:cs="Times New Roman"/>
                          <w:sz w:val="20"/>
                          <w:szCs w:val="20"/>
                        </w:rPr>
                        <w:t xml:space="preserve">:  </w:t>
                      </w:r>
                      <w:r w:rsidRPr="002D5A39">
                        <w:rPr>
                          <w:rFonts w:ascii="Times New Roman" w:hAnsi="Times New Roman" w:cs="Times New Roman"/>
                          <w:sz w:val="20"/>
                          <w:szCs w:val="20"/>
                        </w:rPr>
                        <w:t>practicality</w:t>
                      </w:r>
                    </w:p>
                    <w:p w14:paraId="0906FC79" w14:textId="77777777" w:rsidR="0091613A" w:rsidRPr="002D5A39" w:rsidRDefault="0091613A" w:rsidP="005C7605">
                      <w:pPr>
                        <w:spacing w:line="240" w:lineRule="auto"/>
                        <w:contextualSpacing/>
                        <w:rPr>
                          <w:rFonts w:ascii="Times New Roman" w:hAnsi="Times New Roman" w:cs="Times New Roman"/>
                          <w:sz w:val="20"/>
                          <w:szCs w:val="20"/>
                        </w:rPr>
                      </w:pPr>
                    </w:p>
                    <w:p w14:paraId="380F95B7" w14:textId="77777777" w:rsidR="0091613A" w:rsidRDefault="0091613A" w:rsidP="005C7605">
                      <w:pPr>
                        <w:spacing w:line="240" w:lineRule="auto"/>
                        <w:contextualSpacing/>
                        <w:rPr>
                          <w:rFonts w:ascii="Times New Roman" w:hAnsi="Times New Roman" w:cs="Times New Roman"/>
                          <w:sz w:val="20"/>
                          <w:szCs w:val="20"/>
                        </w:rPr>
                      </w:pPr>
                    </w:p>
                    <w:p w14:paraId="6C106BFF" w14:textId="4BE245E3" w:rsidR="0091613A" w:rsidRPr="002D5A39" w:rsidRDefault="0091613A" w:rsidP="005C7605">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u w:val="single"/>
                        </w:rPr>
                        <w:t>abject</w:t>
                      </w:r>
                      <w:proofErr w:type="gramEnd"/>
                      <w:r>
                        <w:rPr>
                          <w:rFonts w:ascii="Times New Roman" w:hAnsi="Times New Roman" w:cs="Times New Roman"/>
                          <w:sz w:val="20"/>
                          <w:szCs w:val="20"/>
                          <w:u w:val="single"/>
                        </w:rPr>
                        <w:t>:</w:t>
                      </w:r>
                      <w:r>
                        <w:rPr>
                          <w:rFonts w:ascii="Times New Roman" w:hAnsi="Times New Roman" w:cs="Times New Roman"/>
                          <w:sz w:val="20"/>
                          <w:szCs w:val="20"/>
                        </w:rPr>
                        <w:t xml:space="preserve">  </w:t>
                      </w:r>
                      <w:r w:rsidRPr="002D5A39">
                        <w:rPr>
                          <w:rFonts w:ascii="Times New Roman" w:hAnsi="Times New Roman" w:cs="Times New Roman"/>
                          <w:sz w:val="20"/>
                          <w:szCs w:val="20"/>
                        </w:rPr>
                        <w:t>worthless/servile</w:t>
                      </w:r>
                    </w:p>
                    <w:p w14:paraId="4D0BFEC3" w14:textId="77777777" w:rsidR="0091613A" w:rsidRPr="002D5A39" w:rsidRDefault="0091613A" w:rsidP="005C7605">
                      <w:pPr>
                        <w:spacing w:line="240" w:lineRule="auto"/>
                        <w:contextualSpacing/>
                        <w:rPr>
                          <w:rFonts w:ascii="Times New Roman" w:hAnsi="Times New Roman" w:cs="Times New Roman"/>
                          <w:sz w:val="20"/>
                          <w:szCs w:val="20"/>
                        </w:rPr>
                      </w:pPr>
                    </w:p>
                    <w:p w14:paraId="603952AF" w14:textId="77777777" w:rsidR="0091613A" w:rsidRPr="002D5A39" w:rsidRDefault="0091613A" w:rsidP="005C7605">
                      <w:pPr>
                        <w:spacing w:line="240" w:lineRule="auto"/>
                        <w:contextualSpacing/>
                        <w:rPr>
                          <w:rFonts w:ascii="Times New Roman" w:hAnsi="Times New Roman" w:cs="Times New Roman"/>
                          <w:sz w:val="20"/>
                          <w:szCs w:val="20"/>
                        </w:rPr>
                      </w:pPr>
                    </w:p>
                    <w:p w14:paraId="1225E73B" w14:textId="77777777" w:rsidR="0091613A" w:rsidRPr="002D5A39" w:rsidRDefault="0091613A" w:rsidP="005C7605">
                      <w:pPr>
                        <w:spacing w:line="240" w:lineRule="auto"/>
                        <w:contextualSpacing/>
                        <w:rPr>
                          <w:rFonts w:ascii="Times New Roman" w:hAnsi="Times New Roman" w:cs="Times New Roman"/>
                          <w:sz w:val="20"/>
                          <w:szCs w:val="20"/>
                        </w:rPr>
                      </w:pPr>
                    </w:p>
                    <w:p w14:paraId="53248C3D" w14:textId="77777777" w:rsidR="0091613A" w:rsidRPr="002D5A39" w:rsidRDefault="0091613A" w:rsidP="005C7605">
                      <w:pPr>
                        <w:spacing w:line="240" w:lineRule="auto"/>
                        <w:contextualSpacing/>
                        <w:rPr>
                          <w:rFonts w:ascii="Times New Roman" w:hAnsi="Times New Roman" w:cs="Times New Roman"/>
                          <w:sz w:val="20"/>
                          <w:szCs w:val="20"/>
                        </w:rPr>
                      </w:pPr>
                    </w:p>
                    <w:p w14:paraId="3C24D6C7" w14:textId="77777777" w:rsidR="0091613A" w:rsidRPr="002D5A39" w:rsidRDefault="0091613A" w:rsidP="005C7605">
                      <w:pPr>
                        <w:spacing w:line="240" w:lineRule="auto"/>
                        <w:contextualSpacing/>
                        <w:rPr>
                          <w:rFonts w:ascii="Times New Roman" w:hAnsi="Times New Roman" w:cs="Times New Roman"/>
                          <w:sz w:val="20"/>
                          <w:szCs w:val="20"/>
                        </w:rPr>
                      </w:pPr>
                    </w:p>
                    <w:p w14:paraId="6C50693B" w14:textId="4F9B56BB" w:rsidR="0091613A" w:rsidRDefault="0091613A" w:rsidP="005C7605">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u w:val="single"/>
                        </w:rPr>
                        <w:t>i</w:t>
                      </w:r>
                      <w:r w:rsidRPr="002D5A39">
                        <w:rPr>
                          <w:rFonts w:ascii="Times New Roman" w:hAnsi="Times New Roman" w:cs="Times New Roman"/>
                          <w:sz w:val="20"/>
                          <w:szCs w:val="20"/>
                          <w:u w:val="single"/>
                        </w:rPr>
                        <w:t>ntercourse</w:t>
                      </w:r>
                      <w:proofErr w:type="gramEnd"/>
                      <w:r>
                        <w:rPr>
                          <w:rFonts w:ascii="Times New Roman" w:hAnsi="Times New Roman" w:cs="Times New Roman"/>
                          <w:sz w:val="20"/>
                          <w:szCs w:val="20"/>
                        </w:rPr>
                        <w:t xml:space="preserve">:  </w:t>
                      </w:r>
                      <w:r w:rsidRPr="002D5A39">
                        <w:rPr>
                          <w:rFonts w:ascii="Times New Roman" w:hAnsi="Times New Roman" w:cs="Times New Roman"/>
                          <w:sz w:val="20"/>
                          <w:szCs w:val="20"/>
                        </w:rPr>
                        <w:t>dealings</w:t>
                      </w:r>
                    </w:p>
                    <w:p w14:paraId="14743760" w14:textId="77777777" w:rsidR="0091613A" w:rsidRDefault="0091613A" w:rsidP="005C7605">
                      <w:pPr>
                        <w:spacing w:line="240" w:lineRule="auto"/>
                        <w:contextualSpacing/>
                        <w:rPr>
                          <w:rFonts w:ascii="Times New Roman" w:hAnsi="Times New Roman" w:cs="Times New Roman"/>
                          <w:sz w:val="20"/>
                          <w:szCs w:val="20"/>
                        </w:rPr>
                      </w:pPr>
                    </w:p>
                    <w:p w14:paraId="497D1F83" w14:textId="77777777" w:rsidR="0091613A" w:rsidRDefault="0091613A" w:rsidP="005C7605">
                      <w:pPr>
                        <w:spacing w:line="240" w:lineRule="auto"/>
                        <w:contextualSpacing/>
                        <w:rPr>
                          <w:rFonts w:ascii="Times New Roman" w:hAnsi="Times New Roman" w:cs="Times New Roman"/>
                          <w:sz w:val="20"/>
                          <w:szCs w:val="20"/>
                        </w:rPr>
                      </w:pPr>
                    </w:p>
                    <w:p w14:paraId="602EC2EC" w14:textId="77777777" w:rsidR="0091613A" w:rsidRDefault="0091613A" w:rsidP="005C7605">
                      <w:pPr>
                        <w:spacing w:line="240" w:lineRule="auto"/>
                        <w:contextualSpacing/>
                        <w:rPr>
                          <w:rFonts w:ascii="Times New Roman" w:hAnsi="Times New Roman" w:cs="Times New Roman"/>
                          <w:sz w:val="20"/>
                          <w:szCs w:val="20"/>
                        </w:rPr>
                      </w:pPr>
                    </w:p>
                    <w:p w14:paraId="7CF8CBDF" w14:textId="77777777" w:rsidR="0091613A" w:rsidRDefault="0091613A" w:rsidP="005C7605">
                      <w:pPr>
                        <w:spacing w:line="240" w:lineRule="auto"/>
                        <w:contextualSpacing/>
                        <w:rPr>
                          <w:rFonts w:ascii="Times New Roman" w:hAnsi="Times New Roman" w:cs="Times New Roman"/>
                          <w:sz w:val="20"/>
                          <w:szCs w:val="20"/>
                        </w:rPr>
                      </w:pPr>
                    </w:p>
                    <w:p w14:paraId="6FB218AE" w14:textId="77777777" w:rsidR="0091613A" w:rsidRDefault="0091613A" w:rsidP="005C7605">
                      <w:pPr>
                        <w:spacing w:line="240" w:lineRule="auto"/>
                        <w:contextualSpacing/>
                        <w:rPr>
                          <w:rFonts w:ascii="Times New Roman" w:hAnsi="Times New Roman" w:cs="Times New Roman"/>
                          <w:sz w:val="20"/>
                          <w:szCs w:val="20"/>
                        </w:rPr>
                      </w:pPr>
                    </w:p>
                    <w:p w14:paraId="1E69AFFE" w14:textId="77777777" w:rsidR="0091613A" w:rsidRDefault="0091613A" w:rsidP="005C7605">
                      <w:pPr>
                        <w:spacing w:line="240" w:lineRule="auto"/>
                        <w:contextualSpacing/>
                        <w:rPr>
                          <w:rFonts w:ascii="Times New Roman" w:hAnsi="Times New Roman" w:cs="Times New Roman"/>
                          <w:sz w:val="20"/>
                          <w:szCs w:val="20"/>
                        </w:rPr>
                      </w:pPr>
                    </w:p>
                    <w:p w14:paraId="57916296" w14:textId="20569879" w:rsidR="0091613A" w:rsidRPr="00A555E3" w:rsidRDefault="0091613A" w:rsidP="005C7605">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u w:val="single"/>
                        </w:rPr>
                        <w:t>cultivation</w:t>
                      </w:r>
                      <w:proofErr w:type="gramEnd"/>
                      <w:r>
                        <w:rPr>
                          <w:rFonts w:ascii="Times New Roman" w:hAnsi="Times New Roman" w:cs="Times New Roman"/>
                          <w:sz w:val="20"/>
                          <w:szCs w:val="20"/>
                        </w:rPr>
                        <w:t>:  development</w:t>
                      </w:r>
                    </w:p>
                  </w:txbxContent>
                </v:textbox>
                <w10:wrap type="tight"/>
              </v:shape>
            </w:pict>
          </mc:Fallback>
        </mc:AlternateContent>
      </w:r>
      <w:r w:rsidR="00B963A1">
        <w:rPr>
          <w:rFonts w:ascii="Times New Roman" w:hAnsi="Times New Roman" w:cs="Times New Roman"/>
          <w:noProof/>
          <w:sz w:val="24"/>
          <w:szCs w:val="24"/>
        </w:rPr>
        <w:t>1849</w:t>
      </w:r>
    </w:p>
    <w:p w14:paraId="41BCA4DF" w14:textId="77777777" w:rsidR="005C7605" w:rsidRDefault="005C7605" w:rsidP="005C7605">
      <w:pPr>
        <w:spacing w:line="240" w:lineRule="auto"/>
        <w:contextualSpacing/>
        <w:rPr>
          <w:rFonts w:ascii="Times New Roman" w:hAnsi="Times New Roman" w:cs="Times New Roman"/>
          <w:sz w:val="24"/>
          <w:szCs w:val="24"/>
        </w:rPr>
      </w:pPr>
    </w:p>
    <w:p w14:paraId="7D0DCD9C" w14:textId="2793AA14" w:rsidR="005C7605" w:rsidRPr="00B94037" w:rsidRDefault="0082434C" w:rsidP="005C760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question is often asked, “What does woman want, more than she enjoys? What is she seeking to </w:t>
      </w:r>
      <w:r w:rsidRPr="002D5A39">
        <w:rPr>
          <w:rFonts w:ascii="Times New Roman" w:hAnsi="Times New Roman" w:cs="Times New Roman"/>
          <w:b/>
          <w:sz w:val="24"/>
          <w:szCs w:val="24"/>
        </w:rPr>
        <w:t>obtain</w:t>
      </w:r>
      <w:r>
        <w:rPr>
          <w:rFonts w:ascii="Times New Roman" w:hAnsi="Times New Roman" w:cs="Times New Roman"/>
          <w:sz w:val="24"/>
          <w:szCs w:val="24"/>
        </w:rPr>
        <w:t xml:space="preserve">? Of what rights is she </w:t>
      </w:r>
      <w:r w:rsidRPr="002D5A39">
        <w:rPr>
          <w:rFonts w:ascii="Times New Roman" w:hAnsi="Times New Roman" w:cs="Times New Roman"/>
          <w:b/>
          <w:sz w:val="24"/>
          <w:szCs w:val="24"/>
        </w:rPr>
        <w:t>deprived</w:t>
      </w:r>
      <w:r>
        <w:rPr>
          <w:rFonts w:ascii="Times New Roman" w:hAnsi="Times New Roman" w:cs="Times New Roman"/>
          <w:sz w:val="24"/>
          <w:szCs w:val="24"/>
        </w:rPr>
        <w:t xml:space="preserve">? What </w:t>
      </w:r>
      <w:r w:rsidRPr="002D5A39">
        <w:rPr>
          <w:rFonts w:ascii="Times New Roman" w:hAnsi="Times New Roman" w:cs="Times New Roman"/>
          <w:b/>
          <w:sz w:val="24"/>
          <w:szCs w:val="24"/>
        </w:rPr>
        <w:t>privileges</w:t>
      </w:r>
      <w:r>
        <w:rPr>
          <w:rFonts w:ascii="Times New Roman" w:hAnsi="Times New Roman" w:cs="Times New Roman"/>
          <w:sz w:val="24"/>
          <w:szCs w:val="24"/>
        </w:rPr>
        <w:t xml:space="preserve"> are </w:t>
      </w:r>
      <w:r w:rsidRPr="00B94037">
        <w:rPr>
          <w:rFonts w:ascii="Times New Roman" w:hAnsi="Times New Roman" w:cs="Times New Roman"/>
          <w:sz w:val="24"/>
          <w:szCs w:val="24"/>
        </w:rPr>
        <w:t xml:space="preserve">withheld from her?” I answer, she asks nothing as favor, but as right, she wants to be acknowledged a </w:t>
      </w:r>
      <w:r w:rsidRPr="00B94037">
        <w:rPr>
          <w:rFonts w:ascii="Times New Roman" w:hAnsi="Times New Roman" w:cs="Times New Roman"/>
          <w:b/>
          <w:sz w:val="24"/>
          <w:szCs w:val="24"/>
        </w:rPr>
        <w:t>moral</w:t>
      </w:r>
      <w:r w:rsidRPr="00B94037">
        <w:rPr>
          <w:rFonts w:ascii="Times New Roman" w:hAnsi="Times New Roman" w:cs="Times New Roman"/>
          <w:sz w:val="24"/>
          <w:szCs w:val="24"/>
        </w:rPr>
        <w:t xml:space="preserve">, responsible being. She is seeking not to be governed by laws, in the making of which she has no voice. She is deprived of almost every right in </w:t>
      </w:r>
      <w:r w:rsidRPr="00B94037">
        <w:rPr>
          <w:rFonts w:ascii="Times New Roman" w:hAnsi="Times New Roman" w:cs="Times New Roman"/>
          <w:b/>
          <w:sz w:val="24"/>
          <w:szCs w:val="24"/>
        </w:rPr>
        <w:t>civil society</w:t>
      </w:r>
      <w:r w:rsidRPr="00B94037">
        <w:rPr>
          <w:rFonts w:ascii="Times New Roman" w:hAnsi="Times New Roman" w:cs="Times New Roman"/>
          <w:sz w:val="24"/>
          <w:szCs w:val="24"/>
        </w:rPr>
        <w:t xml:space="preserve">, and is a </w:t>
      </w:r>
      <w:r w:rsidRPr="00B94037">
        <w:rPr>
          <w:rFonts w:ascii="Times New Roman" w:hAnsi="Times New Roman" w:cs="Times New Roman"/>
          <w:b/>
          <w:sz w:val="24"/>
          <w:szCs w:val="24"/>
          <w:u w:val="single"/>
        </w:rPr>
        <w:t>cypher</w:t>
      </w:r>
      <w:r w:rsidRPr="00B94037">
        <w:rPr>
          <w:rFonts w:ascii="Times New Roman" w:hAnsi="Times New Roman" w:cs="Times New Roman"/>
          <w:b/>
          <w:sz w:val="24"/>
          <w:szCs w:val="24"/>
        </w:rPr>
        <w:t xml:space="preserve"> </w:t>
      </w:r>
      <w:r w:rsidRPr="00B94037">
        <w:rPr>
          <w:rFonts w:ascii="Times New Roman" w:hAnsi="Times New Roman" w:cs="Times New Roman"/>
          <w:sz w:val="24"/>
          <w:szCs w:val="24"/>
        </w:rPr>
        <w:t xml:space="preserve">in the nation, except in the right of presenting a </w:t>
      </w:r>
      <w:r w:rsidRPr="00B94037">
        <w:rPr>
          <w:rFonts w:ascii="Times New Roman" w:hAnsi="Times New Roman" w:cs="Times New Roman"/>
          <w:b/>
          <w:sz w:val="24"/>
          <w:szCs w:val="24"/>
          <w:u w:val="single"/>
        </w:rPr>
        <w:t>petition</w:t>
      </w:r>
      <w:r w:rsidRPr="00B94037">
        <w:rPr>
          <w:rFonts w:ascii="Times New Roman" w:hAnsi="Times New Roman" w:cs="Times New Roman"/>
          <w:sz w:val="24"/>
          <w:szCs w:val="24"/>
        </w:rPr>
        <w:t xml:space="preserve">. In religious society her disabilities, as already pointed out, have greatly </w:t>
      </w:r>
      <w:r w:rsidRPr="00B94037">
        <w:rPr>
          <w:rFonts w:ascii="Times New Roman" w:hAnsi="Times New Roman" w:cs="Times New Roman"/>
          <w:b/>
          <w:sz w:val="24"/>
          <w:szCs w:val="24"/>
        </w:rPr>
        <w:t>retarded</w:t>
      </w:r>
      <w:r w:rsidRPr="00B94037">
        <w:rPr>
          <w:rFonts w:ascii="Times New Roman" w:hAnsi="Times New Roman" w:cs="Times New Roman"/>
          <w:sz w:val="24"/>
          <w:szCs w:val="24"/>
        </w:rPr>
        <w:t xml:space="preserve"> her progress. Her </w:t>
      </w:r>
      <w:r w:rsidRPr="00B94037">
        <w:rPr>
          <w:rFonts w:ascii="Times New Roman" w:hAnsi="Times New Roman" w:cs="Times New Roman"/>
          <w:b/>
          <w:sz w:val="24"/>
          <w:szCs w:val="24"/>
        </w:rPr>
        <w:t>exclusion</w:t>
      </w:r>
      <w:r w:rsidRPr="00B94037">
        <w:rPr>
          <w:rFonts w:ascii="Times New Roman" w:hAnsi="Times New Roman" w:cs="Times New Roman"/>
          <w:sz w:val="24"/>
          <w:szCs w:val="24"/>
        </w:rPr>
        <w:t xml:space="preserve"> from the </w:t>
      </w:r>
      <w:r w:rsidRPr="00B94037">
        <w:rPr>
          <w:rFonts w:ascii="Times New Roman" w:hAnsi="Times New Roman" w:cs="Times New Roman"/>
          <w:b/>
          <w:sz w:val="24"/>
          <w:szCs w:val="24"/>
        </w:rPr>
        <w:t>pulpit</w:t>
      </w:r>
      <w:r w:rsidRPr="00B94037">
        <w:rPr>
          <w:rFonts w:ascii="Times New Roman" w:hAnsi="Times New Roman" w:cs="Times New Roman"/>
          <w:sz w:val="24"/>
          <w:szCs w:val="24"/>
        </w:rPr>
        <w:t xml:space="preserve"> or ministry—her duties marked out for her by her equal brother man, subject to </w:t>
      </w:r>
      <w:r w:rsidRPr="00B94037">
        <w:rPr>
          <w:rFonts w:ascii="Times New Roman" w:hAnsi="Times New Roman" w:cs="Times New Roman"/>
          <w:b/>
          <w:sz w:val="24"/>
          <w:szCs w:val="24"/>
          <w:u w:val="single"/>
        </w:rPr>
        <w:t>creeds</w:t>
      </w:r>
      <w:r w:rsidRPr="00B94037">
        <w:rPr>
          <w:rFonts w:ascii="Times New Roman" w:hAnsi="Times New Roman" w:cs="Times New Roman"/>
          <w:sz w:val="24"/>
          <w:szCs w:val="24"/>
        </w:rPr>
        <w:t xml:space="preserve">, rules, and </w:t>
      </w:r>
      <w:r w:rsidRPr="00B94037">
        <w:rPr>
          <w:rFonts w:ascii="Times New Roman" w:hAnsi="Times New Roman" w:cs="Times New Roman"/>
          <w:b/>
          <w:sz w:val="24"/>
          <w:szCs w:val="24"/>
          <w:u w:val="single"/>
        </w:rPr>
        <w:t>disciplines</w:t>
      </w:r>
      <w:r w:rsidR="00A555E3" w:rsidRPr="00B94037">
        <w:rPr>
          <w:rFonts w:ascii="Times New Roman" w:hAnsi="Times New Roman" w:cs="Times New Roman"/>
          <w:sz w:val="24"/>
          <w:szCs w:val="24"/>
        </w:rPr>
        <w:t xml:space="preserve"> </w:t>
      </w:r>
      <w:r w:rsidRPr="00B94037">
        <w:rPr>
          <w:rFonts w:ascii="Times New Roman" w:hAnsi="Times New Roman" w:cs="Times New Roman"/>
          <w:sz w:val="24"/>
          <w:szCs w:val="24"/>
        </w:rPr>
        <w:t xml:space="preserve">made for her by him – this is unworthy her true </w:t>
      </w:r>
      <w:r w:rsidRPr="00B94037">
        <w:rPr>
          <w:rFonts w:ascii="Times New Roman" w:hAnsi="Times New Roman" w:cs="Times New Roman"/>
          <w:b/>
          <w:sz w:val="24"/>
          <w:szCs w:val="24"/>
        </w:rPr>
        <w:t>dignity</w:t>
      </w:r>
      <w:r w:rsidRPr="00B94037">
        <w:rPr>
          <w:rFonts w:ascii="Times New Roman" w:hAnsi="Times New Roman" w:cs="Times New Roman"/>
          <w:sz w:val="24"/>
          <w:szCs w:val="24"/>
        </w:rPr>
        <w:t xml:space="preserve">. In marriage, there is assumed </w:t>
      </w:r>
      <w:r w:rsidRPr="00B94037">
        <w:rPr>
          <w:rFonts w:ascii="Times New Roman" w:hAnsi="Times New Roman" w:cs="Times New Roman"/>
          <w:b/>
          <w:sz w:val="24"/>
          <w:szCs w:val="24"/>
        </w:rPr>
        <w:t>superiority</w:t>
      </w:r>
      <w:r w:rsidRPr="00B94037">
        <w:rPr>
          <w:rFonts w:ascii="Times New Roman" w:hAnsi="Times New Roman" w:cs="Times New Roman"/>
          <w:sz w:val="24"/>
          <w:szCs w:val="24"/>
        </w:rPr>
        <w:t>, on the part of the husband, and admitted</w:t>
      </w:r>
      <w:r w:rsidRPr="00587AA9">
        <w:rPr>
          <w:rFonts w:ascii="Times New Roman" w:hAnsi="Times New Roman" w:cs="Times New Roman"/>
          <w:b/>
          <w:sz w:val="24"/>
          <w:szCs w:val="24"/>
        </w:rPr>
        <w:t xml:space="preserve"> inferiority</w:t>
      </w:r>
      <w:r w:rsidRPr="00B94037">
        <w:rPr>
          <w:rFonts w:ascii="Times New Roman" w:hAnsi="Times New Roman" w:cs="Times New Roman"/>
          <w:sz w:val="24"/>
          <w:szCs w:val="24"/>
        </w:rPr>
        <w:t xml:space="preserve">, with a promise of </w:t>
      </w:r>
      <w:r w:rsidRPr="00B94037">
        <w:rPr>
          <w:rFonts w:ascii="Times New Roman" w:hAnsi="Times New Roman" w:cs="Times New Roman"/>
          <w:b/>
          <w:sz w:val="24"/>
          <w:szCs w:val="24"/>
        </w:rPr>
        <w:t>obedience</w:t>
      </w:r>
      <w:r w:rsidRPr="00B94037">
        <w:rPr>
          <w:rFonts w:ascii="Times New Roman" w:hAnsi="Times New Roman" w:cs="Times New Roman"/>
          <w:sz w:val="24"/>
          <w:szCs w:val="24"/>
        </w:rPr>
        <w:t xml:space="preserve">, on the part of the wife. This subject calls loudly for examination, in order that the wrong may be </w:t>
      </w:r>
      <w:r w:rsidRPr="00B94037">
        <w:rPr>
          <w:rFonts w:ascii="Times New Roman" w:hAnsi="Times New Roman" w:cs="Times New Roman"/>
          <w:b/>
          <w:sz w:val="24"/>
          <w:szCs w:val="24"/>
          <w:u w:val="single"/>
        </w:rPr>
        <w:t>redressed</w:t>
      </w:r>
      <w:r w:rsidRPr="00B94037">
        <w:rPr>
          <w:rFonts w:ascii="Times New Roman" w:hAnsi="Times New Roman" w:cs="Times New Roman"/>
          <w:sz w:val="24"/>
          <w:szCs w:val="24"/>
        </w:rPr>
        <w:t xml:space="preserve">. </w:t>
      </w:r>
      <w:r w:rsidRPr="00B94037">
        <w:rPr>
          <w:rFonts w:ascii="Times New Roman" w:hAnsi="Times New Roman" w:cs="Times New Roman"/>
          <w:b/>
          <w:sz w:val="24"/>
          <w:szCs w:val="24"/>
        </w:rPr>
        <w:t xml:space="preserve">Customs </w:t>
      </w:r>
      <w:r w:rsidRPr="00B94037">
        <w:rPr>
          <w:rFonts w:ascii="Times New Roman" w:hAnsi="Times New Roman" w:cs="Times New Roman"/>
          <w:sz w:val="24"/>
          <w:szCs w:val="24"/>
        </w:rPr>
        <w:t xml:space="preserve">suited to darker ages in Eastern countries, are not </w:t>
      </w:r>
      <w:r w:rsidRPr="00B94037">
        <w:rPr>
          <w:rFonts w:ascii="Times New Roman" w:hAnsi="Times New Roman" w:cs="Times New Roman"/>
          <w:b/>
          <w:sz w:val="24"/>
          <w:szCs w:val="24"/>
        </w:rPr>
        <w:t>binding</w:t>
      </w:r>
      <w:r w:rsidRPr="00B94037">
        <w:rPr>
          <w:rFonts w:ascii="Times New Roman" w:hAnsi="Times New Roman" w:cs="Times New Roman"/>
          <w:sz w:val="24"/>
          <w:szCs w:val="24"/>
        </w:rPr>
        <w:t xml:space="preserve"> upon </w:t>
      </w:r>
      <w:r w:rsidRPr="00B94037">
        <w:rPr>
          <w:rFonts w:ascii="Times New Roman" w:hAnsi="Times New Roman" w:cs="Times New Roman"/>
          <w:b/>
          <w:sz w:val="24"/>
          <w:szCs w:val="24"/>
        </w:rPr>
        <w:t xml:space="preserve">enlightened </w:t>
      </w:r>
      <w:r w:rsidRPr="00B94037">
        <w:rPr>
          <w:rFonts w:ascii="Times New Roman" w:hAnsi="Times New Roman" w:cs="Times New Roman"/>
          <w:sz w:val="24"/>
          <w:szCs w:val="24"/>
        </w:rPr>
        <w:t xml:space="preserve">society. The </w:t>
      </w:r>
      <w:r w:rsidRPr="00B94037">
        <w:rPr>
          <w:rFonts w:ascii="Times New Roman" w:hAnsi="Times New Roman" w:cs="Times New Roman"/>
          <w:b/>
          <w:sz w:val="24"/>
          <w:szCs w:val="24"/>
        </w:rPr>
        <w:t>solemn</w:t>
      </w:r>
      <w:r w:rsidRPr="00B94037">
        <w:rPr>
          <w:rFonts w:ascii="Times New Roman" w:hAnsi="Times New Roman" w:cs="Times New Roman"/>
          <w:sz w:val="24"/>
          <w:szCs w:val="24"/>
        </w:rPr>
        <w:t xml:space="preserve"> </w:t>
      </w:r>
      <w:r w:rsidRPr="00B94037">
        <w:rPr>
          <w:rFonts w:ascii="Times New Roman" w:hAnsi="Times New Roman" w:cs="Times New Roman"/>
          <w:b/>
          <w:sz w:val="24"/>
          <w:szCs w:val="24"/>
          <w:u w:val="single"/>
        </w:rPr>
        <w:t>covenant</w:t>
      </w:r>
      <w:r w:rsidRPr="00B94037">
        <w:rPr>
          <w:rFonts w:ascii="Times New Roman" w:hAnsi="Times New Roman" w:cs="Times New Roman"/>
          <w:sz w:val="24"/>
          <w:szCs w:val="24"/>
        </w:rPr>
        <w:t xml:space="preserve"> of marriage may be entered into without these lordly assumptions, and humiliating </w:t>
      </w:r>
      <w:r w:rsidRPr="00587AA9">
        <w:rPr>
          <w:rFonts w:ascii="Times New Roman" w:hAnsi="Times New Roman" w:cs="Times New Roman"/>
          <w:b/>
          <w:sz w:val="24"/>
          <w:szCs w:val="24"/>
          <w:u w:val="single"/>
        </w:rPr>
        <w:t>concessions</w:t>
      </w:r>
      <w:r w:rsidRPr="00B94037">
        <w:rPr>
          <w:rFonts w:ascii="Times New Roman" w:hAnsi="Times New Roman" w:cs="Times New Roman"/>
          <w:sz w:val="24"/>
          <w:szCs w:val="24"/>
        </w:rPr>
        <w:t xml:space="preserve"> and promises….</w:t>
      </w:r>
    </w:p>
    <w:p w14:paraId="1595C845" w14:textId="77777777" w:rsidR="002726DD" w:rsidRPr="00B94037" w:rsidRDefault="002726DD" w:rsidP="005C7605">
      <w:pPr>
        <w:spacing w:line="240" w:lineRule="auto"/>
        <w:contextualSpacing/>
        <w:rPr>
          <w:rFonts w:ascii="Times New Roman" w:hAnsi="Times New Roman" w:cs="Times New Roman"/>
          <w:sz w:val="24"/>
          <w:szCs w:val="24"/>
        </w:rPr>
      </w:pPr>
    </w:p>
    <w:p w14:paraId="2E30B671" w14:textId="77777777" w:rsidR="00F447B0" w:rsidRPr="00B94037" w:rsidRDefault="00517060" w:rsidP="00D14A23">
      <w:pPr>
        <w:spacing w:line="240" w:lineRule="auto"/>
        <w:contextualSpacing/>
        <w:rPr>
          <w:rFonts w:ascii="Times New Roman" w:hAnsi="Times New Roman" w:cs="Times New Roman"/>
          <w:sz w:val="24"/>
          <w:szCs w:val="24"/>
        </w:rPr>
      </w:pPr>
      <w:r w:rsidRPr="00B94037">
        <w:rPr>
          <w:rFonts w:ascii="Times New Roman" w:hAnsi="Times New Roman" w:cs="Times New Roman"/>
          <w:sz w:val="24"/>
          <w:szCs w:val="24"/>
        </w:rPr>
        <w:t xml:space="preserve">Walker, of Cincinnati, in his </w:t>
      </w:r>
      <w:r w:rsidRPr="00B94037">
        <w:rPr>
          <w:rFonts w:ascii="Times New Roman" w:hAnsi="Times New Roman" w:cs="Times New Roman"/>
          <w:i/>
          <w:sz w:val="24"/>
          <w:szCs w:val="24"/>
        </w:rPr>
        <w:t>Introduction to American Law</w:t>
      </w:r>
      <w:r w:rsidRPr="00B94037">
        <w:rPr>
          <w:rFonts w:ascii="Times New Roman" w:hAnsi="Times New Roman" w:cs="Times New Roman"/>
          <w:sz w:val="24"/>
          <w:szCs w:val="24"/>
        </w:rPr>
        <w:t>, says</w:t>
      </w:r>
      <w:proofErr w:type="gramStart"/>
      <w:r w:rsidRPr="00B94037">
        <w:rPr>
          <w:rFonts w:ascii="Times New Roman" w:hAnsi="Times New Roman" w:cs="Times New Roman"/>
          <w:sz w:val="24"/>
          <w:szCs w:val="24"/>
        </w:rPr>
        <w:t>:….</w:t>
      </w:r>
      <w:proofErr w:type="gramEnd"/>
      <w:r w:rsidRPr="00B94037">
        <w:rPr>
          <w:rFonts w:ascii="Times New Roman" w:hAnsi="Times New Roman" w:cs="Times New Roman"/>
          <w:sz w:val="24"/>
          <w:szCs w:val="24"/>
        </w:rPr>
        <w:t xml:space="preserve"> “</w:t>
      </w:r>
      <w:proofErr w:type="gramStart"/>
      <w:r w:rsidRPr="00B94037">
        <w:rPr>
          <w:rFonts w:ascii="Times New Roman" w:hAnsi="Times New Roman" w:cs="Times New Roman"/>
          <w:sz w:val="24"/>
          <w:szCs w:val="24"/>
        </w:rPr>
        <w:t>the</w:t>
      </w:r>
      <w:proofErr w:type="gramEnd"/>
      <w:r w:rsidRPr="00B94037">
        <w:rPr>
          <w:rFonts w:ascii="Times New Roman" w:hAnsi="Times New Roman" w:cs="Times New Roman"/>
          <w:sz w:val="24"/>
          <w:szCs w:val="24"/>
        </w:rPr>
        <w:t xml:space="preserve"> law of husband and wife, as you gather it from the books, is a </w:t>
      </w:r>
      <w:r w:rsidRPr="00B94037">
        <w:rPr>
          <w:rFonts w:ascii="Times New Roman" w:hAnsi="Times New Roman" w:cs="Times New Roman"/>
          <w:b/>
          <w:sz w:val="24"/>
          <w:szCs w:val="24"/>
        </w:rPr>
        <w:t>disgrace</w:t>
      </w:r>
      <w:r w:rsidRPr="00B94037">
        <w:rPr>
          <w:rFonts w:ascii="Times New Roman" w:hAnsi="Times New Roman" w:cs="Times New Roman"/>
          <w:sz w:val="24"/>
          <w:szCs w:val="24"/>
        </w:rPr>
        <w:t xml:space="preserve"> to any civilized nation. The theory of the law </w:t>
      </w:r>
      <w:r w:rsidRPr="00B94037">
        <w:rPr>
          <w:rFonts w:ascii="Times New Roman" w:hAnsi="Times New Roman" w:cs="Times New Roman"/>
          <w:b/>
          <w:sz w:val="24"/>
          <w:szCs w:val="24"/>
        </w:rPr>
        <w:t xml:space="preserve">degrades </w:t>
      </w:r>
      <w:r w:rsidRPr="00B94037">
        <w:rPr>
          <w:rFonts w:ascii="Times New Roman" w:hAnsi="Times New Roman" w:cs="Times New Roman"/>
          <w:sz w:val="24"/>
          <w:szCs w:val="24"/>
        </w:rPr>
        <w:t xml:space="preserve">the wife almost to the level of slaves. When a woman marries, we call her condition </w:t>
      </w:r>
      <w:r w:rsidRPr="00B94037">
        <w:rPr>
          <w:rFonts w:ascii="Times New Roman" w:hAnsi="Times New Roman" w:cs="Times New Roman"/>
          <w:b/>
          <w:sz w:val="24"/>
          <w:szCs w:val="24"/>
          <w:u w:val="single"/>
        </w:rPr>
        <w:t>coverture</w:t>
      </w:r>
      <w:r w:rsidRPr="00B94037">
        <w:rPr>
          <w:rFonts w:ascii="Times New Roman" w:hAnsi="Times New Roman" w:cs="Times New Roman"/>
          <w:sz w:val="24"/>
          <w:szCs w:val="24"/>
        </w:rPr>
        <w:t xml:space="preserve">, and speak of her as a femme covert. The old writers call the husband baron, and sometimes, in plain English, lord. The merging of her name in that of her husband is </w:t>
      </w:r>
      <w:r w:rsidRPr="00B94037">
        <w:rPr>
          <w:rFonts w:ascii="Times New Roman" w:hAnsi="Times New Roman" w:cs="Times New Roman"/>
          <w:b/>
          <w:sz w:val="24"/>
          <w:szCs w:val="24"/>
          <w:u w:val="single"/>
        </w:rPr>
        <w:t>emblematic</w:t>
      </w:r>
      <w:r w:rsidRPr="00B94037">
        <w:rPr>
          <w:rFonts w:ascii="Times New Roman" w:hAnsi="Times New Roman" w:cs="Times New Roman"/>
          <w:sz w:val="24"/>
          <w:szCs w:val="24"/>
        </w:rPr>
        <w:t xml:space="preserve"> of the fate of all her legal rights…. </w:t>
      </w:r>
      <w:r w:rsidR="002726DD" w:rsidRPr="00B94037">
        <w:rPr>
          <w:rFonts w:ascii="Times New Roman" w:hAnsi="Times New Roman" w:cs="Times New Roman"/>
          <w:sz w:val="24"/>
          <w:szCs w:val="24"/>
        </w:rPr>
        <w:t xml:space="preserve">The legal theory is, that marriage makes the husband and wife one person, and that person is the </w:t>
      </w:r>
      <w:r w:rsidR="002726DD" w:rsidRPr="00B94037">
        <w:rPr>
          <w:rFonts w:ascii="Times New Roman" w:hAnsi="Times New Roman" w:cs="Times New Roman"/>
          <w:i/>
          <w:sz w:val="24"/>
          <w:szCs w:val="24"/>
        </w:rPr>
        <w:t>husband.</w:t>
      </w:r>
      <w:r w:rsidR="002726DD" w:rsidRPr="00B94037">
        <w:rPr>
          <w:rFonts w:ascii="Times New Roman" w:hAnsi="Times New Roman" w:cs="Times New Roman"/>
          <w:sz w:val="24"/>
          <w:szCs w:val="24"/>
        </w:rPr>
        <w:t xml:space="preserve"> On this subject, reform is loudly called for. There is no foundation in reason or </w:t>
      </w:r>
      <w:r w:rsidR="002726DD" w:rsidRPr="00B94037">
        <w:rPr>
          <w:rFonts w:ascii="Times New Roman" w:hAnsi="Times New Roman" w:cs="Times New Roman"/>
          <w:b/>
          <w:sz w:val="24"/>
          <w:szCs w:val="24"/>
          <w:u w:val="single"/>
        </w:rPr>
        <w:t>expediency</w:t>
      </w:r>
      <w:r w:rsidR="002726DD" w:rsidRPr="00B94037">
        <w:rPr>
          <w:rFonts w:ascii="Times New Roman" w:hAnsi="Times New Roman" w:cs="Times New Roman"/>
          <w:sz w:val="24"/>
          <w:szCs w:val="24"/>
        </w:rPr>
        <w:t xml:space="preserve">, for the absolute and </w:t>
      </w:r>
      <w:r w:rsidR="002726DD" w:rsidRPr="00B94037">
        <w:rPr>
          <w:rFonts w:ascii="Times New Roman" w:hAnsi="Times New Roman" w:cs="Times New Roman"/>
          <w:b/>
          <w:sz w:val="24"/>
          <w:szCs w:val="24"/>
        </w:rPr>
        <w:t xml:space="preserve">slavish subjection </w:t>
      </w:r>
      <w:r w:rsidR="002726DD" w:rsidRPr="00B94037">
        <w:rPr>
          <w:rFonts w:ascii="Times New Roman" w:hAnsi="Times New Roman" w:cs="Times New Roman"/>
          <w:sz w:val="24"/>
          <w:szCs w:val="24"/>
        </w:rPr>
        <w:t xml:space="preserve">of the wife to the husband, which forms the foundation of the present legal relations. Were woman, in point of fact, the </w:t>
      </w:r>
      <w:r w:rsidR="002726DD" w:rsidRPr="00B94037">
        <w:rPr>
          <w:rFonts w:ascii="Times New Roman" w:hAnsi="Times New Roman" w:cs="Times New Roman"/>
          <w:b/>
          <w:sz w:val="24"/>
          <w:szCs w:val="24"/>
          <w:u w:val="single"/>
        </w:rPr>
        <w:t>abject</w:t>
      </w:r>
      <w:r w:rsidR="002726DD" w:rsidRPr="00B94037">
        <w:rPr>
          <w:rFonts w:ascii="Times New Roman" w:hAnsi="Times New Roman" w:cs="Times New Roman"/>
          <w:sz w:val="24"/>
          <w:szCs w:val="24"/>
        </w:rPr>
        <w:t xml:space="preserve"> thing which the law, in theory, considers her to be when married, she would not be worthy the companionship of man.”</w:t>
      </w:r>
    </w:p>
    <w:p w14:paraId="1DD3C972" w14:textId="77777777" w:rsidR="002726DD" w:rsidRPr="00B94037" w:rsidRDefault="002726DD" w:rsidP="00D14A23">
      <w:pPr>
        <w:spacing w:line="240" w:lineRule="auto"/>
        <w:contextualSpacing/>
        <w:rPr>
          <w:rFonts w:ascii="Times New Roman" w:hAnsi="Times New Roman" w:cs="Times New Roman"/>
          <w:sz w:val="24"/>
          <w:szCs w:val="24"/>
        </w:rPr>
      </w:pPr>
    </w:p>
    <w:p w14:paraId="60E3DD53" w14:textId="77777777" w:rsidR="002726DD" w:rsidRDefault="002726DD" w:rsidP="00D14A23">
      <w:pPr>
        <w:spacing w:line="240" w:lineRule="auto"/>
        <w:contextualSpacing/>
        <w:rPr>
          <w:rFonts w:ascii="Times New Roman" w:hAnsi="Times New Roman" w:cs="Times New Roman"/>
          <w:sz w:val="24"/>
          <w:szCs w:val="24"/>
        </w:rPr>
      </w:pPr>
      <w:r w:rsidRPr="00B94037">
        <w:rPr>
          <w:rFonts w:ascii="Times New Roman" w:hAnsi="Times New Roman" w:cs="Times New Roman"/>
          <w:sz w:val="24"/>
          <w:szCs w:val="24"/>
        </w:rPr>
        <w:t xml:space="preserve">There are many instances now in our city, where the wife suffers much from the power of the husband to claim all that she can earn with her own hands. In my </w:t>
      </w:r>
      <w:r w:rsidRPr="00B94037">
        <w:rPr>
          <w:rFonts w:ascii="Times New Roman" w:hAnsi="Times New Roman" w:cs="Times New Roman"/>
          <w:b/>
          <w:sz w:val="24"/>
          <w:szCs w:val="24"/>
          <w:u w:val="single"/>
        </w:rPr>
        <w:t>intercourse</w:t>
      </w:r>
      <w:r w:rsidRPr="00B94037">
        <w:rPr>
          <w:rFonts w:ascii="Times New Roman" w:hAnsi="Times New Roman" w:cs="Times New Roman"/>
          <w:sz w:val="24"/>
          <w:szCs w:val="24"/>
        </w:rPr>
        <w:t xml:space="preserve"> with the poorer class of people, I have known extreme cruelty, from the hard earnings of the wife being thus robbed by the husband, and no </w:t>
      </w:r>
      <w:r w:rsidR="00FA5DAD" w:rsidRPr="00B94037">
        <w:rPr>
          <w:rFonts w:ascii="Times New Roman" w:hAnsi="Times New Roman" w:cs="Times New Roman"/>
          <w:sz w:val="24"/>
          <w:szCs w:val="24"/>
        </w:rPr>
        <w:t>redress</w:t>
      </w:r>
      <w:r w:rsidRPr="00B94037">
        <w:rPr>
          <w:rFonts w:ascii="Times New Roman" w:hAnsi="Times New Roman" w:cs="Times New Roman"/>
          <w:sz w:val="24"/>
          <w:szCs w:val="24"/>
        </w:rPr>
        <w:t xml:space="preserve"> at</w:t>
      </w:r>
      <w:r>
        <w:rPr>
          <w:rFonts w:ascii="Times New Roman" w:hAnsi="Times New Roman" w:cs="Times New Roman"/>
          <w:sz w:val="24"/>
          <w:szCs w:val="24"/>
        </w:rPr>
        <w:t xml:space="preserve"> law….</w:t>
      </w:r>
    </w:p>
    <w:p w14:paraId="20AE9ADC" w14:textId="77777777" w:rsidR="002726DD" w:rsidRDefault="002726DD" w:rsidP="00D14A23">
      <w:pPr>
        <w:spacing w:line="240" w:lineRule="auto"/>
        <w:contextualSpacing/>
        <w:rPr>
          <w:rFonts w:ascii="Times New Roman" w:hAnsi="Times New Roman" w:cs="Times New Roman"/>
          <w:sz w:val="24"/>
          <w:szCs w:val="24"/>
        </w:rPr>
      </w:pPr>
    </w:p>
    <w:p w14:paraId="6577BE5D" w14:textId="51BB421E" w:rsidR="002726DD" w:rsidRDefault="002726DD" w:rsidP="00D14A23">
      <w:pPr>
        <w:spacing w:line="240" w:lineRule="auto"/>
        <w:contextualSpacing/>
        <w:rPr>
          <w:rFonts w:ascii="Times New Roman" w:hAnsi="Times New Roman" w:cs="Times New Roman"/>
          <w:sz w:val="24"/>
          <w:szCs w:val="24"/>
        </w:rPr>
        <w:sectPr w:rsidR="002726DD" w:rsidSect="00882818">
          <w:pgSz w:w="12240" w:h="15840"/>
          <w:pgMar w:top="1080" w:right="1080" w:bottom="1080" w:left="1080" w:header="720" w:footer="720" w:gutter="0"/>
          <w:lnNumType w:countBy="1"/>
          <w:cols w:space="720"/>
          <w:docGrid w:linePitch="360"/>
        </w:sectPr>
      </w:pPr>
      <w:r>
        <w:rPr>
          <w:rFonts w:ascii="Times New Roman" w:hAnsi="Times New Roman" w:cs="Times New Roman"/>
          <w:sz w:val="24"/>
          <w:szCs w:val="24"/>
        </w:rPr>
        <w:t>Let woman th</w:t>
      </w:r>
      <w:r w:rsidR="00902448">
        <w:rPr>
          <w:rFonts w:ascii="Times New Roman" w:hAnsi="Times New Roman" w:cs="Times New Roman"/>
          <w:sz w:val="24"/>
          <w:szCs w:val="24"/>
        </w:rPr>
        <w:t>e</w:t>
      </w:r>
      <w:r>
        <w:rPr>
          <w:rFonts w:ascii="Times New Roman" w:hAnsi="Times New Roman" w:cs="Times New Roman"/>
          <w:sz w:val="24"/>
          <w:szCs w:val="24"/>
        </w:rPr>
        <w:t xml:space="preserve">n go on—not asking as favor, but claiming as right, the removal of all the </w:t>
      </w:r>
      <w:r w:rsidRPr="002D5A39">
        <w:rPr>
          <w:rFonts w:ascii="Times New Roman" w:hAnsi="Times New Roman" w:cs="Times New Roman"/>
          <w:b/>
          <w:sz w:val="24"/>
          <w:szCs w:val="24"/>
        </w:rPr>
        <w:t>hindrances</w:t>
      </w:r>
      <w:r>
        <w:rPr>
          <w:rFonts w:ascii="Times New Roman" w:hAnsi="Times New Roman" w:cs="Times New Roman"/>
          <w:sz w:val="24"/>
          <w:szCs w:val="24"/>
        </w:rPr>
        <w:t xml:space="preserve"> to her elevation in the scale of being --- </w:t>
      </w:r>
      <w:r w:rsidR="00FA5DAD">
        <w:rPr>
          <w:rFonts w:ascii="Times New Roman" w:hAnsi="Times New Roman" w:cs="Times New Roman"/>
          <w:sz w:val="24"/>
          <w:szCs w:val="24"/>
        </w:rPr>
        <w:t xml:space="preserve">let her receive encouragement for the proper </w:t>
      </w:r>
      <w:r w:rsidR="00FA5DAD" w:rsidRPr="00587AA9">
        <w:rPr>
          <w:rFonts w:ascii="Times New Roman" w:hAnsi="Times New Roman" w:cs="Times New Roman"/>
          <w:b/>
          <w:sz w:val="24"/>
          <w:szCs w:val="24"/>
          <w:u w:val="single"/>
        </w:rPr>
        <w:t>cultivation</w:t>
      </w:r>
      <w:r w:rsidR="00FA5DAD" w:rsidRPr="002D5A39">
        <w:rPr>
          <w:rFonts w:ascii="Times New Roman" w:hAnsi="Times New Roman" w:cs="Times New Roman"/>
          <w:b/>
          <w:sz w:val="24"/>
          <w:szCs w:val="24"/>
        </w:rPr>
        <w:t xml:space="preserve"> </w:t>
      </w:r>
      <w:r w:rsidR="00FA5DAD">
        <w:rPr>
          <w:rFonts w:ascii="Times New Roman" w:hAnsi="Times New Roman" w:cs="Times New Roman"/>
          <w:sz w:val="24"/>
          <w:szCs w:val="24"/>
        </w:rPr>
        <w:t>of all her powers, so that she may enter profitably into the active business of life;…</w:t>
      </w:r>
    </w:p>
    <w:p w14:paraId="3DCEEAD3" w14:textId="77777777" w:rsidR="00F447B0" w:rsidRPr="00094FDC" w:rsidRDefault="00F447B0" w:rsidP="00F447B0">
      <w:pPr>
        <w:jc w:val="center"/>
        <w:rPr>
          <w:rFonts w:ascii="Baskerville Old Face" w:hAnsi="Baskerville Old Face"/>
          <w:b/>
          <w:sz w:val="36"/>
          <w:szCs w:val="24"/>
        </w:rPr>
      </w:pPr>
      <w:r w:rsidRPr="00094FDC">
        <w:rPr>
          <w:rFonts w:ascii="Baskerville Old Face" w:hAnsi="Baskerville Old Face"/>
          <w:b/>
          <w:sz w:val="36"/>
          <w:szCs w:val="24"/>
        </w:rPr>
        <w:lastRenderedPageBreak/>
        <w:t>Text-Dependent Question Creation Worksheet</w:t>
      </w:r>
    </w:p>
    <w:p w14:paraId="72B6D7CF" w14:textId="77777777" w:rsidR="00F447B0" w:rsidRPr="00BF5D45" w:rsidRDefault="00F447B0" w:rsidP="00F447B0">
      <w:pPr>
        <w:rPr>
          <w:rFonts w:ascii="Baskerville Old Face" w:hAnsi="Baskerville Old Face"/>
          <w:sz w:val="24"/>
          <w:szCs w:val="24"/>
        </w:rPr>
      </w:pPr>
      <w:r w:rsidRPr="00BF5D45">
        <w:rPr>
          <w:rFonts w:ascii="Baskerville Old Face" w:hAnsi="Baskerville Old Face"/>
          <w:sz w:val="24"/>
          <w:szCs w:val="24"/>
        </w:rPr>
        <w:t xml:space="preserve">Name of Text: </w:t>
      </w:r>
      <w:r w:rsidR="00B963A1" w:rsidRPr="00BF5D45">
        <w:rPr>
          <w:rFonts w:ascii="Baskerville Old Face" w:hAnsi="Baskerville Old Face"/>
          <w:sz w:val="24"/>
          <w:szCs w:val="24"/>
        </w:rPr>
        <w:t xml:space="preserve">Discourse on Women by </w:t>
      </w:r>
      <w:proofErr w:type="spellStart"/>
      <w:r w:rsidR="00B963A1" w:rsidRPr="00BF5D45">
        <w:rPr>
          <w:rFonts w:ascii="Baskerville Old Face" w:hAnsi="Baskerville Old Face"/>
          <w:sz w:val="24"/>
          <w:szCs w:val="24"/>
        </w:rPr>
        <w:t>Lucretia</w:t>
      </w:r>
      <w:proofErr w:type="spellEnd"/>
      <w:r w:rsidR="00B963A1" w:rsidRPr="00BF5D45">
        <w:rPr>
          <w:rFonts w:ascii="Baskerville Old Face" w:hAnsi="Baskerville Old Face"/>
          <w:sz w:val="24"/>
          <w:szCs w:val="24"/>
        </w:rPr>
        <w:t xml:space="preserve"> Mott, 1849</w:t>
      </w:r>
    </w:p>
    <w:p w14:paraId="6B820354" w14:textId="1B4C671B" w:rsidR="00F447B0" w:rsidRPr="00BF5D45" w:rsidRDefault="00F447B0" w:rsidP="00F447B0">
      <w:pPr>
        <w:rPr>
          <w:rFonts w:ascii="Baskerville Old Face" w:hAnsi="Baskerville Old Face"/>
          <w:sz w:val="24"/>
          <w:szCs w:val="24"/>
        </w:rPr>
      </w:pPr>
      <w:r w:rsidRPr="00BF5D45">
        <w:rPr>
          <w:rFonts w:ascii="Baskerville Old Face" w:hAnsi="Baskerville Old Face"/>
          <w:sz w:val="24"/>
          <w:szCs w:val="24"/>
        </w:rPr>
        <w:t>Question Composers:</w:t>
      </w:r>
      <w:r w:rsidR="003244FB" w:rsidRPr="00BF5D45">
        <w:rPr>
          <w:rFonts w:ascii="Baskerville Old Face" w:hAnsi="Baskerville Old Face"/>
          <w:sz w:val="24"/>
          <w:szCs w:val="24"/>
        </w:rPr>
        <w:t xml:space="preserve"> Temoca Dixon and </w:t>
      </w:r>
      <w:r w:rsidR="00393D1A" w:rsidRPr="00BF5D45">
        <w:rPr>
          <w:rFonts w:ascii="Baskerville Old Face" w:hAnsi="Baskerville Old Face"/>
          <w:sz w:val="24"/>
          <w:szCs w:val="24"/>
        </w:rPr>
        <w:t>Marcia Motter</w:t>
      </w:r>
    </w:p>
    <w:tbl>
      <w:tblPr>
        <w:tblW w:w="0" w:type="auto"/>
        <w:tblBorders>
          <w:top w:val="nil"/>
          <w:left w:val="nil"/>
          <w:bottom w:val="nil"/>
          <w:right w:val="nil"/>
        </w:tblBorders>
        <w:tblLayout w:type="fixed"/>
        <w:tblLook w:val="0000" w:firstRow="0" w:lastRow="0" w:firstColumn="0" w:lastColumn="0" w:noHBand="0" w:noVBand="0"/>
      </w:tblPr>
      <w:tblGrid>
        <w:gridCol w:w="8715"/>
      </w:tblGrid>
      <w:tr w:rsidR="00B70B47" w:rsidRPr="00BF5D45" w14:paraId="5E0F6B1D" w14:textId="77777777">
        <w:trPr>
          <w:trHeight w:val="100"/>
        </w:trPr>
        <w:tc>
          <w:tcPr>
            <w:tcW w:w="8715" w:type="dxa"/>
          </w:tcPr>
          <w:p w14:paraId="5D1C2F9A" w14:textId="77777777" w:rsidR="00BF5D45" w:rsidRDefault="003244FB">
            <w:pPr>
              <w:pStyle w:val="Default"/>
              <w:rPr>
                <w:rFonts w:ascii="Baskerville Old Face" w:hAnsi="Baskerville Old Face"/>
              </w:rPr>
            </w:pPr>
            <w:r w:rsidRPr="00BF5D45">
              <w:rPr>
                <w:rFonts w:ascii="Baskerville Old Face" w:hAnsi="Baskerville Old Face"/>
                <w:i/>
              </w:rPr>
              <w:t>Nevada State Standards: H</w:t>
            </w:r>
            <w:r w:rsidR="00B963A1" w:rsidRPr="00BF5D45">
              <w:rPr>
                <w:rFonts w:ascii="Baskerville Old Face" w:hAnsi="Baskerville Old Face"/>
                <w:i/>
              </w:rPr>
              <w:t>3.[6-8].5</w:t>
            </w:r>
            <w:r w:rsidR="00393D1A" w:rsidRPr="00BF5D45">
              <w:rPr>
                <w:rFonts w:ascii="Baskerville Old Face" w:hAnsi="Baskerville Old Face"/>
                <w:i/>
              </w:rPr>
              <w:br/>
            </w:r>
          </w:p>
          <w:p w14:paraId="75C69357" w14:textId="06EA71E0" w:rsidR="00B70B47" w:rsidRPr="00BF5D45" w:rsidRDefault="004C5B2A">
            <w:pPr>
              <w:pStyle w:val="Default"/>
              <w:rPr>
                <w:rFonts w:ascii="Baskerville Old Face" w:hAnsi="Baskerville Old Face"/>
                <w:i/>
              </w:rPr>
            </w:pPr>
            <w:r w:rsidRPr="00BF5D45">
              <w:rPr>
                <w:rFonts w:ascii="Baskerville Old Face" w:hAnsi="Baskerville Old Face"/>
              </w:rPr>
              <w:t xml:space="preserve">CCSS: </w:t>
            </w:r>
            <w:r w:rsidR="00B70B47" w:rsidRPr="00BF5D45">
              <w:rPr>
                <w:rFonts w:ascii="Baskerville Old Face" w:hAnsi="Baskerville Old Face"/>
              </w:rPr>
              <w:t>RH</w:t>
            </w:r>
            <w:r w:rsidR="00B659E7">
              <w:rPr>
                <w:rFonts w:ascii="Baskerville Old Face" w:hAnsi="Baskerville Old Face"/>
              </w:rPr>
              <w:t>ST</w:t>
            </w:r>
            <w:r w:rsidR="00B70B47" w:rsidRPr="00BF5D45">
              <w:rPr>
                <w:rFonts w:ascii="Baskerville Old Face" w:hAnsi="Baskerville Old Face"/>
              </w:rPr>
              <w:t>.6-8.1, RH</w:t>
            </w:r>
            <w:r w:rsidR="00B659E7">
              <w:rPr>
                <w:rFonts w:ascii="Baskerville Old Face" w:hAnsi="Baskerville Old Face"/>
              </w:rPr>
              <w:t>ST</w:t>
            </w:r>
            <w:r w:rsidR="00B70B47" w:rsidRPr="00BF5D45">
              <w:rPr>
                <w:rFonts w:ascii="Baskerville Old Face" w:hAnsi="Baskerville Old Face"/>
              </w:rPr>
              <w:t>.6-8.2</w:t>
            </w:r>
            <w:r w:rsidR="00B659E7">
              <w:rPr>
                <w:rFonts w:ascii="Baskerville Old Face" w:hAnsi="Baskerville Old Face"/>
              </w:rPr>
              <w:t>, RHST.6-8.4, RHST.6-8.6, RHST.6-8.10;</w:t>
            </w:r>
            <w:r w:rsidR="00B70B47" w:rsidRPr="00BF5D45">
              <w:rPr>
                <w:rFonts w:ascii="Baskerville Old Face" w:hAnsi="Baskerville Old Face"/>
              </w:rPr>
              <w:t xml:space="preserve"> WHST.6-8.</w:t>
            </w:r>
            <w:r w:rsidR="007B53C1" w:rsidRPr="00BF5D45">
              <w:rPr>
                <w:rFonts w:ascii="Baskerville Old Face" w:hAnsi="Baskerville Old Face"/>
              </w:rPr>
              <w:t>2</w:t>
            </w:r>
            <w:r w:rsidR="000E4472" w:rsidRPr="00BF5D45">
              <w:rPr>
                <w:rFonts w:ascii="Baskerville Old Face" w:hAnsi="Baskerville Old Face"/>
              </w:rPr>
              <w:t xml:space="preserve"> </w:t>
            </w:r>
            <w:r w:rsidR="00B40077" w:rsidRPr="00BF5D45">
              <w:rPr>
                <w:rFonts w:ascii="Baskerville Old Face" w:hAnsi="Baskerville Old Face"/>
              </w:rPr>
              <w:t>WHST.6-8.4,</w:t>
            </w:r>
            <w:r w:rsidR="00B659E7">
              <w:rPr>
                <w:rFonts w:ascii="Baskerville Old Face" w:hAnsi="Baskerville Old Face"/>
              </w:rPr>
              <w:t xml:space="preserve"> WHST.6-8.9;</w:t>
            </w:r>
            <w:r w:rsidR="00B40077" w:rsidRPr="00BF5D45">
              <w:rPr>
                <w:rFonts w:ascii="Baskerville Old Face" w:hAnsi="Baskerville Old Face"/>
              </w:rPr>
              <w:t xml:space="preserve"> </w:t>
            </w:r>
            <w:r w:rsidR="000E4472" w:rsidRPr="00BF5D45">
              <w:rPr>
                <w:rFonts w:ascii="Baskerville Old Face" w:hAnsi="Baskerville Old Face"/>
              </w:rPr>
              <w:t>SL.7.1</w:t>
            </w:r>
            <w:r w:rsidR="00B659E7">
              <w:rPr>
                <w:rFonts w:ascii="Baskerville Old Face" w:hAnsi="Baskerville Old Face"/>
              </w:rPr>
              <w:t>;</w:t>
            </w:r>
            <w:r w:rsidR="00B40077" w:rsidRPr="00BF5D45">
              <w:rPr>
                <w:rFonts w:ascii="Baskerville Old Face" w:hAnsi="Baskerville Old Face"/>
              </w:rPr>
              <w:t xml:space="preserve"> L.7.1, L.7.2, L.7.4</w:t>
            </w:r>
          </w:p>
        </w:tc>
      </w:tr>
    </w:tbl>
    <w:p w14:paraId="108D10C7" w14:textId="77777777" w:rsidR="00F447B0" w:rsidRPr="00B70B47" w:rsidRDefault="00F447B0" w:rsidP="00F447B0">
      <w:pPr>
        <w:rPr>
          <w:rFonts w:ascii="Baskerville Old Face" w:hAnsi="Baskerville Old Face"/>
          <w:i/>
        </w:rPr>
      </w:pPr>
    </w:p>
    <w:tbl>
      <w:tblPr>
        <w:tblStyle w:val="TableGrid"/>
        <w:tblW w:w="0" w:type="auto"/>
        <w:tblLook w:val="04A0" w:firstRow="1" w:lastRow="0" w:firstColumn="1" w:lastColumn="0" w:noHBand="0" w:noVBand="1"/>
      </w:tblPr>
      <w:tblGrid>
        <w:gridCol w:w="7209"/>
        <w:gridCol w:w="7209"/>
      </w:tblGrid>
      <w:tr w:rsidR="00F447B0" w14:paraId="34C573A1" w14:textId="77777777" w:rsidTr="004C178A">
        <w:trPr>
          <w:tblHeader/>
        </w:trPr>
        <w:tc>
          <w:tcPr>
            <w:tcW w:w="7209" w:type="dxa"/>
            <w:shd w:val="clear" w:color="auto" w:fill="000000" w:themeFill="text1"/>
          </w:tcPr>
          <w:p w14:paraId="0EC96296" w14:textId="77777777" w:rsidR="00F447B0" w:rsidRPr="00594DCD" w:rsidRDefault="00F447B0" w:rsidP="004C178A">
            <w:pPr>
              <w:jc w:val="center"/>
              <w:rPr>
                <w:rFonts w:ascii="Baskerville Old Face" w:hAnsi="Baskerville Old Face"/>
                <w:sz w:val="28"/>
                <w:szCs w:val="28"/>
              </w:rPr>
            </w:pPr>
            <w:r w:rsidRPr="00594DCD">
              <w:rPr>
                <w:rFonts w:ascii="Baskerville Old Face" w:hAnsi="Baskerville Old Face"/>
                <w:sz w:val="28"/>
                <w:szCs w:val="28"/>
              </w:rPr>
              <w:t>Questions in Finalized Order</w:t>
            </w:r>
          </w:p>
          <w:p w14:paraId="5ED7C21F" w14:textId="77777777" w:rsidR="00F447B0" w:rsidRPr="00594DCD" w:rsidRDefault="00F447B0" w:rsidP="004C178A">
            <w:pPr>
              <w:jc w:val="center"/>
              <w:rPr>
                <w:rFonts w:ascii="Baskerville Old Face" w:hAnsi="Baskerville Old Face"/>
                <w:sz w:val="28"/>
                <w:szCs w:val="28"/>
              </w:rPr>
            </w:pPr>
          </w:p>
        </w:tc>
        <w:tc>
          <w:tcPr>
            <w:tcW w:w="7209" w:type="dxa"/>
            <w:shd w:val="clear" w:color="auto" w:fill="000000" w:themeFill="text1"/>
          </w:tcPr>
          <w:p w14:paraId="163F10DB" w14:textId="4FCCDCE8" w:rsidR="00F447B0" w:rsidRDefault="00F447B0" w:rsidP="004C178A">
            <w:pPr>
              <w:jc w:val="center"/>
              <w:rPr>
                <w:rFonts w:ascii="Baskerville Old Face" w:hAnsi="Baskerville Old Face"/>
                <w:sz w:val="28"/>
                <w:szCs w:val="28"/>
              </w:rPr>
            </w:pPr>
            <w:r>
              <w:rPr>
                <w:rFonts w:ascii="Baskerville Old Face" w:hAnsi="Baskerville Old Face"/>
                <w:sz w:val="28"/>
                <w:szCs w:val="28"/>
              </w:rPr>
              <w:t>What is the point of this question? Why did you write it</w:t>
            </w:r>
            <w:r w:rsidR="00A737DC">
              <w:rPr>
                <w:rFonts w:ascii="Baskerville Old Face" w:hAnsi="Baskerville Old Face"/>
                <w:sz w:val="28"/>
                <w:szCs w:val="28"/>
              </w:rPr>
              <w:t xml:space="preserve">?  </w:t>
            </w:r>
            <w:r>
              <w:rPr>
                <w:rFonts w:ascii="Baskerville Old Face" w:hAnsi="Baskerville Old Face"/>
                <w:sz w:val="28"/>
                <w:szCs w:val="28"/>
              </w:rPr>
              <w:t xml:space="preserve">Is there an overarching understanding you are trying to reach with students?  </w:t>
            </w:r>
          </w:p>
          <w:p w14:paraId="0C766320" w14:textId="77777777" w:rsidR="00F447B0" w:rsidRPr="00594DCD" w:rsidRDefault="000E4472" w:rsidP="004C178A">
            <w:pPr>
              <w:jc w:val="center"/>
              <w:rPr>
                <w:rFonts w:ascii="Baskerville Old Face" w:hAnsi="Baskerville Old Face"/>
                <w:sz w:val="28"/>
                <w:szCs w:val="28"/>
              </w:rPr>
            </w:pPr>
            <w:r>
              <w:rPr>
                <w:rFonts w:ascii="Baskerville Old Face" w:hAnsi="Baskerville Old Face"/>
                <w:sz w:val="28"/>
                <w:szCs w:val="28"/>
              </w:rPr>
              <w:t xml:space="preserve">Include all </w:t>
            </w:r>
            <w:r w:rsidR="00F447B0" w:rsidRPr="00594DCD">
              <w:rPr>
                <w:rFonts w:ascii="Baskerville Old Face" w:hAnsi="Baskerville Old Face"/>
                <w:sz w:val="28"/>
                <w:szCs w:val="28"/>
              </w:rPr>
              <w:t>answer</w:t>
            </w:r>
            <w:r w:rsidR="00F447B0" w:rsidRPr="00594DCD">
              <w:rPr>
                <w:rFonts w:ascii="Baskerville Old Face" w:hAnsi="Baskerville Old Face"/>
                <w:b/>
                <w:sz w:val="28"/>
                <w:szCs w:val="28"/>
              </w:rPr>
              <w:t xml:space="preserve">s </w:t>
            </w:r>
            <w:r w:rsidR="00F447B0" w:rsidRPr="00594DCD">
              <w:rPr>
                <w:rFonts w:ascii="Baskerville Old Face" w:hAnsi="Baskerville Old Face"/>
                <w:sz w:val="28"/>
                <w:szCs w:val="28"/>
              </w:rPr>
              <w:t>(words, phrase</w:t>
            </w:r>
            <w:r w:rsidR="00F447B0">
              <w:rPr>
                <w:rFonts w:ascii="Baskerville Old Face" w:hAnsi="Baskerville Old Face"/>
                <w:sz w:val="28"/>
                <w:szCs w:val="28"/>
              </w:rPr>
              <w:t>s, sentences with line numbers)</w:t>
            </w:r>
          </w:p>
        </w:tc>
      </w:tr>
      <w:tr w:rsidR="00816B65" w14:paraId="0D926CD3" w14:textId="77777777" w:rsidTr="004C178A">
        <w:trPr>
          <w:trHeight w:val="1506"/>
        </w:trPr>
        <w:tc>
          <w:tcPr>
            <w:tcW w:w="7209" w:type="dxa"/>
          </w:tcPr>
          <w:p w14:paraId="15F1B963" w14:textId="77777777" w:rsidR="00816B65" w:rsidRDefault="00816B65" w:rsidP="004C178A">
            <w:pPr>
              <w:rPr>
                <w:rFonts w:ascii="Baskerville Old Face" w:hAnsi="Baskerville Old Face"/>
              </w:rPr>
            </w:pPr>
            <w:r>
              <w:rPr>
                <w:rFonts w:ascii="Baskerville Old Face" w:hAnsi="Baskerville Old Face"/>
              </w:rPr>
              <w:t xml:space="preserve">According to </w:t>
            </w:r>
            <w:proofErr w:type="spellStart"/>
            <w:r>
              <w:rPr>
                <w:rFonts w:ascii="Baskerville Old Face" w:hAnsi="Baskerville Old Face"/>
              </w:rPr>
              <w:t>Lucretia</w:t>
            </w:r>
            <w:proofErr w:type="spellEnd"/>
            <w:r>
              <w:rPr>
                <w:rFonts w:ascii="Baskerville Old Face" w:hAnsi="Baskerville Old Face"/>
              </w:rPr>
              <w:t xml:space="preserve"> Mott, what questions are being raised about women’s status in 1849? </w:t>
            </w:r>
          </w:p>
        </w:tc>
        <w:tc>
          <w:tcPr>
            <w:tcW w:w="7209" w:type="dxa"/>
          </w:tcPr>
          <w:p w14:paraId="7561D2E5" w14:textId="77777777" w:rsidR="00816B65" w:rsidRDefault="00816B65" w:rsidP="004C178A">
            <w:pPr>
              <w:rPr>
                <w:rFonts w:ascii="Baskerville Old Face" w:hAnsi="Baskerville Old Face"/>
              </w:rPr>
            </w:pPr>
            <w:r>
              <w:rPr>
                <w:rFonts w:ascii="Baskerville Old Face" w:hAnsi="Baskerville Old Face"/>
              </w:rPr>
              <w:t>Line 5: What does woman want more than she enjoys?</w:t>
            </w:r>
          </w:p>
          <w:p w14:paraId="44E4836B" w14:textId="77777777" w:rsidR="00816B65" w:rsidRDefault="00816B65" w:rsidP="004C178A">
            <w:pPr>
              <w:rPr>
                <w:rFonts w:ascii="Baskerville Old Face" w:hAnsi="Baskerville Old Face"/>
              </w:rPr>
            </w:pPr>
            <w:r>
              <w:rPr>
                <w:rFonts w:ascii="Baskerville Old Face" w:hAnsi="Baskerville Old Face"/>
              </w:rPr>
              <w:t xml:space="preserve">Lines 5-7: What is she seeking to obtain? Of what rights is she deprived? What privileges are withheld from her? </w:t>
            </w:r>
          </w:p>
        </w:tc>
      </w:tr>
      <w:tr w:rsidR="00F447B0" w14:paraId="388C70C6" w14:textId="77777777" w:rsidTr="004C178A">
        <w:trPr>
          <w:trHeight w:val="1506"/>
        </w:trPr>
        <w:tc>
          <w:tcPr>
            <w:tcW w:w="7209" w:type="dxa"/>
          </w:tcPr>
          <w:p w14:paraId="4565A308" w14:textId="77777777" w:rsidR="00F447B0" w:rsidRDefault="00152425" w:rsidP="004C178A">
            <w:pPr>
              <w:rPr>
                <w:rFonts w:ascii="Baskerville Old Face" w:hAnsi="Baskerville Old Face"/>
              </w:rPr>
            </w:pPr>
            <w:r>
              <w:rPr>
                <w:rFonts w:ascii="Baskerville Old Face" w:hAnsi="Baskerville Old Face"/>
              </w:rPr>
              <w:t>What privileges are being withheld from women?</w:t>
            </w:r>
          </w:p>
          <w:p w14:paraId="672C5593" w14:textId="77777777" w:rsidR="00F447B0" w:rsidRDefault="00F447B0" w:rsidP="004C178A">
            <w:pPr>
              <w:rPr>
                <w:rFonts w:ascii="Baskerville Old Face" w:hAnsi="Baskerville Old Face"/>
              </w:rPr>
            </w:pPr>
          </w:p>
          <w:p w14:paraId="2ADBE948" w14:textId="77777777" w:rsidR="00F447B0" w:rsidRDefault="00F447B0" w:rsidP="004C178A">
            <w:pPr>
              <w:rPr>
                <w:rFonts w:ascii="Baskerville Old Face" w:hAnsi="Baskerville Old Face"/>
              </w:rPr>
            </w:pPr>
          </w:p>
        </w:tc>
        <w:tc>
          <w:tcPr>
            <w:tcW w:w="7209" w:type="dxa"/>
          </w:tcPr>
          <w:p w14:paraId="519132D1" w14:textId="77777777" w:rsidR="00816B65" w:rsidRDefault="00816B65" w:rsidP="004C178A">
            <w:pPr>
              <w:rPr>
                <w:rFonts w:ascii="Baskerville Old Face" w:hAnsi="Baskerville Old Face"/>
              </w:rPr>
            </w:pPr>
            <w:r>
              <w:rPr>
                <w:rFonts w:ascii="Baskerville Old Face" w:hAnsi="Baskerville Old Face"/>
              </w:rPr>
              <w:t>To be acknowledged as a moral and responsible being.</w:t>
            </w:r>
            <w:r w:rsidR="00152425">
              <w:rPr>
                <w:rFonts w:ascii="Baskerville Old Face" w:hAnsi="Baskerville Old Face"/>
              </w:rPr>
              <w:t>: Lines 8-9</w:t>
            </w:r>
          </w:p>
          <w:p w14:paraId="4A575697" w14:textId="77777777" w:rsidR="00816B65" w:rsidRDefault="00816B65" w:rsidP="004C178A">
            <w:pPr>
              <w:rPr>
                <w:rFonts w:ascii="Baskerville Old Face" w:hAnsi="Baskerville Old Face"/>
              </w:rPr>
            </w:pPr>
            <w:r>
              <w:rPr>
                <w:rFonts w:ascii="Baskerville Old Face" w:hAnsi="Baskerville Old Face"/>
              </w:rPr>
              <w:t>What’s to have a voice in the making of laws: Lines 8-9</w:t>
            </w:r>
          </w:p>
          <w:p w14:paraId="77776BE0" w14:textId="77777777" w:rsidR="00653F9C" w:rsidRDefault="00816B65" w:rsidP="004C178A">
            <w:pPr>
              <w:rPr>
                <w:rFonts w:ascii="Baskerville Old Face" w:hAnsi="Baskerville Old Face"/>
              </w:rPr>
            </w:pPr>
            <w:r>
              <w:rPr>
                <w:rFonts w:ascii="Baskerville Old Face" w:hAnsi="Baskerville Old Face"/>
              </w:rPr>
              <w:t>She is deprived of almost every right in civil society: Lines 8-10</w:t>
            </w:r>
            <w:r w:rsidR="00152425">
              <w:rPr>
                <w:rFonts w:ascii="Baskerville Old Face" w:hAnsi="Baskerville Old Face"/>
              </w:rPr>
              <w:br/>
              <w:t>To be a religious leader: Lines 11-14</w:t>
            </w:r>
            <w:r w:rsidR="00152425">
              <w:rPr>
                <w:rFonts w:ascii="Baskerville Old Face" w:hAnsi="Baskerville Old Face"/>
              </w:rPr>
              <w:br/>
              <w:t>To have more equality in marriage: Lines 14-16</w:t>
            </w:r>
          </w:p>
          <w:p w14:paraId="13A1B075" w14:textId="4353B780" w:rsidR="00F447B0" w:rsidRDefault="00653F9C" w:rsidP="004C178A">
            <w:pPr>
              <w:rPr>
                <w:rFonts w:ascii="Baskerville Old Face" w:hAnsi="Baskerville Old Face"/>
              </w:rPr>
            </w:pPr>
            <w:r w:rsidRPr="00653F9C">
              <w:rPr>
                <w:rFonts w:ascii="Baskerville Old Face" w:hAnsi="Baskerville Old Face"/>
              </w:rPr>
              <w:t>To remain her own person: Lines 28-29 (“…</w:t>
            </w:r>
            <w:r w:rsidRPr="00653F9C">
              <w:rPr>
                <w:rFonts w:ascii="Baskerville Old Face" w:hAnsi="Baskerville Old Face" w:cs="Times New Roman"/>
              </w:rPr>
              <w:t xml:space="preserve">marriage makes the husband and wife one person, and that person is the </w:t>
            </w:r>
            <w:r w:rsidRPr="00653F9C">
              <w:rPr>
                <w:rFonts w:ascii="Baskerville Old Face" w:hAnsi="Baskerville Old Face" w:cs="Times New Roman"/>
                <w:i/>
              </w:rPr>
              <w:t>husband”)</w:t>
            </w:r>
            <w:r w:rsidR="00152425">
              <w:rPr>
                <w:rFonts w:ascii="Baskerville Old Face" w:hAnsi="Baskerville Old Face"/>
              </w:rPr>
              <w:br/>
              <w:t>To be able to keep money they have earned from working: Lines 36-37</w:t>
            </w:r>
          </w:p>
          <w:p w14:paraId="3CFB2490" w14:textId="77777777" w:rsidR="00152425" w:rsidRDefault="00152425" w:rsidP="004C178A">
            <w:pPr>
              <w:rPr>
                <w:rFonts w:ascii="Baskerville Old Face" w:hAnsi="Baskerville Old Face"/>
              </w:rPr>
            </w:pPr>
          </w:p>
          <w:p w14:paraId="09B67AAA" w14:textId="275F8E68" w:rsidR="00152425" w:rsidRDefault="00152425" w:rsidP="004C178A">
            <w:pPr>
              <w:rPr>
                <w:rFonts w:ascii="Baskerville Old Face" w:hAnsi="Baskerville Old Face"/>
              </w:rPr>
            </w:pPr>
            <w:r>
              <w:rPr>
                <w:rFonts w:ascii="Baskerville Old Face" w:hAnsi="Baskerville Old Face"/>
              </w:rPr>
              <w:t>R</w:t>
            </w:r>
            <w:r w:rsidR="007B53C1">
              <w:rPr>
                <w:rFonts w:ascii="Baskerville Old Face" w:hAnsi="Baskerville Old Face"/>
              </w:rPr>
              <w:t>easoning (R)</w:t>
            </w:r>
            <w:r>
              <w:rPr>
                <w:rFonts w:ascii="Baskerville Old Face" w:hAnsi="Baskerville Old Face"/>
              </w:rPr>
              <w:t>: This is a reflection of the inequalities from women during this time period. Women have very few rights, if any, especially in a marriage.</w:t>
            </w:r>
          </w:p>
        </w:tc>
      </w:tr>
      <w:tr w:rsidR="007B53C1" w14:paraId="50554748" w14:textId="77777777" w:rsidTr="004C178A">
        <w:trPr>
          <w:trHeight w:val="1506"/>
        </w:trPr>
        <w:tc>
          <w:tcPr>
            <w:tcW w:w="7209" w:type="dxa"/>
          </w:tcPr>
          <w:p w14:paraId="2F3187B8" w14:textId="65BBD4F1" w:rsidR="007B53C1" w:rsidRDefault="007B53C1" w:rsidP="004C178A">
            <w:pPr>
              <w:rPr>
                <w:rFonts w:ascii="Baskerville Old Face" w:hAnsi="Baskerville Old Face"/>
              </w:rPr>
            </w:pPr>
            <w:r>
              <w:rPr>
                <w:rFonts w:ascii="Baskerville Old Face" w:hAnsi="Baskerville Old Face"/>
              </w:rPr>
              <w:lastRenderedPageBreak/>
              <w:t>What other words or phrases from the text help you unde</w:t>
            </w:r>
            <w:r w:rsidR="00B91676">
              <w:rPr>
                <w:rFonts w:ascii="Baskerville Old Face" w:hAnsi="Baskerville Old Face"/>
              </w:rPr>
              <w:t>rstand the meaning of deprived in Line 6</w:t>
            </w:r>
            <w:r>
              <w:rPr>
                <w:rFonts w:ascii="Baskerville Old Face" w:hAnsi="Baskerville Old Face"/>
              </w:rPr>
              <w:t>?</w:t>
            </w:r>
          </w:p>
        </w:tc>
        <w:tc>
          <w:tcPr>
            <w:tcW w:w="7209" w:type="dxa"/>
          </w:tcPr>
          <w:p w14:paraId="757AC865" w14:textId="77777777" w:rsidR="007B53C1" w:rsidRDefault="007B53C1" w:rsidP="004C178A">
            <w:pPr>
              <w:rPr>
                <w:rFonts w:ascii="Baskerville Old Face" w:hAnsi="Baskerville Old Face"/>
              </w:rPr>
            </w:pPr>
            <w:r>
              <w:rPr>
                <w:rFonts w:ascii="Baskerville Old Face" w:hAnsi="Baskerville Old Face"/>
              </w:rPr>
              <w:t>Line 5-6: What is she seeking to obtain?</w:t>
            </w:r>
          </w:p>
          <w:p w14:paraId="38DF2ED7" w14:textId="77777777" w:rsidR="007B53C1" w:rsidRDefault="007B53C1" w:rsidP="004C178A">
            <w:pPr>
              <w:rPr>
                <w:rFonts w:ascii="Baskerville Old Face" w:hAnsi="Baskerville Old Face"/>
              </w:rPr>
            </w:pPr>
            <w:r>
              <w:rPr>
                <w:rFonts w:ascii="Baskerville Old Face" w:hAnsi="Baskerville Old Face"/>
              </w:rPr>
              <w:t>Line 6-7: What privileges are withheld from her?</w:t>
            </w:r>
          </w:p>
          <w:p w14:paraId="69221945" w14:textId="77777777" w:rsidR="007B53C1" w:rsidRDefault="007B53C1" w:rsidP="004C178A">
            <w:pPr>
              <w:rPr>
                <w:rFonts w:ascii="Baskerville Old Face" w:hAnsi="Baskerville Old Face"/>
              </w:rPr>
            </w:pPr>
          </w:p>
          <w:p w14:paraId="62C69400" w14:textId="77777777" w:rsidR="007B53C1" w:rsidRDefault="007B53C1" w:rsidP="004C178A">
            <w:pPr>
              <w:rPr>
                <w:rFonts w:ascii="Baskerville Old Face" w:hAnsi="Baskerville Old Face"/>
              </w:rPr>
            </w:pPr>
            <w:r>
              <w:rPr>
                <w:rFonts w:ascii="Baskerville Old Face" w:hAnsi="Baskerville Old Face"/>
              </w:rPr>
              <w:t xml:space="preserve">R: If she is trying to “obtain” something and “privileges are withheld”, then students can infer that deprived </w:t>
            </w:r>
            <w:r w:rsidR="00B91676">
              <w:rPr>
                <w:rFonts w:ascii="Baskerville Old Face" w:hAnsi="Baskerville Old Face"/>
              </w:rPr>
              <w:t>means to be denied or not allowed something.</w:t>
            </w:r>
          </w:p>
          <w:p w14:paraId="1F51A177" w14:textId="77777777" w:rsidR="00B91676" w:rsidRDefault="00B91676" w:rsidP="004C178A">
            <w:pPr>
              <w:rPr>
                <w:rFonts w:ascii="Baskerville Old Face" w:hAnsi="Baskerville Old Face"/>
              </w:rPr>
            </w:pPr>
          </w:p>
          <w:p w14:paraId="1A307716" w14:textId="5D7CFF0E" w:rsidR="00B91676" w:rsidRDefault="00B91676" w:rsidP="004C178A">
            <w:pPr>
              <w:rPr>
                <w:rFonts w:ascii="Baskerville Old Face" w:hAnsi="Baskerville Old Face"/>
              </w:rPr>
            </w:pPr>
            <w:r>
              <w:rPr>
                <w:rFonts w:ascii="Baskerville Old Face" w:hAnsi="Baskerville Old Face"/>
              </w:rPr>
              <w:t>Note to Teacher: This type of inference question should be used on many other vocabulary words at your discretion.</w:t>
            </w:r>
          </w:p>
        </w:tc>
      </w:tr>
      <w:tr w:rsidR="00B91676" w14:paraId="44CB346A" w14:textId="77777777" w:rsidTr="004C178A">
        <w:trPr>
          <w:trHeight w:val="1506"/>
        </w:trPr>
        <w:tc>
          <w:tcPr>
            <w:tcW w:w="7209" w:type="dxa"/>
          </w:tcPr>
          <w:p w14:paraId="6527B481" w14:textId="1FEB442E" w:rsidR="00B91676" w:rsidRDefault="00B91676" w:rsidP="004C178A">
            <w:pPr>
              <w:rPr>
                <w:rFonts w:ascii="Baskerville Old Face" w:hAnsi="Baskerville Old Face"/>
              </w:rPr>
            </w:pPr>
            <w:r>
              <w:rPr>
                <w:rFonts w:ascii="Baskerville Old Face" w:hAnsi="Baskerville Old Face"/>
              </w:rPr>
              <w:t>What other words or phrases from the text help understand the meaning of inferiority in Line 15?</w:t>
            </w:r>
          </w:p>
        </w:tc>
        <w:tc>
          <w:tcPr>
            <w:tcW w:w="7209" w:type="dxa"/>
          </w:tcPr>
          <w:p w14:paraId="77496670" w14:textId="52BF84A9" w:rsidR="00B91676" w:rsidRDefault="00B91676" w:rsidP="00AE2B6F">
            <w:pPr>
              <w:rPr>
                <w:rFonts w:ascii="Baskerville Old Face" w:hAnsi="Baskerville Old Face"/>
              </w:rPr>
            </w:pPr>
            <w:r>
              <w:rPr>
                <w:rFonts w:ascii="Baskerville Old Face" w:hAnsi="Baskerville Old Face"/>
              </w:rPr>
              <w:t>Line 15: …assumed superiority, on the part of the husband ….</w:t>
            </w:r>
          </w:p>
          <w:p w14:paraId="2B4B92EA" w14:textId="77777777" w:rsidR="00B91676" w:rsidRDefault="00B91676" w:rsidP="00AE2B6F">
            <w:pPr>
              <w:rPr>
                <w:rFonts w:ascii="Baskerville Old Face" w:hAnsi="Baskerville Old Face"/>
              </w:rPr>
            </w:pPr>
            <w:r>
              <w:rPr>
                <w:rFonts w:ascii="Baskerville Old Face" w:hAnsi="Baskerville Old Face"/>
              </w:rPr>
              <w:t>Line 16: …a promise of obedience, on the part of the wife …</w:t>
            </w:r>
          </w:p>
          <w:p w14:paraId="0D4FE976" w14:textId="77777777" w:rsidR="00B91676" w:rsidRDefault="00B91676" w:rsidP="00AE2B6F">
            <w:pPr>
              <w:rPr>
                <w:rFonts w:ascii="Baskerville Old Face" w:hAnsi="Baskerville Old Face"/>
              </w:rPr>
            </w:pPr>
          </w:p>
          <w:p w14:paraId="3F449314" w14:textId="44649C22" w:rsidR="00B91676" w:rsidRDefault="00B91676">
            <w:pPr>
              <w:rPr>
                <w:rFonts w:ascii="Baskerville Old Face" w:hAnsi="Baskerville Old Face"/>
              </w:rPr>
            </w:pPr>
            <w:r>
              <w:rPr>
                <w:rFonts w:ascii="Baskerville Old Face" w:hAnsi="Baskerville Old Face"/>
              </w:rPr>
              <w:t>R: Superiority contains the prefix super which means above or beyond.  The opposite of this would be below.  To be obedient would place someone in a lesser status or below another as well.</w:t>
            </w:r>
          </w:p>
        </w:tc>
      </w:tr>
      <w:tr w:rsidR="00F447B0" w14:paraId="66B9C155" w14:textId="77777777" w:rsidTr="004C178A">
        <w:trPr>
          <w:trHeight w:val="1506"/>
        </w:trPr>
        <w:tc>
          <w:tcPr>
            <w:tcW w:w="7209" w:type="dxa"/>
          </w:tcPr>
          <w:p w14:paraId="7ECF2B6D" w14:textId="55EBD10B" w:rsidR="00F447B0" w:rsidRDefault="00152425" w:rsidP="004C178A">
            <w:pPr>
              <w:rPr>
                <w:rFonts w:ascii="Baskerville Old Face" w:hAnsi="Baskerville Old Face"/>
              </w:rPr>
            </w:pPr>
            <w:r>
              <w:rPr>
                <w:rFonts w:ascii="Baskerville Old Face" w:hAnsi="Baskerville Old Face"/>
              </w:rPr>
              <w:t xml:space="preserve">What issue is </w:t>
            </w:r>
            <w:proofErr w:type="spellStart"/>
            <w:r>
              <w:rPr>
                <w:rFonts w:ascii="Baskerville Old Face" w:hAnsi="Baskerville Old Face"/>
              </w:rPr>
              <w:t>Lucretia</w:t>
            </w:r>
            <w:proofErr w:type="spellEnd"/>
            <w:r>
              <w:rPr>
                <w:rFonts w:ascii="Baskerville Old Face" w:hAnsi="Baskerville Old Face"/>
              </w:rPr>
              <w:t xml:space="preserve"> Mott concerned with when she states in Lines 27-28, “The merging of her name in that of her husband</w:t>
            </w:r>
            <w:r w:rsidR="00AE2B6F">
              <w:rPr>
                <w:rFonts w:ascii="Baskerville Old Face" w:hAnsi="Baskerville Old Face"/>
              </w:rPr>
              <w:t xml:space="preserve"> is emblematic of the fate of all her legal rights…”</w:t>
            </w:r>
            <w:r w:rsidR="002929D2">
              <w:rPr>
                <w:rFonts w:ascii="Baskerville Old Face" w:hAnsi="Baskerville Old Face"/>
              </w:rPr>
              <w:t>?</w:t>
            </w:r>
          </w:p>
          <w:p w14:paraId="6CC1EA15" w14:textId="77777777" w:rsidR="00F447B0" w:rsidRDefault="00F447B0" w:rsidP="004C178A">
            <w:pPr>
              <w:rPr>
                <w:rFonts w:ascii="Baskerville Old Face" w:hAnsi="Baskerville Old Face"/>
              </w:rPr>
            </w:pPr>
          </w:p>
          <w:p w14:paraId="663E20A3" w14:textId="77777777" w:rsidR="00F447B0" w:rsidRDefault="00F447B0" w:rsidP="004C178A">
            <w:pPr>
              <w:rPr>
                <w:rFonts w:ascii="Baskerville Old Face" w:hAnsi="Baskerville Old Face"/>
              </w:rPr>
            </w:pPr>
          </w:p>
        </w:tc>
        <w:tc>
          <w:tcPr>
            <w:tcW w:w="7209" w:type="dxa"/>
          </w:tcPr>
          <w:p w14:paraId="7876F48A" w14:textId="7DB37925" w:rsidR="00F447B0" w:rsidRDefault="00AE2B6F" w:rsidP="00AE2B6F">
            <w:pPr>
              <w:rPr>
                <w:rFonts w:ascii="Baskerville Old Face" w:hAnsi="Baskerville Old Face"/>
              </w:rPr>
            </w:pPr>
            <w:r>
              <w:rPr>
                <w:rFonts w:ascii="Baskerville Old Face" w:hAnsi="Baskerville Old Face"/>
              </w:rPr>
              <w:t>When women marry, they lose their legal rights. They lose their identity</w:t>
            </w:r>
            <w:r w:rsidR="003A40CE">
              <w:rPr>
                <w:rFonts w:ascii="Baskerville Old Face" w:hAnsi="Baskerville Old Face"/>
              </w:rPr>
              <w:t xml:space="preserve"> and become absorbed into their husbands legal persona</w:t>
            </w:r>
            <w:r>
              <w:rPr>
                <w:rFonts w:ascii="Baskerville Old Face" w:hAnsi="Baskerville Old Face"/>
              </w:rPr>
              <w:t xml:space="preserve">. They are now </w:t>
            </w:r>
            <w:r w:rsidR="003A40CE">
              <w:rPr>
                <w:rFonts w:ascii="Baskerville Old Face" w:hAnsi="Baskerville Old Face"/>
              </w:rPr>
              <w:t>know</w:t>
            </w:r>
            <w:r w:rsidR="00A737DC">
              <w:rPr>
                <w:rFonts w:ascii="Baskerville Old Face" w:hAnsi="Baskerville Old Face"/>
              </w:rPr>
              <w:t>n</w:t>
            </w:r>
            <w:r w:rsidR="003A40CE">
              <w:rPr>
                <w:rFonts w:ascii="Baskerville Old Face" w:hAnsi="Baskerville Old Face"/>
              </w:rPr>
              <w:t xml:space="preserve"> as one person, the husband</w:t>
            </w:r>
            <w:r>
              <w:rPr>
                <w:rFonts w:ascii="Baskerville Old Face" w:hAnsi="Baskerville Old Face"/>
              </w:rPr>
              <w:t>: Lines:</w:t>
            </w:r>
            <w:r w:rsidR="00653F9C">
              <w:rPr>
                <w:rFonts w:ascii="Baskerville Old Face" w:hAnsi="Baskerville Old Face"/>
              </w:rPr>
              <w:t xml:space="preserve"> </w:t>
            </w:r>
            <w:r>
              <w:rPr>
                <w:rFonts w:ascii="Baskerville Old Face" w:hAnsi="Baskerville Old Face"/>
              </w:rPr>
              <w:t>27-32</w:t>
            </w:r>
            <w:r>
              <w:rPr>
                <w:rFonts w:ascii="Baskerville Old Face" w:hAnsi="Baskerville Old Face"/>
              </w:rPr>
              <w:br/>
              <w:t>It implies that women, in a marriage contract, are no better than slaves: Line 24</w:t>
            </w:r>
          </w:p>
          <w:p w14:paraId="06903E7C" w14:textId="21F9A4C5" w:rsidR="00AE2B6F" w:rsidRDefault="00AE2B6F" w:rsidP="00AE2B6F">
            <w:pPr>
              <w:rPr>
                <w:rFonts w:ascii="Baskerville Old Face" w:hAnsi="Baskerville Old Face"/>
              </w:rPr>
            </w:pPr>
            <w:r>
              <w:rPr>
                <w:rFonts w:ascii="Baskerville Old Face" w:hAnsi="Baskerville Old Face"/>
              </w:rPr>
              <w:br/>
              <w:t xml:space="preserve">R: Women didn’t have many more rights than slaves in a marriage. They lose their identity. Everything they own or have belongs to their husband. In effect, </w:t>
            </w:r>
            <w:r w:rsidR="00A737DC">
              <w:rPr>
                <w:rFonts w:ascii="Baskerville Old Face" w:hAnsi="Baskerville Old Face"/>
              </w:rPr>
              <w:t>t</w:t>
            </w:r>
            <w:r>
              <w:rPr>
                <w:rFonts w:ascii="Baskerville Old Face" w:hAnsi="Baskerville Old Face"/>
              </w:rPr>
              <w:t>hey were owned.</w:t>
            </w:r>
          </w:p>
        </w:tc>
      </w:tr>
      <w:tr w:rsidR="00F447B0" w14:paraId="7816F96A" w14:textId="77777777" w:rsidTr="004C178A">
        <w:trPr>
          <w:trHeight w:val="1506"/>
        </w:trPr>
        <w:tc>
          <w:tcPr>
            <w:tcW w:w="7209" w:type="dxa"/>
          </w:tcPr>
          <w:p w14:paraId="7F3AD31C" w14:textId="43B9CC78" w:rsidR="00F447B0" w:rsidRDefault="00B91676">
            <w:pPr>
              <w:rPr>
                <w:rFonts w:ascii="Baskerville Old Face" w:hAnsi="Baskerville Old Face"/>
              </w:rPr>
            </w:pPr>
            <w:proofErr w:type="spellStart"/>
            <w:r>
              <w:rPr>
                <w:rFonts w:ascii="Baskerville Old Face" w:hAnsi="Baskerville Old Face"/>
              </w:rPr>
              <w:t>Lucretia</w:t>
            </w:r>
            <w:proofErr w:type="spellEnd"/>
            <w:r>
              <w:rPr>
                <w:rFonts w:ascii="Baskerville Old Face" w:hAnsi="Baskerville Old Face"/>
              </w:rPr>
              <w:t xml:space="preserve"> Mott is making a persuasive argument.  What words or phrases from the text demonstrate </w:t>
            </w:r>
            <w:r w:rsidR="005E273B">
              <w:rPr>
                <w:rFonts w:ascii="Baskerville Old Face" w:hAnsi="Baskerville Old Face"/>
              </w:rPr>
              <w:t>her attempt to persuade her audience?</w:t>
            </w:r>
          </w:p>
        </w:tc>
        <w:tc>
          <w:tcPr>
            <w:tcW w:w="7209" w:type="dxa"/>
          </w:tcPr>
          <w:p w14:paraId="649CDBD5" w14:textId="0400820F" w:rsidR="005E273B" w:rsidRDefault="005E273B" w:rsidP="002D5478">
            <w:pPr>
              <w:rPr>
                <w:rFonts w:ascii="Baskerville Old Face" w:hAnsi="Baskerville Old Face"/>
              </w:rPr>
            </w:pPr>
            <w:r>
              <w:rPr>
                <w:rFonts w:ascii="Baskerville Old Face" w:hAnsi="Baskerville Old Face"/>
              </w:rPr>
              <w:t>Line 6: deprived</w:t>
            </w:r>
          </w:p>
          <w:p w14:paraId="57D73096" w14:textId="4FE241AA" w:rsidR="005E273B" w:rsidRDefault="005E273B" w:rsidP="002D5478">
            <w:pPr>
              <w:rPr>
                <w:rFonts w:ascii="Baskerville Old Face" w:hAnsi="Baskerville Old Face"/>
              </w:rPr>
            </w:pPr>
            <w:r>
              <w:rPr>
                <w:rFonts w:ascii="Baskerville Old Face" w:hAnsi="Baskerville Old Face"/>
              </w:rPr>
              <w:t>Line 15: obedience</w:t>
            </w:r>
          </w:p>
          <w:p w14:paraId="43CA0AF9" w14:textId="6C6B1393" w:rsidR="005E273B" w:rsidRDefault="005E273B" w:rsidP="002D5478">
            <w:pPr>
              <w:rPr>
                <w:rFonts w:ascii="Baskerville Old Face" w:hAnsi="Baskerville Old Face"/>
              </w:rPr>
            </w:pPr>
            <w:r>
              <w:rPr>
                <w:rFonts w:ascii="Baskerville Old Face" w:hAnsi="Baskerville Old Face"/>
              </w:rPr>
              <w:t>Line 24: degrades</w:t>
            </w:r>
          </w:p>
          <w:p w14:paraId="47FBAC7F" w14:textId="53BEB753" w:rsidR="005E273B" w:rsidRDefault="005E273B" w:rsidP="002D5478">
            <w:pPr>
              <w:rPr>
                <w:rFonts w:ascii="Baskerville Old Face" w:hAnsi="Baskerville Old Face"/>
              </w:rPr>
            </w:pPr>
            <w:r>
              <w:rPr>
                <w:rFonts w:ascii="Baskerville Old Face" w:hAnsi="Baskerville Old Face"/>
              </w:rPr>
              <w:t>Line 43: hindrances</w:t>
            </w:r>
          </w:p>
          <w:p w14:paraId="70AA6C6B" w14:textId="77777777" w:rsidR="005E273B" w:rsidRDefault="005E273B" w:rsidP="002D5478">
            <w:pPr>
              <w:rPr>
                <w:rFonts w:ascii="Baskerville Old Face" w:hAnsi="Baskerville Old Face"/>
              </w:rPr>
            </w:pPr>
          </w:p>
          <w:p w14:paraId="554CA306" w14:textId="4C92F3FD" w:rsidR="00600C08" w:rsidRDefault="005E273B" w:rsidP="00892EC1">
            <w:pPr>
              <w:rPr>
                <w:rFonts w:ascii="Baskerville Old Face" w:hAnsi="Baskerville Old Face"/>
              </w:rPr>
            </w:pPr>
            <w:r>
              <w:rPr>
                <w:rFonts w:ascii="Baskerville Old Face" w:hAnsi="Baskerville Old Face"/>
              </w:rPr>
              <w:t>R: These are strong words that evoke negative feelings.  Mott uses them to demonstrate how severe current circumstances are for women in the 19</w:t>
            </w:r>
            <w:r w:rsidRPr="00B94037">
              <w:rPr>
                <w:rFonts w:ascii="Baskerville Old Face" w:hAnsi="Baskerville Old Face"/>
                <w:vertAlign w:val="superscript"/>
              </w:rPr>
              <w:t>th</w:t>
            </w:r>
            <w:r>
              <w:rPr>
                <w:rFonts w:ascii="Baskerville Old Face" w:hAnsi="Baskerville Old Face"/>
              </w:rPr>
              <w:t xml:space="preserve"> century. These words help develop the </w:t>
            </w:r>
            <w:r w:rsidR="003A40CE">
              <w:rPr>
                <w:rFonts w:ascii="Baskerville Old Face" w:hAnsi="Baskerville Old Face"/>
              </w:rPr>
              <w:t>tone of the text</w:t>
            </w:r>
            <w:r>
              <w:rPr>
                <w:rFonts w:ascii="Baskerville Old Face" w:hAnsi="Baskerville Old Face"/>
              </w:rPr>
              <w:t xml:space="preserve"> which</w:t>
            </w:r>
            <w:r w:rsidR="003A40CE">
              <w:rPr>
                <w:rFonts w:ascii="Baskerville Old Face" w:hAnsi="Baskerville Old Face"/>
              </w:rPr>
              <w:t xml:space="preserve"> is critical of women’s position in 19</w:t>
            </w:r>
            <w:r w:rsidR="003A40CE" w:rsidRPr="003A40CE">
              <w:rPr>
                <w:rFonts w:ascii="Baskerville Old Face" w:hAnsi="Baskerville Old Face"/>
                <w:vertAlign w:val="superscript"/>
              </w:rPr>
              <w:t>th</w:t>
            </w:r>
            <w:r w:rsidR="003A40CE">
              <w:rPr>
                <w:rFonts w:ascii="Baskerville Old Face" w:hAnsi="Baskerville Old Face"/>
              </w:rPr>
              <w:t xml:space="preserve"> century America. Social roles created a hierarchy where women were inferior to men. </w:t>
            </w:r>
            <w:proofErr w:type="spellStart"/>
            <w:r w:rsidR="003A40CE">
              <w:rPr>
                <w:rFonts w:ascii="Baskerville Old Face" w:hAnsi="Baskerville Old Face"/>
              </w:rPr>
              <w:t>Lucretia</w:t>
            </w:r>
            <w:proofErr w:type="spellEnd"/>
            <w:r w:rsidR="003A40CE">
              <w:rPr>
                <w:rFonts w:ascii="Baskerville Old Face" w:hAnsi="Baskerville Old Face"/>
              </w:rPr>
              <w:t xml:space="preserve"> Mott was</w:t>
            </w:r>
            <w:r w:rsidR="00600C08">
              <w:rPr>
                <w:rFonts w:ascii="Baskerville Old Face" w:hAnsi="Baskerville Old Face"/>
              </w:rPr>
              <w:t xml:space="preserve"> a woman’s rights ad</w:t>
            </w:r>
            <w:r w:rsidR="00892EC1">
              <w:rPr>
                <w:rFonts w:ascii="Baskerville Old Face" w:hAnsi="Baskerville Old Face"/>
              </w:rPr>
              <w:t>vocate and her writings were used to persuade progressive audiences</w:t>
            </w:r>
            <w:r w:rsidR="00600C08">
              <w:rPr>
                <w:rFonts w:ascii="Baskerville Old Face" w:hAnsi="Baskerville Old Face"/>
              </w:rPr>
              <w:t>. Line 9, 11-12, 14-16, 30-31, 38-40</w:t>
            </w:r>
          </w:p>
        </w:tc>
      </w:tr>
      <w:tr w:rsidR="00F447B0" w14:paraId="0C4F1F2C" w14:textId="77777777" w:rsidTr="004C178A">
        <w:trPr>
          <w:trHeight w:val="1506"/>
        </w:trPr>
        <w:tc>
          <w:tcPr>
            <w:tcW w:w="7209" w:type="dxa"/>
          </w:tcPr>
          <w:p w14:paraId="246B485A" w14:textId="3CA70F05" w:rsidR="00F447B0" w:rsidRDefault="005A3E45" w:rsidP="004C178A">
            <w:pPr>
              <w:rPr>
                <w:rFonts w:ascii="Baskerville Old Face" w:hAnsi="Baskerville Old Face"/>
              </w:rPr>
            </w:pPr>
            <w:r>
              <w:rPr>
                <w:rFonts w:ascii="Baskerville Old Face" w:hAnsi="Baskerville Old Face"/>
              </w:rPr>
              <w:lastRenderedPageBreak/>
              <w:t xml:space="preserve">The title of this piece is </w:t>
            </w:r>
            <w:r w:rsidRPr="005A3E45">
              <w:rPr>
                <w:rFonts w:ascii="Baskerville Old Face" w:hAnsi="Baskerville Old Face"/>
                <w:i/>
              </w:rPr>
              <w:t>Discourse on Women</w:t>
            </w:r>
            <w:r>
              <w:rPr>
                <w:rFonts w:ascii="Baskerville Old Face" w:hAnsi="Baskerville Old Face"/>
              </w:rPr>
              <w:t xml:space="preserve">. What does the word </w:t>
            </w:r>
            <w:r w:rsidRPr="005A3E45">
              <w:rPr>
                <w:rFonts w:ascii="Baskerville Old Face" w:hAnsi="Baskerville Old Face"/>
                <w:i/>
              </w:rPr>
              <w:t>discourse</w:t>
            </w:r>
            <w:r>
              <w:rPr>
                <w:rFonts w:ascii="Baskerville Old Face" w:hAnsi="Baskerville Old Face"/>
              </w:rPr>
              <w:t xml:space="preserve"> mean in this context?</w:t>
            </w:r>
            <w:r w:rsidR="00892EC1">
              <w:rPr>
                <w:rFonts w:ascii="Baskerville Old Face" w:hAnsi="Baskerville Old Face"/>
              </w:rPr>
              <w:t xml:space="preserve"> How does the </w:t>
            </w:r>
            <w:r w:rsidR="00AA72CA">
              <w:rPr>
                <w:rFonts w:ascii="Baskerville Old Face" w:hAnsi="Baskerville Old Face"/>
              </w:rPr>
              <w:t xml:space="preserve">purpose and structure </w:t>
            </w:r>
            <w:r w:rsidR="00892EC1">
              <w:rPr>
                <w:rFonts w:ascii="Baskerville Old Face" w:hAnsi="Baskerville Old Face"/>
              </w:rPr>
              <w:t xml:space="preserve">of the text give you clues to the meaning of the word? </w:t>
            </w:r>
          </w:p>
          <w:p w14:paraId="42C36D73" w14:textId="77777777" w:rsidR="00F447B0" w:rsidRDefault="00F447B0" w:rsidP="004C178A">
            <w:pPr>
              <w:rPr>
                <w:rFonts w:ascii="Baskerville Old Face" w:hAnsi="Baskerville Old Face"/>
              </w:rPr>
            </w:pPr>
          </w:p>
          <w:p w14:paraId="5E4ABCED" w14:textId="77777777" w:rsidR="00F447B0" w:rsidRDefault="00F447B0" w:rsidP="004C178A">
            <w:pPr>
              <w:rPr>
                <w:rFonts w:ascii="Baskerville Old Face" w:hAnsi="Baskerville Old Face"/>
              </w:rPr>
            </w:pPr>
          </w:p>
        </w:tc>
        <w:tc>
          <w:tcPr>
            <w:tcW w:w="7209" w:type="dxa"/>
          </w:tcPr>
          <w:p w14:paraId="6EB6F888" w14:textId="5D12B34F" w:rsidR="00AA72CA" w:rsidRDefault="00AA72CA" w:rsidP="001C0707">
            <w:pPr>
              <w:rPr>
                <w:rFonts w:ascii="Baskerville Old Face" w:hAnsi="Baskerville Old Face"/>
              </w:rPr>
            </w:pPr>
            <w:r>
              <w:rPr>
                <w:rFonts w:ascii="Baskerville Old Face" w:hAnsi="Baskerville Old Face"/>
              </w:rPr>
              <w:t xml:space="preserve">Lines 5-6: What does the woman want, more than she enjoys? What is she seeking to obtain? </w:t>
            </w:r>
          </w:p>
          <w:p w14:paraId="02CA1472" w14:textId="2C347404" w:rsidR="00AA72CA" w:rsidRDefault="00AA72CA" w:rsidP="001C0707">
            <w:pPr>
              <w:rPr>
                <w:rFonts w:ascii="Baskerville Old Face" w:hAnsi="Baskerville Old Face"/>
              </w:rPr>
            </w:pPr>
            <w:r>
              <w:rPr>
                <w:rFonts w:ascii="Baskerville Old Face" w:hAnsi="Baskerville Old Face"/>
              </w:rPr>
              <w:t>Line 7: I answer …</w:t>
            </w:r>
          </w:p>
          <w:p w14:paraId="6B567DFF" w14:textId="02AEEF54" w:rsidR="00AA72CA" w:rsidRDefault="00AA72CA" w:rsidP="001C0707">
            <w:pPr>
              <w:rPr>
                <w:rFonts w:ascii="Baskerville Old Face" w:hAnsi="Baskerville Old Face"/>
              </w:rPr>
            </w:pPr>
            <w:r>
              <w:rPr>
                <w:rFonts w:ascii="Baskerville Old Face" w:hAnsi="Baskerville Old Face"/>
              </w:rPr>
              <w:t xml:space="preserve">Line 22: Walker of Cincinnati, in his </w:t>
            </w:r>
            <w:r w:rsidRPr="00B94037">
              <w:rPr>
                <w:rFonts w:ascii="Baskerville Old Face" w:hAnsi="Baskerville Old Face"/>
                <w:i/>
              </w:rPr>
              <w:t>Introduction to American Law</w:t>
            </w:r>
            <w:r>
              <w:rPr>
                <w:rFonts w:ascii="Baskerville Old Face" w:hAnsi="Baskerville Old Face"/>
              </w:rPr>
              <w:t xml:space="preserve"> …</w:t>
            </w:r>
          </w:p>
          <w:p w14:paraId="272779D0" w14:textId="58BE0E46" w:rsidR="00AA72CA" w:rsidRDefault="00AA72CA" w:rsidP="001C0707">
            <w:pPr>
              <w:rPr>
                <w:rFonts w:ascii="Baskerville Old Face" w:hAnsi="Baskerville Old Face"/>
              </w:rPr>
            </w:pPr>
            <w:r>
              <w:rPr>
                <w:rFonts w:ascii="Baskerville Old Face" w:hAnsi="Baskerville Old Face"/>
              </w:rPr>
              <w:t xml:space="preserve">Lines 23-34: the law of </w:t>
            </w:r>
            <w:r w:rsidR="00A750C0">
              <w:rPr>
                <w:rFonts w:ascii="Baskerville Old Face" w:hAnsi="Baskerville Old Face"/>
              </w:rPr>
              <w:t>husband</w:t>
            </w:r>
            <w:r>
              <w:rPr>
                <w:rFonts w:ascii="Baskerville Old Face" w:hAnsi="Baskerville Old Face"/>
              </w:rPr>
              <w:t xml:space="preserve"> and wife is a disgrace…</w:t>
            </w:r>
          </w:p>
          <w:p w14:paraId="15C6B2E9" w14:textId="77777777" w:rsidR="00AA72CA" w:rsidRDefault="00AA72CA" w:rsidP="001C0707">
            <w:pPr>
              <w:rPr>
                <w:rFonts w:ascii="Baskerville Old Face" w:hAnsi="Baskerville Old Face"/>
              </w:rPr>
            </w:pPr>
            <w:r>
              <w:rPr>
                <w:rFonts w:ascii="Baskerville Old Face" w:hAnsi="Baskerville Old Face"/>
              </w:rPr>
              <w:t>Lines 36-40: many instances now in our city … no redress at law</w:t>
            </w:r>
          </w:p>
          <w:p w14:paraId="604B2B3D" w14:textId="77777777" w:rsidR="00AA72CA" w:rsidRDefault="00AA72CA" w:rsidP="001C0707">
            <w:pPr>
              <w:rPr>
                <w:rFonts w:ascii="Baskerville Old Face" w:hAnsi="Baskerville Old Face"/>
              </w:rPr>
            </w:pPr>
            <w:r>
              <w:rPr>
                <w:rFonts w:ascii="Baskerville Old Face" w:hAnsi="Baskerville Old Face"/>
              </w:rPr>
              <w:t>Lines 42-45 … the removal of all hindrances…</w:t>
            </w:r>
          </w:p>
          <w:p w14:paraId="25CD4E0C" w14:textId="77777777" w:rsidR="005A3E45" w:rsidRDefault="005A3E45" w:rsidP="001C0707">
            <w:pPr>
              <w:rPr>
                <w:rFonts w:ascii="Baskerville Old Face" w:hAnsi="Baskerville Old Face"/>
              </w:rPr>
            </w:pPr>
          </w:p>
          <w:p w14:paraId="724C0B5E" w14:textId="3CE9FFC9" w:rsidR="00AA72CA" w:rsidRDefault="005A3E45" w:rsidP="00AA72CA">
            <w:pPr>
              <w:rPr>
                <w:rFonts w:ascii="Baskerville Old Face" w:hAnsi="Baskerville Old Face"/>
              </w:rPr>
            </w:pPr>
            <w:r>
              <w:rPr>
                <w:rFonts w:ascii="Baskerville Old Face" w:hAnsi="Baskerville Old Face"/>
              </w:rPr>
              <w:t>R:</w:t>
            </w:r>
            <w:r w:rsidR="00CF2D6D">
              <w:rPr>
                <w:rFonts w:ascii="Baskerville Old Face" w:hAnsi="Baskerville Old Face"/>
              </w:rPr>
              <w:t xml:space="preserve"> </w:t>
            </w:r>
            <w:r w:rsidR="00AA72CA">
              <w:rPr>
                <w:rFonts w:ascii="Baskerville Old Face" w:hAnsi="Baskerville Old Face"/>
              </w:rPr>
              <w:t>Mott presents a question, proceeds to answer it herself, argues that current law (or counter arguments to hers) is in error, gives evidence to prove the current law is in error, and then provides a solution as she requests the “removal of all the hindrances.”</w:t>
            </w:r>
            <w:r w:rsidR="005F31BA">
              <w:rPr>
                <w:rFonts w:ascii="Baskerville Old Face" w:hAnsi="Baskerville Old Face"/>
              </w:rPr>
              <w:t xml:space="preserve">  She is contributing all of the parts of a conversation.</w:t>
            </w:r>
          </w:p>
          <w:p w14:paraId="69B0C106" w14:textId="77777777" w:rsidR="005F31BA" w:rsidRDefault="005F31BA" w:rsidP="00AA72CA">
            <w:pPr>
              <w:rPr>
                <w:rFonts w:ascii="Baskerville Old Face" w:hAnsi="Baskerville Old Face"/>
              </w:rPr>
            </w:pPr>
          </w:p>
          <w:p w14:paraId="5037EB6A" w14:textId="639F19E1" w:rsidR="005A3E45" w:rsidRDefault="005F31BA" w:rsidP="00892EC1">
            <w:pPr>
              <w:rPr>
                <w:rFonts w:ascii="Baskerville Old Face" w:hAnsi="Baskerville Old Face"/>
              </w:rPr>
            </w:pPr>
            <w:r>
              <w:rPr>
                <w:rFonts w:ascii="Baskerville Old Face" w:hAnsi="Baskerville Old Face"/>
              </w:rPr>
              <w:t xml:space="preserve">Note to Teacher: </w:t>
            </w:r>
            <w:r w:rsidR="00AA72CA">
              <w:rPr>
                <w:rFonts w:ascii="Baskerville Old Face" w:hAnsi="Baskerville Old Face"/>
              </w:rPr>
              <w:t xml:space="preserve">Discourse can mean a debate, an explanation of a position, a reasoned argument.  </w:t>
            </w:r>
            <w:r w:rsidR="00892EC1">
              <w:rPr>
                <w:rFonts w:ascii="Baskerville Old Face" w:hAnsi="Baskerville Old Face"/>
              </w:rPr>
              <w:t xml:space="preserve">Students should understand that discourse is a public conversation, debate, or explanation of a position.  It was common in this time period to publish such issue pieces to add to the public discourse. </w:t>
            </w:r>
          </w:p>
        </w:tc>
      </w:tr>
      <w:tr w:rsidR="00F447B0" w14:paraId="277D55C9" w14:textId="77777777" w:rsidTr="004C178A">
        <w:trPr>
          <w:trHeight w:val="1506"/>
        </w:trPr>
        <w:tc>
          <w:tcPr>
            <w:tcW w:w="7209" w:type="dxa"/>
          </w:tcPr>
          <w:p w14:paraId="526B9068" w14:textId="1E144D0F" w:rsidR="00F447B0" w:rsidRPr="00404939" w:rsidRDefault="00D3110B" w:rsidP="004C178A">
            <w:pPr>
              <w:rPr>
                <w:rFonts w:ascii="Baskerville Old Face" w:hAnsi="Baskerville Old Face"/>
              </w:rPr>
            </w:pPr>
            <w:r>
              <w:rPr>
                <w:rFonts w:ascii="Baskerville Old Face" w:hAnsi="Baskerville Old Face"/>
              </w:rPr>
              <w:t>From</w:t>
            </w:r>
            <w:r w:rsidR="00CF2D6D">
              <w:rPr>
                <w:rFonts w:ascii="Baskerville Old Face" w:hAnsi="Baskerville Old Face"/>
              </w:rPr>
              <w:t xml:space="preserve"> Mott’s perspective, what are the qualities </w:t>
            </w:r>
            <w:r w:rsidR="00A71007">
              <w:rPr>
                <w:rFonts w:ascii="Baskerville Old Face" w:hAnsi="Baskerville Old Face"/>
              </w:rPr>
              <w:t xml:space="preserve">necessary for women to live an active life? </w:t>
            </w:r>
          </w:p>
          <w:p w14:paraId="038FD32E" w14:textId="77777777" w:rsidR="00F447B0" w:rsidRPr="00404939" w:rsidRDefault="00F447B0" w:rsidP="004C178A">
            <w:pPr>
              <w:rPr>
                <w:rFonts w:ascii="Baskerville Old Face" w:hAnsi="Baskerville Old Face"/>
              </w:rPr>
            </w:pPr>
          </w:p>
        </w:tc>
        <w:tc>
          <w:tcPr>
            <w:tcW w:w="7209" w:type="dxa"/>
          </w:tcPr>
          <w:p w14:paraId="3FA546AE" w14:textId="77777777" w:rsidR="00F447B0" w:rsidRDefault="00A71007" w:rsidP="00CA094F">
            <w:pPr>
              <w:rPr>
                <w:rFonts w:ascii="Baskerville Old Face" w:hAnsi="Baskerville Old Face"/>
              </w:rPr>
            </w:pPr>
            <w:r>
              <w:rPr>
                <w:rFonts w:ascii="Baskerville Old Face" w:hAnsi="Baskerville Old Face"/>
              </w:rPr>
              <w:t>Lines 42-43: the removal of all the hindrances to her elevation in the scale of being.</w:t>
            </w:r>
          </w:p>
          <w:p w14:paraId="4295592D" w14:textId="77777777" w:rsidR="00A71007" w:rsidRDefault="00A71007" w:rsidP="00CA094F">
            <w:pPr>
              <w:rPr>
                <w:rFonts w:ascii="Baskerville Old Face" w:hAnsi="Baskerville Old Face"/>
              </w:rPr>
            </w:pPr>
            <w:r>
              <w:rPr>
                <w:rFonts w:ascii="Baskerville Old Face" w:hAnsi="Baskerville Old Face"/>
              </w:rPr>
              <w:t>Lines 43-44: Let her receive encouragement for the proper cultivation of all her powers.</w:t>
            </w:r>
          </w:p>
          <w:p w14:paraId="768AF6A0" w14:textId="77777777" w:rsidR="00A71007" w:rsidRDefault="00A71007" w:rsidP="00CA094F">
            <w:pPr>
              <w:rPr>
                <w:rFonts w:ascii="Baskerville Old Face" w:hAnsi="Baskerville Old Face"/>
              </w:rPr>
            </w:pPr>
            <w:r>
              <w:rPr>
                <w:rFonts w:ascii="Baskerville Old Face" w:hAnsi="Baskerville Old Face"/>
              </w:rPr>
              <w:t>Lines 36-37: Women to keep the money they earn from their own work.</w:t>
            </w:r>
            <w:r>
              <w:rPr>
                <w:rFonts w:ascii="Baskerville Old Face" w:hAnsi="Baskerville Old Face"/>
              </w:rPr>
              <w:br/>
              <w:t>Lines 14-20: That women should be more of an equal in a marriage vs. being controlled and submissive to her husband.</w:t>
            </w:r>
          </w:p>
          <w:p w14:paraId="4C244BD0" w14:textId="77777777" w:rsidR="00A71007" w:rsidRDefault="00A71007" w:rsidP="00CA094F">
            <w:pPr>
              <w:rPr>
                <w:rFonts w:ascii="Baskerville Old Face" w:hAnsi="Baskerville Old Face"/>
              </w:rPr>
            </w:pPr>
            <w:r>
              <w:rPr>
                <w:rFonts w:ascii="Baskerville Old Face" w:hAnsi="Baskerville Old Face"/>
              </w:rPr>
              <w:t>R: Women are being held back and oppressed. She would like for women to have new rights and opportunities in order to live a full and meaningful life.</w:t>
            </w:r>
          </w:p>
        </w:tc>
      </w:tr>
      <w:tr w:rsidR="00DD721D" w14:paraId="437F0925" w14:textId="77777777" w:rsidTr="004C178A">
        <w:trPr>
          <w:trHeight w:val="1506"/>
        </w:trPr>
        <w:tc>
          <w:tcPr>
            <w:tcW w:w="7209" w:type="dxa"/>
          </w:tcPr>
          <w:p w14:paraId="204FFCF5" w14:textId="7B8EB883" w:rsidR="00DD721D" w:rsidRDefault="00DD721D" w:rsidP="004C178A">
            <w:pPr>
              <w:rPr>
                <w:rFonts w:ascii="Baskerville Old Face" w:hAnsi="Baskerville Old Face"/>
              </w:rPr>
            </w:pPr>
            <w:r>
              <w:rPr>
                <w:rFonts w:ascii="Baskerville Old Face" w:hAnsi="Baskerville Old Face"/>
              </w:rPr>
              <w:t>According to Mott, why is it important for women to live an active life?</w:t>
            </w:r>
          </w:p>
        </w:tc>
        <w:tc>
          <w:tcPr>
            <w:tcW w:w="7209" w:type="dxa"/>
          </w:tcPr>
          <w:p w14:paraId="7E7DA788" w14:textId="792FD305" w:rsidR="00DD721D" w:rsidRDefault="00DD721D" w:rsidP="00CA094F">
            <w:pPr>
              <w:rPr>
                <w:rFonts w:ascii="Baskerville Old Face" w:hAnsi="Baskerville Old Face"/>
              </w:rPr>
            </w:pPr>
            <w:r>
              <w:rPr>
                <w:rFonts w:ascii="Baskerville Old Face" w:hAnsi="Baskerville Old Face"/>
              </w:rPr>
              <w:t>Line 7: She asks nothing as favor, but as right, she wants to be acknowledged a moral, responsible being.</w:t>
            </w:r>
          </w:p>
          <w:p w14:paraId="34779A8E" w14:textId="11918E1B" w:rsidR="00DD721D" w:rsidRDefault="00DD721D" w:rsidP="00CA094F">
            <w:pPr>
              <w:rPr>
                <w:rFonts w:ascii="Baskerville Old Face" w:hAnsi="Baskerville Old Face"/>
              </w:rPr>
            </w:pPr>
            <w:r>
              <w:rPr>
                <w:rFonts w:ascii="Baskerville Old Face" w:hAnsi="Baskerville Old Face"/>
              </w:rPr>
              <w:t>Line 42: … claiming as right …</w:t>
            </w:r>
          </w:p>
          <w:p w14:paraId="7EB023BC" w14:textId="77777777" w:rsidR="00DD721D" w:rsidRDefault="00DD721D" w:rsidP="00CA094F">
            <w:pPr>
              <w:rPr>
                <w:rFonts w:ascii="Baskerville Old Face" w:hAnsi="Baskerville Old Face"/>
              </w:rPr>
            </w:pPr>
            <w:r>
              <w:rPr>
                <w:rFonts w:ascii="Baskerville Old Face" w:hAnsi="Baskerville Old Face"/>
              </w:rPr>
              <w:t>Line 45: profitability … business</w:t>
            </w:r>
          </w:p>
          <w:p w14:paraId="3ABF68AB" w14:textId="77777777" w:rsidR="00DD721D" w:rsidRDefault="00DD721D" w:rsidP="00CA094F">
            <w:pPr>
              <w:rPr>
                <w:rFonts w:ascii="Baskerville Old Face" w:hAnsi="Baskerville Old Face"/>
              </w:rPr>
            </w:pPr>
          </w:p>
          <w:p w14:paraId="37A802C5" w14:textId="4A6CA33E" w:rsidR="00DD721D" w:rsidRDefault="00DD721D" w:rsidP="00CA094F">
            <w:pPr>
              <w:rPr>
                <w:rFonts w:ascii="Baskerville Old Face" w:hAnsi="Baskerville Old Face"/>
              </w:rPr>
            </w:pPr>
            <w:r>
              <w:rPr>
                <w:rFonts w:ascii="Baskerville Old Face" w:hAnsi="Baskerville Old Face"/>
              </w:rPr>
              <w:t>R: Women have been deprived of their rights, forced to be obedient and degraded.  Without having their rights acknowledged it would be hard to live a meaningful, “active” life.  These rights give her life meaning.</w:t>
            </w:r>
          </w:p>
        </w:tc>
      </w:tr>
    </w:tbl>
    <w:p w14:paraId="73D2DFBB" w14:textId="021038B3" w:rsidR="008335ED" w:rsidRPr="008335ED" w:rsidRDefault="00F447B0" w:rsidP="008335ED">
      <w:pPr>
        <w:ind w:left="5040"/>
        <w:rPr>
          <w:sz w:val="36"/>
          <w:szCs w:val="36"/>
        </w:rPr>
      </w:pPr>
      <w:r>
        <w:rPr>
          <w:rFonts w:ascii="Baskerville Old Face" w:hAnsi="Baskerville Old Face"/>
        </w:rPr>
        <w:br w:type="page"/>
      </w:r>
      <w:r w:rsidR="008335ED">
        <w:rPr>
          <w:rFonts w:ascii="Baskerville Old Face" w:hAnsi="Baskerville Old Face"/>
        </w:rPr>
        <w:lastRenderedPageBreak/>
        <w:t xml:space="preserve">    </w:t>
      </w:r>
      <w:r w:rsidR="008335ED" w:rsidRPr="008335ED">
        <w:rPr>
          <w:b/>
          <w:sz w:val="36"/>
          <w:szCs w:val="36"/>
          <w:u w:val="single"/>
        </w:rPr>
        <w:t>Vocabulary</w:t>
      </w:r>
      <w:r w:rsidR="008335ED" w:rsidRPr="008335ED">
        <w:rPr>
          <w:b/>
          <w:sz w:val="36"/>
          <w:szCs w:val="36"/>
        </w:rPr>
        <w:t xml:space="preserve"> </w:t>
      </w:r>
      <w:r w:rsidR="008335ED" w:rsidRPr="008335ED">
        <w:rPr>
          <w:sz w:val="36"/>
          <w:szCs w:val="36"/>
        </w:rPr>
        <w:tab/>
      </w:r>
      <w:r w:rsidR="008335ED" w:rsidRPr="008335ED">
        <w:rPr>
          <w:sz w:val="36"/>
          <w:szCs w:val="36"/>
        </w:rPr>
        <w:tab/>
      </w:r>
      <w:r w:rsidR="008335ED" w:rsidRPr="008335ED">
        <w:rPr>
          <w:sz w:val="36"/>
          <w:szCs w:val="36"/>
        </w:rPr>
        <w:tab/>
      </w:r>
    </w:p>
    <w:tbl>
      <w:tblPr>
        <w:tblW w:w="12660" w:type="dxa"/>
        <w:tblInd w:w="93" w:type="dxa"/>
        <w:tblLook w:val="04A0" w:firstRow="1" w:lastRow="0" w:firstColumn="1" w:lastColumn="0" w:noHBand="0" w:noVBand="1"/>
      </w:tblPr>
      <w:tblGrid>
        <w:gridCol w:w="825"/>
        <w:gridCol w:w="1440"/>
        <w:gridCol w:w="3855"/>
        <w:gridCol w:w="825"/>
        <w:gridCol w:w="1440"/>
        <w:gridCol w:w="4275"/>
      </w:tblGrid>
      <w:tr w:rsidR="008335ED" w:rsidRPr="00450DE6" w14:paraId="3AFCF996" w14:textId="77777777" w:rsidTr="004D70CD">
        <w:trPr>
          <w:trHeight w:val="1500"/>
        </w:trPr>
        <w:tc>
          <w:tcPr>
            <w:tcW w:w="6120" w:type="dxa"/>
            <w:gridSpan w:val="3"/>
            <w:tcBorders>
              <w:top w:val="single" w:sz="4" w:space="0" w:color="auto"/>
              <w:left w:val="single" w:sz="4" w:space="0" w:color="auto"/>
              <w:bottom w:val="single" w:sz="12" w:space="0" w:color="auto"/>
              <w:right w:val="single" w:sz="4" w:space="0" w:color="auto"/>
            </w:tcBorders>
            <w:shd w:val="clear" w:color="auto" w:fill="auto"/>
            <w:hideMark/>
          </w:tcPr>
          <w:p w14:paraId="7BDE107A" w14:textId="77777777" w:rsidR="008335ED" w:rsidRPr="00450DE6" w:rsidRDefault="008335ED" w:rsidP="004D70CD">
            <w:pPr>
              <w:spacing w:after="0" w:line="240" w:lineRule="auto"/>
              <w:jc w:val="center"/>
              <w:rPr>
                <w:rFonts w:ascii="Calibri" w:eastAsia="Times New Roman" w:hAnsi="Calibri" w:cs="Times New Roman"/>
                <w:color w:val="000000"/>
              </w:rPr>
            </w:pPr>
            <w:r w:rsidRPr="00450DE6">
              <w:rPr>
                <w:rFonts w:ascii="Calibri" w:eastAsia="Times New Roman" w:hAnsi="Calibri" w:cs="Times New Roman"/>
                <w:b/>
                <w:bCs/>
                <w:color w:val="000000"/>
              </w:rPr>
              <w:t xml:space="preserve">These words merit </w:t>
            </w:r>
            <w:r w:rsidRPr="00450DE6">
              <w:rPr>
                <w:rFonts w:ascii="Calibri" w:eastAsia="Times New Roman" w:hAnsi="Calibri" w:cs="Times New Roman"/>
                <w:b/>
                <w:bCs/>
                <w:color w:val="000000"/>
                <w:u w:val="single"/>
              </w:rPr>
              <w:t>LESS</w:t>
            </w:r>
            <w:r w:rsidRPr="00450DE6">
              <w:rPr>
                <w:rFonts w:ascii="Calibri" w:eastAsia="Times New Roman" w:hAnsi="Calibri" w:cs="Times New Roman"/>
                <w:b/>
                <w:bCs/>
                <w:color w:val="000000"/>
              </w:rPr>
              <w:t xml:space="preserve"> time and attention </w:t>
            </w:r>
            <w:r w:rsidRPr="00450DE6">
              <w:rPr>
                <w:rFonts w:ascii="Calibri" w:eastAsia="Times New Roman" w:hAnsi="Calibri" w:cs="Times New Roman"/>
                <w:color w:val="000000"/>
              </w:rPr>
              <w:br/>
              <w:t>(They are concrete and easy to explain, or describe events/</w:t>
            </w:r>
            <w:r w:rsidRPr="00450DE6">
              <w:rPr>
                <w:rFonts w:ascii="Calibri" w:eastAsia="Times New Roman" w:hAnsi="Calibri" w:cs="Times New Roman"/>
                <w:color w:val="000000"/>
              </w:rPr>
              <w:br/>
              <w:t>processes/ideas/concepts/experiences that are familiar to your students )</w:t>
            </w:r>
          </w:p>
        </w:tc>
        <w:tc>
          <w:tcPr>
            <w:tcW w:w="6540" w:type="dxa"/>
            <w:gridSpan w:val="3"/>
            <w:tcBorders>
              <w:top w:val="single" w:sz="4" w:space="0" w:color="auto"/>
              <w:left w:val="single" w:sz="12" w:space="0" w:color="auto"/>
              <w:bottom w:val="single" w:sz="12" w:space="0" w:color="auto"/>
              <w:right w:val="single" w:sz="4" w:space="0" w:color="auto"/>
            </w:tcBorders>
            <w:shd w:val="clear" w:color="auto" w:fill="auto"/>
            <w:hideMark/>
          </w:tcPr>
          <w:p w14:paraId="112B08CA" w14:textId="77777777" w:rsidR="008335ED" w:rsidRPr="00450DE6" w:rsidRDefault="008335ED" w:rsidP="004D70CD">
            <w:pPr>
              <w:spacing w:after="0" w:line="240" w:lineRule="auto"/>
              <w:jc w:val="center"/>
              <w:rPr>
                <w:rFonts w:ascii="Calibri" w:eastAsia="Times New Roman" w:hAnsi="Calibri" w:cs="Times New Roman"/>
                <w:color w:val="000000"/>
              </w:rPr>
            </w:pPr>
            <w:r w:rsidRPr="00450DE6">
              <w:rPr>
                <w:rFonts w:ascii="Calibri" w:eastAsia="Times New Roman" w:hAnsi="Calibri" w:cs="Times New Roman"/>
                <w:b/>
                <w:bCs/>
                <w:color w:val="000000"/>
              </w:rPr>
              <w:t xml:space="preserve">These words merit </w:t>
            </w:r>
            <w:r w:rsidRPr="00450DE6">
              <w:rPr>
                <w:rFonts w:ascii="Calibri" w:eastAsia="Times New Roman" w:hAnsi="Calibri" w:cs="Times New Roman"/>
                <w:b/>
                <w:bCs/>
                <w:color w:val="000000"/>
                <w:u w:val="single"/>
              </w:rPr>
              <w:t>MORE</w:t>
            </w:r>
            <w:r w:rsidRPr="00450DE6">
              <w:rPr>
                <w:rFonts w:ascii="Calibri" w:eastAsia="Times New Roman" w:hAnsi="Calibri" w:cs="Times New Roman"/>
                <w:b/>
                <w:bCs/>
                <w:color w:val="000000"/>
              </w:rPr>
              <w:t xml:space="preserve"> time and </w:t>
            </w:r>
            <w:proofErr w:type="gramStart"/>
            <w:r w:rsidRPr="00450DE6">
              <w:rPr>
                <w:rFonts w:ascii="Calibri" w:eastAsia="Times New Roman" w:hAnsi="Calibri" w:cs="Times New Roman"/>
                <w:b/>
                <w:bCs/>
                <w:color w:val="000000"/>
              </w:rPr>
              <w:t>attention</w:t>
            </w:r>
            <w:proofErr w:type="gramEnd"/>
            <w:r w:rsidRPr="00450DE6">
              <w:rPr>
                <w:rFonts w:ascii="Calibri" w:eastAsia="Times New Roman" w:hAnsi="Calibri" w:cs="Times New Roman"/>
                <w:color w:val="000000"/>
              </w:rPr>
              <w:br/>
              <w:t xml:space="preserve">(They are abstract, have multiple meanings, and/or are a part </w:t>
            </w:r>
            <w:r w:rsidRPr="00450DE6">
              <w:rPr>
                <w:rFonts w:ascii="Calibri" w:eastAsia="Times New Roman" w:hAnsi="Calibri" w:cs="Times New Roman"/>
                <w:color w:val="000000"/>
              </w:rPr>
              <w:br/>
              <w:t>of a large family of words with related meanings. These words are likely to describe events, ideas, processes or experiences that most of your student will be unfamiliar with)</w:t>
            </w:r>
          </w:p>
        </w:tc>
      </w:tr>
      <w:tr w:rsidR="008335ED" w:rsidRPr="00450DE6" w14:paraId="148DD5F8" w14:textId="77777777" w:rsidTr="004D70CD">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5FFBEEB"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Line</w:t>
            </w:r>
            <w:r w:rsidRPr="00450DE6">
              <w:rPr>
                <w:rFonts w:ascii="Calibri" w:eastAsia="Times New Roman" w:hAnsi="Calibri" w:cs="Times New Roman"/>
                <w:color w:val="000000"/>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14:paraId="0F4C0588"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Word</w:t>
            </w:r>
          </w:p>
        </w:tc>
        <w:tc>
          <w:tcPr>
            <w:tcW w:w="3855" w:type="dxa"/>
            <w:tcBorders>
              <w:top w:val="nil"/>
              <w:left w:val="nil"/>
              <w:bottom w:val="single" w:sz="4" w:space="0" w:color="auto"/>
              <w:right w:val="nil"/>
            </w:tcBorders>
            <w:shd w:val="clear" w:color="auto" w:fill="auto"/>
            <w:noWrap/>
            <w:vAlign w:val="bottom"/>
            <w:hideMark/>
          </w:tcPr>
          <w:p w14:paraId="727CE2CF"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Definition</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3C160614"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Page #</w:t>
            </w:r>
          </w:p>
        </w:tc>
        <w:tc>
          <w:tcPr>
            <w:tcW w:w="1440" w:type="dxa"/>
            <w:tcBorders>
              <w:top w:val="nil"/>
              <w:left w:val="nil"/>
              <w:bottom w:val="single" w:sz="4" w:space="0" w:color="auto"/>
              <w:right w:val="single" w:sz="4" w:space="0" w:color="auto"/>
            </w:tcBorders>
            <w:shd w:val="clear" w:color="auto" w:fill="auto"/>
            <w:noWrap/>
            <w:vAlign w:val="bottom"/>
            <w:hideMark/>
          </w:tcPr>
          <w:p w14:paraId="33F3EFE1"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Word</w:t>
            </w:r>
          </w:p>
        </w:tc>
        <w:tc>
          <w:tcPr>
            <w:tcW w:w="4275" w:type="dxa"/>
            <w:tcBorders>
              <w:top w:val="nil"/>
              <w:left w:val="nil"/>
              <w:bottom w:val="single" w:sz="4" w:space="0" w:color="auto"/>
              <w:right w:val="single" w:sz="4" w:space="0" w:color="auto"/>
            </w:tcBorders>
            <w:shd w:val="clear" w:color="auto" w:fill="auto"/>
            <w:noWrap/>
            <w:vAlign w:val="bottom"/>
            <w:hideMark/>
          </w:tcPr>
          <w:p w14:paraId="30465093"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Definition</w:t>
            </w:r>
          </w:p>
        </w:tc>
      </w:tr>
      <w:tr w:rsidR="008335ED" w:rsidRPr="00450DE6" w14:paraId="29BD397C" w14:textId="77777777" w:rsidTr="004D70C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0565846"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14:paraId="2B852C5B"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Obtain</w:t>
            </w:r>
          </w:p>
        </w:tc>
        <w:tc>
          <w:tcPr>
            <w:tcW w:w="3855" w:type="dxa"/>
            <w:tcBorders>
              <w:top w:val="nil"/>
              <w:left w:val="nil"/>
              <w:bottom w:val="single" w:sz="4" w:space="0" w:color="auto"/>
              <w:right w:val="nil"/>
            </w:tcBorders>
            <w:shd w:val="clear" w:color="auto" w:fill="auto"/>
            <w:noWrap/>
            <w:vAlign w:val="bottom"/>
            <w:hideMark/>
          </w:tcPr>
          <w:p w14:paraId="2F035801"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To get or gain</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2E53FA01"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14:paraId="66AAB175"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Privileges</w:t>
            </w:r>
          </w:p>
        </w:tc>
        <w:tc>
          <w:tcPr>
            <w:tcW w:w="4275" w:type="dxa"/>
            <w:tcBorders>
              <w:top w:val="nil"/>
              <w:left w:val="nil"/>
              <w:bottom w:val="single" w:sz="4" w:space="0" w:color="auto"/>
              <w:right w:val="single" w:sz="4" w:space="0" w:color="auto"/>
            </w:tcBorders>
            <w:shd w:val="clear" w:color="auto" w:fill="auto"/>
            <w:noWrap/>
            <w:vAlign w:val="bottom"/>
            <w:hideMark/>
          </w:tcPr>
          <w:p w14:paraId="3D66BF14"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Special advantages</w:t>
            </w:r>
          </w:p>
        </w:tc>
      </w:tr>
      <w:tr w:rsidR="008335ED" w:rsidRPr="00450DE6" w14:paraId="495DCC50" w14:textId="77777777" w:rsidTr="004D70C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B530E01"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14:paraId="1C4D32E7"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Deprived</w:t>
            </w:r>
          </w:p>
        </w:tc>
        <w:tc>
          <w:tcPr>
            <w:tcW w:w="3855" w:type="dxa"/>
            <w:tcBorders>
              <w:top w:val="nil"/>
              <w:left w:val="nil"/>
              <w:bottom w:val="single" w:sz="4" w:space="0" w:color="auto"/>
              <w:right w:val="nil"/>
            </w:tcBorders>
            <w:shd w:val="clear" w:color="auto" w:fill="auto"/>
            <w:noWrap/>
            <w:vAlign w:val="bottom"/>
            <w:hideMark/>
          </w:tcPr>
          <w:p w14:paraId="58A68908"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Not being allowed, cause her to suffer</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07E3CBD4"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8</w:t>
            </w:r>
          </w:p>
        </w:tc>
        <w:tc>
          <w:tcPr>
            <w:tcW w:w="1440" w:type="dxa"/>
            <w:tcBorders>
              <w:top w:val="nil"/>
              <w:left w:val="nil"/>
              <w:bottom w:val="single" w:sz="4" w:space="0" w:color="auto"/>
              <w:right w:val="single" w:sz="4" w:space="0" w:color="auto"/>
            </w:tcBorders>
            <w:shd w:val="clear" w:color="auto" w:fill="auto"/>
            <w:noWrap/>
            <w:vAlign w:val="bottom"/>
            <w:hideMark/>
          </w:tcPr>
          <w:p w14:paraId="490F4846"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Moral</w:t>
            </w:r>
          </w:p>
        </w:tc>
        <w:tc>
          <w:tcPr>
            <w:tcW w:w="4275" w:type="dxa"/>
            <w:tcBorders>
              <w:top w:val="nil"/>
              <w:left w:val="nil"/>
              <w:bottom w:val="single" w:sz="4" w:space="0" w:color="auto"/>
              <w:right w:val="single" w:sz="4" w:space="0" w:color="auto"/>
            </w:tcBorders>
            <w:shd w:val="clear" w:color="auto" w:fill="auto"/>
            <w:noWrap/>
            <w:vAlign w:val="bottom"/>
            <w:hideMark/>
          </w:tcPr>
          <w:p w14:paraId="6A549179"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Right and good choices</w:t>
            </w:r>
          </w:p>
        </w:tc>
      </w:tr>
      <w:tr w:rsidR="008335ED" w:rsidRPr="00450DE6" w14:paraId="52BC27B1" w14:textId="77777777" w:rsidTr="004D70C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E73EE7B"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14:paraId="3090C139"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cypher</w:t>
            </w:r>
          </w:p>
        </w:tc>
        <w:tc>
          <w:tcPr>
            <w:tcW w:w="3855" w:type="dxa"/>
            <w:tcBorders>
              <w:top w:val="nil"/>
              <w:left w:val="nil"/>
              <w:bottom w:val="single" w:sz="4" w:space="0" w:color="auto"/>
              <w:right w:val="nil"/>
            </w:tcBorders>
            <w:shd w:val="clear" w:color="auto" w:fill="auto"/>
            <w:noWrap/>
            <w:vAlign w:val="bottom"/>
            <w:hideMark/>
          </w:tcPr>
          <w:p w14:paraId="3C5167B2"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(this word could be figured from context) “an unimportant person”</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1A03F627"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14:paraId="2506EB85"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Civil society</w:t>
            </w:r>
          </w:p>
        </w:tc>
        <w:tc>
          <w:tcPr>
            <w:tcW w:w="4275" w:type="dxa"/>
            <w:tcBorders>
              <w:top w:val="nil"/>
              <w:left w:val="nil"/>
              <w:bottom w:val="single" w:sz="4" w:space="0" w:color="auto"/>
              <w:right w:val="single" w:sz="4" w:space="0" w:color="auto"/>
            </w:tcBorders>
            <w:shd w:val="clear" w:color="auto" w:fill="auto"/>
            <w:noWrap/>
            <w:vAlign w:val="bottom"/>
            <w:hideMark/>
          </w:tcPr>
          <w:p w14:paraId="15860D62"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People living together with respect and discussion amongst one another</w:t>
            </w:r>
          </w:p>
        </w:tc>
      </w:tr>
      <w:tr w:rsidR="008335ED" w:rsidRPr="00450DE6" w14:paraId="3D132DE9" w14:textId="77777777" w:rsidTr="004D70C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74B88E5"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14:paraId="47CF79A1"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Exclusion</w:t>
            </w:r>
          </w:p>
        </w:tc>
        <w:tc>
          <w:tcPr>
            <w:tcW w:w="3855" w:type="dxa"/>
            <w:tcBorders>
              <w:top w:val="nil"/>
              <w:left w:val="nil"/>
              <w:bottom w:val="single" w:sz="4" w:space="0" w:color="auto"/>
              <w:right w:val="nil"/>
            </w:tcBorders>
            <w:shd w:val="clear" w:color="auto" w:fill="auto"/>
            <w:noWrap/>
            <w:vAlign w:val="bottom"/>
            <w:hideMark/>
          </w:tcPr>
          <w:p w14:paraId="7D79F76B"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To be left out</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4B15AD38"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11</w:t>
            </w:r>
          </w:p>
        </w:tc>
        <w:tc>
          <w:tcPr>
            <w:tcW w:w="1440" w:type="dxa"/>
            <w:tcBorders>
              <w:top w:val="nil"/>
              <w:left w:val="nil"/>
              <w:bottom w:val="single" w:sz="4" w:space="0" w:color="auto"/>
              <w:right w:val="single" w:sz="4" w:space="0" w:color="auto"/>
            </w:tcBorders>
            <w:shd w:val="clear" w:color="auto" w:fill="auto"/>
            <w:noWrap/>
            <w:vAlign w:val="bottom"/>
            <w:hideMark/>
          </w:tcPr>
          <w:p w14:paraId="19A3262C"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petition</w:t>
            </w:r>
          </w:p>
        </w:tc>
        <w:tc>
          <w:tcPr>
            <w:tcW w:w="4275" w:type="dxa"/>
            <w:tcBorders>
              <w:top w:val="nil"/>
              <w:left w:val="nil"/>
              <w:bottom w:val="single" w:sz="4" w:space="0" w:color="auto"/>
              <w:right w:val="single" w:sz="4" w:space="0" w:color="auto"/>
            </w:tcBorders>
            <w:shd w:val="clear" w:color="auto" w:fill="auto"/>
            <w:noWrap/>
            <w:vAlign w:val="bottom"/>
            <w:hideMark/>
          </w:tcPr>
          <w:p w14:paraId="22FC1DE2"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A legal or political request of those in government</w:t>
            </w:r>
          </w:p>
        </w:tc>
      </w:tr>
      <w:tr w:rsidR="008335ED" w:rsidRPr="00450DE6" w14:paraId="65814DB5" w14:textId="77777777" w:rsidTr="004D70C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tcPr>
          <w:p w14:paraId="23D51013"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12</w:t>
            </w:r>
          </w:p>
        </w:tc>
        <w:tc>
          <w:tcPr>
            <w:tcW w:w="1440" w:type="dxa"/>
            <w:tcBorders>
              <w:top w:val="nil"/>
              <w:left w:val="nil"/>
              <w:bottom w:val="single" w:sz="4" w:space="0" w:color="auto"/>
              <w:right w:val="single" w:sz="4" w:space="0" w:color="auto"/>
            </w:tcBorders>
            <w:shd w:val="clear" w:color="auto" w:fill="auto"/>
            <w:noWrap/>
            <w:vAlign w:val="bottom"/>
          </w:tcPr>
          <w:p w14:paraId="3FD666DE" w14:textId="77777777" w:rsidR="008335ED"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Retarded</w:t>
            </w:r>
          </w:p>
        </w:tc>
        <w:tc>
          <w:tcPr>
            <w:tcW w:w="3855" w:type="dxa"/>
            <w:tcBorders>
              <w:top w:val="nil"/>
              <w:left w:val="nil"/>
              <w:bottom w:val="single" w:sz="4" w:space="0" w:color="auto"/>
              <w:right w:val="nil"/>
            </w:tcBorders>
            <w:shd w:val="clear" w:color="auto" w:fill="auto"/>
            <w:noWrap/>
            <w:vAlign w:val="bottom"/>
          </w:tcPr>
          <w:p w14:paraId="1F3534CF" w14:textId="77777777" w:rsidR="008335ED"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Slowed</w:t>
            </w:r>
          </w:p>
        </w:tc>
        <w:tc>
          <w:tcPr>
            <w:tcW w:w="825" w:type="dxa"/>
            <w:tcBorders>
              <w:top w:val="nil"/>
              <w:left w:val="single" w:sz="12" w:space="0" w:color="auto"/>
              <w:bottom w:val="single" w:sz="4" w:space="0" w:color="auto"/>
              <w:right w:val="single" w:sz="4" w:space="0" w:color="auto"/>
            </w:tcBorders>
            <w:shd w:val="clear" w:color="auto" w:fill="auto"/>
            <w:noWrap/>
            <w:vAlign w:val="bottom"/>
          </w:tcPr>
          <w:p w14:paraId="57379ABA" w14:textId="77777777" w:rsidR="008335ED" w:rsidRPr="00450DE6" w:rsidRDefault="008335ED" w:rsidP="004D70CD">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0B37ADE3" w14:textId="77777777" w:rsidR="008335ED" w:rsidRDefault="008335ED" w:rsidP="004D70CD">
            <w:pPr>
              <w:spacing w:after="0" w:line="240" w:lineRule="auto"/>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tcPr>
          <w:p w14:paraId="7216888C" w14:textId="77777777" w:rsidR="008335ED" w:rsidRDefault="008335ED" w:rsidP="004D70CD">
            <w:pPr>
              <w:spacing w:after="0" w:line="240" w:lineRule="auto"/>
              <w:rPr>
                <w:rFonts w:ascii="Calibri" w:eastAsia="Times New Roman" w:hAnsi="Calibri" w:cs="Times New Roman"/>
                <w:color w:val="000000"/>
              </w:rPr>
            </w:pPr>
          </w:p>
        </w:tc>
      </w:tr>
      <w:tr w:rsidR="008335ED" w:rsidRPr="00450DE6" w14:paraId="458CA144" w14:textId="77777777" w:rsidTr="004D70C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C8EF37E"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14</w:t>
            </w:r>
          </w:p>
        </w:tc>
        <w:tc>
          <w:tcPr>
            <w:tcW w:w="1440" w:type="dxa"/>
            <w:tcBorders>
              <w:top w:val="nil"/>
              <w:left w:val="nil"/>
              <w:bottom w:val="single" w:sz="4" w:space="0" w:color="auto"/>
              <w:right w:val="single" w:sz="4" w:space="0" w:color="auto"/>
            </w:tcBorders>
            <w:shd w:val="clear" w:color="auto" w:fill="auto"/>
            <w:noWrap/>
            <w:vAlign w:val="bottom"/>
            <w:hideMark/>
          </w:tcPr>
          <w:p w14:paraId="03200158"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Disciplines</w:t>
            </w:r>
          </w:p>
        </w:tc>
        <w:tc>
          <w:tcPr>
            <w:tcW w:w="3855" w:type="dxa"/>
            <w:tcBorders>
              <w:top w:val="nil"/>
              <w:left w:val="nil"/>
              <w:bottom w:val="single" w:sz="4" w:space="0" w:color="auto"/>
              <w:right w:val="nil"/>
            </w:tcBorders>
            <w:shd w:val="clear" w:color="auto" w:fill="auto"/>
            <w:noWrap/>
            <w:vAlign w:val="bottom"/>
            <w:hideMark/>
          </w:tcPr>
          <w:p w14:paraId="7DE034E7"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Ways of behaving</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1D5A7B02"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14:paraId="332DB44C"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Pulpit</w:t>
            </w:r>
          </w:p>
        </w:tc>
        <w:tc>
          <w:tcPr>
            <w:tcW w:w="4275" w:type="dxa"/>
            <w:tcBorders>
              <w:top w:val="nil"/>
              <w:left w:val="nil"/>
              <w:bottom w:val="single" w:sz="4" w:space="0" w:color="auto"/>
              <w:right w:val="single" w:sz="4" w:space="0" w:color="auto"/>
            </w:tcBorders>
            <w:shd w:val="clear" w:color="auto" w:fill="auto"/>
            <w:noWrap/>
            <w:vAlign w:val="bottom"/>
            <w:hideMark/>
          </w:tcPr>
          <w:p w14:paraId="7B6AA6C4"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An elevated stand from which a preacher speaks</w:t>
            </w:r>
          </w:p>
        </w:tc>
      </w:tr>
      <w:tr w:rsidR="008335ED" w:rsidRPr="00450DE6" w14:paraId="5278E17E" w14:textId="77777777" w:rsidTr="004D70C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F13957B"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14</w:t>
            </w:r>
          </w:p>
        </w:tc>
        <w:tc>
          <w:tcPr>
            <w:tcW w:w="1440" w:type="dxa"/>
            <w:tcBorders>
              <w:top w:val="nil"/>
              <w:left w:val="nil"/>
              <w:bottom w:val="single" w:sz="4" w:space="0" w:color="auto"/>
              <w:right w:val="single" w:sz="4" w:space="0" w:color="auto"/>
            </w:tcBorders>
            <w:shd w:val="clear" w:color="auto" w:fill="auto"/>
            <w:noWrap/>
            <w:vAlign w:val="bottom"/>
            <w:hideMark/>
          </w:tcPr>
          <w:p w14:paraId="6D5A591C"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Dignity</w:t>
            </w:r>
          </w:p>
        </w:tc>
        <w:tc>
          <w:tcPr>
            <w:tcW w:w="3855" w:type="dxa"/>
            <w:tcBorders>
              <w:top w:val="nil"/>
              <w:left w:val="nil"/>
              <w:bottom w:val="single" w:sz="4" w:space="0" w:color="auto"/>
              <w:right w:val="nil"/>
            </w:tcBorders>
            <w:shd w:val="clear" w:color="auto" w:fill="auto"/>
            <w:noWrap/>
            <w:vAlign w:val="bottom"/>
            <w:hideMark/>
          </w:tcPr>
          <w:p w14:paraId="3E1987AD"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Respect and honor</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7476BF1A"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13</w:t>
            </w:r>
          </w:p>
        </w:tc>
        <w:tc>
          <w:tcPr>
            <w:tcW w:w="1440" w:type="dxa"/>
            <w:tcBorders>
              <w:top w:val="nil"/>
              <w:left w:val="nil"/>
              <w:bottom w:val="single" w:sz="4" w:space="0" w:color="auto"/>
              <w:right w:val="single" w:sz="4" w:space="0" w:color="auto"/>
            </w:tcBorders>
            <w:shd w:val="clear" w:color="auto" w:fill="auto"/>
            <w:noWrap/>
            <w:vAlign w:val="bottom"/>
            <w:hideMark/>
          </w:tcPr>
          <w:p w14:paraId="0A8E3EB0"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Creed</w:t>
            </w:r>
          </w:p>
        </w:tc>
        <w:tc>
          <w:tcPr>
            <w:tcW w:w="4275" w:type="dxa"/>
            <w:tcBorders>
              <w:top w:val="nil"/>
              <w:left w:val="nil"/>
              <w:bottom w:val="single" w:sz="4" w:space="0" w:color="auto"/>
              <w:right w:val="single" w:sz="4" w:space="0" w:color="auto"/>
            </w:tcBorders>
            <w:shd w:val="clear" w:color="auto" w:fill="auto"/>
            <w:noWrap/>
            <w:vAlign w:val="bottom"/>
            <w:hideMark/>
          </w:tcPr>
          <w:p w14:paraId="0E078B55"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A system of principles</w:t>
            </w:r>
          </w:p>
        </w:tc>
      </w:tr>
      <w:tr w:rsidR="008335ED" w:rsidRPr="00450DE6" w14:paraId="23CCAF5D" w14:textId="77777777" w:rsidTr="004D70C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26F7FA9"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15</w:t>
            </w:r>
          </w:p>
        </w:tc>
        <w:tc>
          <w:tcPr>
            <w:tcW w:w="1440" w:type="dxa"/>
            <w:tcBorders>
              <w:top w:val="nil"/>
              <w:left w:val="nil"/>
              <w:bottom w:val="single" w:sz="4" w:space="0" w:color="auto"/>
              <w:right w:val="single" w:sz="4" w:space="0" w:color="auto"/>
            </w:tcBorders>
            <w:shd w:val="clear" w:color="auto" w:fill="auto"/>
            <w:noWrap/>
            <w:vAlign w:val="bottom"/>
            <w:hideMark/>
          </w:tcPr>
          <w:p w14:paraId="0A81248E"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Superiority</w:t>
            </w:r>
          </w:p>
        </w:tc>
        <w:tc>
          <w:tcPr>
            <w:tcW w:w="3855" w:type="dxa"/>
            <w:tcBorders>
              <w:top w:val="nil"/>
              <w:left w:val="nil"/>
              <w:bottom w:val="single" w:sz="4" w:space="0" w:color="auto"/>
              <w:right w:val="nil"/>
            </w:tcBorders>
            <w:shd w:val="clear" w:color="auto" w:fill="auto"/>
            <w:noWrap/>
            <w:vAlign w:val="bottom"/>
            <w:hideMark/>
          </w:tcPr>
          <w:p w14:paraId="17640ADF"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Being better than another</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7401C8B8"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17</w:t>
            </w:r>
          </w:p>
        </w:tc>
        <w:tc>
          <w:tcPr>
            <w:tcW w:w="1440" w:type="dxa"/>
            <w:tcBorders>
              <w:top w:val="nil"/>
              <w:left w:val="nil"/>
              <w:bottom w:val="single" w:sz="4" w:space="0" w:color="auto"/>
              <w:right w:val="single" w:sz="4" w:space="0" w:color="auto"/>
            </w:tcBorders>
            <w:shd w:val="clear" w:color="auto" w:fill="auto"/>
            <w:noWrap/>
            <w:vAlign w:val="bottom"/>
            <w:hideMark/>
          </w:tcPr>
          <w:p w14:paraId="037E22E3"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Redressed</w:t>
            </w:r>
          </w:p>
        </w:tc>
        <w:tc>
          <w:tcPr>
            <w:tcW w:w="4275" w:type="dxa"/>
            <w:tcBorders>
              <w:top w:val="nil"/>
              <w:left w:val="nil"/>
              <w:bottom w:val="single" w:sz="4" w:space="0" w:color="auto"/>
              <w:right w:val="single" w:sz="4" w:space="0" w:color="auto"/>
            </w:tcBorders>
            <w:shd w:val="clear" w:color="auto" w:fill="auto"/>
            <w:noWrap/>
            <w:vAlign w:val="bottom"/>
            <w:hideMark/>
          </w:tcPr>
          <w:p w14:paraId="190D06DB"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(given) corrected</w:t>
            </w:r>
          </w:p>
        </w:tc>
      </w:tr>
      <w:tr w:rsidR="008335ED" w:rsidRPr="00450DE6" w14:paraId="0C7A8AEA" w14:textId="77777777" w:rsidTr="004D70C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E705846"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14:paraId="36F77F4C" w14:textId="2EED4EBB" w:rsidR="008335ED" w:rsidRPr="00450DE6" w:rsidRDefault="00587AA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Inferiority</w:t>
            </w:r>
          </w:p>
        </w:tc>
        <w:tc>
          <w:tcPr>
            <w:tcW w:w="3855" w:type="dxa"/>
            <w:tcBorders>
              <w:top w:val="nil"/>
              <w:left w:val="nil"/>
              <w:bottom w:val="single" w:sz="4" w:space="0" w:color="auto"/>
              <w:right w:val="nil"/>
            </w:tcBorders>
            <w:shd w:val="clear" w:color="auto" w:fill="auto"/>
            <w:noWrap/>
            <w:vAlign w:val="bottom"/>
            <w:hideMark/>
          </w:tcPr>
          <w:p w14:paraId="4FDB68D7" w14:textId="0C847F7A" w:rsidR="008335ED" w:rsidRPr="00450DE6" w:rsidRDefault="00587AA9" w:rsidP="004D70CD">
            <w:pPr>
              <w:spacing w:after="0" w:line="240" w:lineRule="auto"/>
              <w:rPr>
                <w:rFonts w:ascii="Calibri" w:eastAsia="Times New Roman" w:hAnsi="Calibri" w:cs="Times New Roman"/>
                <w:color w:val="000000"/>
              </w:rPr>
            </w:pPr>
            <w:bookmarkStart w:id="0" w:name="_GoBack"/>
            <w:bookmarkEnd w:id="0"/>
            <w:r>
              <w:rPr>
                <w:rFonts w:ascii="Calibri" w:eastAsia="Times New Roman" w:hAnsi="Calibri" w:cs="Times New Roman"/>
                <w:color w:val="000000"/>
              </w:rPr>
              <w:t>Not being as good as another; beneath another in rank, position or importance</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2F51DEF7"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17</w:t>
            </w:r>
          </w:p>
        </w:tc>
        <w:tc>
          <w:tcPr>
            <w:tcW w:w="1440" w:type="dxa"/>
            <w:tcBorders>
              <w:top w:val="nil"/>
              <w:left w:val="nil"/>
              <w:bottom w:val="single" w:sz="4" w:space="0" w:color="auto"/>
              <w:right w:val="single" w:sz="4" w:space="0" w:color="auto"/>
            </w:tcBorders>
            <w:shd w:val="clear" w:color="auto" w:fill="auto"/>
            <w:noWrap/>
            <w:vAlign w:val="bottom"/>
            <w:hideMark/>
          </w:tcPr>
          <w:p w14:paraId="72E381EB"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Customs</w:t>
            </w:r>
          </w:p>
        </w:tc>
        <w:tc>
          <w:tcPr>
            <w:tcW w:w="4275" w:type="dxa"/>
            <w:tcBorders>
              <w:top w:val="nil"/>
              <w:left w:val="nil"/>
              <w:bottom w:val="single" w:sz="4" w:space="0" w:color="auto"/>
              <w:right w:val="single" w:sz="4" w:space="0" w:color="auto"/>
            </w:tcBorders>
            <w:shd w:val="clear" w:color="auto" w:fill="auto"/>
            <w:noWrap/>
            <w:vAlign w:val="bottom"/>
            <w:hideMark/>
          </w:tcPr>
          <w:p w14:paraId="1CFC0C8F"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Common ways of behaving</w:t>
            </w:r>
          </w:p>
        </w:tc>
      </w:tr>
      <w:tr w:rsidR="008335ED" w:rsidRPr="00450DE6" w14:paraId="1F36B082" w14:textId="77777777" w:rsidTr="004D70C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tcPr>
          <w:p w14:paraId="542FF8FD"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16</w:t>
            </w:r>
          </w:p>
        </w:tc>
        <w:tc>
          <w:tcPr>
            <w:tcW w:w="1440" w:type="dxa"/>
            <w:tcBorders>
              <w:top w:val="nil"/>
              <w:left w:val="nil"/>
              <w:bottom w:val="single" w:sz="4" w:space="0" w:color="auto"/>
              <w:right w:val="single" w:sz="4" w:space="0" w:color="auto"/>
            </w:tcBorders>
            <w:shd w:val="clear" w:color="auto" w:fill="auto"/>
            <w:noWrap/>
            <w:vAlign w:val="bottom"/>
          </w:tcPr>
          <w:p w14:paraId="4F6FF4C6" w14:textId="46424765" w:rsidR="008335ED" w:rsidRDefault="00587AA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Obedience</w:t>
            </w:r>
          </w:p>
        </w:tc>
        <w:tc>
          <w:tcPr>
            <w:tcW w:w="3855" w:type="dxa"/>
            <w:tcBorders>
              <w:top w:val="nil"/>
              <w:left w:val="nil"/>
              <w:bottom w:val="single" w:sz="4" w:space="0" w:color="auto"/>
              <w:right w:val="nil"/>
            </w:tcBorders>
            <w:shd w:val="clear" w:color="auto" w:fill="auto"/>
            <w:noWrap/>
            <w:vAlign w:val="bottom"/>
          </w:tcPr>
          <w:p w14:paraId="150E3B3B" w14:textId="22BBAA42" w:rsidR="008335ED" w:rsidRDefault="00587AA9"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Doing as one is told</w:t>
            </w:r>
          </w:p>
        </w:tc>
        <w:tc>
          <w:tcPr>
            <w:tcW w:w="825" w:type="dxa"/>
            <w:tcBorders>
              <w:top w:val="nil"/>
              <w:left w:val="single" w:sz="12" w:space="0" w:color="auto"/>
              <w:bottom w:val="single" w:sz="4" w:space="0" w:color="auto"/>
              <w:right w:val="single" w:sz="4" w:space="0" w:color="auto"/>
            </w:tcBorders>
            <w:shd w:val="clear" w:color="auto" w:fill="auto"/>
            <w:noWrap/>
            <w:vAlign w:val="bottom"/>
          </w:tcPr>
          <w:p w14:paraId="5E02FE1B" w14:textId="77777777" w:rsidR="008335ED" w:rsidRPr="00450DE6" w:rsidRDefault="008335ED" w:rsidP="004D70CD">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33DB2A13" w14:textId="77777777" w:rsidR="008335ED" w:rsidRDefault="008335ED" w:rsidP="004D70CD">
            <w:pPr>
              <w:spacing w:after="0" w:line="240" w:lineRule="auto"/>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tcPr>
          <w:p w14:paraId="79E9F3B0" w14:textId="77777777" w:rsidR="008335ED" w:rsidRDefault="008335ED" w:rsidP="004D70CD">
            <w:pPr>
              <w:spacing w:after="0" w:line="240" w:lineRule="auto"/>
              <w:rPr>
                <w:rFonts w:ascii="Calibri" w:eastAsia="Times New Roman" w:hAnsi="Calibri" w:cs="Times New Roman"/>
                <w:color w:val="000000"/>
              </w:rPr>
            </w:pPr>
          </w:p>
        </w:tc>
      </w:tr>
      <w:tr w:rsidR="008335ED" w:rsidRPr="00450DE6" w14:paraId="46F3BF06" w14:textId="77777777" w:rsidTr="004D70C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01E3196"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18</w:t>
            </w:r>
          </w:p>
        </w:tc>
        <w:tc>
          <w:tcPr>
            <w:tcW w:w="1440" w:type="dxa"/>
            <w:tcBorders>
              <w:top w:val="nil"/>
              <w:left w:val="nil"/>
              <w:bottom w:val="single" w:sz="4" w:space="0" w:color="auto"/>
              <w:right w:val="single" w:sz="4" w:space="0" w:color="auto"/>
            </w:tcBorders>
            <w:shd w:val="clear" w:color="auto" w:fill="auto"/>
            <w:noWrap/>
            <w:vAlign w:val="bottom"/>
            <w:hideMark/>
          </w:tcPr>
          <w:p w14:paraId="71611078"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Solemn</w:t>
            </w:r>
          </w:p>
        </w:tc>
        <w:tc>
          <w:tcPr>
            <w:tcW w:w="3855" w:type="dxa"/>
            <w:tcBorders>
              <w:top w:val="nil"/>
              <w:left w:val="nil"/>
              <w:bottom w:val="single" w:sz="4" w:space="0" w:color="auto"/>
              <w:right w:val="nil"/>
            </w:tcBorders>
            <w:shd w:val="clear" w:color="auto" w:fill="auto"/>
            <w:noWrap/>
            <w:vAlign w:val="bottom"/>
            <w:hideMark/>
          </w:tcPr>
          <w:p w14:paraId="33C1C8A6"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depressing</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2C3B684A"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18</w:t>
            </w:r>
          </w:p>
        </w:tc>
        <w:tc>
          <w:tcPr>
            <w:tcW w:w="1440" w:type="dxa"/>
            <w:tcBorders>
              <w:top w:val="nil"/>
              <w:left w:val="nil"/>
              <w:bottom w:val="single" w:sz="4" w:space="0" w:color="auto"/>
              <w:right w:val="single" w:sz="4" w:space="0" w:color="auto"/>
            </w:tcBorders>
            <w:shd w:val="clear" w:color="auto" w:fill="auto"/>
            <w:noWrap/>
            <w:vAlign w:val="bottom"/>
            <w:hideMark/>
          </w:tcPr>
          <w:p w14:paraId="7E1CAC81"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Binding</w:t>
            </w:r>
          </w:p>
        </w:tc>
        <w:tc>
          <w:tcPr>
            <w:tcW w:w="4275" w:type="dxa"/>
            <w:tcBorders>
              <w:top w:val="nil"/>
              <w:left w:val="nil"/>
              <w:bottom w:val="single" w:sz="4" w:space="0" w:color="auto"/>
              <w:right w:val="single" w:sz="4" w:space="0" w:color="auto"/>
            </w:tcBorders>
            <w:shd w:val="clear" w:color="auto" w:fill="auto"/>
            <w:noWrap/>
            <w:vAlign w:val="bottom"/>
            <w:hideMark/>
          </w:tcPr>
          <w:p w14:paraId="2D12D7F6"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Keeping together</w:t>
            </w:r>
          </w:p>
        </w:tc>
      </w:tr>
      <w:tr w:rsidR="008335ED" w:rsidRPr="00450DE6" w14:paraId="71A1DA70" w14:textId="77777777" w:rsidTr="004D70C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FF42E09"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24</w:t>
            </w:r>
          </w:p>
        </w:tc>
        <w:tc>
          <w:tcPr>
            <w:tcW w:w="1440" w:type="dxa"/>
            <w:tcBorders>
              <w:top w:val="nil"/>
              <w:left w:val="nil"/>
              <w:bottom w:val="single" w:sz="4" w:space="0" w:color="auto"/>
              <w:right w:val="single" w:sz="4" w:space="0" w:color="auto"/>
            </w:tcBorders>
            <w:shd w:val="clear" w:color="auto" w:fill="auto"/>
            <w:noWrap/>
            <w:vAlign w:val="bottom"/>
            <w:hideMark/>
          </w:tcPr>
          <w:p w14:paraId="2596D57B"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degrades</w:t>
            </w:r>
          </w:p>
        </w:tc>
        <w:tc>
          <w:tcPr>
            <w:tcW w:w="3855" w:type="dxa"/>
            <w:tcBorders>
              <w:top w:val="nil"/>
              <w:left w:val="nil"/>
              <w:bottom w:val="single" w:sz="4" w:space="0" w:color="auto"/>
              <w:right w:val="nil"/>
            </w:tcBorders>
            <w:shd w:val="clear" w:color="auto" w:fill="auto"/>
            <w:noWrap/>
            <w:vAlign w:val="bottom"/>
            <w:hideMark/>
          </w:tcPr>
          <w:p w14:paraId="26888ABB"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Puts down, makes lesser</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5F3EE081"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18</w:t>
            </w:r>
          </w:p>
        </w:tc>
        <w:tc>
          <w:tcPr>
            <w:tcW w:w="1440" w:type="dxa"/>
            <w:tcBorders>
              <w:top w:val="nil"/>
              <w:left w:val="nil"/>
              <w:bottom w:val="single" w:sz="4" w:space="0" w:color="auto"/>
              <w:right w:val="single" w:sz="4" w:space="0" w:color="auto"/>
            </w:tcBorders>
            <w:shd w:val="clear" w:color="auto" w:fill="auto"/>
            <w:noWrap/>
            <w:vAlign w:val="bottom"/>
            <w:hideMark/>
          </w:tcPr>
          <w:p w14:paraId="0A379407"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Enlightened</w:t>
            </w:r>
          </w:p>
        </w:tc>
        <w:tc>
          <w:tcPr>
            <w:tcW w:w="4275" w:type="dxa"/>
            <w:tcBorders>
              <w:top w:val="nil"/>
              <w:left w:val="nil"/>
              <w:bottom w:val="single" w:sz="4" w:space="0" w:color="auto"/>
              <w:right w:val="single" w:sz="4" w:space="0" w:color="auto"/>
            </w:tcBorders>
            <w:shd w:val="clear" w:color="auto" w:fill="auto"/>
            <w:noWrap/>
            <w:vAlign w:val="bottom"/>
            <w:hideMark/>
          </w:tcPr>
          <w:p w14:paraId="113677E2"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Societies that respect the natural rights of people, freedom</w:t>
            </w:r>
          </w:p>
        </w:tc>
      </w:tr>
      <w:tr w:rsidR="008335ED" w:rsidRPr="00450DE6" w14:paraId="1F11DB3B" w14:textId="77777777" w:rsidTr="004D70C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945E383"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27</w:t>
            </w:r>
          </w:p>
        </w:tc>
        <w:tc>
          <w:tcPr>
            <w:tcW w:w="1440" w:type="dxa"/>
            <w:tcBorders>
              <w:top w:val="nil"/>
              <w:left w:val="nil"/>
              <w:bottom w:val="single" w:sz="4" w:space="0" w:color="auto"/>
              <w:right w:val="single" w:sz="4" w:space="0" w:color="auto"/>
            </w:tcBorders>
            <w:shd w:val="clear" w:color="auto" w:fill="auto"/>
            <w:noWrap/>
            <w:vAlign w:val="bottom"/>
            <w:hideMark/>
          </w:tcPr>
          <w:p w14:paraId="3935F6ED"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Emblematic</w:t>
            </w:r>
          </w:p>
        </w:tc>
        <w:tc>
          <w:tcPr>
            <w:tcW w:w="3855" w:type="dxa"/>
            <w:tcBorders>
              <w:top w:val="nil"/>
              <w:left w:val="nil"/>
              <w:bottom w:val="single" w:sz="4" w:space="0" w:color="auto"/>
              <w:right w:val="nil"/>
            </w:tcBorders>
            <w:shd w:val="clear" w:color="auto" w:fill="auto"/>
            <w:noWrap/>
            <w:vAlign w:val="bottom"/>
            <w:hideMark/>
          </w:tcPr>
          <w:p w14:paraId="664EAFDF"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(given, but could be figured from context) symbolic</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73BDECAE"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19</w:t>
            </w:r>
          </w:p>
        </w:tc>
        <w:tc>
          <w:tcPr>
            <w:tcW w:w="1440" w:type="dxa"/>
            <w:tcBorders>
              <w:top w:val="nil"/>
              <w:left w:val="nil"/>
              <w:bottom w:val="single" w:sz="4" w:space="0" w:color="auto"/>
              <w:right w:val="single" w:sz="4" w:space="0" w:color="auto"/>
            </w:tcBorders>
            <w:shd w:val="clear" w:color="auto" w:fill="auto"/>
            <w:noWrap/>
            <w:vAlign w:val="bottom"/>
            <w:hideMark/>
          </w:tcPr>
          <w:p w14:paraId="582DB3EA"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Covenant</w:t>
            </w:r>
          </w:p>
        </w:tc>
        <w:tc>
          <w:tcPr>
            <w:tcW w:w="4275" w:type="dxa"/>
            <w:tcBorders>
              <w:top w:val="nil"/>
              <w:left w:val="nil"/>
              <w:bottom w:val="single" w:sz="4" w:space="0" w:color="auto"/>
              <w:right w:val="single" w:sz="4" w:space="0" w:color="auto"/>
            </w:tcBorders>
            <w:shd w:val="clear" w:color="auto" w:fill="auto"/>
            <w:noWrap/>
            <w:vAlign w:val="bottom"/>
            <w:hideMark/>
          </w:tcPr>
          <w:p w14:paraId="6C5BF6A4"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(given) contract</w:t>
            </w:r>
          </w:p>
        </w:tc>
      </w:tr>
      <w:tr w:rsidR="008335ED" w:rsidRPr="00450DE6" w14:paraId="10C0E945" w14:textId="77777777" w:rsidTr="004D70C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tcPr>
          <w:p w14:paraId="0B141E69" w14:textId="77777777" w:rsidR="008335ED" w:rsidRPr="00450DE6" w:rsidRDefault="008335ED" w:rsidP="004D70CD">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1DDF498F" w14:textId="77777777" w:rsidR="008335ED" w:rsidRDefault="008335ED" w:rsidP="004D70CD">
            <w:pPr>
              <w:spacing w:after="0" w:line="240" w:lineRule="auto"/>
              <w:rPr>
                <w:rFonts w:ascii="Calibri" w:eastAsia="Times New Roman" w:hAnsi="Calibri" w:cs="Times New Roman"/>
                <w:color w:val="000000"/>
              </w:rPr>
            </w:pPr>
          </w:p>
        </w:tc>
        <w:tc>
          <w:tcPr>
            <w:tcW w:w="3855" w:type="dxa"/>
            <w:tcBorders>
              <w:top w:val="nil"/>
              <w:left w:val="nil"/>
              <w:bottom w:val="single" w:sz="4" w:space="0" w:color="auto"/>
              <w:right w:val="nil"/>
            </w:tcBorders>
            <w:shd w:val="clear" w:color="auto" w:fill="auto"/>
            <w:noWrap/>
            <w:vAlign w:val="bottom"/>
          </w:tcPr>
          <w:p w14:paraId="1A15BB42" w14:textId="77777777" w:rsidR="008335ED" w:rsidRDefault="008335ED" w:rsidP="004D70CD">
            <w:pPr>
              <w:spacing w:after="0" w:line="240" w:lineRule="auto"/>
              <w:rPr>
                <w:rFonts w:ascii="Calibri" w:eastAsia="Times New Roman" w:hAnsi="Calibri" w:cs="Times New Roman"/>
                <w:color w:val="000000"/>
              </w:rPr>
            </w:pPr>
          </w:p>
        </w:tc>
        <w:tc>
          <w:tcPr>
            <w:tcW w:w="825" w:type="dxa"/>
            <w:tcBorders>
              <w:top w:val="nil"/>
              <w:left w:val="single" w:sz="12" w:space="0" w:color="auto"/>
              <w:bottom w:val="single" w:sz="4" w:space="0" w:color="auto"/>
              <w:right w:val="single" w:sz="4" w:space="0" w:color="auto"/>
            </w:tcBorders>
            <w:shd w:val="clear" w:color="auto" w:fill="auto"/>
            <w:noWrap/>
            <w:vAlign w:val="bottom"/>
          </w:tcPr>
          <w:p w14:paraId="4EBD9151" w14:textId="77777777" w:rsidR="008335ED" w:rsidRPr="00450DE6" w:rsidRDefault="008335ED" w:rsidP="004D70CD">
            <w:pPr>
              <w:spacing w:after="0" w:line="240" w:lineRule="auto"/>
              <w:rPr>
                <w:rFonts w:ascii="Calibri" w:eastAsia="Times New Roman" w:hAnsi="Calibri" w:cs="Times New Roman"/>
                <w:color w:val="000000"/>
              </w:rPr>
            </w:pPr>
            <w:ins w:id="1" w:author="Brownington Central School" w:date="2014-04-06T16:00:00Z">
              <w:r>
                <w:rPr>
                  <w:rFonts w:ascii="Calibri" w:eastAsia="Times New Roman" w:hAnsi="Calibri" w:cs="Times New Roman"/>
                  <w:color w:val="000000"/>
                </w:rPr>
                <w:t xml:space="preserve"> </w:t>
              </w:r>
            </w:ins>
            <w:r>
              <w:rPr>
                <w:rFonts w:ascii="Calibri" w:eastAsia="Times New Roman" w:hAnsi="Calibri" w:cs="Times New Roman"/>
                <w:color w:val="000000"/>
              </w:rPr>
              <w:t>20</w:t>
            </w:r>
          </w:p>
        </w:tc>
        <w:tc>
          <w:tcPr>
            <w:tcW w:w="1440" w:type="dxa"/>
            <w:tcBorders>
              <w:top w:val="nil"/>
              <w:left w:val="nil"/>
              <w:bottom w:val="single" w:sz="4" w:space="0" w:color="auto"/>
              <w:right w:val="single" w:sz="4" w:space="0" w:color="auto"/>
            </w:tcBorders>
            <w:shd w:val="clear" w:color="auto" w:fill="auto"/>
            <w:noWrap/>
            <w:vAlign w:val="bottom"/>
          </w:tcPr>
          <w:p w14:paraId="597CAF0F" w14:textId="77777777" w:rsidR="008335ED"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Concessions</w:t>
            </w:r>
          </w:p>
        </w:tc>
        <w:tc>
          <w:tcPr>
            <w:tcW w:w="4275" w:type="dxa"/>
            <w:tcBorders>
              <w:top w:val="nil"/>
              <w:left w:val="nil"/>
              <w:bottom w:val="single" w:sz="4" w:space="0" w:color="auto"/>
              <w:right w:val="single" w:sz="4" w:space="0" w:color="auto"/>
            </w:tcBorders>
            <w:shd w:val="clear" w:color="auto" w:fill="auto"/>
            <w:noWrap/>
            <w:vAlign w:val="bottom"/>
          </w:tcPr>
          <w:p w14:paraId="1F54BC1A" w14:textId="77777777" w:rsidR="008335ED"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Something yielded or conceded, as in a right or a point in an argument </w:t>
            </w:r>
          </w:p>
        </w:tc>
      </w:tr>
      <w:tr w:rsidR="008335ED" w:rsidRPr="00450DE6" w14:paraId="03F4F662" w14:textId="77777777" w:rsidTr="004D70C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3C1BBE8"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30</w:t>
            </w:r>
          </w:p>
        </w:tc>
        <w:tc>
          <w:tcPr>
            <w:tcW w:w="1440" w:type="dxa"/>
            <w:tcBorders>
              <w:top w:val="nil"/>
              <w:left w:val="nil"/>
              <w:bottom w:val="single" w:sz="4" w:space="0" w:color="auto"/>
              <w:right w:val="single" w:sz="4" w:space="0" w:color="auto"/>
            </w:tcBorders>
            <w:shd w:val="clear" w:color="auto" w:fill="auto"/>
            <w:noWrap/>
            <w:vAlign w:val="bottom"/>
            <w:hideMark/>
          </w:tcPr>
          <w:p w14:paraId="4A5283D4"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Expediency</w:t>
            </w:r>
          </w:p>
        </w:tc>
        <w:tc>
          <w:tcPr>
            <w:tcW w:w="3855" w:type="dxa"/>
            <w:tcBorders>
              <w:top w:val="nil"/>
              <w:left w:val="nil"/>
              <w:bottom w:val="single" w:sz="4" w:space="0" w:color="auto"/>
              <w:right w:val="nil"/>
            </w:tcBorders>
            <w:shd w:val="clear" w:color="auto" w:fill="auto"/>
            <w:noWrap/>
            <w:vAlign w:val="bottom"/>
            <w:hideMark/>
          </w:tcPr>
          <w:p w14:paraId="5A983FF8"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(given) practicality</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1DDAF2C6"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23</w:t>
            </w:r>
          </w:p>
        </w:tc>
        <w:tc>
          <w:tcPr>
            <w:tcW w:w="1440" w:type="dxa"/>
            <w:tcBorders>
              <w:top w:val="nil"/>
              <w:left w:val="nil"/>
              <w:bottom w:val="single" w:sz="4" w:space="0" w:color="auto"/>
              <w:right w:val="single" w:sz="4" w:space="0" w:color="auto"/>
            </w:tcBorders>
            <w:shd w:val="clear" w:color="auto" w:fill="auto"/>
            <w:noWrap/>
            <w:vAlign w:val="bottom"/>
            <w:hideMark/>
          </w:tcPr>
          <w:p w14:paraId="73A05C0F"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Disgrace</w:t>
            </w:r>
          </w:p>
        </w:tc>
        <w:tc>
          <w:tcPr>
            <w:tcW w:w="4275" w:type="dxa"/>
            <w:tcBorders>
              <w:top w:val="nil"/>
              <w:left w:val="nil"/>
              <w:bottom w:val="single" w:sz="4" w:space="0" w:color="auto"/>
              <w:right w:val="single" w:sz="4" w:space="0" w:color="auto"/>
            </w:tcBorders>
            <w:shd w:val="clear" w:color="auto" w:fill="auto"/>
            <w:noWrap/>
            <w:vAlign w:val="bottom"/>
            <w:hideMark/>
          </w:tcPr>
          <w:p w14:paraId="69F8AC40"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Loss of honor and respect</w:t>
            </w:r>
          </w:p>
        </w:tc>
      </w:tr>
      <w:tr w:rsidR="008335ED" w:rsidRPr="00450DE6" w14:paraId="584F3B93" w14:textId="77777777" w:rsidTr="004D70C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tcPr>
          <w:p w14:paraId="679CCCFD"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31</w:t>
            </w:r>
          </w:p>
        </w:tc>
        <w:tc>
          <w:tcPr>
            <w:tcW w:w="1440" w:type="dxa"/>
            <w:tcBorders>
              <w:top w:val="nil"/>
              <w:left w:val="nil"/>
              <w:bottom w:val="single" w:sz="4" w:space="0" w:color="auto"/>
              <w:right w:val="single" w:sz="4" w:space="0" w:color="auto"/>
            </w:tcBorders>
            <w:shd w:val="clear" w:color="auto" w:fill="auto"/>
            <w:noWrap/>
            <w:vAlign w:val="bottom"/>
          </w:tcPr>
          <w:p w14:paraId="0570F961" w14:textId="77777777" w:rsidR="008335ED"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Slavish</w:t>
            </w:r>
          </w:p>
        </w:tc>
        <w:tc>
          <w:tcPr>
            <w:tcW w:w="3855" w:type="dxa"/>
            <w:tcBorders>
              <w:top w:val="nil"/>
              <w:left w:val="nil"/>
              <w:bottom w:val="single" w:sz="4" w:space="0" w:color="auto"/>
              <w:right w:val="nil"/>
            </w:tcBorders>
            <w:shd w:val="clear" w:color="auto" w:fill="auto"/>
            <w:noWrap/>
            <w:vAlign w:val="bottom"/>
          </w:tcPr>
          <w:p w14:paraId="5A1BAE31" w14:textId="77777777" w:rsidR="008335ED"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To be like a slave</w:t>
            </w:r>
          </w:p>
        </w:tc>
        <w:tc>
          <w:tcPr>
            <w:tcW w:w="825" w:type="dxa"/>
            <w:tcBorders>
              <w:top w:val="nil"/>
              <w:left w:val="single" w:sz="12" w:space="0" w:color="auto"/>
              <w:bottom w:val="single" w:sz="4" w:space="0" w:color="auto"/>
              <w:right w:val="single" w:sz="4" w:space="0" w:color="auto"/>
            </w:tcBorders>
            <w:shd w:val="clear" w:color="auto" w:fill="auto"/>
            <w:noWrap/>
            <w:vAlign w:val="bottom"/>
          </w:tcPr>
          <w:p w14:paraId="72F6713A"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25</w:t>
            </w:r>
          </w:p>
        </w:tc>
        <w:tc>
          <w:tcPr>
            <w:tcW w:w="1440" w:type="dxa"/>
            <w:tcBorders>
              <w:top w:val="nil"/>
              <w:left w:val="nil"/>
              <w:bottom w:val="single" w:sz="4" w:space="0" w:color="auto"/>
              <w:right w:val="single" w:sz="4" w:space="0" w:color="auto"/>
            </w:tcBorders>
            <w:shd w:val="clear" w:color="auto" w:fill="auto"/>
            <w:noWrap/>
            <w:vAlign w:val="bottom"/>
          </w:tcPr>
          <w:p w14:paraId="7362BFB2"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Coverture </w:t>
            </w:r>
          </w:p>
        </w:tc>
        <w:tc>
          <w:tcPr>
            <w:tcW w:w="4275" w:type="dxa"/>
            <w:tcBorders>
              <w:top w:val="nil"/>
              <w:left w:val="nil"/>
              <w:bottom w:val="single" w:sz="4" w:space="0" w:color="auto"/>
              <w:right w:val="single" w:sz="4" w:space="0" w:color="auto"/>
            </w:tcBorders>
            <w:shd w:val="clear" w:color="auto" w:fill="auto"/>
            <w:noWrap/>
            <w:vAlign w:val="bottom"/>
          </w:tcPr>
          <w:p w14:paraId="2E60F2CC"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(given… but should note this is a very specific, archaic, legal term) women protected and controlled by their husbands</w:t>
            </w:r>
          </w:p>
        </w:tc>
      </w:tr>
      <w:tr w:rsidR="008335ED" w:rsidRPr="00450DE6" w14:paraId="4CD799FA" w14:textId="77777777" w:rsidTr="004D70C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2AD4A78"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31</w:t>
            </w:r>
          </w:p>
        </w:tc>
        <w:tc>
          <w:tcPr>
            <w:tcW w:w="1440" w:type="dxa"/>
            <w:tcBorders>
              <w:top w:val="nil"/>
              <w:left w:val="nil"/>
              <w:bottom w:val="single" w:sz="4" w:space="0" w:color="auto"/>
              <w:right w:val="single" w:sz="4" w:space="0" w:color="auto"/>
            </w:tcBorders>
            <w:shd w:val="clear" w:color="auto" w:fill="auto"/>
            <w:noWrap/>
            <w:vAlign w:val="bottom"/>
            <w:hideMark/>
          </w:tcPr>
          <w:p w14:paraId="7D0ED626"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Subjection</w:t>
            </w:r>
          </w:p>
        </w:tc>
        <w:tc>
          <w:tcPr>
            <w:tcW w:w="3855" w:type="dxa"/>
            <w:tcBorders>
              <w:top w:val="nil"/>
              <w:left w:val="nil"/>
              <w:bottom w:val="single" w:sz="4" w:space="0" w:color="auto"/>
              <w:right w:val="nil"/>
            </w:tcBorders>
            <w:shd w:val="clear" w:color="auto" w:fill="auto"/>
            <w:noWrap/>
            <w:vAlign w:val="bottom"/>
            <w:hideMark/>
          </w:tcPr>
          <w:p w14:paraId="3D3A7A0C" w14:textId="178EF0B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Being under the power of another</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0768FD26"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1C445A9"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4275" w:type="dxa"/>
            <w:tcBorders>
              <w:top w:val="nil"/>
              <w:left w:val="nil"/>
              <w:bottom w:val="single" w:sz="4" w:space="0" w:color="auto"/>
              <w:right w:val="single" w:sz="4" w:space="0" w:color="auto"/>
            </w:tcBorders>
            <w:shd w:val="clear" w:color="auto" w:fill="auto"/>
            <w:noWrap/>
            <w:vAlign w:val="bottom"/>
            <w:hideMark/>
          </w:tcPr>
          <w:p w14:paraId="41B160B3"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r w:rsidR="008335ED" w:rsidRPr="00450DE6" w14:paraId="7A8BFF1C" w14:textId="77777777" w:rsidTr="004D70C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63AFBB1"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lastRenderedPageBreak/>
              <w:t> </w:t>
            </w:r>
            <w:r>
              <w:rPr>
                <w:rFonts w:ascii="Calibri" w:eastAsia="Times New Roman" w:hAnsi="Calibri" w:cs="Times New Roman"/>
                <w:color w:val="000000"/>
              </w:rPr>
              <w:t>32</w:t>
            </w:r>
          </w:p>
        </w:tc>
        <w:tc>
          <w:tcPr>
            <w:tcW w:w="1440" w:type="dxa"/>
            <w:tcBorders>
              <w:top w:val="nil"/>
              <w:left w:val="nil"/>
              <w:bottom w:val="single" w:sz="4" w:space="0" w:color="auto"/>
              <w:right w:val="single" w:sz="4" w:space="0" w:color="auto"/>
            </w:tcBorders>
            <w:shd w:val="clear" w:color="auto" w:fill="auto"/>
            <w:noWrap/>
            <w:vAlign w:val="bottom"/>
            <w:hideMark/>
          </w:tcPr>
          <w:p w14:paraId="1FD6700C"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Abject</w:t>
            </w:r>
          </w:p>
        </w:tc>
        <w:tc>
          <w:tcPr>
            <w:tcW w:w="3855" w:type="dxa"/>
            <w:tcBorders>
              <w:top w:val="nil"/>
              <w:left w:val="nil"/>
              <w:bottom w:val="single" w:sz="4" w:space="0" w:color="auto"/>
              <w:right w:val="nil"/>
            </w:tcBorders>
            <w:shd w:val="clear" w:color="auto" w:fill="auto"/>
            <w:noWrap/>
            <w:vAlign w:val="bottom"/>
            <w:hideMark/>
          </w:tcPr>
          <w:p w14:paraId="00953F6D"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(given, but could be figured from context) worthless</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78AEDB83"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7282328"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4275" w:type="dxa"/>
            <w:tcBorders>
              <w:top w:val="nil"/>
              <w:left w:val="nil"/>
              <w:bottom w:val="single" w:sz="4" w:space="0" w:color="auto"/>
              <w:right w:val="single" w:sz="4" w:space="0" w:color="auto"/>
            </w:tcBorders>
            <w:shd w:val="clear" w:color="auto" w:fill="auto"/>
            <w:noWrap/>
            <w:vAlign w:val="bottom"/>
            <w:hideMark/>
          </w:tcPr>
          <w:p w14:paraId="09D99093"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r w:rsidR="008335ED" w:rsidRPr="00450DE6" w14:paraId="5811B6D7" w14:textId="77777777" w:rsidTr="004D70C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7C6DFB6"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38</w:t>
            </w:r>
          </w:p>
        </w:tc>
        <w:tc>
          <w:tcPr>
            <w:tcW w:w="1440" w:type="dxa"/>
            <w:tcBorders>
              <w:top w:val="nil"/>
              <w:left w:val="nil"/>
              <w:bottom w:val="single" w:sz="4" w:space="0" w:color="auto"/>
              <w:right w:val="single" w:sz="4" w:space="0" w:color="auto"/>
            </w:tcBorders>
            <w:shd w:val="clear" w:color="auto" w:fill="auto"/>
            <w:noWrap/>
            <w:vAlign w:val="bottom"/>
            <w:hideMark/>
          </w:tcPr>
          <w:p w14:paraId="538143C6"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Intercourse</w:t>
            </w:r>
          </w:p>
        </w:tc>
        <w:tc>
          <w:tcPr>
            <w:tcW w:w="3855" w:type="dxa"/>
            <w:tcBorders>
              <w:top w:val="nil"/>
              <w:left w:val="nil"/>
              <w:bottom w:val="single" w:sz="4" w:space="0" w:color="auto"/>
              <w:right w:val="nil"/>
            </w:tcBorders>
            <w:shd w:val="clear" w:color="auto" w:fill="auto"/>
            <w:noWrap/>
            <w:vAlign w:val="bottom"/>
            <w:hideMark/>
          </w:tcPr>
          <w:p w14:paraId="2111EA09"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(given) dealings</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474C0C59"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B828B32"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4275" w:type="dxa"/>
            <w:tcBorders>
              <w:top w:val="nil"/>
              <w:left w:val="nil"/>
              <w:bottom w:val="single" w:sz="4" w:space="0" w:color="auto"/>
              <w:right w:val="single" w:sz="4" w:space="0" w:color="auto"/>
            </w:tcBorders>
            <w:shd w:val="clear" w:color="auto" w:fill="auto"/>
            <w:noWrap/>
            <w:vAlign w:val="bottom"/>
            <w:hideMark/>
          </w:tcPr>
          <w:p w14:paraId="6A22E756"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r w:rsidR="008335ED" w:rsidRPr="00450DE6" w14:paraId="30D183FB" w14:textId="77777777" w:rsidTr="004D70C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AA045D3"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43</w:t>
            </w:r>
          </w:p>
        </w:tc>
        <w:tc>
          <w:tcPr>
            <w:tcW w:w="1440" w:type="dxa"/>
            <w:tcBorders>
              <w:top w:val="nil"/>
              <w:left w:val="nil"/>
              <w:bottom w:val="single" w:sz="4" w:space="0" w:color="auto"/>
              <w:right w:val="single" w:sz="4" w:space="0" w:color="auto"/>
            </w:tcBorders>
            <w:shd w:val="clear" w:color="auto" w:fill="auto"/>
            <w:noWrap/>
            <w:vAlign w:val="bottom"/>
            <w:hideMark/>
          </w:tcPr>
          <w:p w14:paraId="31A382D3"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Hindrances</w:t>
            </w:r>
          </w:p>
        </w:tc>
        <w:tc>
          <w:tcPr>
            <w:tcW w:w="3855" w:type="dxa"/>
            <w:tcBorders>
              <w:top w:val="nil"/>
              <w:left w:val="nil"/>
              <w:bottom w:val="single" w:sz="4" w:space="0" w:color="auto"/>
              <w:right w:val="nil"/>
            </w:tcBorders>
            <w:shd w:val="clear" w:color="auto" w:fill="auto"/>
            <w:noWrap/>
            <w:vAlign w:val="bottom"/>
            <w:hideMark/>
          </w:tcPr>
          <w:p w14:paraId="68DEA3F4"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obstacles</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4044B689"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71B7904"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4275" w:type="dxa"/>
            <w:tcBorders>
              <w:top w:val="nil"/>
              <w:left w:val="nil"/>
              <w:bottom w:val="single" w:sz="4" w:space="0" w:color="auto"/>
              <w:right w:val="single" w:sz="4" w:space="0" w:color="auto"/>
            </w:tcBorders>
            <w:shd w:val="clear" w:color="auto" w:fill="auto"/>
            <w:noWrap/>
            <w:vAlign w:val="bottom"/>
            <w:hideMark/>
          </w:tcPr>
          <w:p w14:paraId="63FE60B9"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r w:rsidR="008335ED" w:rsidRPr="00450DE6" w14:paraId="3A16D162" w14:textId="77777777" w:rsidTr="004D70C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0C107CD"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44</w:t>
            </w:r>
          </w:p>
        </w:tc>
        <w:tc>
          <w:tcPr>
            <w:tcW w:w="1440" w:type="dxa"/>
            <w:tcBorders>
              <w:top w:val="nil"/>
              <w:left w:val="nil"/>
              <w:bottom w:val="single" w:sz="4" w:space="0" w:color="auto"/>
              <w:right w:val="single" w:sz="4" w:space="0" w:color="auto"/>
            </w:tcBorders>
            <w:shd w:val="clear" w:color="auto" w:fill="auto"/>
            <w:noWrap/>
            <w:vAlign w:val="bottom"/>
            <w:hideMark/>
          </w:tcPr>
          <w:p w14:paraId="38553896"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Cultivation</w:t>
            </w:r>
          </w:p>
        </w:tc>
        <w:tc>
          <w:tcPr>
            <w:tcW w:w="3855" w:type="dxa"/>
            <w:tcBorders>
              <w:top w:val="nil"/>
              <w:left w:val="nil"/>
              <w:bottom w:val="single" w:sz="4" w:space="0" w:color="auto"/>
              <w:right w:val="nil"/>
            </w:tcBorders>
            <w:shd w:val="clear" w:color="auto" w:fill="auto"/>
            <w:noWrap/>
            <w:vAlign w:val="bottom"/>
            <w:hideMark/>
          </w:tcPr>
          <w:p w14:paraId="3868A8BC" w14:textId="77777777" w:rsidR="008335ED" w:rsidRPr="00450DE6" w:rsidRDefault="008335ED" w:rsidP="004D70CD">
            <w:pPr>
              <w:spacing w:after="0" w:line="240" w:lineRule="auto"/>
              <w:rPr>
                <w:rFonts w:ascii="Calibri" w:eastAsia="Times New Roman" w:hAnsi="Calibri" w:cs="Times New Roman"/>
                <w:color w:val="000000"/>
              </w:rPr>
            </w:pPr>
            <w:r>
              <w:rPr>
                <w:rFonts w:ascii="Calibri" w:eastAsia="Times New Roman" w:hAnsi="Calibri" w:cs="Times New Roman"/>
                <w:color w:val="000000"/>
              </w:rPr>
              <w:t>development</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221E10C3"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675C1DB"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4275" w:type="dxa"/>
            <w:tcBorders>
              <w:top w:val="nil"/>
              <w:left w:val="nil"/>
              <w:bottom w:val="single" w:sz="4" w:space="0" w:color="auto"/>
              <w:right w:val="single" w:sz="4" w:space="0" w:color="auto"/>
            </w:tcBorders>
            <w:shd w:val="clear" w:color="auto" w:fill="auto"/>
            <w:noWrap/>
            <w:vAlign w:val="bottom"/>
            <w:hideMark/>
          </w:tcPr>
          <w:p w14:paraId="1E9AF788" w14:textId="77777777" w:rsidR="008335ED" w:rsidRPr="00450DE6" w:rsidRDefault="008335ED" w:rsidP="004D70CD">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bl>
    <w:p w14:paraId="50F7D2F1" w14:textId="7C09DDB4" w:rsidR="008335ED" w:rsidRDefault="008335ED" w:rsidP="008335ED">
      <w:pPr>
        <w:rPr>
          <w:rFonts w:ascii="Baskerville Old Face" w:hAnsi="Baskerville Old Face"/>
        </w:rPr>
      </w:pPr>
    </w:p>
    <w:p w14:paraId="0E50D717" w14:textId="23516C1E" w:rsidR="00F447B0" w:rsidRPr="00BF5D45" w:rsidRDefault="00BF5D45" w:rsidP="00F447B0">
      <w:pPr>
        <w:rPr>
          <w:rFonts w:ascii="Baskerville Old Face" w:hAnsi="Baskerville Old Face"/>
          <w:b/>
        </w:rPr>
      </w:pPr>
      <w:r w:rsidRPr="00BF5D45">
        <w:rPr>
          <w:rFonts w:ascii="Baskerville Old Face" w:hAnsi="Baskerville Old Face"/>
          <w:b/>
        </w:rPr>
        <w:t>Writing Prompt</w:t>
      </w:r>
    </w:p>
    <w:p w14:paraId="1591EE7F" w14:textId="77777777" w:rsidR="00BF5D45" w:rsidRDefault="00BF5D45" w:rsidP="00F447B0">
      <w:pPr>
        <w:rPr>
          <w:rFonts w:ascii="Baskerville Old Face" w:hAnsi="Baskerville Old Face"/>
          <w:sz w:val="24"/>
          <w:szCs w:val="24"/>
        </w:rPr>
      </w:pPr>
    </w:p>
    <w:p w14:paraId="4E584361" w14:textId="7E663776" w:rsidR="006C60D5" w:rsidRDefault="00892EC1" w:rsidP="00F447B0">
      <w:pPr>
        <w:rPr>
          <w:rFonts w:ascii="Baskerville Old Face" w:hAnsi="Baskerville Old Face"/>
          <w:sz w:val="24"/>
          <w:szCs w:val="24"/>
        </w:rPr>
      </w:pPr>
      <w:r>
        <w:rPr>
          <w:rFonts w:ascii="Baskerville Old Face" w:hAnsi="Baskerville Old Face"/>
          <w:sz w:val="24"/>
          <w:szCs w:val="24"/>
        </w:rPr>
        <w:t>In a paragrap</w:t>
      </w:r>
      <w:r w:rsidR="000C6E74">
        <w:rPr>
          <w:rFonts w:ascii="Baskerville Old Face" w:hAnsi="Baskerville Old Face"/>
          <w:sz w:val="24"/>
          <w:szCs w:val="24"/>
        </w:rPr>
        <w:t xml:space="preserve">h, describe </w:t>
      </w:r>
      <w:r w:rsidR="00453BFE">
        <w:rPr>
          <w:rFonts w:ascii="Baskerville Old Face" w:hAnsi="Baskerville Old Face"/>
          <w:sz w:val="24"/>
          <w:szCs w:val="24"/>
        </w:rPr>
        <w:t xml:space="preserve">what </w:t>
      </w:r>
      <w:proofErr w:type="spellStart"/>
      <w:r>
        <w:rPr>
          <w:rFonts w:ascii="Baskerville Old Face" w:hAnsi="Baskerville Old Face"/>
          <w:sz w:val="24"/>
          <w:szCs w:val="24"/>
        </w:rPr>
        <w:t>Lucretia</w:t>
      </w:r>
      <w:proofErr w:type="spellEnd"/>
      <w:r>
        <w:rPr>
          <w:rFonts w:ascii="Baskerville Old Face" w:hAnsi="Baskerville Old Face"/>
          <w:sz w:val="24"/>
          <w:szCs w:val="24"/>
        </w:rPr>
        <w:t xml:space="preserve"> Mott </w:t>
      </w:r>
      <w:r w:rsidR="000C6E74">
        <w:rPr>
          <w:rFonts w:ascii="Baskerville Old Face" w:hAnsi="Baskerville Old Face"/>
          <w:sz w:val="24"/>
          <w:szCs w:val="24"/>
        </w:rPr>
        <w:t>articulated</w:t>
      </w:r>
      <w:r w:rsidR="006C60D5">
        <w:rPr>
          <w:rFonts w:ascii="Baskerville Old Face" w:hAnsi="Baskerville Old Face"/>
          <w:sz w:val="24"/>
          <w:szCs w:val="24"/>
        </w:rPr>
        <w:t xml:space="preserve"> the role of women in society during this time period</w:t>
      </w:r>
      <w:r w:rsidR="00453BFE">
        <w:rPr>
          <w:rFonts w:ascii="Baskerville Old Face" w:hAnsi="Baskerville Old Face"/>
          <w:sz w:val="24"/>
          <w:szCs w:val="24"/>
        </w:rPr>
        <w:t xml:space="preserve"> should be</w:t>
      </w:r>
      <w:r w:rsidR="006C60D5">
        <w:rPr>
          <w:rFonts w:ascii="Baskerville Old Face" w:hAnsi="Baskerville Old Face"/>
          <w:sz w:val="24"/>
          <w:szCs w:val="24"/>
        </w:rPr>
        <w:t xml:space="preserve">. </w:t>
      </w:r>
    </w:p>
    <w:p w14:paraId="2B1DB8A8" w14:textId="5C0148F5" w:rsidR="00137117" w:rsidRPr="00137117" w:rsidRDefault="0081417C" w:rsidP="00F447B0">
      <w:pPr>
        <w:rPr>
          <w:rFonts w:ascii="Baskerville Old Face" w:hAnsi="Baskerville Old Face"/>
          <w:sz w:val="24"/>
          <w:szCs w:val="24"/>
        </w:rPr>
      </w:pPr>
      <w:r>
        <w:rPr>
          <w:rFonts w:ascii="Baskerville Old Face" w:hAnsi="Baskerville Old Face"/>
          <w:sz w:val="24"/>
          <w:szCs w:val="24"/>
        </w:rPr>
        <w:t>Use</w:t>
      </w:r>
      <w:r w:rsidR="006C60D5">
        <w:rPr>
          <w:rFonts w:ascii="Baskerville Old Face" w:hAnsi="Baskerville Old Face"/>
          <w:sz w:val="24"/>
          <w:szCs w:val="24"/>
        </w:rPr>
        <w:t xml:space="preserve"> </w:t>
      </w:r>
      <w:r w:rsidR="00A737DC">
        <w:rPr>
          <w:rFonts w:ascii="Baskerville Old Face" w:hAnsi="Baskerville Old Face"/>
          <w:sz w:val="24"/>
          <w:szCs w:val="24"/>
        </w:rPr>
        <w:t>two</w:t>
      </w:r>
      <w:r w:rsidR="006C60D5">
        <w:rPr>
          <w:rFonts w:ascii="Baskerville Old Face" w:hAnsi="Baskerville Old Face"/>
          <w:sz w:val="24"/>
          <w:szCs w:val="24"/>
        </w:rPr>
        <w:t xml:space="preserve"> </w:t>
      </w:r>
      <w:r w:rsidR="00137117">
        <w:rPr>
          <w:rFonts w:ascii="Baskerville Old Face" w:hAnsi="Baskerville Old Face"/>
          <w:sz w:val="24"/>
          <w:szCs w:val="24"/>
        </w:rPr>
        <w:t>pieces of evidence</w:t>
      </w:r>
      <w:r>
        <w:rPr>
          <w:rFonts w:ascii="Baskerville Old Face" w:hAnsi="Baskerville Old Face"/>
          <w:sz w:val="24"/>
          <w:szCs w:val="24"/>
        </w:rPr>
        <w:t xml:space="preserve"> and reasoning fro</w:t>
      </w:r>
      <w:r w:rsidR="00500E07">
        <w:rPr>
          <w:rFonts w:ascii="Baskerville Old Face" w:hAnsi="Baskerville Old Face"/>
          <w:sz w:val="24"/>
          <w:szCs w:val="24"/>
        </w:rPr>
        <w:t>m the text to support your answer</w:t>
      </w:r>
      <w:r>
        <w:rPr>
          <w:rFonts w:ascii="Baskerville Old Face" w:hAnsi="Baskerville Old Face"/>
          <w:sz w:val="24"/>
          <w:szCs w:val="24"/>
        </w:rPr>
        <w:t>. Cite the evidence correctly by using line numbers (Lines</w:t>
      </w:r>
      <w:r w:rsidR="00F871F5">
        <w:rPr>
          <w:rFonts w:ascii="Baskerville Old Face" w:hAnsi="Baskerville Old Face"/>
          <w:sz w:val="24"/>
          <w:szCs w:val="24"/>
        </w:rPr>
        <w:t xml:space="preserve"> </w:t>
      </w:r>
      <w:r>
        <w:rPr>
          <w:rFonts w:ascii="Baskerville Old Face" w:hAnsi="Baskerville Old Face"/>
          <w:sz w:val="24"/>
          <w:szCs w:val="24"/>
        </w:rPr>
        <w:t xml:space="preserve">24-25) at the end of the sentence. Connect the evidence to the claim with reasoning that explains the evidence. </w:t>
      </w:r>
    </w:p>
    <w:p w14:paraId="360208CE" w14:textId="3BE0A7FF" w:rsidR="00453BFE" w:rsidRPr="00BF5D45" w:rsidRDefault="00453BFE" w:rsidP="00F447B0">
      <w:pPr>
        <w:rPr>
          <w:rFonts w:ascii="Baskerville Old Face" w:hAnsi="Baskerville Old Face"/>
          <w:b/>
          <w:sz w:val="24"/>
          <w:szCs w:val="24"/>
        </w:rPr>
      </w:pPr>
    </w:p>
    <w:p w14:paraId="78074903" w14:textId="77777777" w:rsidR="00500E07" w:rsidRDefault="00500E07" w:rsidP="00500E07">
      <w:pPr>
        <w:rPr>
          <w:rFonts w:ascii="Baskerville Old Face" w:hAnsi="Baskerville Old Face"/>
          <w:b/>
          <w:sz w:val="24"/>
          <w:szCs w:val="24"/>
        </w:rPr>
      </w:pPr>
      <w:r w:rsidRPr="00500E07">
        <w:rPr>
          <w:rFonts w:ascii="Baskerville Old Face" w:hAnsi="Baskerville Old Face"/>
          <w:b/>
          <w:sz w:val="24"/>
          <w:szCs w:val="24"/>
        </w:rPr>
        <w:t>In their writing students should:</w:t>
      </w:r>
    </w:p>
    <w:p w14:paraId="4A88F24C" w14:textId="77777777" w:rsidR="00500E07" w:rsidRDefault="00500E07" w:rsidP="00500E07">
      <w:pPr>
        <w:pStyle w:val="ListParagraph"/>
        <w:numPr>
          <w:ilvl w:val="0"/>
          <w:numId w:val="3"/>
        </w:numPr>
        <w:rPr>
          <w:rFonts w:ascii="Baskerville Old Face" w:hAnsi="Baskerville Old Face"/>
          <w:sz w:val="24"/>
          <w:szCs w:val="24"/>
        </w:rPr>
      </w:pPr>
      <w:r>
        <w:rPr>
          <w:rFonts w:ascii="Baskerville Old Face" w:hAnsi="Baskerville Old Face"/>
          <w:sz w:val="24"/>
          <w:szCs w:val="24"/>
        </w:rPr>
        <w:t xml:space="preserve">Introduce a topic clearly, previewing what is to follow; organize ideas, concepts, and information into broader categories </w:t>
      </w:r>
    </w:p>
    <w:p w14:paraId="02C43158" w14:textId="77777777" w:rsidR="00500E07" w:rsidRDefault="00500E07" w:rsidP="00500E07">
      <w:pPr>
        <w:pStyle w:val="ListParagraph"/>
        <w:numPr>
          <w:ilvl w:val="0"/>
          <w:numId w:val="3"/>
        </w:numPr>
        <w:rPr>
          <w:rFonts w:ascii="Baskerville Old Face" w:hAnsi="Baskerville Old Face"/>
          <w:sz w:val="24"/>
          <w:szCs w:val="24"/>
        </w:rPr>
      </w:pPr>
      <w:r>
        <w:rPr>
          <w:rFonts w:ascii="Baskerville Old Face" w:hAnsi="Baskerville Old Face"/>
          <w:sz w:val="24"/>
          <w:szCs w:val="24"/>
        </w:rPr>
        <w:t>Develop the topic with relevant, well-chosen facts, definitions, concrete details, and quotations</w:t>
      </w:r>
    </w:p>
    <w:p w14:paraId="3BA5A761" w14:textId="77777777" w:rsidR="00500E07" w:rsidRDefault="00500E07" w:rsidP="00500E07">
      <w:pPr>
        <w:pStyle w:val="ListParagraph"/>
        <w:numPr>
          <w:ilvl w:val="0"/>
          <w:numId w:val="3"/>
        </w:numPr>
        <w:rPr>
          <w:rFonts w:ascii="Baskerville Old Face" w:hAnsi="Baskerville Old Face"/>
          <w:sz w:val="24"/>
          <w:szCs w:val="24"/>
        </w:rPr>
      </w:pPr>
      <w:r>
        <w:rPr>
          <w:rFonts w:ascii="Baskerville Old Face" w:hAnsi="Baskerville Old Face"/>
          <w:sz w:val="24"/>
          <w:szCs w:val="24"/>
        </w:rPr>
        <w:t>Use appropriate and varied transitions to create cohesion and clarify the relationships among ideas and concepts</w:t>
      </w:r>
    </w:p>
    <w:p w14:paraId="5D1306BC" w14:textId="77777777" w:rsidR="00500E07" w:rsidRDefault="00500E07" w:rsidP="00500E07">
      <w:pPr>
        <w:pStyle w:val="ListParagraph"/>
        <w:numPr>
          <w:ilvl w:val="0"/>
          <w:numId w:val="3"/>
        </w:numPr>
        <w:rPr>
          <w:rFonts w:ascii="Baskerville Old Face" w:hAnsi="Baskerville Old Face"/>
          <w:sz w:val="24"/>
          <w:szCs w:val="24"/>
        </w:rPr>
      </w:pPr>
      <w:r>
        <w:rPr>
          <w:rFonts w:ascii="Baskerville Old Face" w:hAnsi="Baskerville Old Face"/>
          <w:sz w:val="24"/>
          <w:szCs w:val="24"/>
        </w:rPr>
        <w:t>Establish and maintain a formal style and objective tone</w:t>
      </w:r>
    </w:p>
    <w:p w14:paraId="3DF64A9D" w14:textId="77777777" w:rsidR="00B54977" w:rsidRPr="00B54977" w:rsidRDefault="00B54977" w:rsidP="00D14A23">
      <w:pPr>
        <w:pStyle w:val="ListParagraph"/>
        <w:numPr>
          <w:ilvl w:val="0"/>
          <w:numId w:val="3"/>
        </w:numPr>
        <w:spacing w:line="240" w:lineRule="auto"/>
        <w:rPr>
          <w:rFonts w:ascii="Times New Roman" w:hAnsi="Times New Roman" w:cs="Times New Roman"/>
          <w:sz w:val="24"/>
          <w:szCs w:val="24"/>
        </w:rPr>
      </w:pPr>
      <w:r>
        <w:rPr>
          <w:rFonts w:ascii="Baskerville Old Face" w:hAnsi="Baskerville Old Face"/>
          <w:sz w:val="24"/>
          <w:szCs w:val="24"/>
        </w:rPr>
        <w:t>Provide a concluding statement that follows from and supports the information or explanation presented</w:t>
      </w:r>
    </w:p>
    <w:p w14:paraId="2C994D97" w14:textId="053C1137" w:rsidR="00F447B0" w:rsidRPr="00BF5D45" w:rsidRDefault="00B54977" w:rsidP="00D14A23">
      <w:pPr>
        <w:pStyle w:val="ListParagraph"/>
        <w:numPr>
          <w:ilvl w:val="0"/>
          <w:numId w:val="3"/>
        </w:numPr>
        <w:spacing w:line="240" w:lineRule="auto"/>
        <w:rPr>
          <w:rFonts w:ascii="Times New Roman" w:hAnsi="Times New Roman" w:cs="Times New Roman"/>
          <w:sz w:val="24"/>
          <w:szCs w:val="24"/>
        </w:rPr>
      </w:pPr>
      <w:r>
        <w:rPr>
          <w:rFonts w:ascii="Baskerville Old Face" w:hAnsi="Baskerville Old Face"/>
          <w:sz w:val="24"/>
          <w:szCs w:val="24"/>
        </w:rPr>
        <w:t>Quotations are cited correctly using line numbers from the text (Lines 8-9) at the end of the quote.</w:t>
      </w:r>
    </w:p>
    <w:p w14:paraId="25C9C6B5" w14:textId="77777777" w:rsidR="00BF5D45" w:rsidRDefault="00BF5D45" w:rsidP="00BF5D45">
      <w:pPr>
        <w:rPr>
          <w:rFonts w:ascii="Baskerville Old Face" w:hAnsi="Baskerville Old Face"/>
          <w:b/>
          <w:sz w:val="24"/>
          <w:szCs w:val="24"/>
        </w:rPr>
      </w:pPr>
    </w:p>
    <w:p w14:paraId="337DC5EC" w14:textId="55F33B4E" w:rsidR="00BF5D45" w:rsidRPr="00BF5D45" w:rsidRDefault="00BF5D45" w:rsidP="00BF5D45">
      <w:pPr>
        <w:rPr>
          <w:rFonts w:ascii="Baskerville Old Face" w:hAnsi="Baskerville Old Face"/>
          <w:b/>
          <w:sz w:val="24"/>
          <w:szCs w:val="24"/>
        </w:rPr>
      </w:pPr>
      <w:r>
        <w:rPr>
          <w:rFonts w:ascii="Baskerville Old Face" w:hAnsi="Baskerville Old Face"/>
          <w:b/>
          <w:sz w:val="24"/>
          <w:szCs w:val="24"/>
        </w:rPr>
        <w:t>Sample answer:</w:t>
      </w:r>
      <w:r w:rsidRPr="00BF5D45">
        <w:rPr>
          <w:rFonts w:ascii="Baskerville Old Face" w:hAnsi="Baskerville Old Face"/>
          <w:b/>
          <w:sz w:val="24"/>
          <w:szCs w:val="24"/>
        </w:rPr>
        <w:t xml:space="preserve"> </w:t>
      </w:r>
      <w:r w:rsidRPr="00BF5D45">
        <w:rPr>
          <w:rFonts w:ascii="Baskerville Old Face" w:hAnsi="Baskerville Old Face"/>
          <w:b/>
          <w:sz w:val="24"/>
          <w:szCs w:val="24"/>
        </w:rPr>
        <w:br/>
      </w:r>
      <w:r w:rsidRPr="00BF5D45">
        <w:rPr>
          <w:rFonts w:ascii="Baskerville Old Face" w:hAnsi="Baskerville Old Face"/>
          <w:sz w:val="24"/>
          <w:szCs w:val="24"/>
        </w:rPr>
        <w:t xml:space="preserve">In </w:t>
      </w:r>
      <w:r w:rsidRPr="00BF5D45">
        <w:rPr>
          <w:rFonts w:ascii="Baskerville Old Face" w:hAnsi="Baskerville Old Face"/>
          <w:i/>
          <w:sz w:val="24"/>
          <w:szCs w:val="24"/>
        </w:rPr>
        <w:t>Discourse on Women</w:t>
      </w:r>
      <w:r w:rsidRPr="00BF5D45">
        <w:rPr>
          <w:rFonts w:ascii="Baskerville Old Face" w:hAnsi="Baskerville Old Face"/>
          <w:sz w:val="24"/>
          <w:szCs w:val="24"/>
        </w:rPr>
        <w:t xml:space="preserve">, </w:t>
      </w:r>
      <w:proofErr w:type="spellStart"/>
      <w:r w:rsidRPr="00BF5D45">
        <w:rPr>
          <w:rFonts w:ascii="Baskerville Old Face" w:hAnsi="Baskerville Old Face"/>
          <w:sz w:val="24"/>
          <w:szCs w:val="24"/>
        </w:rPr>
        <w:t>Lucretia</w:t>
      </w:r>
      <w:proofErr w:type="spellEnd"/>
      <w:r w:rsidRPr="00BF5D45">
        <w:rPr>
          <w:rFonts w:ascii="Baskerville Old Face" w:hAnsi="Baskerville Old Face"/>
          <w:sz w:val="24"/>
          <w:szCs w:val="24"/>
        </w:rPr>
        <w:t xml:space="preserve"> Mott argues that women should be able to lead an active and meaningful life (Line 45).  Mott claims that women have been deprived of their rights and privileges and forced to be obedient to men (Lines 9-10, 15-16).  Mott even compares the status of a married woman to that of a slave (Line 24). If a woman is treated as inferior and forced to be obedient then she would not be able to live a meaningful life.  Mott argues that women should be able to pursue her interests and as a result lead a more profitable and prosperous life (Lines 44-45).</w:t>
      </w:r>
    </w:p>
    <w:p w14:paraId="6C6D2DAA" w14:textId="77777777" w:rsidR="00BF5D45" w:rsidRPr="00BF5D45" w:rsidRDefault="00BF5D45" w:rsidP="00BF5D45">
      <w:pPr>
        <w:spacing w:line="240" w:lineRule="auto"/>
        <w:rPr>
          <w:rFonts w:ascii="Times New Roman" w:hAnsi="Times New Roman" w:cs="Times New Roman"/>
          <w:sz w:val="24"/>
          <w:szCs w:val="24"/>
        </w:rPr>
      </w:pPr>
    </w:p>
    <w:sectPr w:rsidR="00BF5D45" w:rsidRPr="00BF5D45" w:rsidSect="004C178A">
      <w:footerReference w:type="default" r:id="rId9"/>
      <w:pgSz w:w="15840" w:h="12240" w:orient="landscape"/>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32023C" w15:done="0"/>
  <w15:commentEx w15:paraId="4444269A" w15:done="0"/>
  <w15:commentEx w15:paraId="19AC22DB" w15:done="0"/>
  <w15:commentEx w15:paraId="31435B4E" w15:done="0"/>
  <w15:commentEx w15:paraId="2D148FEC" w15:done="0"/>
  <w15:commentEx w15:paraId="5E56917B" w15:done="0"/>
  <w15:commentEx w15:paraId="7BDD2564" w15:done="0"/>
  <w15:commentEx w15:paraId="7AC7B8F7" w15:done="0"/>
  <w15:commentEx w15:paraId="4ADE90BB" w15:done="0"/>
  <w15:commentEx w15:paraId="3F4A09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51AB5" w14:textId="77777777" w:rsidR="000F6FD2" w:rsidRDefault="000F6FD2">
      <w:pPr>
        <w:spacing w:after="0" w:line="240" w:lineRule="auto"/>
      </w:pPr>
      <w:r>
        <w:separator/>
      </w:r>
    </w:p>
  </w:endnote>
  <w:endnote w:type="continuationSeparator" w:id="0">
    <w:p w14:paraId="52402B1A" w14:textId="77777777" w:rsidR="000F6FD2" w:rsidRDefault="000F6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3CA45" w14:textId="77777777" w:rsidR="0091613A" w:rsidRDefault="0091613A">
    <w:pPr>
      <w:pStyle w:val="Footer"/>
    </w:pPr>
    <w:r>
      <w:t>Angela Orr, 2012</w:t>
    </w:r>
  </w:p>
  <w:p w14:paraId="1193A69D" w14:textId="77777777" w:rsidR="0091613A" w:rsidRDefault="00916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ED06D" w14:textId="77777777" w:rsidR="000F6FD2" w:rsidRDefault="000F6FD2">
      <w:pPr>
        <w:spacing w:after="0" w:line="240" w:lineRule="auto"/>
      </w:pPr>
      <w:r>
        <w:separator/>
      </w:r>
    </w:p>
  </w:footnote>
  <w:footnote w:type="continuationSeparator" w:id="0">
    <w:p w14:paraId="037D395F" w14:textId="77777777" w:rsidR="000F6FD2" w:rsidRDefault="000F6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807CB"/>
    <w:multiLevelType w:val="hybridMultilevel"/>
    <w:tmpl w:val="3B36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B2E64"/>
    <w:multiLevelType w:val="hybridMultilevel"/>
    <w:tmpl w:val="018A4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F5099A"/>
    <w:multiLevelType w:val="hybridMultilevel"/>
    <w:tmpl w:val="FBDE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wn, Sarah">
    <w15:presenceInfo w15:providerId="AD" w15:userId="S-1-5-21-3031243810-1567314905-2332474600-86881"/>
  </w15:person>
  <w15:person w15:author="Silas Kulkarni">
    <w15:presenceInfo w15:providerId="Windows Live" w15:userId="d3843ecec14785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6A"/>
    <w:rsid w:val="0000480F"/>
    <w:rsid w:val="000308FD"/>
    <w:rsid w:val="000629A0"/>
    <w:rsid w:val="000C6E74"/>
    <w:rsid w:val="000E4472"/>
    <w:rsid w:val="000F6FD2"/>
    <w:rsid w:val="00137117"/>
    <w:rsid w:val="00143365"/>
    <w:rsid w:val="00152425"/>
    <w:rsid w:val="001560E7"/>
    <w:rsid w:val="001851B3"/>
    <w:rsid w:val="001C0707"/>
    <w:rsid w:val="001C63FF"/>
    <w:rsid w:val="002133C0"/>
    <w:rsid w:val="00224FC5"/>
    <w:rsid w:val="002444C8"/>
    <w:rsid w:val="002726DD"/>
    <w:rsid w:val="00276084"/>
    <w:rsid w:val="002929D2"/>
    <w:rsid w:val="002C10F7"/>
    <w:rsid w:val="002C3816"/>
    <w:rsid w:val="002D03CF"/>
    <w:rsid w:val="002D5478"/>
    <w:rsid w:val="002D5A39"/>
    <w:rsid w:val="002E38C9"/>
    <w:rsid w:val="002F775D"/>
    <w:rsid w:val="00321E44"/>
    <w:rsid w:val="003244FB"/>
    <w:rsid w:val="00327FE6"/>
    <w:rsid w:val="00335F92"/>
    <w:rsid w:val="00340996"/>
    <w:rsid w:val="00373316"/>
    <w:rsid w:val="00393D1A"/>
    <w:rsid w:val="003A40CE"/>
    <w:rsid w:val="003F5AD4"/>
    <w:rsid w:val="00400AAD"/>
    <w:rsid w:val="00404939"/>
    <w:rsid w:val="0043381C"/>
    <w:rsid w:val="004355D7"/>
    <w:rsid w:val="00453BFE"/>
    <w:rsid w:val="004A1580"/>
    <w:rsid w:val="004A3505"/>
    <w:rsid w:val="004C178A"/>
    <w:rsid w:val="004C5B2A"/>
    <w:rsid w:val="004F1EB3"/>
    <w:rsid w:val="00500E07"/>
    <w:rsid w:val="00517060"/>
    <w:rsid w:val="005216BF"/>
    <w:rsid w:val="00587AA9"/>
    <w:rsid w:val="005A3E45"/>
    <w:rsid w:val="005B6CFE"/>
    <w:rsid w:val="005C7605"/>
    <w:rsid w:val="005E273B"/>
    <w:rsid w:val="005E3030"/>
    <w:rsid w:val="005F31BA"/>
    <w:rsid w:val="00600C08"/>
    <w:rsid w:val="00642D9D"/>
    <w:rsid w:val="0064495F"/>
    <w:rsid w:val="00653F9C"/>
    <w:rsid w:val="006C60D5"/>
    <w:rsid w:val="006F3038"/>
    <w:rsid w:val="006F333E"/>
    <w:rsid w:val="00724706"/>
    <w:rsid w:val="007369E4"/>
    <w:rsid w:val="007555DF"/>
    <w:rsid w:val="00760CD1"/>
    <w:rsid w:val="007B53C1"/>
    <w:rsid w:val="0081417C"/>
    <w:rsid w:val="00816B65"/>
    <w:rsid w:val="0082434C"/>
    <w:rsid w:val="008335ED"/>
    <w:rsid w:val="008340C9"/>
    <w:rsid w:val="00842A65"/>
    <w:rsid w:val="00882818"/>
    <w:rsid w:val="00892EC1"/>
    <w:rsid w:val="008D753F"/>
    <w:rsid w:val="008E6A6A"/>
    <w:rsid w:val="00902448"/>
    <w:rsid w:val="0091613A"/>
    <w:rsid w:val="009168AE"/>
    <w:rsid w:val="00964981"/>
    <w:rsid w:val="00966E33"/>
    <w:rsid w:val="009B0D5E"/>
    <w:rsid w:val="009F43EA"/>
    <w:rsid w:val="009F70A5"/>
    <w:rsid w:val="00A27B6E"/>
    <w:rsid w:val="00A555E3"/>
    <w:rsid w:val="00A71007"/>
    <w:rsid w:val="00A737DC"/>
    <w:rsid w:val="00A750C0"/>
    <w:rsid w:val="00A775A3"/>
    <w:rsid w:val="00AA72CA"/>
    <w:rsid w:val="00AE1D55"/>
    <w:rsid w:val="00AE2B6F"/>
    <w:rsid w:val="00B312AF"/>
    <w:rsid w:val="00B40077"/>
    <w:rsid w:val="00B54977"/>
    <w:rsid w:val="00B659E7"/>
    <w:rsid w:val="00B70B47"/>
    <w:rsid w:val="00B91676"/>
    <w:rsid w:val="00B9379D"/>
    <w:rsid w:val="00B94037"/>
    <w:rsid w:val="00B963A1"/>
    <w:rsid w:val="00BA668D"/>
    <w:rsid w:val="00BB689B"/>
    <w:rsid w:val="00BC6D60"/>
    <w:rsid w:val="00BD5B05"/>
    <w:rsid w:val="00BE37A4"/>
    <w:rsid w:val="00BF5D45"/>
    <w:rsid w:val="00C169AE"/>
    <w:rsid w:val="00C60AC1"/>
    <w:rsid w:val="00C965D0"/>
    <w:rsid w:val="00CA094F"/>
    <w:rsid w:val="00CB0795"/>
    <w:rsid w:val="00CF1F41"/>
    <w:rsid w:val="00CF2D6D"/>
    <w:rsid w:val="00D04F8F"/>
    <w:rsid w:val="00D14A23"/>
    <w:rsid w:val="00D3110B"/>
    <w:rsid w:val="00D903B2"/>
    <w:rsid w:val="00DD721D"/>
    <w:rsid w:val="00E0104B"/>
    <w:rsid w:val="00E31BA8"/>
    <w:rsid w:val="00E36452"/>
    <w:rsid w:val="00ED1B6F"/>
    <w:rsid w:val="00EE7A20"/>
    <w:rsid w:val="00EF1616"/>
    <w:rsid w:val="00EF619F"/>
    <w:rsid w:val="00F17005"/>
    <w:rsid w:val="00F37CC7"/>
    <w:rsid w:val="00F447B0"/>
    <w:rsid w:val="00F52EF9"/>
    <w:rsid w:val="00F871F5"/>
    <w:rsid w:val="00F978F6"/>
    <w:rsid w:val="00FA5DAD"/>
    <w:rsid w:val="00FB2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1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44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B6F"/>
    <w:rPr>
      <w:rFonts w:ascii="Tahoma" w:hAnsi="Tahoma" w:cs="Tahoma"/>
      <w:sz w:val="16"/>
      <w:szCs w:val="16"/>
    </w:rPr>
  </w:style>
  <w:style w:type="character" w:styleId="LineNumber">
    <w:name w:val="line number"/>
    <w:basedOn w:val="DefaultParagraphFont"/>
    <w:uiPriority w:val="99"/>
    <w:semiHidden/>
    <w:unhideWhenUsed/>
    <w:rsid w:val="00D14A23"/>
  </w:style>
  <w:style w:type="character" w:customStyle="1" w:styleId="Heading1Char">
    <w:name w:val="Heading 1 Char"/>
    <w:basedOn w:val="DefaultParagraphFont"/>
    <w:link w:val="Heading1"/>
    <w:uiPriority w:val="9"/>
    <w:rsid w:val="002444C8"/>
    <w:rPr>
      <w:rFonts w:asciiTheme="majorHAnsi" w:eastAsiaTheme="majorEastAsia" w:hAnsiTheme="majorHAnsi" w:cstheme="majorBidi"/>
      <w:b/>
      <w:bCs/>
      <w:color w:val="365F91" w:themeColor="accent1" w:themeShade="BF"/>
      <w:sz w:val="28"/>
      <w:szCs w:val="28"/>
      <w:lang w:eastAsia="ja-JP"/>
    </w:rPr>
  </w:style>
  <w:style w:type="table" w:styleId="TableGrid">
    <w:name w:val="Table Grid"/>
    <w:basedOn w:val="TableNormal"/>
    <w:uiPriority w:val="59"/>
    <w:rsid w:val="00F44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44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7B0"/>
  </w:style>
  <w:style w:type="paragraph" w:customStyle="1" w:styleId="Default">
    <w:name w:val="Default"/>
    <w:rsid w:val="00B70B4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00E07"/>
    <w:pPr>
      <w:ind w:left="720"/>
      <w:contextualSpacing/>
    </w:pPr>
  </w:style>
  <w:style w:type="character" w:styleId="CommentReference">
    <w:name w:val="annotation reference"/>
    <w:basedOn w:val="DefaultParagraphFont"/>
    <w:uiPriority w:val="99"/>
    <w:semiHidden/>
    <w:unhideWhenUsed/>
    <w:rsid w:val="00E0104B"/>
    <w:rPr>
      <w:sz w:val="16"/>
      <w:szCs w:val="16"/>
    </w:rPr>
  </w:style>
  <w:style w:type="paragraph" w:styleId="CommentText">
    <w:name w:val="annotation text"/>
    <w:basedOn w:val="Normal"/>
    <w:link w:val="CommentTextChar"/>
    <w:uiPriority w:val="99"/>
    <w:semiHidden/>
    <w:unhideWhenUsed/>
    <w:rsid w:val="00E0104B"/>
    <w:pPr>
      <w:spacing w:line="240" w:lineRule="auto"/>
    </w:pPr>
    <w:rPr>
      <w:sz w:val="20"/>
      <w:szCs w:val="20"/>
    </w:rPr>
  </w:style>
  <w:style w:type="character" w:customStyle="1" w:styleId="CommentTextChar">
    <w:name w:val="Comment Text Char"/>
    <w:basedOn w:val="DefaultParagraphFont"/>
    <w:link w:val="CommentText"/>
    <w:uiPriority w:val="99"/>
    <w:semiHidden/>
    <w:rsid w:val="00E0104B"/>
    <w:rPr>
      <w:sz w:val="20"/>
      <w:szCs w:val="20"/>
    </w:rPr>
  </w:style>
  <w:style w:type="paragraph" w:styleId="CommentSubject">
    <w:name w:val="annotation subject"/>
    <w:basedOn w:val="CommentText"/>
    <w:next w:val="CommentText"/>
    <w:link w:val="CommentSubjectChar"/>
    <w:uiPriority w:val="99"/>
    <w:semiHidden/>
    <w:unhideWhenUsed/>
    <w:rsid w:val="00E0104B"/>
    <w:rPr>
      <w:b/>
      <w:bCs/>
    </w:rPr>
  </w:style>
  <w:style w:type="character" w:customStyle="1" w:styleId="CommentSubjectChar">
    <w:name w:val="Comment Subject Char"/>
    <w:basedOn w:val="CommentTextChar"/>
    <w:link w:val="CommentSubject"/>
    <w:uiPriority w:val="99"/>
    <w:semiHidden/>
    <w:rsid w:val="00E0104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44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B6F"/>
    <w:rPr>
      <w:rFonts w:ascii="Tahoma" w:hAnsi="Tahoma" w:cs="Tahoma"/>
      <w:sz w:val="16"/>
      <w:szCs w:val="16"/>
    </w:rPr>
  </w:style>
  <w:style w:type="character" w:styleId="LineNumber">
    <w:name w:val="line number"/>
    <w:basedOn w:val="DefaultParagraphFont"/>
    <w:uiPriority w:val="99"/>
    <w:semiHidden/>
    <w:unhideWhenUsed/>
    <w:rsid w:val="00D14A23"/>
  </w:style>
  <w:style w:type="character" w:customStyle="1" w:styleId="Heading1Char">
    <w:name w:val="Heading 1 Char"/>
    <w:basedOn w:val="DefaultParagraphFont"/>
    <w:link w:val="Heading1"/>
    <w:uiPriority w:val="9"/>
    <w:rsid w:val="002444C8"/>
    <w:rPr>
      <w:rFonts w:asciiTheme="majorHAnsi" w:eastAsiaTheme="majorEastAsia" w:hAnsiTheme="majorHAnsi" w:cstheme="majorBidi"/>
      <w:b/>
      <w:bCs/>
      <w:color w:val="365F91" w:themeColor="accent1" w:themeShade="BF"/>
      <w:sz w:val="28"/>
      <w:szCs w:val="28"/>
      <w:lang w:eastAsia="ja-JP"/>
    </w:rPr>
  </w:style>
  <w:style w:type="table" w:styleId="TableGrid">
    <w:name w:val="Table Grid"/>
    <w:basedOn w:val="TableNormal"/>
    <w:uiPriority w:val="59"/>
    <w:rsid w:val="00F44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44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7B0"/>
  </w:style>
  <w:style w:type="paragraph" w:customStyle="1" w:styleId="Default">
    <w:name w:val="Default"/>
    <w:rsid w:val="00B70B4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00E07"/>
    <w:pPr>
      <w:ind w:left="720"/>
      <w:contextualSpacing/>
    </w:pPr>
  </w:style>
  <w:style w:type="character" w:styleId="CommentReference">
    <w:name w:val="annotation reference"/>
    <w:basedOn w:val="DefaultParagraphFont"/>
    <w:uiPriority w:val="99"/>
    <w:semiHidden/>
    <w:unhideWhenUsed/>
    <w:rsid w:val="00E0104B"/>
    <w:rPr>
      <w:sz w:val="16"/>
      <w:szCs w:val="16"/>
    </w:rPr>
  </w:style>
  <w:style w:type="paragraph" w:styleId="CommentText">
    <w:name w:val="annotation text"/>
    <w:basedOn w:val="Normal"/>
    <w:link w:val="CommentTextChar"/>
    <w:uiPriority w:val="99"/>
    <w:semiHidden/>
    <w:unhideWhenUsed/>
    <w:rsid w:val="00E0104B"/>
    <w:pPr>
      <w:spacing w:line="240" w:lineRule="auto"/>
    </w:pPr>
    <w:rPr>
      <w:sz w:val="20"/>
      <w:szCs w:val="20"/>
    </w:rPr>
  </w:style>
  <w:style w:type="character" w:customStyle="1" w:styleId="CommentTextChar">
    <w:name w:val="Comment Text Char"/>
    <w:basedOn w:val="DefaultParagraphFont"/>
    <w:link w:val="CommentText"/>
    <w:uiPriority w:val="99"/>
    <w:semiHidden/>
    <w:rsid w:val="00E0104B"/>
    <w:rPr>
      <w:sz w:val="20"/>
      <w:szCs w:val="20"/>
    </w:rPr>
  </w:style>
  <w:style w:type="paragraph" w:styleId="CommentSubject">
    <w:name w:val="annotation subject"/>
    <w:basedOn w:val="CommentText"/>
    <w:next w:val="CommentText"/>
    <w:link w:val="CommentSubjectChar"/>
    <w:uiPriority w:val="99"/>
    <w:semiHidden/>
    <w:unhideWhenUsed/>
    <w:rsid w:val="00E0104B"/>
    <w:rPr>
      <w:b/>
      <w:bCs/>
    </w:rPr>
  </w:style>
  <w:style w:type="character" w:customStyle="1" w:styleId="CommentSubjectChar">
    <w:name w:val="Comment Subject Char"/>
    <w:basedOn w:val="CommentTextChar"/>
    <w:link w:val="CommentSubject"/>
    <w:uiPriority w:val="99"/>
    <w:semiHidden/>
    <w:rsid w:val="00E010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2464">
      <w:bodyDiv w:val="1"/>
      <w:marLeft w:val="0"/>
      <w:marRight w:val="0"/>
      <w:marTop w:val="0"/>
      <w:marBottom w:val="0"/>
      <w:divBdr>
        <w:top w:val="none" w:sz="0" w:space="0" w:color="auto"/>
        <w:left w:val="none" w:sz="0" w:space="0" w:color="auto"/>
        <w:bottom w:val="none" w:sz="0" w:space="0" w:color="auto"/>
        <w:right w:val="none" w:sz="0" w:space="0" w:color="auto"/>
      </w:divBdr>
    </w:div>
    <w:div w:id="362020969">
      <w:bodyDiv w:val="1"/>
      <w:marLeft w:val="0"/>
      <w:marRight w:val="0"/>
      <w:marTop w:val="0"/>
      <w:marBottom w:val="0"/>
      <w:divBdr>
        <w:top w:val="none" w:sz="0" w:space="0" w:color="auto"/>
        <w:left w:val="none" w:sz="0" w:space="0" w:color="auto"/>
        <w:bottom w:val="none" w:sz="0" w:space="0" w:color="auto"/>
        <w:right w:val="none" w:sz="0" w:space="0" w:color="auto"/>
      </w:divBdr>
    </w:div>
    <w:div w:id="546837708">
      <w:bodyDiv w:val="1"/>
      <w:marLeft w:val="0"/>
      <w:marRight w:val="0"/>
      <w:marTop w:val="0"/>
      <w:marBottom w:val="0"/>
      <w:divBdr>
        <w:top w:val="none" w:sz="0" w:space="0" w:color="auto"/>
        <w:left w:val="none" w:sz="0" w:space="0" w:color="auto"/>
        <w:bottom w:val="none" w:sz="0" w:space="0" w:color="auto"/>
        <w:right w:val="none" w:sz="0" w:space="0" w:color="auto"/>
      </w:divBdr>
    </w:div>
    <w:div w:id="193574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52F60-020E-4F38-B50D-06602B63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Katie</dc:creator>
  <cp:lastModifiedBy>Owner</cp:lastModifiedBy>
  <cp:revision>3</cp:revision>
  <cp:lastPrinted>2013-04-16T20:04:00Z</cp:lastPrinted>
  <dcterms:created xsi:type="dcterms:W3CDTF">2015-02-06T07:28:00Z</dcterms:created>
  <dcterms:modified xsi:type="dcterms:W3CDTF">2015-02-06T20:37:00Z</dcterms:modified>
</cp:coreProperties>
</file>