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E595B4" w14:textId="77777777" w:rsidR="00BC7529" w:rsidRDefault="00BC7529"/>
    <w:p w14:paraId="48AD1FD6" w14:textId="77777777" w:rsidR="00BC7529" w:rsidRDefault="001E6C95">
      <w:r>
        <w:t>Name:</w:t>
      </w:r>
    </w:p>
    <w:p w14:paraId="34AB41EA" w14:textId="77777777" w:rsidR="00BC7529" w:rsidRDefault="00BC7529"/>
    <w:p w14:paraId="290C7A70" w14:textId="28ECEE50" w:rsidR="00BC7529" w:rsidRDefault="001E6C95">
      <w:r>
        <w:t>Grade 5                                                          Date:</w:t>
      </w:r>
    </w:p>
    <w:p w14:paraId="5EC1D8A7" w14:textId="77777777" w:rsidR="00BC7529" w:rsidRDefault="00BC7529"/>
    <w:p w14:paraId="4DA160D3" w14:textId="77777777" w:rsidR="00BC7529" w:rsidRDefault="00BC7529"/>
    <w:p w14:paraId="430C568B" w14:textId="77777777" w:rsidR="00BC7529" w:rsidRDefault="00BC7529"/>
    <w:p w14:paraId="4B60EECF" w14:textId="77777777" w:rsidR="00BC7529" w:rsidRDefault="00BC7529"/>
    <w:p w14:paraId="60B64CA5" w14:textId="224681CA" w:rsidR="00BC7529" w:rsidRDefault="00F62FAB">
      <w:pPr>
        <w:jc w:val="center"/>
      </w:pPr>
      <w:r w:rsidRPr="00EE2B51">
        <w:rPr>
          <w:noProof/>
        </w:rPr>
        <w:drawing>
          <wp:inline distT="0" distB="0" distL="0" distR="0" wp14:anchorId="05EDD6C3" wp14:editId="1054A90C">
            <wp:extent cx="2343497" cy="1372325"/>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5"/>
                    <a:stretch>
                      <a:fillRect/>
                    </a:stretch>
                  </pic:blipFill>
                  <pic:spPr>
                    <a:xfrm>
                      <a:off x="0" y="0"/>
                      <a:ext cx="2343497" cy="1372325"/>
                    </a:xfrm>
                    <a:prstGeom prst="rect">
                      <a:avLst/>
                    </a:prstGeom>
                  </pic:spPr>
                </pic:pic>
              </a:graphicData>
            </a:graphic>
          </wp:inline>
        </w:drawing>
      </w:r>
    </w:p>
    <w:p w14:paraId="4CA740CA" w14:textId="77777777" w:rsidR="00BC7529" w:rsidRDefault="001E6C95">
      <w:r>
        <w:rPr>
          <w:noProof/>
        </w:rPr>
        <mc:AlternateContent>
          <mc:Choice Requires="wps">
            <w:drawing>
              <wp:anchor distT="0" distB="0" distL="114300" distR="114300" simplePos="0" relativeHeight="251658240" behindDoc="0" locked="0" layoutInCell="0" hidden="0" allowOverlap="1" wp14:anchorId="5409B958" wp14:editId="14184B19">
                <wp:simplePos x="0" y="0"/>
                <wp:positionH relativeFrom="margin">
                  <wp:posOffset>685800</wp:posOffset>
                </wp:positionH>
                <wp:positionV relativeFrom="paragraph">
                  <wp:posOffset>12700</wp:posOffset>
                </wp:positionV>
                <wp:extent cx="5156200" cy="254000"/>
                <wp:effectExtent l="0" t="0" r="0" b="0"/>
                <wp:wrapNone/>
                <wp:docPr id="1" name="Freeform 1"/>
                <wp:cNvGraphicFramePr/>
                <a:graphic xmlns:a="http://schemas.openxmlformats.org/drawingml/2006/main">
                  <a:graphicData uri="http://schemas.microsoft.com/office/word/2010/wordprocessingShape">
                    <wps:wsp>
                      <wps:cNvSpPr/>
                      <wps:spPr>
                        <a:xfrm>
                          <a:off x="2774250" y="3656175"/>
                          <a:ext cx="5143499" cy="247649"/>
                        </a:xfrm>
                        <a:custGeom>
                          <a:avLst/>
                          <a:gdLst/>
                          <a:ahLst/>
                          <a:cxnLst/>
                          <a:rect l="0" t="0" r="0" b="0"/>
                          <a:pathLst>
                            <a:path w="5143500" h="247650" extrusionOk="0">
                              <a:moveTo>
                                <a:pt x="0" y="0"/>
                              </a:moveTo>
                              <a:lnTo>
                                <a:pt x="0" y="247650"/>
                              </a:lnTo>
                              <a:lnTo>
                                <a:pt x="5143500" y="247650"/>
                              </a:lnTo>
                              <a:lnTo>
                                <a:pt x="5143500" y="0"/>
                              </a:lnTo>
                              <a:close/>
                            </a:path>
                          </a:pathLst>
                        </a:custGeom>
                        <a:solidFill>
                          <a:srgbClr val="FFFFFF"/>
                        </a:solidFill>
                        <a:ln w="12700" cap="flat" cmpd="sng">
                          <a:solidFill>
                            <a:srgbClr val="FFFFFF"/>
                          </a:solidFill>
                          <a:prstDash val="solid"/>
                          <a:miter/>
                          <a:headEnd type="none" w="med" len="med"/>
                          <a:tailEnd type="none" w="med" len="med"/>
                        </a:ln>
                      </wps:spPr>
                      <wps:txbx>
                        <w:txbxContent>
                          <w:p w14:paraId="6A16E211" w14:textId="77777777" w:rsidR="00BF3027" w:rsidRDefault="00BF3027">
                            <w:pPr>
                              <w:textDirection w:val="btLr"/>
                            </w:pPr>
                            <w:r>
                              <w:rPr>
                                <w:sz w:val="18"/>
                              </w:rPr>
                              <w:t xml:space="preserve">Based on the Writing for Understanding Approach, Vermont Writing Collaborative </w:t>
                            </w:r>
                            <w:r>
                              <w:rPr>
                                <w:rFonts w:ascii="Times New Roman" w:eastAsia="Times New Roman" w:hAnsi="Times New Roman" w:cs="Times New Roman"/>
                                <w:sz w:val="18"/>
                              </w:rPr>
                              <w:t>©2011</w:t>
                            </w:r>
                          </w:p>
                        </w:txbxContent>
                      </wps:txbx>
                      <wps:bodyPr lIns="88900" tIns="38100" rIns="88900" bIns="38100" anchor="t" anchorCtr="0"/>
                    </wps:wsp>
                  </a:graphicData>
                </a:graphic>
              </wp:anchor>
            </w:drawing>
          </mc:Choice>
          <mc:Fallback>
            <w:pict>
              <v:shape w14:anchorId="5409B958" id="Freeform 1" o:spid="_x0000_s1026" style="position:absolute;margin-left:54pt;margin-top:1pt;width:406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514350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" o:allowincell="f" adj="-11796480,,5400" path="m,l,247650r5143500,l5143500,,,xe" strokecolor="white" strokeweight="1pt">
                <v:stroke joinstyle="miter"/>
                <v:formulas/>
                <v:path arrowok="t" o:extrusionok="f" o:connecttype="custom" textboxrect="0,0,5143500,247650"/>
                <v:textbox inset="7pt,3pt,7pt,3pt">
                  <w:txbxContent>
                    <w:p w14:paraId="6A16E211" w14:textId="77777777" w:rsidR="00BF3027" w:rsidRDefault="00BF3027">
                      <w:pPr>
                        <w:textDirection w:val="btLr"/>
                      </w:pPr>
                      <w:r>
                        <w:rPr>
                          <w:sz w:val="18"/>
                        </w:rPr>
                        <w:t xml:space="preserve">Based on the Writing for Understanding Approach, Vermont Writing Collaborative </w:t>
                      </w:r>
                      <w:r>
                        <w:rPr>
                          <w:rFonts w:ascii="Times New Roman" w:eastAsia="Times New Roman" w:hAnsi="Times New Roman" w:cs="Times New Roman"/>
                          <w:sz w:val="18"/>
                        </w:rPr>
                        <w:t>©2011</w:t>
                      </w:r>
                    </w:p>
                  </w:txbxContent>
                </v:textbox>
                <w10:wrap anchorx="margin"/>
              </v:shape>
            </w:pict>
          </mc:Fallback>
        </mc:AlternateContent>
      </w:r>
    </w:p>
    <w:p w14:paraId="476D5FF9" w14:textId="3AFF3AE0" w:rsidR="00BC7529" w:rsidRDefault="007C0D79">
      <w:pPr>
        <w:jc w:val="center"/>
      </w:pPr>
      <w:r>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77C2C527" wp14:editId="033247F5">
                <wp:simplePos x="0" y="0"/>
                <wp:positionH relativeFrom="column">
                  <wp:posOffset>0</wp:posOffset>
                </wp:positionH>
                <wp:positionV relativeFrom="paragraph">
                  <wp:posOffset>-635</wp:posOffset>
                </wp:positionV>
                <wp:extent cx="5143500" cy="24765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06125D63" w14:textId="77777777" w:rsidR="007C0D79" w:rsidRDefault="007C0D79" w:rsidP="007C0D79">
                            <w:pPr>
                              <w:rPr>
                                <w:sz w:val="18"/>
                                <w:szCs w:val="18"/>
                              </w:rPr>
                            </w:pPr>
                            <w:r>
                              <w:rPr>
                                <w:sz w:val="18"/>
                                <w:szCs w:val="18"/>
                              </w:rPr>
                              <w:t xml:space="preserve">Based on the Writing for Understanding 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2C527" id="_x0000_t202" coordsize="21600,21600" o:spt="202" path="m,l,21600r21600,l21600,xe">
                <v:stroke joinstyle="miter"/>
                <v:path gradientshapeok="t" o:connecttype="rect"/>
              </v:shapetype>
              <v:shape id="Text Box 59" o:spid="_x0000_s1027" type="#_x0000_t202" style="position:absolute;left:0;text-align:left;margin-left:0;margin-top:-.05pt;width:405pt;height:1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" strokecolor="white">
                <v:textbox>
                  <w:txbxContent>
                    <w:p w14:paraId="06125D63" w14:textId="77777777" w:rsidR="007C0D79" w:rsidRDefault="007C0D79" w:rsidP="007C0D79">
                      <w:pPr>
                        <w:rPr>
                          <w:sz w:val="18"/>
                          <w:szCs w:val="18"/>
                        </w:rPr>
                      </w:pPr>
                      <w:r>
                        <w:rPr>
                          <w:sz w:val="18"/>
                          <w:szCs w:val="18"/>
                        </w:rPr>
                        <w:t xml:space="preserve">Based on the Writing for Understanding Approach, Vermont Writing Collaborative </w:t>
                      </w:r>
                    </w:p>
                  </w:txbxContent>
                </v:textbox>
              </v:shape>
            </w:pict>
          </mc:Fallback>
        </mc:AlternateContent>
      </w:r>
    </w:p>
    <w:p w14:paraId="4A079E16" w14:textId="77777777" w:rsidR="00BC7529" w:rsidRDefault="00BC7529">
      <w:pPr>
        <w:jc w:val="center"/>
      </w:pPr>
    </w:p>
    <w:p w14:paraId="21488889" w14:textId="77777777" w:rsidR="00BC7529" w:rsidRDefault="001E6C95">
      <w:pPr>
        <w:jc w:val="center"/>
      </w:pPr>
      <w:r>
        <w:t>My Class Research Project on</w:t>
      </w:r>
    </w:p>
    <w:p w14:paraId="76AAC1BD" w14:textId="77777777" w:rsidR="00BC7529" w:rsidRDefault="001E6C95">
      <w:pPr>
        <w:jc w:val="center"/>
      </w:pPr>
      <w:r>
        <w:rPr>
          <w:sz w:val="24"/>
          <w:szCs w:val="24"/>
        </w:rPr>
        <w:t>How Human Activity Impacts the Environment</w:t>
      </w:r>
    </w:p>
    <w:p w14:paraId="0FD764ED" w14:textId="77777777" w:rsidR="00BC7529" w:rsidRDefault="00BC7529">
      <w:pPr>
        <w:jc w:val="center"/>
      </w:pPr>
    </w:p>
    <w:p w14:paraId="554795EA" w14:textId="77777777" w:rsidR="00BC7529" w:rsidRDefault="001E6C95">
      <w:pPr>
        <w:jc w:val="center"/>
      </w:pPr>
      <w:r>
        <w:t>Research Questions:</w:t>
      </w:r>
    </w:p>
    <w:p w14:paraId="364F063A" w14:textId="77777777" w:rsidR="00BC7529" w:rsidRDefault="001E6C95">
      <w:pPr>
        <w:widowControl w:val="0"/>
        <w:spacing w:before="6"/>
        <w:jc w:val="center"/>
      </w:pPr>
      <w:r>
        <w:rPr>
          <w:sz w:val="24"/>
          <w:szCs w:val="24"/>
        </w:rPr>
        <w:t>How has human activity affected the environment?</w:t>
      </w:r>
    </w:p>
    <w:p w14:paraId="10AEBF35" w14:textId="77777777" w:rsidR="00BC7529" w:rsidRDefault="001E6C95">
      <w:pPr>
        <w:widowControl w:val="0"/>
        <w:spacing w:before="6"/>
        <w:jc w:val="center"/>
      </w:pPr>
      <w:r>
        <w:rPr>
          <w:sz w:val="24"/>
          <w:szCs w:val="24"/>
        </w:rPr>
        <w:t>What are individuals and communities doing to help protect the environment and the animals who live there?</w:t>
      </w:r>
    </w:p>
    <w:p w14:paraId="1AEA0975" w14:textId="77777777" w:rsidR="00BC7529" w:rsidRDefault="001E6C95">
      <w:r>
        <w:br w:type="page"/>
      </w:r>
    </w:p>
    <w:p w14:paraId="1F797FA2" w14:textId="77777777" w:rsidR="00BC7529" w:rsidRDefault="00BC7529">
      <w:pPr>
        <w:jc w:val="center"/>
      </w:pPr>
    </w:p>
    <w:p w14:paraId="13223130" w14:textId="77777777" w:rsidR="00BC7529" w:rsidRDefault="001E6C95">
      <w:pPr>
        <w:jc w:val="center"/>
      </w:pPr>
      <w:r>
        <w:rPr>
          <w:sz w:val="32"/>
          <w:szCs w:val="32"/>
        </w:rPr>
        <w:t>Becoming an Expert</w:t>
      </w:r>
    </w:p>
    <w:p w14:paraId="21C5AEEB" w14:textId="77777777" w:rsidR="00BC7529" w:rsidRDefault="001E6C95">
      <w:pPr>
        <w:jc w:val="center"/>
      </w:pPr>
      <w:r>
        <w:rPr>
          <w:b/>
          <w:sz w:val="52"/>
          <w:szCs w:val="52"/>
        </w:rPr>
        <w:t>Class Research Packet</w:t>
      </w:r>
    </w:p>
    <w:p w14:paraId="37D434DA" w14:textId="77777777" w:rsidR="00BC7529" w:rsidRDefault="001E6C95">
      <w:pPr>
        <w:jc w:val="center"/>
      </w:pPr>
      <w:r>
        <w:rPr>
          <w:i/>
          <w:sz w:val="32"/>
          <w:szCs w:val="32"/>
        </w:rPr>
        <w:t>Building Knowledge and Understanding through Research</w:t>
      </w:r>
    </w:p>
    <w:p w14:paraId="62FC73F9" w14:textId="77777777" w:rsidR="00BC7529" w:rsidRDefault="00BC7529">
      <w:pPr>
        <w:jc w:val="center"/>
      </w:pPr>
    </w:p>
    <w:p w14:paraId="09F9FD10" w14:textId="77777777" w:rsidR="00BC7529" w:rsidRDefault="00BC7529"/>
    <w:p w14:paraId="566E0DFA" w14:textId="77777777" w:rsidR="00BC7529" w:rsidRDefault="00BC7529"/>
    <w:p w14:paraId="571B0E61" w14:textId="77777777" w:rsidR="00BC7529" w:rsidRDefault="001E6C95">
      <w:pPr>
        <w:jc w:val="center"/>
      </w:pPr>
      <w:r>
        <w:rPr>
          <w:noProof/>
        </w:rPr>
        <w:drawing>
          <wp:inline distT="0" distB="0" distL="0" distR="0" wp14:anchorId="0305C7AA" wp14:editId="0FC98679">
            <wp:extent cx="3362325" cy="1609725"/>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362325" cy="1609725"/>
                    </a:xfrm>
                    <a:prstGeom prst="rect">
                      <a:avLst/>
                    </a:prstGeom>
                    <a:ln/>
                  </pic:spPr>
                </pic:pic>
              </a:graphicData>
            </a:graphic>
          </wp:inline>
        </w:drawing>
      </w:r>
    </w:p>
    <w:p w14:paraId="440381EB" w14:textId="77777777" w:rsidR="00BC7529" w:rsidRDefault="00BC7529"/>
    <w:p w14:paraId="559BF6AD" w14:textId="77777777" w:rsidR="00BC7529" w:rsidRDefault="00BC7529"/>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204"/>
        <w:gridCol w:w="3978"/>
      </w:tblGrid>
      <w:tr w:rsidR="00BC7529" w14:paraId="217F30EB" w14:textId="77777777">
        <w:tc>
          <w:tcPr>
            <w:tcW w:w="9576" w:type="dxa"/>
            <w:gridSpan w:val="3"/>
          </w:tcPr>
          <w:p w14:paraId="5B5330AD" w14:textId="77777777" w:rsidR="00BC7529" w:rsidRDefault="001E6C95">
            <w:pPr>
              <w:contextualSpacing w:val="0"/>
              <w:jc w:val="center"/>
            </w:pPr>
            <w:r>
              <w:rPr>
                <w:b/>
              </w:rPr>
              <w:t>Becoming an Expert</w:t>
            </w:r>
          </w:p>
        </w:tc>
      </w:tr>
      <w:tr w:rsidR="00BC7529" w14:paraId="357EAD6D" w14:textId="77777777">
        <w:tc>
          <w:tcPr>
            <w:tcW w:w="2394" w:type="dxa"/>
          </w:tcPr>
          <w:p w14:paraId="27847992" w14:textId="77777777" w:rsidR="00BC7529" w:rsidRDefault="001E6C95">
            <w:pPr>
              <w:contextualSpacing w:val="0"/>
            </w:pPr>
            <w:r>
              <w:t>Date Completed</w:t>
            </w:r>
          </w:p>
        </w:tc>
        <w:tc>
          <w:tcPr>
            <w:tcW w:w="7182" w:type="dxa"/>
            <w:gridSpan w:val="2"/>
          </w:tcPr>
          <w:p w14:paraId="2038937C" w14:textId="77777777" w:rsidR="00BC7529" w:rsidRDefault="001E6C95">
            <w:pPr>
              <w:contextualSpacing w:val="0"/>
            </w:pPr>
            <w:r>
              <w:t xml:space="preserve">                               Steps</w:t>
            </w:r>
          </w:p>
        </w:tc>
      </w:tr>
      <w:tr w:rsidR="00BC7529" w14:paraId="4F88F6C4" w14:textId="77777777">
        <w:tc>
          <w:tcPr>
            <w:tcW w:w="2394" w:type="dxa"/>
          </w:tcPr>
          <w:p w14:paraId="57CFFCF9" w14:textId="77777777" w:rsidR="00BC7529" w:rsidRDefault="00BC7529">
            <w:pPr>
              <w:contextualSpacing w:val="0"/>
            </w:pPr>
          </w:p>
        </w:tc>
        <w:tc>
          <w:tcPr>
            <w:tcW w:w="3204" w:type="dxa"/>
          </w:tcPr>
          <w:p w14:paraId="6128B625" w14:textId="77777777" w:rsidR="00BC7529" w:rsidRDefault="001E6C95">
            <w:pPr>
              <w:contextualSpacing w:val="0"/>
            </w:pPr>
            <w:r>
              <w:t>Where Am I Going?</w:t>
            </w:r>
          </w:p>
        </w:tc>
        <w:tc>
          <w:tcPr>
            <w:tcW w:w="3978" w:type="dxa"/>
          </w:tcPr>
          <w:p w14:paraId="71E0938A" w14:textId="77777777" w:rsidR="00BC7529" w:rsidRDefault="001E6C95">
            <w:pPr>
              <w:contextualSpacing w:val="0"/>
            </w:pPr>
            <w:r>
              <w:t>Text Structure</w:t>
            </w:r>
          </w:p>
        </w:tc>
      </w:tr>
      <w:tr w:rsidR="00BC7529" w14:paraId="0F896591" w14:textId="77777777">
        <w:tc>
          <w:tcPr>
            <w:tcW w:w="2394" w:type="dxa"/>
          </w:tcPr>
          <w:p w14:paraId="546F8AC1" w14:textId="77777777" w:rsidR="00BC7529" w:rsidRDefault="00BC7529">
            <w:pPr>
              <w:contextualSpacing w:val="0"/>
            </w:pPr>
          </w:p>
        </w:tc>
        <w:tc>
          <w:tcPr>
            <w:tcW w:w="3204" w:type="dxa"/>
          </w:tcPr>
          <w:p w14:paraId="562AE7E0" w14:textId="77777777" w:rsidR="00BC7529" w:rsidRDefault="001E6C95">
            <w:pPr>
              <w:contextualSpacing w:val="0"/>
            </w:pPr>
            <w:r>
              <w:t>First Read Part 1</w:t>
            </w:r>
          </w:p>
        </w:tc>
        <w:tc>
          <w:tcPr>
            <w:tcW w:w="3978" w:type="dxa"/>
          </w:tcPr>
          <w:p w14:paraId="470E6D71" w14:textId="77777777" w:rsidR="00BC7529" w:rsidRDefault="001E6C95">
            <w:pPr>
              <w:contextualSpacing w:val="0"/>
            </w:pPr>
            <w:r>
              <w:t>Close Read Part 1</w:t>
            </w:r>
          </w:p>
        </w:tc>
      </w:tr>
      <w:tr w:rsidR="00BC7529" w14:paraId="69292EEB" w14:textId="77777777">
        <w:tc>
          <w:tcPr>
            <w:tcW w:w="2394" w:type="dxa"/>
          </w:tcPr>
          <w:p w14:paraId="250A132A" w14:textId="77777777" w:rsidR="00BC7529" w:rsidRDefault="00BC7529">
            <w:pPr>
              <w:contextualSpacing w:val="0"/>
            </w:pPr>
          </w:p>
        </w:tc>
        <w:tc>
          <w:tcPr>
            <w:tcW w:w="3204" w:type="dxa"/>
          </w:tcPr>
          <w:p w14:paraId="0E8E0189" w14:textId="77777777" w:rsidR="00BC7529" w:rsidRDefault="001E6C95">
            <w:pPr>
              <w:contextualSpacing w:val="0"/>
            </w:pPr>
            <w:r>
              <w:t>First Read Part 2</w:t>
            </w:r>
          </w:p>
        </w:tc>
        <w:tc>
          <w:tcPr>
            <w:tcW w:w="3978" w:type="dxa"/>
          </w:tcPr>
          <w:p w14:paraId="78DD9EFC" w14:textId="77777777" w:rsidR="00BC7529" w:rsidRDefault="001E6C95">
            <w:pPr>
              <w:contextualSpacing w:val="0"/>
            </w:pPr>
            <w:r>
              <w:t>Close Read Part 2</w:t>
            </w:r>
          </w:p>
        </w:tc>
      </w:tr>
      <w:tr w:rsidR="00BC7529" w14:paraId="6C1B70A6" w14:textId="77777777">
        <w:tc>
          <w:tcPr>
            <w:tcW w:w="2394" w:type="dxa"/>
          </w:tcPr>
          <w:p w14:paraId="6BF9D37F" w14:textId="77777777" w:rsidR="00BC7529" w:rsidRDefault="00BC7529">
            <w:pPr>
              <w:contextualSpacing w:val="0"/>
            </w:pPr>
          </w:p>
        </w:tc>
        <w:tc>
          <w:tcPr>
            <w:tcW w:w="3204" w:type="dxa"/>
          </w:tcPr>
          <w:p w14:paraId="6A339F14" w14:textId="77777777" w:rsidR="00BC7529" w:rsidRDefault="001E6C95">
            <w:pPr>
              <w:contextualSpacing w:val="0"/>
            </w:pPr>
            <w:r>
              <w:t>The Fab Five</w:t>
            </w:r>
          </w:p>
        </w:tc>
        <w:tc>
          <w:tcPr>
            <w:tcW w:w="3978" w:type="dxa"/>
          </w:tcPr>
          <w:p w14:paraId="596AAA7D" w14:textId="77777777" w:rsidR="00BC7529" w:rsidRDefault="001E6C95">
            <w:pPr>
              <w:contextualSpacing w:val="0"/>
            </w:pPr>
            <w:r>
              <w:t>Rolling Knowledge Journal</w:t>
            </w:r>
          </w:p>
        </w:tc>
      </w:tr>
      <w:tr w:rsidR="00BC7529" w14:paraId="16B10489" w14:textId="77777777">
        <w:tc>
          <w:tcPr>
            <w:tcW w:w="2394" w:type="dxa"/>
          </w:tcPr>
          <w:p w14:paraId="73BD7814" w14:textId="77777777" w:rsidR="00BC7529" w:rsidRDefault="00BC7529">
            <w:pPr>
              <w:contextualSpacing w:val="0"/>
            </w:pPr>
          </w:p>
        </w:tc>
        <w:tc>
          <w:tcPr>
            <w:tcW w:w="7182" w:type="dxa"/>
            <w:gridSpan w:val="2"/>
          </w:tcPr>
          <w:p w14:paraId="46B48722" w14:textId="77777777" w:rsidR="00BC7529" w:rsidRDefault="001E6C95">
            <w:pPr>
              <w:contextualSpacing w:val="0"/>
            </w:pPr>
            <w:r>
              <w:t>Reading for Evidence</w:t>
            </w:r>
          </w:p>
        </w:tc>
      </w:tr>
      <w:tr w:rsidR="00BC7529" w14:paraId="4C0A296E" w14:textId="77777777">
        <w:tc>
          <w:tcPr>
            <w:tcW w:w="2394" w:type="dxa"/>
          </w:tcPr>
          <w:p w14:paraId="2007C5CD" w14:textId="77777777" w:rsidR="00BC7529" w:rsidRDefault="00BC7529">
            <w:pPr>
              <w:contextualSpacing w:val="0"/>
            </w:pPr>
          </w:p>
        </w:tc>
        <w:tc>
          <w:tcPr>
            <w:tcW w:w="7182" w:type="dxa"/>
            <w:gridSpan w:val="2"/>
          </w:tcPr>
          <w:p w14:paraId="653C0EA1" w14:textId="77777777" w:rsidR="00BC7529" w:rsidRDefault="001E6C95">
            <w:pPr>
              <w:contextualSpacing w:val="0"/>
            </w:pPr>
            <w:r>
              <w:t>Recording Evidence</w:t>
            </w:r>
          </w:p>
        </w:tc>
      </w:tr>
      <w:tr w:rsidR="00BC7529" w14:paraId="021743E5" w14:textId="77777777">
        <w:tc>
          <w:tcPr>
            <w:tcW w:w="2394" w:type="dxa"/>
          </w:tcPr>
          <w:p w14:paraId="3CE42CDD" w14:textId="77777777" w:rsidR="00BC7529" w:rsidRDefault="00BC7529">
            <w:pPr>
              <w:contextualSpacing w:val="0"/>
            </w:pPr>
          </w:p>
        </w:tc>
        <w:tc>
          <w:tcPr>
            <w:tcW w:w="3204" w:type="dxa"/>
          </w:tcPr>
          <w:p w14:paraId="1899F434" w14:textId="77777777" w:rsidR="00BC7529" w:rsidRDefault="001E6C95">
            <w:pPr>
              <w:contextualSpacing w:val="0"/>
            </w:pPr>
            <w:r>
              <w:t>Additional Evidence</w:t>
            </w:r>
          </w:p>
        </w:tc>
        <w:tc>
          <w:tcPr>
            <w:tcW w:w="3978" w:type="dxa"/>
          </w:tcPr>
          <w:p w14:paraId="653A212A" w14:textId="77777777" w:rsidR="00BC7529" w:rsidRDefault="001E6C95">
            <w:pPr>
              <w:contextualSpacing w:val="0"/>
            </w:pPr>
            <w:r>
              <w:t>Focus Statement</w:t>
            </w:r>
          </w:p>
        </w:tc>
      </w:tr>
      <w:tr w:rsidR="00BC7529" w14:paraId="0950D08B" w14:textId="77777777">
        <w:tc>
          <w:tcPr>
            <w:tcW w:w="2394" w:type="dxa"/>
          </w:tcPr>
          <w:p w14:paraId="5194506D" w14:textId="77777777" w:rsidR="00BC7529" w:rsidRDefault="00BC7529">
            <w:pPr>
              <w:contextualSpacing w:val="0"/>
            </w:pPr>
          </w:p>
        </w:tc>
        <w:tc>
          <w:tcPr>
            <w:tcW w:w="7182" w:type="dxa"/>
            <w:gridSpan w:val="2"/>
          </w:tcPr>
          <w:p w14:paraId="41DE5432" w14:textId="77777777" w:rsidR="00BC7529" w:rsidRDefault="001E6C95">
            <w:pPr>
              <w:contextualSpacing w:val="0"/>
            </w:pPr>
            <w:r>
              <w:t>Working with Evidence</w:t>
            </w:r>
          </w:p>
        </w:tc>
      </w:tr>
    </w:tbl>
    <w:p w14:paraId="7C5D17D2" w14:textId="77777777" w:rsidR="00BC7529" w:rsidRDefault="00BC7529"/>
    <w:p w14:paraId="1A67BD64" w14:textId="77777777" w:rsidR="00BC7529" w:rsidRDefault="001E6C95">
      <w:pPr>
        <w:widowControl w:val="0"/>
        <w:spacing w:before="6"/>
      </w:pPr>
      <w:r>
        <w:t xml:space="preserve">Research Question: </w:t>
      </w:r>
      <w:r>
        <w:rPr>
          <w:sz w:val="24"/>
          <w:szCs w:val="24"/>
        </w:rPr>
        <w:t>How has human activity affected the environment?</w:t>
      </w:r>
    </w:p>
    <w:p w14:paraId="18D96099" w14:textId="77777777" w:rsidR="00BC7529" w:rsidRDefault="001E6C95">
      <w:pPr>
        <w:widowControl w:val="0"/>
        <w:spacing w:before="6"/>
      </w:pPr>
      <w:r>
        <w:rPr>
          <w:sz w:val="24"/>
          <w:szCs w:val="24"/>
        </w:rPr>
        <w:t>What are individuals and communities doing to help protect the environment and the animals who live there?</w:t>
      </w:r>
    </w:p>
    <w:p w14:paraId="665B9B0E" w14:textId="77777777" w:rsidR="001E6C95" w:rsidRDefault="001E6C95"/>
    <w:p w14:paraId="6358613E" w14:textId="77777777" w:rsidR="001E6C95" w:rsidRDefault="001E6C95"/>
    <w:p w14:paraId="50977CB6" w14:textId="77777777" w:rsidR="001E6C95" w:rsidRDefault="001E6C95">
      <w:r>
        <w:rPr>
          <w:noProof/>
        </w:rPr>
        <w:lastRenderedPageBreak/>
        <mc:AlternateContent>
          <mc:Choice Requires="wps">
            <w:drawing>
              <wp:anchor distT="0" distB="0" distL="114300" distR="114300" simplePos="0" relativeHeight="251646464" behindDoc="0" locked="0" layoutInCell="1" allowOverlap="1" wp14:anchorId="41388EE6" wp14:editId="31CEEE37">
                <wp:simplePos x="0" y="0"/>
                <wp:positionH relativeFrom="column">
                  <wp:posOffset>48895</wp:posOffset>
                </wp:positionH>
                <wp:positionV relativeFrom="paragraph">
                  <wp:posOffset>-122555</wp:posOffset>
                </wp:positionV>
                <wp:extent cx="4953000" cy="885825"/>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0A722A69" w14:textId="77777777" w:rsidR="00BF3027" w:rsidRPr="001E6C95" w:rsidRDefault="00BF3027" w:rsidP="001E6C95">
                            <w:pPr>
                              <w:rPr>
                                <w:b/>
                                <w:color w:val="632423"/>
                                <w:sz w:val="36"/>
                                <w:szCs w:val="36"/>
                              </w:rPr>
                            </w:pPr>
                            <w:r w:rsidRPr="001E6C95">
                              <w:rPr>
                                <w:b/>
                                <w:color w:val="632423"/>
                                <w:sz w:val="36"/>
                                <w:szCs w:val="36"/>
                              </w:rPr>
                              <w:t>Where Am I Going?</w:t>
                            </w:r>
                          </w:p>
                          <w:p w14:paraId="58D1AA5A" w14:textId="77777777" w:rsidR="00BF3027" w:rsidRDefault="00BF3027" w:rsidP="001E6C95">
                            <w:r w:rsidRPr="00076058">
                              <w:t xml:space="preserve">Work </w:t>
                            </w:r>
                            <w:r>
                              <w:t xml:space="preserve">with your </w:t>
                            </w:r>
                            <w:r w:rsidRPr="00076058">
                              <w:t>group to answer the questions</w:t>
                            </w:r>
                            <w:r>
                              <w:t xml:space="preserve"> below.</w:t>
                            </w:r>
                          </w:p>
                          <w:p w14:paraId="7E811EFA" w14:textId="77777777" w:rsidR="00BF3027" w:rsidRPr="001E6C95" w:rsidRDefault="00BF3027" w:rsidP="001E6C95">
                            <w:pPr>
                              <w:rPr>
                                <w:b/>
                                <w:color w:val="632423"/>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8EE6" id="Text Box 66" o:spid="_x0000_s1028" type="#_x0000_t202" style="position:absolute;margin-left:3.85pt;margin-top:-9.65pt;width:390pt;height:6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" strokecolor="white">
                <v:textbox>
                  <w:txbxContent>
                    <w:p w14:paraId="0A722A69" w14:textId="77777777" w:rsidR="00BF3027" w:rsidRPr="001E6C95" w:rsidRDefault="00BF3027" w:rsidP="001E6C95">
                      <w:pPr>
                        <w:rPr>
                          <w:b/>
                          <w:color w:val="632423"/>
                          <w:sz w:val="36"/>
                          <w:szCs w:val="36"/>
                        </w:rPr>
                      </w:pPr>
                      <w:r w:rsidRPr="001E6C95">
                        <w:rPr>
                          <w:b/>
                          <w:color w:val="632423"/>
                          <w:sz w:val="36"/>
                          <w:szCs w:val="36"/>
                        </w:rPr>
                        <w:t>Where Am I Going?</w:t>
                      </w:r>
                    </w:p>
                    <w:p w14:paraId="58D1AA5A" w14:textId="77777777" w:rsidR="00BF3027" w:rsidRDefault="00BF3027" w:rsidP="001E6C95">
                      <w:r w:rsidRPr="00076058">
                        <w:t xml:space="preserve">Work </w:t>
                      </w:r>
                      <w:r>
                        <w:t xml:space="preserve">with your </w:t>
                      </w:r>
                      <w:r w:rsidRPr="00076058">
                        <w:t>group to answer the questions</w:t>
                      </w:r>
                      <w:r>
                        <w:t xml:space="preserve"> below.</w:t>
                      </w:r>
                    </w:p>
                    <w:p w14:paraId="7E811EFA" w14:textId="77777777" w:rsidR="00BF3027" w:rsidRPr="001E6C95" w:rsidRDefault="00BF3027" w:rsidP="001E6C95">
                      <w:pPr>
                        <w:rPr>
                          <w:b/>
                          <w:color w:val="632423"/>
                          <w:sz w:val="36"/>
                          <w:szCs w:val="36"/>
                        </w:rPr>
                      </w:pPr>
                    </w:p>
                  </w:txbxContent>
                </v:textbox>
              </v:shape>
            </w:pict>
          </mc:Fallback>
        </mc:AlternateContent>
      </w:r>
      <w:r>
        <w:rPr>
          <w:noProof/>
        </w:rPr>
        <mc:AlternateContent>
          <mc:Choice Requires="wpg">
            <w:drawing>
              <wp:anchor distT="0" distB="0" distL="114300" distR="114300" simplePos="0" relativeHeight="251631104" behindDoc="0" locked="0" layoutInCell="1" allowOverlap="1" wp14:anchorId="6A957398" wp14:editId="0280703B">
                <wp:simplePos x="0" y="0"/>
                <wp:positionH relativeFrom="column">
                  <wp:posOffset>38077</wp:posOffset>
                </wp:positionH>
                <wp:positionV relativeFrom="paragraph">
                  <wp:posOffset>-495251</wp:posOffset>
                </wp:positionV>
                <wp:extent cx="1181735" cy="1692275"/>
                <wp:effectExtent l="0" t="0" r="12065" b="9525"/>
                <wp:wrapThrough wrapText="bothSides">
                  <wp:wrapPolygon edited="0">
                    <wp:start x="0" y="0"/>
                    <wp:lineTo x="0" y="21397"/>
                    <wp:lineTo x="21356" y="21397"/>
                    <wp:lineTo x="21356" y="0"/>
                    <wp:lineTo x="0" y="0"/>
                  </wp:wrapPolygon>
                </wp:wrapThrough>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57"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58" name="TextBox 3"/>
                        <wps:cNvSpPr txBox="1">
                          <a:spLocks noChangeArrowheads="1"/>
                        </wps:cNvSpPr>
                        <wps:spPr bwMode="auto">
                          <a:xfrm>
                            <a:off x="31343" y="14554"/>
                            <a:ext cx="3411" cy="581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2C8809" w14:textId="77777777" w:rsidR="00BF3027" w:rsidRPr="00556067" w:rsidRDefault="00BF3027" w:rsidP="001E6C95">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anchor>
            </w:drawing>
          </mc:Choice>
          <mc:Fallback>
            <w:pict>
              <v:group w14:anchorId="6A957398" id="Group_x0020_56" o:spid="_x0000_s1029" style="position:absolute;margin-left:3pt;margin-top:-38.95pt;width:93.05pt;height:133.25pt;z-index:251631104" coordorigin="28956,12954" coordsize="8992,1235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 o:spid="_x0000_s1030" type="#_x0000_t75" style="position:absolute;left:28956;top:12954;width:8992;height:12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X&#10;OXrGAAAA2wAAAA8AAABkcnMvZG93bnJldi54bWxEj09LAzEUxO+C3yE8wYu0ieI/tk2LVgUPRbC1&#10;0N4em9dNcPOyJOl29dMbQfA4zMxvmOl88K3oKSYXWMPlWIEgroNx3Gj4WL+M7kGkjGywDUwavijB&#10;fHZ6MsXKhCO/U7/KjSgQThVqsDl3lZSptuQxjUNHXLx9iB5zkbGRJuKxwH0rr5S6lR4dlwWLHS0s&#10;1Z+rg9ewfYxvSgW7dJvd4nl//X1w/dOF1udnw8MERKYh/4f/2q9Gw80d/H4pP0DOf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c5esYAAADbAAAADwAAAAAAAAAAAAAAAACc&#10;AgAAZHJzL2Rvd25yZXYueG1sUEsFBgAAAAAEAAQA9wAAAI8DAAAAAA==&#10;">
                  <v:imagedata r:id="rId8" o:title=""/>
                  <v:path arrowok="t"/>
                </v:shape>
                <v:shapetype id="_x0000_t202" coordsize="21600,21600" o:spt="202" path="m0,0l0,21600,21600,21600,21600,0xe">
                  <v:stroke joinstyle="miter"/>
                  <v:path gradientshapeok="t" o:connecttype="rect"/>
                </v:shapetype>
                <v:shape id="TextBox_x0020_3" o:spid="_x0000_s1031" type="#_x0000_t202" style="position:absolute;left:31343;top:14554;width:3411;height:5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9L+vgAA&#10;ANsAAAAPAAAAZHJzL2Rvd25yZXYueG1sRE9Li8IwEL4v+B/CCN7WVMFlqUYRH+DBy7r1PjRjU2wm&#10;pRlt/ffmsLDHj++92gy+UU/qYh3YwGyagSIug625MlD8Hj+/QUVBttgEJgMvirBZjz5WmNvQ8w89&#10;L1KpFMIxRwNOpM21jqUjj3EaWuLE3ULnURLsKm077FO4b/Q8y760x5pTg8OWdo7K++XhDYjY7exV&#10;HHw8XYfzvndZucDCmMl42C5BCQ3yL/5zn6yBRRqbvqQfoN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op/S/r4AAADbAAAADwAAAAAAAAAAAAAAAACXAgAAZHJzL2Rvd25yZXYu&#10;eG1sUEsFBgAAAAAEAAQA9QAAAIIDAAAAAA==&#10;" filled="f" stroked="f">
                  <v:textbox style="mso-fit-shape-to-text:t">
                    <w:txbxContent>
                      <w:p w14:paraId="7F2C8809" w14:textId="77777777" w:rsidR="00BF3027" w:rsidRPr="00556067" w:rsidRDefault="00BF3027" w:rsidP="001E6C95">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wrap type="through"/>
              </v:group>
            </w:pict>
          </mc:Fallback>
        </mc:AlternateContent>
      </w:r>
    </w:p>
    <w:p w14:paraId="5E982F40" w14:textId="77777777" w:rsidR="001E6C95" w:rsidRDefault="001E6C95"/>
    <w:p w14:paraId="0F59A1FD" w14:textId="77777777" w:rsidR="001E6C95" w:rsidRDefault="001E6C95"/>
    <w:p w14:paraId="7CA8246C" w14:textId="77777777" w:rsidR="001E6C95" w:rsidRDefault="001E6C95"/>
    <w:p w14:paraId="598A484E" w14:textId="77777777" w:rsidR="001E6C95" w:rsidRDefault="001E6C95"/>
    <w:p w14:paraId="2904C8F4" w14:textId="77777777" w:rsidR="00BC7529" w:rsidRDefault="001E6C95">
      <w:r>
        <w:t>What is your research question?</w:t>
      </w:r>
    </w:p>
    <w:p w14:paraId="379E12B5" w14:textId="77777777" w:rsidR="00BC7529" w:rsidRDefault="001E6C95">
      <w:r>
        <w:t xml:space="preserve">_____________________________________________ </w:t>
      </w:r>
    </w:p>
    <w:p w14:paraId="464069F8" w14:textId="77777777" w:rsidR="00BC7529" w:rsidRDefault="00BC7529"/>
    <w:p w14:paraId="302E1C1F" w14:textId="77777777" w:rsidR="00BC7529" w:rsidRDefault="001E6C95">
      <w:r>
        <w:t>Skim your source. In one or two sentences describe what this text is mostly about.</w:t>
      </w:r>
    </w:p>
    <w:p w14:paraId="73F9A09C" w14:textId="77777777" w:rsidR="00BC7529" w:rsidRDefault="001E6C95">
      <w:r>
        <w:t>_______________________________________________________________________________________________________________________________________________________________</w:t>
      </w:r>
    </w:p>
    <w:p w14:paraId="4A936839" w14:textId="77777777" w:rsidR="00BC7529" w:rsidRDefault="00BC7529"/>
    <w:p w14:paraId="14122DBF" w14:textId="77777777" w:rsidR="00BC7529" w:rsidRDefault="001E6C95">
      <w:r>
        <w:t>How will this source help you answer your research question?</w:t>
      </w:r>
    </w:p>
    <w:p w14:paraId="1871C677" w14:textId="77777777" w:rsidR="00BC7529" w:rsidRDefault="00BC7529"/>
    <w:p w14:paraId="5FD7810B" w14:textId="77777777" w:rsidR="00BC7529" w:rsidRDefault="001E6C95">
      <w:r>
        <w:t>__________________________________________________________________________________________________________</w:t>
      </w:r>
    </w:p>
    <w:p w14:paraId="697E7D94" w14:textId="77777777" w:rsidR="00BC7529" w:rsidRDefault="00BC7529"/>
    <w:p w14:paraId="34A476E6" w14:textId="77777777" w:rsidR="00BC7529" w:rsidRDefault="001E6C95">
      <w:r>
        <w:t>Use the copyright information for your text to complete the section below.</w:t>
      </w:r>
    </w:p>
    <w:p w14:paraId="2472311E" w14:textId="77777777" w:rsidR="00BC7529" w:rsidRDefault="001E6C95">
      <w:r>
        <w:t>Title:______________________________________________</w:t>
      </w:r>
    </w:p>
    <w:p w14:paraId="4BD32463" w14:textId="77777777" w:rsidR="00BC7529" w:rsidRDefault="00BC7529"/>
    <w:p w14:paraId="7E27D7A8" w14:textId="77777777" w:rsidR="00BC7529" w:rsidRDefault="001E6C95">
      <w:r>
        <w:t>Author:____________________________________________</w:t>
      </w:r>
    </w:p>
    <w:p w14:paraId="5989453C" w14:textId="77777777" w:rsidR="00BC7529" w:rsidRDefault="00BC7529"/>
    <w:p w14:paraId="0231FCB9" w14:textId="77777777" w:rsidR="00BC7529" w:rsidRDefault="001E6C95">
      <w:r>
        <w:t>Type of text:  nonfiction book   article   website      excerpt       other</w:t>
      </w:r>
    </w:p>
    <w:p w14:paraId="52B8E43A" w14:textId="77777777" w:rsidR="00BC7529" w:rsidRDefault="00BC7529"/>
    <w:p w14:paraId="1A18668F" w14:textId="77777777" w:rsidR="00BC7529" w:rsidRDefault="001E6C95">
      <w:r>
        <w:t>Publisher:____________________________________________</w:t>
      </w:r>
    </w:p>
    <w:p w14:paraId="35232C21" w14:textId="77777777" w:rsidR="00BC7529" w:rsidRDefault="00BC7529"/>
    <w:p w14:paraId="2160BFF6" w14:textId="77777777" w:rsidR="00BC7529" w:rsidRDefault="001E6C95">
      <w:r>
        <w:t>Publication date:_______________________</w:t>
      </w:r>
      <w:r>
        <w:br w:type="page"/>
      </w:r>
    </w:p>
    <w:p w14:paraId="17B10F45" w14:textId="77777777" w:rsidR="00BC7529" w:rsidRDefault="001E6C95">
      <w:r>
        <w:rPr>
          <w:noProof/>
        </w:rPr>
        <w:lastRenderedPageBreak/>
        <mc:AlternateContent>
          <mc:Choice Requires="wps">
            <w:drawing>
              <wp:anchor distT="0" distB="0" distL="114300" distR="114300" simplePos="0" relativeHeight="251656704" behindDoc="0" locked="0" layoutInCell="1" allowOverlap="1" wp14:anchorId="145E2B07" wp14:editId="7BA569BC">
                <wp:simplePos x="0" y="0"/>
                <wp:positionH relativeFrom="column">
                  <wp:posOffset>1362075</wp:posOffset>
                </wp:positionH>
                <wp:positionV relativeFrom="paragraph">
                  <wp:posOffset>248285</wp:posOffset>
                </wp:positionV>
                <wp:extent cx="5353050" cy="923925"/>
                <wp:effectExtent l="10160" t="9525" r="889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3925"/>
                        </a:xfrm>
                        <a:prstGeom prst="rect">
                          <a:avLst/>
                        </a:prstGeom>
                        <a:solidFill>
                          <a:srgbClr val="FFFFFF"/>
                        </a:solidFill>
                        <a:ln w="9525">
                          <a:solidFill>
                            <a:srgbClr val="FFFFFF"/>
                          </a:solidFill>
                          <a:miter lim="800000"/>
                          <a:headEnd/>
                          <a:tailEnd/>
                        </a:ln>
                      </wps:spPr>
                      <wps:txbx>
                        <w:txbxContent>
                          <w:p w14:paraId="4040CF6E" w14:textId="77777777" w:rsidR="00BF3027" w:rsidRPr="001E6C95" w:rsidRDefault="00BF3027" w:rsidP="001E6C95">
                            <w:pPr>
                              <w:rPr>
                                <w:b/>
                                <w:color w:val="632423"/>
                                <w:sz w:val="36"/>
                                <w:szCs w:val="36"/>
                              </w:rPr>
                            </w:pPr>
                            <w:r w:rsidRPr="001E6C95">
                              <w:rPr>
                                <w:b/>
                                <w:color w:val="632423"/>
                                <w:sz w:val="36"/>
                                <w:szCs w:val="36"/>
                              </w:rPr>
                              <w:t>Text Structure</w:t>
                            </w:r>
                          </w:p>
                          <w:p w14:paraId="11628189" w14:textId="77777777" w:rsidR="00BF3027" w:rsidRPr="00076058" w:rsidRDefault="00BF3027" w:rsidP="001E6C95">
                            <w:r>
                              <w:t xml:space="preserve">Your teacher will lead you in exploring your source and </w:t>
                            </w:r>
                            <w:r w:rsidRPr="00076058">
                              <w:t>answer</w:t>
                            </w:r>
                            <w:r>
                              <w:t>ing th</w:t>
                            </w:r>
                            <w:r w:rsidRPr="00076058">
                              <w:t xml:space="preserve">e questions </w:t>
                            </w:r>
                            <w:r>
                              <w:t>below</w:t>
                            </w:r>
                            <w:r w:rsidRPr="00076058">
                              <w:t>.</w:t>
                            </w:r>
                          </w:p>
                          <w:p w14:paraId="0B101EB1" w14:textId="77777777" w:rsidR="00BF3027" w:rsidRPr="001E6C95" w:rsidRDefault="00BF3027" w:rsidP="001E6C95">
                            <w:pPr>
                              <w:rPr>
                                <w:b/>
                                <w:color w:val="632423"/>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2B07" id="Text Box 68" o:spid="_x0000_s1032" type="#_x0000_t202" style="position:absolute;margin-left:107.25pt;margin-top:19.55pt;width:421.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" strokecolor="white">
                <v:textbox>
                  <w:txbxContent>
                    <w:p w14:paraId="4040CF6E" w14:textId="77777777" w:rsidR="00BF3027" w:rsidRPr="001E6C95" w:rsidRDefault="00BF3027" w:rsidP="001E6C95">
                      <w:pPr>
                        <w:rPr>
                          <w:b/>
                          <w:color w:val="632423"/>
                          <w:sz w:val="36"/>
                          <w:szCs w:val="36"/>
                        </w:rPr>
                      </w:pPr>
                      <w:r w:rsidRPr="001E6C95">
                        <w:rPr>
                          <w:b/>
                          <w:color w:val="632423"/>
                          <w:sz w:val="36"/>
                          <w:szCs w:val="36"/>
                        </w:rPr>
                        <w:t>Text Structure</w:t>
                      </w:r>
                    </w:p>
                    <w:p w14:paraId="11628189" w14:textId="77777777" w:rsidR="00BF3027" w:rsidRPr="00076058" w:rsidRDefault="00BF3027" w:rsidP="001E6C95">
                      <w:r>
                        <w:t xml:space="preserve">Your teacher will lead you in exploring your source and </w:t>
                      </w:r>
                      <w:r w:rsidRPr="00076058">
                        <w:t>answer</w:t>
                      </w:r>
                      <w:r>
                        <w:t>ing th</w:t>
                      </w:r>
                      <w:r w:rsidRPr="00076058">
                        <w:t xml:space="preserve">e questions </w:t>
                      </w:r>
                      <w:r>
                        <w:t>below</w:t>
                      </w:r>
                      <w:r w:rsidRPr="00076058">
                        <w:t>.</w:t>
                      </w:r>
                    </w:p>
                    <w:p w14:paraId="0B101EB1" w14:textId="77777777" w:rsidR="00BF3027" w:rsidRPr="001E6C95" w:rsidRDefault="00BF3027" w:rsidP="001E6C95">
                      <w:pPr>
                        <w:rPr>
                          <w:b/>
                          <w:color w:val="632423"/>
                          <w:sz w:val="36"/>
                          <w:szCs w:val="36"/>
                        </w:rPr>
                      </w:pPr>
                    </w:p>
                  </w:txbxContent>
                </v:textbox>
              </v:shape>
            </w:pict>
          </mc:Fallback>
        </mc:AlternateContent>
      </w:r>
    </w:p>
    <w:p w14:paraId="7EA387CE" w14:textId="77777777" w:rsidR="00BC7529" w:rsidRDefault="001E6C95">
      <w:r>
        <w:rPr>
          <w:noProof/>
        </w:rPr>
        <w:drawing>
          <wp:anchor distT="0" distB="0" distL="114300" distR="114300" simplePos="0" relativeHeight="251594240" behindDoc="0" locked="0" layoutInCell="0" hidden="0" allowOverlap="0" wp14:anchorId="13D63900" wp14:editId="1C557777">
            <wp:simplePos x="0" y="0"/>
            <wp:positionH relativeFrom="margin">
              <wp:posOffset>-66675</wp:posOffset>
            </wp:positionH>
            <wp:positionV relativeFrom="paragraph">
              <wp:posOffset>76200</wp:posOffset>
            </wp:positionV>
            <wp:extent cx="1200150" cy="781050"/>
            <wp:effectExtent l="0" t="0" r="0" b="0"/>
            <wp:wrapSquare wrapText="bothSides" distT="0" distB="0" distL="114300" distR="114300"/>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629DDD73" w14:textId="77777777" w:rsidR="00BC7529" w:rsidRDefault="00BC7529"/>
    <w:p w14:paraId="5D45691B" w14:textId="77777777" w:rsidR="00BC7529" w:rsidRDefault="00BC7529"/>
    <w:p w14:paraId="4ADE12F7" w14:textId="77777777" w:rsidR="00BC7529" w:rsidRDefault="00BC7529"/>
    <w:p w14:paraId="448A659F" w14:textId="77777777" w:rsidR="00BC7529" w:rsidRDefault="001E6C95">
      <w:r>
        <w:t xml:space="preserve">Let’s take a look at how your source is put together. </w:t>
      </w:r>
    </w:p>
    <w:p w14:paraId="0C696114" w14:textId="77777777" w:rsidR="00BC7529" w:rsidRDefault="00BC7529"/>
    <w:p w14:paraId="41BDE75A" w14:textId="77777777" w:rsidR="00BC7529" w:rsidRDefault="001E6C95">
      <w:pPr>
        <w:numPr>
          <w:ilvl w:val="0"/>
          <w:numId w:val="13"/>
        </w:numPr>
        <w:ind w:hanging="360"/>
        <w:contextualSpacing/>
      </w:pPr>
      <w:r>
        <w:t>Leaf through the book. What patterns do you notice in how the pictures and text are arranged?</w:t>
      </w:r>
    </w:p>
    <w:p w14:paraId="2D612C2E" w14:textId="77777777" w:rsidR="001E6C95" w:rsidRDefault="001E6C95" w:rsidP="001E6C95">
      <w:pPr>
        <w:contextualSpacing/>
      </w:pPr>
    </w:p>
    <w:p w14:paraId="03E8BB4E" w14:textId="77777777" w:rsidR="001E6C95" w:rsidRDefault="001E6C95" w:rsidP="001E6C95">
      <w:pPr>
        <w:contextualSpacing/>
      </w:pPr>
    </w:p>
    <w:p w14:paraId="1266439B" w14:textId="77777777" w:rsidR="001E6C95" w:rsidRDefault="001E6C95" w:rsidP="001E6C95">
      <w:pPr>
        <w:contextualSpacing/>
      </w:pPr>
    </w:p>
    <w:p w14:paraId="783C417C" w14:textId="77777777" w:rsidR="00BC7529" w:rsidRDefault="00BC7529"/>
    <w:p w14:paraId="47E019D2" w14:textId="75323FC5" w:rsidR="008031E9" w:rsidRDefault="001E6C95" w:rsidP="008031E9">
      <w:pPr>
        <w:numPr>
          <w:ilvl w:val="0"/>
          <w:numId w:val="13"/>
        </w:numPr>
        <w:ind w:hanging="360"/>
        <w:contextualSpacing/>
      </w:pPr>
      <w:r>
        <w:t xml:space="preserve">Compare the text on the top of each page and the text in the sidebars. What do you notice about the amount of text in each place? </w:t>
      </w:r>
      <w:r w:rsidR="008031E9">
        <w:br/>
      </w:r>
      <w:r w:rsidR="008031E9">
        <w:br/>
      </w:r>
      <w:r w:rsidR="008031E9">
        <w:br/>
      </w:r>
      <w:r w:rsidR="008031E9">
        <w:br/>
      </w:r>
    </w:p>
    <w:p w14:paraId="2FB6B7D1" w14:textId="77777777" w:rsidR="001E6C95" w:rsidRDefault="001E6C95">
      <w:pPr>
        <w:numPr>
          <w:ilvl w:val="0"/>
          <w:numId w:val="13"/>
        </w:numPr>
        <w:ind w:hanging="360"/>
        <w:contextualSpacing/>
      </w:pPr>
      <w:r>
        <w:t>What do the pictures show us about the pages that face each other?</w:t>
      </w:r>
    </w:p>
    <w:p w14:paraId="0FB6A618" w14:textId="77777777" w:rsidR="001E6C95" w:rsidRDefault="001E6C95" w:rsidP="001E6C95">
      <w:pPr>
        <w:contextualSpacing/>
      </w:pPr>
    </w:p>
    <w:p w14:paraId="6D0EA009" w14:textId="77777777" w:rsidR="001E6C95" w:rsidRDefault="001E6C95" w:rsidP="001E6C95">
      <w:pPr>
        <w:contextualSpacing/>
      </w:pPr>
    </w:p>
    <w:p w14:paraId="651E77BF" w14:textId="77777777" w:rsidR="00BC7529" w:rsidRDefault="001E6C95" w:rsidP="001E6C95">
      <w:pPr>
        <w:contextualSpacing/>
      </w:pPr>
      <w:r>
        <w:br/>
      </w:r>
    </w:p>
    <w:p w14:paraId="5CE4CB9A" w14:textId="77777777" w:rsidR="00BC7529" w:rsidRDefault="001E6C95">
      <w:pPr>
        <w:numPr>
          <w:ilvl w:val="0"/>
          <w:numId w:val="13"/>
        </w:numPr>
        <w:ind w:hanging="360"/>
        <w:contextualSpacing/>
      </w:pPr>
      <w:r>
        <w:t xml:space="preserve">What is the relationship between the titles in the book and the map on the inside cover? </w:t>
      </w:r>
    </w:p>
    <w:p w14:paraId="5063BE64" w14:textId="77777777" w:rsidR="00BC7529" w:rsidRDefault="00BC7529"/>
    <w:p w14:paraId="1D8BEE4D" w14:textId="77777777" w:rsidR="00BC7529" w:rsidRDefault="00BC7529"/>
    <w:p w14:paraId="1C41D000" w14:textId="77777777" w:rsidR="00BC7529" w:rsidRDefault="00BC7529"/>
    <w:p w14:paraId="23D5432E" w14:textId="77777777" w:rsidR="00BC7529" w:rsidRDefault="00BC7529"/>
    <w:p w14:paraId="477EF182" w14:textId="77777777" w:rsidR="001E6C95" w:rsidRDefault="001E6C95"/>
    <w:p w14:paraId="6C03F219" w14:textId="77777777" w:rsidR="00BC7529" w:rsidRDefault="001E6C95">
      <w:r>
        <w:rPr>
          <w:noProof/>
        </w:rPr>
        <w:lastRenderedPageBreak/>
        <w:drawing>
          <wp:anchor distT="0" distB="0" distL="114300" distR="114300" simplePos="0" relativeHeight="251597312" behindDoc="0" locked="0" layoutInCell="0" hidden="0" allowOverlap="0" wp14:anchorId="15D4C821" wp14:editId="1F0E60CC">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1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6E6B9C2B" w14:textId="77777777" w:rsidR="00BC7529" w:rsidRDefault="001E6C95">
      <w:r>
        <w:rPr>
          <w:noProof/>
        </w:rPr>
        <mc:AlternateContent>
          <mc:Choice Requires="wps">
            <w:drawing>
              <wp:anchor distT="0" distB="0" distL="114300" distR="114300" simplePos="0" relativeHeight="251663872" behindDoc="0" locked="0" layoutInCell="1" allowOverlap="1" wp14:anchorId="05A43E8A" wp14:editId="08FFF21A">
                <wp:simplePos x="0" y="0"/>
                <wp:positionH relativeFrom="column">
                  <wp:posOffset>85725</wp:posOffset>
                </wp:positionH>
                <wp:positionV relativeFrom="paragraph">
                  <wp:posOffset>9525</wp:posOffset>
                </wp:positionV>
                <wp:extent cx="4933950" cy="771525"/>
                <wp:effectExtent l="10160" t="9525" r="889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4506ABF0" w14:textId="77777777" w:rsidR="00BF3027" w:rsidRDefault="00BF3027" w:rsidP="001E6C95">
                            <w:pPr>
                              <w:rPr>
                                <w:b/>
                                <w:color w:val="833C0B" w:themeColor="accent2" w:themeShade="80"/>
                                <w:sz w:val="32"/>
                                <w:szCs w:val="32"/>
                              </w:rPr>
                            </w:pPr>
                            <w:r w:rsidRPr="000D51DD">
                              <w:rPr>
                                <w:b/>
                                <w:color w:val="833C0B" w:themeColor="accent2" w:themeShade="80"/>
                                <w:sz w:val="32"/>
                                <w:szCs w:val="32"/>
                              </w:rPr>
                              <w:t>First Read</w:t>
                            </w:r>
                            <w:r>
                              <w:rPr>
                                <w:b/>
                                <w:color w:val="833C0B" w:themeColor="accent2" w:themeShade="80"/>
                                <w:sz w:val="32"/>
                                <w:szCs w:val="32"/>
                              </w:rPr>
                              <w:t xml:space="preserve"> Part 1</w:t>
                            </w:r>
                            <w:r w:rsidRPr="000D51DD">
                              <w:rPr>
                                <w:b/>
                                <w:color w:val="833C0B" w:themeColor="accent2" w:themeShade="80"/>
                                <w:sz w:val="32"/>
                                <w:szCs w:val="32"/>
                              </w:rPr>
                              <w:t xml:space="preserve"> </w:t>
                            </w:r>
                          </w:p>
                          <w:p w14:paraId="2BFEDE45" w14:textId="77777777" w:rsidR="00BF3027" w:rsidRDefault="00BF3027" w:rsidP="001E6C95">
                            <w:r>
                              <w:t>With your group, read the first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3E8A" id="Text Box 69" o:spid="_x0000_s1033" type="#_x0000_t202" style="position:absolute;margin-left:6.75pt;margin-top:.75pt;width:388.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" strokecolor="white">
                <v:textbox>
                  <w:txbxContent>
                    <w:p w14:paraId="4506ABF0" w14:textId="77777777" w:rsidR="00BF3027" w:rsidRDefault="00BF3027" w:rsidP="001E6C95">
                      <w:pPr>
                        <w:rPr>
                          <w:b/>
                          <w:color w:val="833C0B" w:themeColor="accent2" w:themeShade="80"/>
                          <w:sz w:val="32"/>
                          <w:szCs w:val="32"/>
                        </w:rPr>
                      </w:pPr>
                      <w:r w:rsidRPr="000D51DD">
                        <w:rPr>
                          <w:b/>
                          <w:color w:val="833C0B" w:themeColor="accent2" w:themeShade="80"/>
                          <w:sz w:val="32"/>
                          <w:szCs w:val="32"/>
                        </w:rPr>
                        <w:t>First Read</w:t>
                      </w:r>
                      <w:r>
                        <w:rPr>
                          <w:b/>
                          <w:color w:val="833C0B" w:themeColor="accent2" w:themeShade="80"/>
                          <w:sz w:val="32"/>
                          <w:szCs w:val="32"/>
                        </w:rPr>
                        <w:t xml:space="preserve"> Part 1</w:t>
                      </w:r>
                      <w:r w:rsidRPr="000D51DD">
                        <w:rPr>
                          <w:b/>
                          <w:color w:val="833C0B" w:themeColor="accent2" w:themeShade="80"/>
                          <w:sz w:val="32"/>
                          <w:szCs w:val="32"/>
                        </w:rPr>
                        <w:t xml:space="preserve"> </w:t>
                      </w:r>
                    </w:p>
                    <w:p w14:paraId="2BFEDE45" w14:textId="77777777" w:rsidR="00BF3027" w:rsidRDefault="00BF3027" w:rsidP="001E6C95">
                      <w:r>
                        <w:t>With your group, read the first part of the text aloud.</w:t>
                      </w:r>
                    </w:p>
                  </w:txbxContent>
                </v:textbox>
              </v:shape>
            </w:pict>
          </mc:Fallback>
        </mc:AlternateContent>
      </w:r>
    </w:p>
    <w:p w14:paraId="31531DD3" w14:textId="77777777" w:rsidR="00BC7529" w:rsidRDefault="00BC7529">
      <w:pPr>
        <w:tabs>
          <w:tab w:val="left" w:pos="6698"/>
        </w:tabs>
      </w:pPr>
    </w:p>
    <w:p w14:paraId="5CABF966" w14:textId="77777777" w:rsidR="00BC7529" w:rsidRDefault="00BC7529">
      <w:pPr>
        <w:tabs>
          <w:tab w:val="left" w:pos="6698"/>
        </w:tabs>
      </w:pPr>
    </w:p>
    <w:p w14:paraId="4C8B9E69" w14:textId="77777777" w:rsidR="00BC7529" w:rsidRDefault="00BC7529">
      <w:pPr>
        <w:tabs>
          <w:tab w:val="left" w:pos="6698"/>
        </w:tabs>
      </w:pPr>
    </w:p>
    <w:p w14:paraId="2349129D" w14:textId="40A4BBC2" w:rsidR="00BC7529" w:rsidRDefault="001E6C95">
      <w:pPr>
        <w:tabs>
          <w:tab w:val="left" w:pos="6698"/>
        </w:tabs>
      </w:pPr>
      <w:r>
        <w:t>Use one of the options below to read pages 1-14 of the text aloud</w:t>
      </w:r>
      <w:r w:rsidR="003372F0">
        <w:t xml:space="preserve"> </w:t>
      </w:r>
      <w:r w:rsidR="00B765AB">
        <w:t>(p</w:t>
      </w:r>
      <w:r w:rsidR="003372F0">
        <w:t xml:space="preserve">age 1 </w:t>
      </w:r>
      <w:r w:rsidR="00B765AB">
        <w:t>refers to</w:t>
      </w:r>
      <w:r w:rsidR="003372F0">
        <w:t xml:space="preserve"> the first page </w:t>
      </w:r>
      <w:r w:rsidR="00B765AB">
        <w:t>of the</w:t>
      </w:r>
      <w:r w:rsidR="003372F0">
        <w:t xml:space="preserve"> text</w:t>
      </w:r>
      <w:r w:rsidR="00B765AB">
        <w:t xml:space="preserve"> beginning “</w:t>
      </w:r>
      <w:r w:rsidR="00711A03">
        <w:t>Frogs make our world a better place</w:t>
      </w:r>
      <w:r w:rsidR="00B765AB">
        <w:t>”)</w:t>
      </w:r>
      <w:r w:rsidR="003372F0">
        <w:t>.</w:t>
      </w:r>
      <w:r>
        <w:t xml:space="preserve"> Check a box to show the option you chose.</w:t>
      </w:r>
    </w:p>
    <w:p w14:paraId="455BDD2A" w14:textId="77777777" w:rsidR="00BC7529" w:rsidRDefault="00BC7529">
      <w:pPr>
        <w:tabs>
          <w:tab w:val="left" w:pos="6698"/>
        </w:tabs>
      </w:pPr>
    </w:p>
    <w:p w14:paraId="70405CB6" w14:textId="77777777" w:rsidR="00BC7529" w:rsidRDefault="001E6C95">
      <w:pPr>
        <w:tabs>
          <w:tab w:val="left" w:pos="6698"/>
        </w:tabs>
      </w:pPr>
      <w:r>
        <w:t>Ideas for a First Read:</w:t>
      </w:r>
    </w:p>
    <w:p w14:paraId="7031A4C1" w14:textId="77777777" w:rsidR="006579D5" w:rsidRPr="00076058" w:rsidRDefault="006579D5" w:rsidP="006579D5">
      <w:pPr>
        <w:pStyle w:val="ListParagraph"/>
        <w:numPr>
          <w:ilvl w:val="0"/>
          <w:numId w:val="15"/>
        </w:numPr>
        <w:tabs>
          <w:tab w:val="left" w:pos="6698"/>
        </w:tabs>
      </w:pPr>
      <w:r w:rsidRPr="00076058">
        <w:t xml:space="preserve">Take turns reading, have each person read a page or paragraph. </w:t>
      </w:r>
    </w:p>
    <w:p w14:paraId="3B8A7D05" w14:textId="77777777" w:rsidR="006579D5" w:rsidRPr="00076058" w:rsidRDefault="006579D5" w:rsidP="006579D5">
      <w:pPr>
        <w:pStyle w:val="ListParagraph"/>
        <w:numPr>
          <w:ilvl w:val="0"/>
          <w:numId w:val="15"/>
        </w:numPr>
        <w:tabs>
          <w:tab w:val="left" w:pos="6698"/>
        </w:tabs>
      </w:pPr>
      <w:r w:rsidRPr="00076058">
        <w:t>Choose one or two people to read aloud. The rest of the group reads along silently while listening.</w:t>
      </w:r>
    </w:p>
    <w:p w14:paraId="4AEAFADD" w14:textId="77777777" w:rsidR="006579D5" w:rsidRPr="00076058" w:rsidRDefault="006579D5" w:rsidP="006579D5">
      <w:pPr>
        <w:pStyle w:val="ListParagraph"/>
        <w:numPr>
          <w:ilvl w:val="0"/>
          <w:numId w:val="15"/>
        </w:numPr>
        <w:tabs>
          <w:tab w:val="left" w:pos="6698"/>
        </w:tabs>
      </w:pPr>
      <w:r w:rsidRPr="00076058">
        <w:t>Listen to a recording of your book, reading along silently while you listen.</w:t>
      </w:r>
    </w:p>
    <w:p w14:paraId="33A6C627" w14:textId="0EBCA2F0" w:rsidR="006579D5" w:rsidRDefault="00DF31D8" w:rsidP="006579D5">
      <w:pPr>
        <w:pStyle w:val="ListParagraph"/>
        <w:numPr>
          <w:ilvl w:val="0"/>
          <w:numId w:val="15"/>
        </w:numPr>
        <w:tabs>
          <w:tab w:val="left" w:pos="6698"/>
        </w:tabs>
      </w:pPr>
      <w:r>
        <w:t>Another i</w:t>
      </w:r>
      <w:r w:rsidR="006579D5" w:rsidRPr="00076058">
        <w:t xml:space="preserve">dea:____________________________________ </w:t>
      </w:r>
    </w:p>
    <w:p w14:paraId="200CA627" w14:textId="77777777" w:rsidR="00BC7529" w:rsidRDefault="00BC7529">
      <w:pPr>
        <w:tabs>
          <w:tab w:val="left" w:pos="6698"/>
        </w:tabs>
        <w:ind w:left="720"/>
      </w:pPr>
    </w:p>
    <w:p w14:paraId="204EF3CC" w14:textId="77777777" w:rsidR="00BC7529" w:rsidRDefault="001E6C95">
      <w:pPr>
        <w:tabs>
          <w:tab w:val="left" w:pos="6698"/>
        </w:tabs>
        <w:ind w:left="720"/>
      </w:pPr>
      <w:r>
        <w:rPr>
          <w:noProof/>
        </w:rPr>
        <mc:AlternateContent>
          <mc:Choice Requires="wps">
            <w:drawing>
              <wp:anchor distT="0" distB="0" distL="114300" distR="114300" simplePos="0" relativeHeight="251675136" behindDoc="0" locked="0" layoutInCell="1" allowOverlap="1" wp14:anchorId="5DF78B3D" wp14:editId="7CA57B0C">
                <wp:simplePos x="0" y="0"/>
                <wp:positionH relativeFrom="column">
                  <wp:posOffset>85725</wp:posOffset>
                </wp:positionH>
                <wp:positionV relativeFrom="paragraph">
                  <wp:posOffset>242570</wp:posOffset>
                </wp:positionV>
                <wp:extent cx="4972050" cy="1152525"/>
                <wp:effectExtent l="9525" t="7620" r="9525" b="114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52525"/>
                        </a:xfrm>
                        <a:prstGeom prst="rect">
                          <a:avLst/>
                        </a:prstGeom>
                        <a:solidFill>
                          <a:srgbClr val="FFFFFF"/>
                        </a:solidFill>
                        <a:ln w="9525">
                          <a:solidFill>
                            <a:srgbClr val="FFFFFF"/>
                          </a:solidFill>
                          <a:miter lim="800000"/>
                          <a:headEnd/>
                          <a:tailEnd/>
                        </a:ln>
                      </wps:spPr>
                      <wps:txbx>
                        <w:txbxContent>
                          <w:p w14:paraId="393D2549" w14:textId="77777777" w:rsidR="00BF3027" w:rsidRPr="00827AD3" w:rsidRDefault="00BF3027" w:rsidP="001E6C95">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1 </w:t>
                            </w:r>
                          </w:p>
                          <w:p w14:paraId="79CC23AE" w14:textId="77777777" w:rsidR="00BF3027" w:rsidRDefault="00BF3027" w:rsidP="001E6C95">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8B3D" id="Text Box 71" o:spid="_x0000_s1034" type="#_x0000_t202" style="position:absolute;left:0;text-align:left;margin-left:6.75pt;margin-top:19.1pt;width:391.5pt;height:9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" strokecolor="white">
                <v:textbox>
                  <w:txbxContent>
                    <w:p w14:paraId="393D2549" w14:textId="77777777" w:rsidR="00BF3027" w:rsidRPr="00827AD3" w:rsidRDefault="00BF3027" w:rsidP="001E6C95">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1 </w:t>
                      </w:r>
                    </w:p>
                    <w:p w14:paraId="79CC23AE" w14:textId="77777777" w:rsidR="00BF3027" w:rsidRDefault="00BF3027" w:rsidP="001E6C95">
                      <w:r w:rsidRPr="00076058">
                        <w:t>With a partner, reread parts of your book for deeper understanding.</w:t>
                      </w:r>
                    </w:p>
                  </w:txbxContent>
                </v:textbox>
              </v:shape>
            </w:pict>
          </mc:Fallback>
        </mc:AlternateContent>
      </w:r>
      <w:r>
        <w:rPr>
          <w:noProof/>
        </w:rPr>
        <w:drawing>
          <wp:anchor distT="0" distB="0" distL="114300" distR="114300" simplePos="0" relativeHeight="251599360" behindDoc="0" locked="0" layoutInCell="0" hidden="0" allowOverlap="0" wp14:anchorId="736E7E08" wp14:editId="70E5F0B7">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0FEB937B" w14:textId="77777777" w:rsidR="00BC7529" w:rsidRDefault="001E6C95">
      <w:pPr>
        <w:tabs>
          <w:tab w:val="left" w:pos="6698"/>
        </w:tabs>
      </w:pPr>
      <w:r>
        <w:t xml:space="preserve"> </w:t>
      </w:r>
    </w:p>
    <w:p w14:paraId="5B859C44" w14:textId="77777777" w:rsidR="00BC7529" w:rsidRDefault="00BC7529">
      <w:pPr>
        <w:tabs>
          <w:tab w:val="left" w:pos="6698"/>
        </w:tabs>
      </w:pPr>
    </w:p>
    <w:p w14:paraId="2FC8BA97" w14:textId="77777777" w:rsidR="00BC7529" w:rsidRDefault="00BC7529">
      <w:pPr>
        <w:tabs>
          <w:tab w:val="left" w:pos="6698"/>
        </w:tabs>
      </w:pPr>
    </w:p>
    <w:p w14:paraId="42AAFD2F" w14:textId="77777777" w:rsidR="00BC7529" w:rsidRDefault="00BC7529">
      <w:pPr>
        <w:tabs>
          <w:tab w:val="left" w:pos="6698"/>
        </w:tabs>
      </w:pPr>
    </w:p>
    <w:p w14:paraId="34BFD51B" w14:textId="77777777" w:rsidR="00BC7529" w:rsidRDefault="00BC7529">
      <w:pPr>
        <w:tabs>
          <w:tab w:val="left" w:pos="6698"/>
        </w:tabs>
      </w:pPr>
    </w:p>
    <w:p w14:paraId="3E5F4F44" w14:textId="77777777" w:rsidR="00BC7529" w:rsidRDefault="001E6C95">
      <w:pPr>
        <w:tabs>
          <w:tab w:val="left" w:pos="6698"/>
        </w:tabs>
      </w:pPr>
      <w:r>
        <w:t>Work together to follow the directions in each box.</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C7529" w14:paraId="44365313" w14:textId="77777777">
        <w:trPr>
          <w:trHeight w:val="380"/>
        </w:trPr>
        <w:tc>
          <w:tcPr>
            <w:tcW w:w="4788" w:type="dxa"/>
          </w:tcPr>
          <w:p w14:paraId="6970B11A" w14:textId="2B22B653" w:rsidR="00BC7529" w:rsidRDefault="001E6C95">
            <w:pPr>
              <w:tabs>
                <w:tab w:val="left" w:pos="6698"/>
              </w:tabs>
              <w:contextualSpacing w:val="0"/>
            </w:pPr>
            <w:r>
              <w:t>Reread the first two pages with a partner</w:t>
            </w:r>
            <w:r w:rsidR="00FF5D08">
              <w:t xml:space="preserve"> and answer the question on the right</w:t>
            </w:r>
            <w:r>
              <w:t xml:space="preserve">. </w:t>
            </w:r>
          </w:p>
        </w:tc>
        <w:tc>
          <w:tcPr>
            <w:tcW w:w="4788" w:type="dxa"/>
          </w:tcPr>
          <w:p w14:paraId="234724A3" w14:textId="77777777" w:rsidR="00BC7529" w:rsidRDefault="001E6C95">
            <w:pPr>
              <w:tabs>
                <w:tab w:val="left" w:pos="6698"/>
              </w:tabs>
              <w:contextualSpacing w:val="0"/>
            </w:pPr>
            <w:r>
              <w:t xml:space="preserve">What context or background information does the author include about frogs in the first two pages? </w:t>
            </w:r>
          </w:p>
          <w:p w14:paraId="7B555428" w14:textId="77777777" w:rsidR="001E6C95" w:rsidRDefault="001E6C95">
            <w:pPr>
              <w:tabs>
                <w:tab w:val="left" w:pos="6698"/>
              </w:tabs>
              <w:contextualSpacing w:val="0"/>
            </w:pPr>
          </w:p>
          <w:p w14:paraId="138A85A9" w14:textId="77777777" w:rsidR="00BC7529" w:rsidRDefault="00BC7529">
            <w:pPr>
              <w:tabs>
                <w:tab w:val="left" w:pos="6698"/>
              </w:tabs>
              <w:contextualSpacing w:val="0"/>
            </w:pPr>
          </w:p>
        </w:tc>
      </w:tr>
      <w:tr w:rsidR="00BC7529" w14:paraId="7FF76EE7" w14:textId="77777777">
        <w:trPr>
          <w:trHeight w:val="380"/>
        </w:trPr>
        <w:tc>
          <w:tcPr>
            <w:tcW w:w="4788" w:type="dxa"/>
          </w:tcPr>
          <w:p w14:paraId="731DDFF5" w14:textId="1DF9826D" w:rsidR="00BC7529" w:rsidRDefault="001E6C95">
            <w:pPr>
              <w:tabs>
                <w:tab w:val="left" w:pos="6698"/>
              </w:tabs>
              <w:contextualSpacing w:val="0"/>
            </w:pPr>
            <w:r>
              <w:t>Reread the text at the top of pages 3 and 4 with a partner. Then complete the activit</w:t>
            </w:r>
            <w:r w:rsidR="00FF5D08">
              <w:t>ies</w:t>
            </w:r>
            <w:r>
              <w:t xml:space="preserve"> on the </w:t>
            </w:r>
            <w:r>
              <w:lastRenderedPageBreak/>
              <w:t>right.</w:t>
            </w:r>
          </w:p>
        </w:tc>
        <w:tc>
          <w:tcPr>
            <w:tcW w:w="4788" w:type="dxa"/>
          </w:tcPr>
          <w:p w14:paraId="5C25B4F6" w14:textId="77777777" w:rsidR="00BC7529" w:rsidRDefault="001E6C95">
            <w:pPr>
              <w:tabs>
                <w:tab w:val="left" w:pos="6698"/>
              </w:tabs>
              <w:contextualSpacing w:val="0"/>
            </w:pPr>
            <w:r>
              <w:lastRenderedPageBreak/>
              <w:t xml:space="preserve">Which page contains the problem? </w:t>
            </w:r>
          </w:p>
          <w:p w14:paraId="2D9C1E0E" w14:textId="77777777" w:rsidR="00BC7529" w:rsidRDefault="001E6C95">
            <w:pPr>
              <w:tabs>
                <w:tab w:val="left" w:pos="6698"/>
              </w:tabs>
              <w:contextualSpacing w:val="0"/>
            </w:pPr>
            <w:r>
              <w:t>Write the problem here:</w:t>
            </w:r>
          </w:p>
          <w:p w14:paraId="5939CD03" w14:textId="77777777" w:rsidR="001E6C95" w:rsidRDefault="001E6C95">
            <w:pPr>
              <w:tabs>
                <w:tab w:val="left" w:pos="6698"/>
              </w:tabs>
              <w:contextualSpacing w:val="0"/>
            </w:pPr>
          </w:p>
          <w:p w14:paraId="197AC256" w14:textId="77777777" w:rsidR="00BC7529" w:rsidRDefault="00BC7529">
            <w:pPr>
              <w:tabs>
                <w:tab w:val="left" w:pos="6698"/>
              </w:tabs>
              <w:contextualSpacing w:val="0"/>
            </w:pPr>
          </w:p>
          <w:p w14:paraId="157E1358" w14:textId="77777777" w:rsidR="00BC7529" w:rsidRDefault="001E6C95">
            <w:pPr>
              <w:tabs>
                <w:tab w:val="left" w:pos="6698"/>
              </w:tabs>
              <w:contextualSpacing w:val="0"/>
            </w:pPr>
            <w:r>
              <w:t xml:space="preserve">Which page contains the solution? </w:t>
            </w:r>
          </w:p>
          <w:p w14:paraId="20B8CFFE" w14:textId="77777777" w:rsidR="00BC7529" w:rsidRDefault="001E6C95">
            <w:pPr>
              <w:tabs>
                <w:tab w:val="left" w:pos="6698"/>
              </w:tabs>
              <w:contextualSpacing w:val="0"/>
            </w:pPr>
            <w:r>
              <w:t>Write the solution here:</w:t>
            </w:r>
          </w:p>
          <w:p w14:paraId="6D0FFF83" w14:textId="77777777" w:rsidR="001E6C95" w:rsidRDefault="001E6C95">
            <w:pPr>
              <w:tabs>
                <w:tab w:val="left" w:pos="6698"/>
              </w:tabs>
              <w:contextualSpacing w:val="0"/>
            </w:pPr>
          </w:p>
          <w:p w14:paraId="19CA464B" w14:textId="77777777" w:rsidR="00BC7529" w:rsidRDefault="00BC7529">
            <w:pPr>
              <w:tabs>
                <w:tab w:val="left" w:pos="6698"/>
              </w:tabs>
              <w:contextualSpacing w:val="0"/>
            </w:pPr>
          </w:p>
        </w:tc>
      </w:tr>
      <w:tr w:rsidR="00BC7529" w14:paraId="768D9678" w14:textId="77777777">
        <w:trPr>
          <w:trHeight w:val="380"/>
        </w:trPr>
        <w:tc>
          <w:tcPr>
            <w:tcW w:w="4788" w:type="dxa"/>
          </w:tcPr>
          <w:p w14:paraId="526694F2" w14:textId="7C3F4DEA" w:rsidR="00BC7529" w:rsidRDefault="001E6C95">
            <w:pPr>
              <w:tabs>
                <w:tab w:val="left" w:pos="6698"/>
              </w:tabs>
              <w:contextualSpacing w:val="0"/>
            </w:pPr>
            <w:r>
              <w:lastRenderedPageBreak/>
              <w:t xml:space="preserve">Reread the text in the sidebar on page 3 with a partner and answer the question on the right. </w:t>
            </w:r>
          </w:p>
        </w:tc>
        <w:tc>
          <w:tcPr>
            <w:tcW w:w="4788" w:type="dxa"/>
          </w:tcPr>
          <w:p w14:paraId="446CD9A9" w14:textId="77777777" w:rsidR="00BC7529" w:rsidRDefault="001E6C95">
            <w:pPr>
              <w:tabs>
                <w:tab w:val="left" w:pos="6698"/>
              </w:tabs>
              <w:contextualSpacing w:val="0"/>
            </w:pPr>
            <w:r>
              <w:t xml:space="preserve">How does the information in the sidebar build on the information in the text on the top of the page? </w:t>
            </w:r>
          </w:p>
          <w:p w14:paraId="1EE708C1" w14:textId="77777777" w:rsidR="001E6C95" w:rsidRDefault="001E6C95">
            <w:pPr>
              <w:tabs>
                <w:tab w:val="left" w:pos="6698"/>
              </w:tabs>
              <w:contextualSpacing w:val="0"/>
            </w:pPr>
          </w:p>
          <w:p w14:paraId="20479E38" w14:textId="77777777" w:rsidR="001E6C95" w:rsidRDefault="001E6C95">
            <w:pPr>
              <w:tabs>
                <w:tab w:val="left" w:pos="6698"/>
              </w:tabs>
              <w:contextualSpacing w:val="0"/>
            </w:pPr>
          </w:p>
        </w:tc>
      </w:tr>
    </w:tbl>
    <w:p w14:paraId="30D2686A" w14:textId="77777777" w:rsidR="001E6C95" w:rsidRDefault="001E6C95"/>
    <w:p w14:paraId="12FC76DD" w14:textId="77777777" w:rsidR="00BC7529" w:rsidRDefault="001E6C95">
      <w:r>
        <w:rPr>
          <w:noProof/>
        </w:rPr>
        <mc:AlternateContent>
          <mc:Choice Requires="wps">
            <w:drawing>
              <wp:anchor distT="0" distB="0" distL="114300" distR="114300" simplePos="0" relativeHeight="251685376" behindDoc="0" locked="0" layoutInCell="1" allowOverlap="1" wp14:anchorId="40508767" wp14:editId="6C675C0C">
                <wp:simplePos x="0" y="0"/>
                <wp:positionH relativeFrom="column">
                  <wp:posOffset>66675</wp:posOffset>
                </wp:positionH>
                <wp:positionV relativeFrom="paragraph">
                  <wp:posOffset>246380</wp:posOffset>
                </wp:positionV>
                <wp:extent cx="4933950" cy="771525"/>
                <wp:effectExtent l="9525" t="7620" r="9525"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35BB5ECF" w14:textId="77777777" w:rsidR="00BF3027" w:rsidRDefault="00BF3027" w:rsidP="001E6C95">
                            <w:pPr>
                              <w:rPr>
                                <w:b/>
                                <w:color w:val="833C0B" w:themeColor="accent2" w:themeShade="80"/>
                                <w:sz w:val="32"/>
                                <w:szCs w:val="32"/>
                              </w:rPr>
                            </w:pPr>
                            <w:r w:rsidRPr="000D51DD">
                              <w:rPr>
                                <w:b/>
                                <w:color w:val="833C0B" w:themeColor="accent2" w:themeShade="80"/>
                                <w:sz w:val="32"/>
                                <w:szCs w:val="32"/>
                              </w:rPr>
                              <w:t xml:space="preserve">First Read </w:t>
                            </w:r>
                            <w:r>
                              <w:rPr>
                                <w:b/>
                                <w:color w:val="833C0B" w:themeColor="accent2" w:themeShade="80"/>
                                <w:sz w:val="32"/>
                                <w:szCs w:val="32"/>
                              </w:rPr>
                              <w:t xml:space="preserve">Part 2 </w:t>
                            </w:r>
                          </w:p>
                          <w:p w14:paraId="70310410" w14:textId="77777777" w:rsidR="00BF3027" w:rsidRDefault="00BF3027" w:rsidP="001E6C95">
                            <w:r>
                              <w:t>With your group, read the second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8767" id="Text Box 72" o:spid="_x0000_s1035" type="#_x0000_t202" style="position:absolute;margin-left:5.25pt;margin-top:19.4pt;width:388.5pt;height:6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" strokecolor="white">
                <v:textbox>
                  <w:txbxContent>
                    <w:p w14:paraId="35BB5ECF" w14:textId="77777777" w:rsidR="00BF3027" w:rsidRDefault="00BF3027" w:rsidP="001E6C95">
                      <w:pPr>
                        <w:rPr>
                          <w:b/>
                          <w:color w:val="833C0B" w:themeColor="accent2" w:themeShade="80"/>
                          <w:sz w:val="32"/>
                          <w:szCs w:val="32"/>
                        </w:rPr>
                      </w:pPr>
                      <w:r w:rsidRPr="000D51DD">
                        <w:rPr>
                          <w:b/>
                          <w:color w:val="833C0B" w:themeColor="accent2" w:themeShade="80"/>
                          <w:sz w:val="32"/>
                          <w:szCs w:val="32"/>
                        </w:rPr>
                        <w:t xml:space="preserve">First Read </w:t>
                      </w:r>
                      <w:r>
                        <w:rPr>
                          <w:b/>
                          <w:color w:val="833C0B" w:themeColor="accent2" w:themeShade="80"/>
                          <w:sz w:val="32"/>
                          <w:szCs w:val="32"/>
                        </w:rPr>
                        <w:t xml:space="preserve">Part 2 </w:t>
                      </w:r>
                    </w:p>
                    <w:p w14:paraId="70310410" w14:textId="77777777" w:rsidR="00BF3027" w:rsidRDefault="00BF3027" w:rsidP="001E6C95">
                      <w:r>
                        <w:t>With your group, read the second part of the text aloud.</w:t>
                      </w:r>
                    </w:p>
                  </w:txbxContent>
                </v:textbox>
              </v:shape>
            </w:pict>
          </mc:Fallback>
        </mc:AlternateContent>
      </w:r>
      <w:r>
        <w:rPr>
          <w:noProof/>
        </w:rPr>
        <w:drawing>
          <wp:anchor distT="0" distB="0" distL="114300" distR="114300" simplePos="0" relativeHeight="251602432" behindDoc="0" locked="0" layoutInCell="0" hidden="0" allowOverlap="0" wp14:anchorId="54432C33" wp14:editId="30037379">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7A68B347" w14:textId="77777777" w:rsidR="00BC7529" w:rsidRDefault="00BC7529"/>
    <w:p w14:paraId="1DB2B770" w14:textId="77777777" w:rsidR="00BC7529" w:rsidRDefault="00BC7529">
      <w:pPr>
        <w:tabs>
          <w:tab w:val="left" w:pos="6698"/>
        </w:tabs>
      </w:pPr>
    </w:p>
    <w:p w14:paraId="6C33F4EA" w14:textId="77777777" w:rsidR="00BC7529" w:rsidRDefault="00BC7529">
      <w:pPr>
        <w:tabs>
          <w:tab w:val="left" w:pos="6698"/>
        </w:tabs>
      </w:pPr>
    </w:p>
    <w:p w14:paraId="20479BD0" w14:textId="77777777" w:rsidR="00BC7529" w:rsidRDefault="00BC7529">
      <w:pPr>
        <w:tabs>
          <w:tab w:val="left" w:pos="6698"/>
        </w:tabs>
      </w:pPr>
    </w:p>
    <w:p w14:paraId="76313621" w14:textId="77777777" w:rsidR="00BC7529" w:rsidRDefault="001E6C95">
      <w:pPr>
        <w:tabs>
          <w:tab w:val="left" w:pos="6698"/>
        </w:tabs>
      </w:pPr>
      <w:r>
        <w:t>Use one of the options below to read pages 15-29</w:t>
      </w:r>
      <w:r>
        <w:rPr>
          <w:color w:val="FF0000"/>
        </w:rPr>
        <w:t xml:space="preserve"> </w:t>
      </w:r>
      <w:r>
        <w:t>of the text aloud. Check a box to show the option you chose.</w:t>
      </w:r>
    </w:p>
    <w:p w14:paraId="58F67956" w14:textId="77777777" w:rsidR="00BC7529" w:rsidRDefault="00BC7529">
      <w:pPr>
        <w:tabs>
          <w:tab w:val="left" w:pos="6698"/>
        </w:tabs>
      </w:pPr>
    </w:p>
    <w:p w14:paraId="0299C112" w14:textId="77777777" w:rsidR="00BC7529" w:rsidRDefault="001E6C95">
      <w:pPr>
        <w:tabs>
          <w:tab w:val="left" w:pos="6698"/>
        </w:tabs>
      </w:pPr>
      <w:r>
        <w:t>Ideas for a First Read:</w:t>
      </w:r>
    </w:p>
    <w:p w14:paraId="5F90876F" w14:textId="77777777" w:rsidR="00BC7529" w:rsidRDefault="001E6C95">
      <w:pPr>
        <w:numPr>
          <w:ilvl w:val="0"/>
          <w:numId w:val="9"/>
        </w:numPr>
        <w:tabs>
          <w:tab w:val="left" w:pos="6698"/>
        </w:tabs>
        <w:ind w:hanging="360"/>
        <w:contextualSpacing/>
      </w:pPr>
      <w:r>
        <w:t xml:space="preserve">Take turns reading, have each person read a page or paragraph. </w:t>
      </w:r>
    </w:p>
    <w:p w14:paraId="46A89A7F" w14:textId="77777777" w:rsidR="00BC7529" w:rsidRDefault="001E6C95">
      <w:pPr>
        <w:numPr>
          <w:ilvl w:val="0"/>
          <w:numId w:val="9"/>
        </w:numPr>
        <w:tabs>
          <w:tab w:val="left" w:pos="6698"/>
        </w:tabs>
        <w:ind w:hanging="360"/>
        <w:contextualSpacing/>
      </w:pPr>
      <w:r>
        <w:t>Choose one or two people to read aloud. The rest of the group reads along silently while listening.</w:t>
      </w:r>
    </w:p>
    <w:p w14:paraId="4D3BDD91" w14:textId="77777777" w:rsidR="00BC7529" w:rsidRDefault="001E6C95">
      <w:pPr>
        <w:numPr>
          <w:ilvl w:val="0"/>
          <w:numId w:val="9"/>
        </w:numPr>
        <w:tabs>
          <w:tab w:val="left" w:pos="6698"/>
        </w:tabs>
        <w:ind w:hanging="360"/>
        <w:contextualSpacing/>
      </w:pPr>
      <w:r>
        <w:t>Listen to a recording of your book, reading along silently while you listen.</w:t>
      </w:r>
    </w:p>
    <w:p w14:paraId="0CAFDEF1" w14:textId="241BB754" w:rsidR="00BC7529" w:rsidRDefault="00DF31D8">
      <w:pPr>
        <w:numPr>
          <w:ilvl w:val="0"/>
          <w:numId w:val="9"/>
        </w:numPr>
        <w:tabs>
          <w:tab w:val="left" w:pos="6698"/>
        </w:tabs>
        <w:ind w:hanging="360"/>
        <w:contextualSpacing/>
      </w:pPr>
      <w:r>
        <w:t>Another i</w:t>
      </w:r>
      <w:r w:rsidR="001E6C95">
        <w:t xml:space="preserve">dea:____________________________________ </w:t>
      </w:r>
    </w:p>
    <w:p w14:paraId="5208802B" w14:textId="77777777" w:rsidR="00BC7529" w:rsidRDefault="00BC7529">
      <w:pPr>
        <w:tabs>
          <w:tab w:val="left" w:pos="6698"/>
        </w:tabs>
        <w:ind w:left="720"/>
      </w:pPr>
    </w:p>
    <w:p w14:paraId="2B29C970" w14:textId="77777777" w:rsidR="00BC7529" w:rsidRDefault="001E6C95">
      <w:pPr>
        <w:tabs>
          <w:tab w:val="left" w:pos="6698"/>
        </w:tabs>
        <w:ind w:left="720"/>
      </w:pPr>
      <w:r>
        <w:rPr>
          <w:noProof/>
        </w:rPr>
        <w:drawing>
          <wp:anchor distT="0" distB="0" distL="114300" distR="114300" simplePos="0" relativeHeight="251667456" behindDoc="0" locked="0" layoutInCell="0" hidden="0" allowOverlap="0" wp14:anchorId="0F71C5B9" wp14:editId="1ABAF8BD">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4"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7D21A307" w14:textId="77777777" w:rsidR="00BC7529" w:rsidRDefault="001E6C95">
      <w:pPr>
        <w:tabs>
          <w:tab w:val="left" w:pos="6698"/>
        </w:tabs>
      </w:pPr>
      <w:r>
        <w:t xml:space="preserve"> </w:t>
      </w:r>
      <w:r>
        <w:rPr>
          <w:noProof/>
        </w:rPr>
        <mc:AlternateContent>
          <mc:Choice Requires="wps">
            <w:drawing>
              <wp:anchor distT="0" distB="0" distL="114300" distR="114300" simplePos="0" relativeHeight="251695104" behindDoc="0" locked="0" layoutInCell="1" allowOverlap="1" wp14:anchorId="11E53CC9" wp14:editId="2259A17F">
                <wp:simplePos x="0" y="0"/>
                <wp:positionH relativeFrom="column">
                  <wp:posOffset>0</wp:posOffset>
                </wp:positionH>
                <wp:positionV relativeFrom="paragraph">
                  <wp:posOffset>7620</wp:posOffset>
                </wp:positionV>
                <wp:extent cx="4933950" cy="771525"/>
                <wp:effectExtent l="9525" t="7620" r="9525" b="1143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77EC8338" w14:textId="77777777" w:rsidR="00BF3027" w:rsidRDefault="00BF3027" w:rsidP="001E6C95">
                            <w:pPr>
                              <w:rPr>
                                <w:b/>
                                <w:color w:val="833C0B" w:themeColor="accent2" w:themeShade="80"/>
                                <w:sz w:val="32"/>
                                <w:szCs w:val="32"/>
                              </w:rPr>
                            </w:pPr>
                            <w:r>
                              <w:rPr>
                                <w:b/>
                                <w:color w:val="833C0B" w:themeColor="accent2" w:themeShade="80"/>
                                <w:sz w:val="32"/>
                                <w:szCs w:val="32"/>
                              </w:rPr>
                              <w:t xml:space="preserve">Close </w:t>
                            </w:r>
                            <w:r w:rsidRPr="000D51DD">
                              <w:rPr>
                                <w:b/>
                                <w:color w:val="833C0B" w:themeColor="accent2" w:themeShade="80"/>
                                <w:sz w:val="32"/>
                                <w:szCs w:val="32"/>
                              </w:rPr>
                              <w:t xml:space="preserve">Read </w:t>
                            </w:r>
                            <w:r>
                              <w:rPr>
                                <w:b/>
                                <w:color w:val="833C0B" w:themeColor="accent2" w:themeShade="80"/>
                                <w:sz w:val="32"/>
                                <w:szCs w:val="32"/>
                              </w:rPr>
                              <w:t xml:space="preserve">Part 2 </w:t>
                            </w:r>
                          </w:p>
                          <w:p w14:paraId="4772F208" w14:textId="77777777" w:rsidR="00BF3027" w:rsidRDefault="00BF3027" w:rsidP="001E6C95">
                            <w:r>
                              <w:t>With your group, read the second part of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3CC9" id="Text Box 75" o:spid="_x0000_s1036" type="#_x0000_t202" style="position:absolute;margin-left:0;margin-top:.6pt;width:388.5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" strokecolor="white">
                <v:textbox>
                  <w:txbxContent>
                    <w:p w14:paraId="77EC8338" w14:textId="77777777" w:rsidR="00BF3027" w:rsidRDefault="00BF3027" w:rsidP="001E6C95">
                      <w:pPr>
                        <w:rPr>
                          <w:b/>
                          <w:color w:val="833C0B" w:themeColor="accent2" w:themeShade="80"/>
                          <w:sz w:val="32"/>
                          <w:szCs w:val="32"/>
                        </w:rPr>
                      </w:pPr>
                      <w:r>
                        <w:rPr>
                          <w:b/>
                          <w:color w:val="833C0B" w:themeColor="accent2" w:themeShade="80"/>
                          <w:sz w:val="32"/>
                          <w:szCs w:val="32"/>
                        </w:rPr>
                        <w:t xml:space="preserve">Close </w:t>
                      </w:r>
                      <w:r w:rsidRPr="000D51DD">
                        <w:rPr>
                          <w:b/>
                          <w:color w:val="833C0B" w:themeColor="accent2" w:themeShade="80"/>
                          <w:sz w:val="32"/>
                          <w:szCs w:val="32"/>
                        </w:rPr>
                        <w:t xml:space="preserve">Read </w:t>
                      </w:r>
                      <w:r>
                        <w:rPr>
                          <w:b/>
                          <w:color w:val="833C0B" w:themeColor="accent2" w:themeShade="80"/>
                          <w:sz w:val="32"/>
                          <w:szCs w:val="32"/>
                        </w:rPr>
                        <w:t xml:space="preserve">Part 2 </w:t>
                      </w:r>
                    </w:p>
                    <w:p w14:paraId="4772F208" w14:textId="77777777" w:rsidR="00BF3027" w:rsidRDefault="00BF3027" w:rsidP="001E6C95">
                      <w:r>
                        <w:t>With your group, read the second part of the text aloud.</w:t>
                      </w:r>
                    </w:p>
                  </w:txbxContent>
                </v:textbox>
              </v:shape>
            </w:pict>
          </mc:Fallback>
        </mc:AlternateContent>
      </w:r>
    </w:p>
    <w:p w14:paraId="0E783F7A" w14:textId="77777777" w:rsidR="00BC7529" w:rsidRDefault="00BC7529">
      <w:pPr>
        <w:tabs>
          <w:tab w:val="left" w:pos="6698"/>
        </w:tabs>
      </w:pPr>
    </w:p>
    <w:p w14:paraId="3627EF95" w14:textId="77777777" w:rsidR="00BC7529" w:rsidRDefault="00BC7529">
      <w:pPr>
        <w:tabs>
          <w:tab w:val="left" w:pos="6698"/>
        </w:tabs>
      </w:pPr>
    </w:p>
    <w:p w14:paraId="351EECD0" w14:textId="77777777" w:rsidR="00BC7529" w:rsidRDefault="00BC7529">
      <w:pPr>
        <w:tabs>
          <w:tab w:val="left" w:pos="6698"/>
        </w:tabs>
      </w:pPr>
    </w:p>
    <w:p w14:paraId="7E6FBE8D" w14:textId="77777777" w:rsidR="00BC7529" w:rsidRDefault="00BC7529">
      <w:pPr>
        <w:tabs>
          <w:tab w:val="left" w:pos="6698"/>
        </w:tabs>
      </w:pPr>
    </w:p>
    <w:p w14:paraId="1FEE2302" w14:textId="77777777" w:rsidR="00BC7529" w:rsidRDefault="001E6C95">
      <w:pPr>
        <w:tabs>
          <w:tab w:val="left" w:pos="6698"/>
        </w:tabs>
      </w:pPr>
      <w:r>
        <w:lastRenderedPageBreak/>
        <w:t>Work together to follow the directions in each box.</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C7529" w14:paraId="558731E2" w14:textId="77777777">
        <w:trPr>
          <w:trHeight w:val="380"/>
        </w:trPr>
        <w:tc>
          <w:tcPr>
            <w:tcW w:w="4788" w:type="dxa"/>
          </w:tcPr>
          <w:p w14:paraId="0DC1B9E7" w14:textId="3D2BF800" w:rsidR="00BC7529" w:rsidRDefault="001E6C95">
            <w:pPr>
              <w:tabs>
                <w:tab w:val="left" w:pos="6698"/>
              </w:tabs>
              <w:contextualSpacing w:val="0"/>
            </w:pPr>
            <w:r>
              <w:t xml:space="preserve">Reread the text at the top of pages 15 and 16 with a partner </w:t>
            </w:r>
            <w:r w:rsidR="00FF5D08">
              <w:t xml:space="preserve">and </w:t>
            </w:r>
            <w:r>
              <w:t>then complete the activity on the right.</w:t>
            </w:r>
          </w:p>
        </w:tc>
        <w:tc>
          <w:tcPr>
            <w:tcW w:w="4788" w:type="dxa"/>
          </w:tcPr>
          <w:p w14:paraId="5C0592E8" w14:textId="77777777" w:rsidR="00BC7529" w:rsidRDefault="001E6C95">
            <w:pPr>
              <w:tabs>
                <w:tab w:val="left" w:pos="6698"/>
              </w:tabs>
              <w:contextualSpacing w:val="0"/>
            </w:pPr>
            <w:r>
              <w:t>Which page contains the problem?</w:t>
            </w:r>
          </w:p>
          <w:p w14:paraId="5CE1ACC4" w14:textId="77777777" w:rsidR="00BC7529" w:rsidRDefault="001E6C95">
            <w:pPr>
              <w:tabs>
                <w:tab w:val="left" w:pos="6698"/>
              </w:tabs>
              <w:contextualSpacing w:val="0"/>
            </w:pPr>
            <w:r>
              <w:t xml:space="preserve">Write the problem here: </w:t>
            </w:r>
          </w:p>
          <w:p w14:paraId="58ADB6EA" w14:textId="77777777" w:rsidR="00BC7529" w:rsidRDefault="00BC7529">
            <w:pPr>
              <w:tabs>
                <w:tab w:val="left" w:pos="6698"/>
              </w:tabs>
              <w:contextualSpacing w:val="0"/>
            </w:pPr>
          </w:p>
          <w:p w14:paraId="1B4F1570" w14:textId="77777777" w:rsidR="00BC7529" w:rsidRDefault="001E6C95">
            <w:pPr>
              <w:tabs>
                <w:tab w:val="left" w:pos="6698"/>
              </w:tabs>
              <w:contextualSpacing w:val="0"/>
            </w:pPr>
            <w:r>
              <w:t>Which page contains the solution?</w:t>
            </w:r>
          </w:p>
          <w:p w14:paraId="22936845" w14:textId="77777777" w:rsidR="00BC7529" w:rsidRDefault="001E6C95">
            <w:pPr>
              <w:tabs>
                <w:tab w:val="left" w:pos="6698"/>
              </w:tabs>
              <w:contextualSpacing w:val="0"/>
            </w:pPr>
            <w:r>
              <w:t xml:space="preserve">Write the solution here: </w:t>
            </w:r>
          </w:p>
          <w:p w14:paraId="0C13D265" w14:textId="77777777" w:rsidR="00FF5D08" w:rsidRDefault="00FF5D08">
            <w:pPr>
              <w:tabs>
                <w:tab w:val="left" w:pos="6698"/>
              </w:tabs>
              <w:contextualSpacing w:val="0"/>
            </w:pPr>
          </w:p>
          <w:p w14:paraId="43F628C7" w14:textId="77777777" w:rsidR="00FF5D08" w:rsidRDefault="00FF5D08">
            <w:pPr>
              <w:tabs>
                <w:tab w:val="left" w:pos="6698"/>
              </w:tabs>
              <w:contextualSpacing w:val="0"/>
            </w:pPr>
          </w:p>
        </w:tc>
      </w:tr>
      <w:tr w:rsidR="00BC7529" w14:paraId="4FA06A2E" w14:textId="77777777">
        <w:trPr>
          <w:trHeight w:val="380"/>
        </w:trPr>
        <w:tc>
          <w:tcPr>
            <w:tcW w:w="4788" w:type="dxa"/>
          </w:tcPr>
          <w:p w14:paraId="3E9191E7" w14:textId="5AD5FEE0" w:rsidR="00BC7529" w:rsidRDefault="001E6C95">
            <w:pPr>
              <w:tabs>
                <w:tab w:val="left" w:pos="6698"/>
              </w:tabs>
              <w:contextualSpacing w:val="0"/>
            </w:pPr>
            <w:r>
              <w:t xml:space="preserve">Reread the text in the sidebar on page 15 with a partner </w:t>
            </w:r>
            <w:r w:rsidR="00FF5D08">
              <w:t xml:space="preserve">and </w:t>
            </w:r>
            <w:r>
              <w:t>then complete the activity on the right.</w:t>
            </w:r>
          </w:p>
        </w:tc>
        <w:tc>
          <w:tcPr>
            <w:tcW w:w="4788" w:type="dxa"/>
          </w:tcPr>
          <w:p w14:paraId="6F7B306D" w14:textId="77777777" w:rsidR="00BC7529" w:rsidRDefault="001E6C95">
            <w:pPr>
              <w:tabs>
                <w:tab w:val="left" w:pos="6698"/>
              </w:tabs>
              <w:contextualSpacing w:val="0"/>
            </w:pPr>
            <w:r>
              <w:t xml:space="preserve">How does the information in the sidebar build on the information in the text on the top of the page? </w:t>
            </w:r>
          </w:p>
          <w:p w14:paraId="63FDA73A" w14:textId="77777777" w:rsidR="00FF5D08" w:rsidRDefault="00FF5D08">
            <w:pPr>
              <w:tabs>
                <w:tab w:val="left" w:pos="6698"/>
              </w:tabs>
              <w:contextualSpacing w:val="0"/>
            </w:pPr>
          </w:p>
          <w:p w14:paraId="71972CD9" w14:textId="77777777" w:rsidR="00FF5D08" w:rsidRDefault="00FF5D08">
            <w:pPr>
              <w:tabs>
                <w:tab w:val="left" w:pos="6698"/>
              </w:tabs>
              <w:contextualSpacing w:val="0"/>
            </w:pPr>
          </w:p>
        </w:tc>
      </w:tr>
      <w:tr w:rsidR="00BC7529" w14:paraId="7E2B0EB6" w14:textId="77777777">
        <w:trPr>
          <w:trHeight w:val="380"/>
        </w:trPr>
        <w:tc>
          <w:tcPr>
            <w:tcW w:w="4788" w:type="dxa"/>
          </w:tcPr>
          <w:p w14:paraId="58164F89" w14:textId="77777777" w:rsidR="00BC7529" w:rsidRDefault="001E6C95">
            <w:pPr>
              <w:tabs>
                <w:tab w:val="left" w:pos="6698"/>
              </w:tabs>
              <w:contextualSpacing w:val="0"/>
            </w:pPr>
            <w:r>
              <w:t xml:space="preserve">Turn and Talk with a partner about the question on the right. </w:t>
            </w:r>
          </w:p>
        </w:tc>
        <w:tc>
          <w:tcPr>
            <w:tcW w:w="4788" w:type="dxa"/>
          </w:tcPr>
          <w:p w14:paraId="15054FFD" w14:textId="77777777" w:rsidR="00BC7529" w:rsidRDefault="001E6C95">
            <w:pPr>
              <w:tabs>
                <w:tab w:val="left" w:pos="6698"/>
              </w:tabs>
              <w:contextualSpacing w:val="0"/>
            </w:pPr>
            <w:r>
              <w:t>What pattern do you notice?</w:t>
            </w:r>
          </w:p>
          <w:p w14:paraId="07DA5051" w14:textId="77777777" w:rsidR="00FF5D08" w:rsidRDefault="00FF5D08">
            <w:pPr>
              <w:tabs>
                <w:tab w:val="left" w:pos="6698"/>
              </w:tabs>
              <w:contextualSpacing w:val="0"/>
            </w:pPr>
          </w:p>
          <w:p w14:paraId="6AF61907" w14:textId="77777777" w:rsidR="00FF5D08" w:rsidRDefault="00FF5D08">
            <w:pPr>
              <w:tabs>
                <w:tab w:val="left" w:pos="6698"/>
              </w:tabs>
              <w:contextualSpacing w:val="0"/>
            </w:pPr>
          </w:p>
        </w:tc>
      </w:tr>
      <w:tr w:rsidR="00BC7529" w14:paraId="597BBF00" w14:textId="77777777">
        <w:trPr>
          <w:trHeight w:val="380"/>
        </w:trPr>
        <w:tc>
          <w:tcPr>
            <w:tcW w:w="4788" w:type="dxa"/>
          </w:tcPr>
          <w:p w14:paraId="54E04EFB" w14:textId="571F9382" w:rsidR="00BC7529" w:rsidRDefault="001E6C95">
            <w:pPr>
              <w:tabs>
                <w:tab w:val="left" w:pos="6698"/>
              </w:tabs>
              <w:contextualSpacing w:val="0"/>
            </w:pPr>
            <w:r>
              <w:t xml:space="preserve">Reread pages 25-26 with a partner and </w:t>
            </w:r>
            <w:r w:rsidR="00FF5D08">
              <w:t>T</w:t>
            </w:r>
            <w:r>
              <w:t xml:space="preserve">urn and </w:t>
            </w:r>
            <w:r w:rsidR="00FF5D08">
              <w:t>T</w:t>
            </w:r>
            <w:r>
              <w:t xml:space="preserve">alk about the question on the right.  </w:t>
            </w:r>
          </w:p>
        </w:tc>
        <w:tc>
          <w:tcPr>
            <w:tcW w:w="4788" w:type="dxa"/>
          </w:tcPr>
          <w:p w14:paraId="3C42DE8E" w14:textId="77777777" w:rsidR="00BC7529" w:rsidRDefault="001E6C95">
            <w:pPr>
              <w:tabs>
                <w:tab w:val="left" w:pos="6698"/>
              </w:tabs>
              <w:contextualSpacing w:val="0"/>
            </w:pPr>
            <w:r>
              <w:t>Why is it important to protect frogs?</w:t>
            </w:r>
          </w:p>
          <w:p w14:paraId="5D47D7C4" w14:textId="77777777" w:rsidR="00FF5D08" w:rsidRDefault="00FF5D08">
            <w:pPr>
              <w:tabs>
                <w:tab w:val="left" w:pos="6698"/>
              </w:tabs>
              <w:contextualSpacing w:val="0"/>
            </w:pPr>
          </w:p>
          <w:p w14:paraId="6C60D296" w14:textId="77777777" w:rsidR="00BC7529" w:rsidRDefault="00BC7529">
            <w:pPr>
              <w:tabs>
                <w:tab w:val="left" w:pos="6698"/>
              </w:tabs>
              <w:contextualSpacing w:val="0"/>
            </w:pPr>
          </w:p>
        </w:tc>
      </w:tr>
    </w:tbl>
    <w:p w14:paraId="7B5B3C3C" w14:textId="77777777" w:rsidR="00BC7529" w:rsidRDefault="00BC7529">
      <w:pPr>
        <w:tabs>
          <w:tab w:val="left" w:pos="6698"/>
        </w:tabs>
      </w:pPr>
    </w:p>
    <w:p w14:paraId="7622D6CF" w14:textId="77777777" w:rsidR="00BC7529" w:rsidRDefault="00BC7529"/>
    <w:p w14:paraId="3197BDB5" w14:textId="77777777" w:rsidR="00BC7529" w:rsidRDefault="00BC7529"/>
    <w:p w14:paraId="2555A1FF" w14:textId="77777777" w:rsidR="00BC7529" w:rsidRDefault="00BC7529"/>
    <w:p w14:paraId="613473EC" w14:textId="77777777" w:rsidR="00BC7529" w:rsidRDefault="00BC7529"/>
    <w:p w14:paraId="34501F18" w14:textId="77777777" w:rsidR="00BC7529" w:rsidRDefault="00BC7529"/>
    <w:p w14:paraId="00C5A6F3" w14:textId="77777777" w:rsidR="00BC7529" w:rsidRDefault="00BC7529"/>
    <w:p w14:paraId="39A279D7" w14:textId="77777777" w:rsidR="00BC7529" w:rsidRDefault="00BC7529"/>
    <w:p w14:paraId="2929047A" w14:textId="77777777" w:rsidR="00BC7529" w:rsidRDefault="00BC7529"/>
    <w:p w14:paraId="259D7352" w14:textId="77777777" w:rsidR="00BC7529" w:rsidRDefault="00BC7529"/>
    <w:p w14:paraId="245DD0B4" w14:textId="77777777" w:rsidR="00BC7529" w:rsidRDefault="00BC7529"/>
    <w:p w14:paraId="3E1C60E8" w14:textId="77777777" w:rsidR="00BC7529" w:rsidRDefault="00BC7529"/>
    <w:p w14:paraId="2499ED29" w14:textId="77777777" w:rsidR="00BC7529" w:rsidRDefault="00BC7529">
      <w:pPr>
        <w:tabs>
          <w:tab w:val="left" w:pos="6698"/>
        </w:tabs>
      </w:pPr>
    </w:p>
    <w:p w14:paraId="402C16C3" w14:textId="77777777" w:rsidR="00BC7529" w:rsidRDefault="001E6C95">
      <w:r>
        <w:rPr>
          <w:noProof/>
        </w:rPr>
        <w:lastRenderedPageBreak/>
        <mc:AlternateContent>
          <mc:Choice Requires="wps">
            <w:drawing>
              <wp:anchor distT="0" distB="0" distL="114300" distR="114300" simplePos="0" relativeHeight="251690496" behindDoc="0" locked="0" layoutInCell="1" allowOverlap="1" wp14:anchorId="63953AA2" wp14:editId="6EF74D36">
                <wp:simplePos x="0" y="0"/>
                <wp:positionH relativeFrom="column">
                  <wp:posOffset>-9525</wp:posOffset>
                </wp:positionH>
                <wp:positionV relativeFrom="paragraph">
                  <wp:posOffset>247650</wp:posOffset>
                </wp:positionV>
                <wp:extent cx="5229225" cy="809625"/>
                <wp:effectExtent l="10160" t="9525" r="889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0757E1AF" w14:textId="77777777" w:rsidR="00BF3027" w:rsidRDefault="00BF3027" w:rsidP="001E6C95">
                            <w:pPr>
                              <w:rPr>
                                <w:b/>
                                <w:color w:val="833C0B" w:themeColor="accent2" w:themeShade="80"/>
                                <w:sz w:val="32"/>
                                <w:szCs w:val="32"/>
                              </w:rPr>
                            </w:pPr>
                            <w:r>
                              <w:rPr>
                                <w:b/>
                                <w:color w:val="833C0B" w:themeColor="accent2" w:themeShade="80"/>
                                <w:sz w:val="32"/>
                                <w:szCs w:val="32"/>
                              </w:rPr>
                              <w:t>The “Fab Five”</w:t>
                            </w:r>
                          </w:p>
                          <w:p w14:paraId="5179BB95" w14:textId="77777777" w:rsidR="00BF3027" w:rsidRDefault="00BF3027" w:rsidP="001E6C95">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3AA2" id="Text Box 76" o:spid="_x0000_s1037" type="#_x0000_t202" style="position:absolute;margin-left:-.75pt;margin-top:19.5pt;width:411.75pt;height:6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B1JQIAAFk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" strokecolor="white">
                <v:textbox>
                  <w:txbxContent>
                    <w:p w14:paraId="0757E1AF" w14:textId="77777777" w:rsidR="00BF3027" w:rsidRDefault="00BF3027" w:rsidP="001E6C95">
                      <w:pPr>
                        <w:rPr>
                          <w:b/>
                          <w:color w:val="833C0B" w:themeColor="accent2" w:themeShade="80"/>
                          <w:sz w:val="32"/>
                          <w:szCs w:val="32"/>
                        </w:rPr>
                      </w:pPr>
                      <w:r>
                        <w:rPr>
                          <w:b/>
                          <w:color w:val="833C0B" w:themeColor="accent2" w:themeShade="80"/>
                          <w:sz w:val="32"/>
                          <w:szCs w:val="32"/>
                        </w:rPr>
                        <w:t>The “Fab Five”</w:t>
                      </w:r>
                    </w:p>
                    <w:p w14:paraId="5179BB95" w14:textId="77777777" w:rsidR="00BF3027" w:rsidRDefault="00BF3027" w:rsidP="001E6C95">
                      <w:r w:rsidRPr="00076058">
                        <w:t>With a partner,</w:t>
                      </w:r>
                      <w:r>
                        <w:t xml:space="preserve"> identify 5 important words from the text.</w:t>
                      </w:r>
                    </w:p>
                  </w:txbxContent>
                </v:textbox>
              </v:shape>
            </w:pict>
          </mc:Fallback>
        </mc:AlternateContent>
      </w:r>
      <w:r>
        <w:rPr>
          <w:noProof/>
        </w:rPr>
        <w:drawing>
          <wp:anchor distT="0" distB="0" distL="114300" distR="114300" simplePos="0" relativeHeight="251605504" behindDoc="0" locked="0" layoutInCell="0" hidden="0" allowOverlap="0" wp14:anchorId="205A1432" wp14:editId="3AC57424">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7671FAA6" w14:textId="77777777" w:rsidR="00BC7529" w:rsidRDefault="00BC7529"/>
    <w:p w14:paraId="0DA99AE8" w14:textId="77777777" w:rsidR="00BC7529" w:rsidRDefault="00BC7529"/>
    <w:p w14:paraId="3EA87FA3" w14:textId="77777777" w:rsidR="00BC7529" w:rsidRDefault="00BC7529"/>
    <w:p w14:paraId="61356362" w14:textId="77777777" w:rsidR="00BC7529" w:rsidRDefault="00BC7529">
      <w:pPr>
        <w:widowControl w:val="0"/>
        <w:tabs>
          <w:tab w:val="left" w:pos="585"/>
        </w:tabs>
        <w:spacing w:before="48"/>
        <w:ind w:left="224"/>
      </w:pPr>
    </w:p>
    <w:p w14:paraId="58329844" w14:textId="77777777" w:rsidR="00BC7529" w:rsidRDefault="001E6C95">
      <w:pPr>
        <w:widowControl w:val="0"/>
        <w:tabs>
          <w:tab w:val="left" w:pos="945"/>
        </w:tabs>
        <w:spacing w:before="49"/>
      </w:pPr>
      <w:bookmarkStart w:id="0" w:name="h.gjdgxs" w:colFirst="0" w:colLast="0"/>
      <w:bookmarkEnd w:id="0"/>
      <w:r>
        <w:t>From your central text, choose 5 words that are important to understanding the central idea of the text.</w:t>
      </w:r>
    </w:p>
    <w:p w14:paraId="28085799" w14:textId="0FA08479" w:rsidR="00BC7529" w:rsidRDefault="001E6C95">
      <w:pPr>
        <w:widowControl w:val="0"/>
        <w:tabs>
          <w:tab w:val="left" w:pos="945"/>
        </w:tabs>
        <w:spacing w:before="54" w:line="289" w:lineRule="auto"/>
        <w:ind w:right="256"/>
        <w:rPr>
          <w:ins w:id="1" w:author="Meg Leddy-Cecere" w:date="2015-07-30T10:42:00Z"/>
        </w:rPr>
      </w:pPr>
      <w:r>
        <w:t>Next use your 5 words to write about the most important idea of the text. W</w:t>
      </w:r>
      <w:r w:rsidR="00604218">
        <w:t>rite one sentence for each word.</w:t>
      </w:r>
    </w:p>
    <w:p w14:paraId="6F1AF82E" w14:textId="77777777" w:rsidR="00C43695" w:rsidRDefault="00C43695">
      <w:pPr>
        <w:widowControl w:val="0"/>
        <w:tabs>
          <w:tab w:val="left" w:pos="945"/>
        </w:tabs>
        <w:spacing w:before="54" w:line="289" w:lineRule="auto"/>
        <w:ind w:right="256"/>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6858"/>
      </w:tblGrid>
      <w:tr w:rsidR="00BC7529" w14:paraId="0DA8294C" w14:textId="77777777">
        <w:tc>
          <w:tcPr>
            <w:tcW w:w="2718" w:type="dxa"/>
          </w:tcPr>
          <w:p w14:paraId="63155BD3" w14:textId="77777777" w:rsidR="00BC7529" w:rsidRDefault="001E6C95">
            <w:pPr>
              <w:widowControl w:val="0"/>
              <w:tabs>
                <w:tab w:val="left" w:pos="945"/>
              </w:tabs>
              <w:spacing w:before="54" w:line="289" w:lineRule="auto"/>
              <w:ind w:right="256"/>
              <w:contextualSpacing w:val="0"/>
            </w:pPr>
            <w:r>
              <w:rPr>
                <w:b/>
                <w:sz w:val="24"/>
                <w:szCs w:val="24"/>
              </w:rPr>
              <w:t>Important Word</w:t>
            </w:r>
          </w:p>
        </w:tc>
        <w:tc>
          <w:tcPr>
            <w:tcW w:w="6858" w:type="dxa"/>
          </w:tcPr>
          <w:p w14:paraId="4570A649" w14:textId="77777777" w:rsidR="00BC7529" w:rsidRDefault="001E6C95">
            <w:pPr>
              <w:widowControl w:val="0"/>
              <w:tabs>
                <w:tab w:val="left" w:pos="945"/>
              </w:tabs>
              <w:spacing w:before="54" w:line="289" w:lineRule="auto"/>
              <w:ind w:right="256"/>
              <w:contextualSpacing w:val="0"/>
            </w:pPr>
            <w:r>
              <w:rPr>
                <w:b/>
                <w:sz w:val="24"/>
                <w:szCs w:val="24"/>
              </w:rPr>
              <w:t>Sentence about the Central Idea</w:t>
            </w:r>
          </w:p>
        </w:tc>
      </w:tr>
      <w:tr w:rsidR="00BC7529" w14:paraId="48B2E2C6" w14:textId="77777777">
        <w:tc>
          <w:tcPr>
            <w:tcW w:w="2718" w:type="dxa"/>
          </w:tcPr>
          <w:p w14:paraId="0744F5DF" w14:textId="77777777" w:rsidR="00BC7529" w:rsidRDefault="001E6C95">
            <w:pPr>
              <w:widowControl w:val="0"/>
              <w:tabs>
                <w:tab w:val="left" w:pos="945"/>
              </w:tabs>
              <w:spacing w:before="54" w:line="289" w:lineRule="auto"/>
              <w:ind w:right="256"/>
              <w:contextualSpacing w:val="0"/>
            </w:pPr>
            <w:r>
              <w:t xml:space="preserve">1. </w:t>
            </w:r>
          </w:p>
          <w:p w14:paraId="7B991465" w14:textId="77777777" w:rsidR="00BC7529" w:rsidRDefault="00BC7529">
            <w:pPr>
              <w:widowControl w:val="0"/>
              <w:tabs>
                <w:tab w:val="left" w:pos="945"/>
              </w:tabs>
              <w:spacing w:before="54" w:line="289" w:lineRule="auto"/>
              <w:ind w:right="256"/>
              <w:contextualSpacing w:val="0"/>
            </w:pPr>
          </w:p>
          <w:p w14:paraId="3AB06339" w14:textId="77777777" w:rsidR="00BC7529" w:rsidRDefault="00BC7529">
            <w:pPr>
              <w:widowControl w:val="0"/>
              <w:tabs>
                <w:tab w:val="left" w:pos="945"/>
              </w:tabs>
              <w:spacing w:before="54" w:line="289" w:lineRule="auto"/>
              <w:ind w:right="256"/>
              <w:contextualSpacing w:val="0"/>
            </w:pPr>
          </w:p>
        </w:tc>
        <w:tc>
          <w:tcPr>
            <w:tcW w:w="6858" w:type="dxa"/>
          </w:tcPr>
          <w:p w14:paraId="1BDB575A" w14:textId="77777777" w:rsidR="00BC7529" w:rsidRDefault="00BC7529">
            <w:pPr>
              <w:widowControl w:val="0"/>
              <w:tabs>
                <w:tab w:val="left" w:pos="945"/>
              </w:tabs>
              <w:spacing w:before="54" w:line="289" w:lineRule="auto"/>
              <w:ind w:right="256"/>
              <w:contextualSpacing w:val="0"/>
            </w:pPr>
          </w:p>
        </w:tc>
      </w:tr>
      <w:tr w:rsidR="00BC7529" w14:paraId="51D2B044" w14:textId="77777777">
        <w:tc>
          <w:tcPr>
            <w:tcW w:w="2718" w:type="dxa"/>
          </w:tcPr>
          <w:p w14:paraId="11B29FEC" w14:textId="77777777" w:rsidR="00BC7529" w:rsidRDefault="001E6C95">
            <w:pPr>
              <w:widowControl w:val="0"/>
              <w:tabs>
                <w:tab w:val="left" w:pos="945"/>
              </w:tabs>
              <w:spacing w:before="54" w:line="289" w:lineRule="auto"/>
              <w:ind w:right="256"/>
              <w:contextualSpacing w:val="0"/>
            </w:pPr>
            <w:r>
              <w:t xml:space="preserve">2. </w:t>
            </w:r>
          </w:p>
          <w:p w14:paraId="0CADD9FC" w14:textId="77777777" w:rsidR="00BC7529" w:rsidRDefault="00BC7529">
            <w:pPr>
              <w:widowControl w:val="0"/>
              <w:tabs>
                <w:tab w:val="left" w:pos="945"/>
              </w:tabs>
              <w:spacing w:before="54" w:line="289" w:lineRule="auto"/>
              <w:ind w:right="256"/>
              <w:contextualSpacing w:val="0"/>
            </w:pPr>
          </w:p>
          <w:p w14:paraId="04904356" w14:textId="77777777" w:rsidR="00BC7529" w:rsidRDefault="00BC7529">
            <w:pPr>
              <w:widowControl w:val="0"/>
              <w:tabs>
                <w:tab w:val="left" w:pos="945"/>
              </w:tabs>
              <w:spacing w:before="54" w:line="289" w:lineRule="auto"/>
              <w:ind w:right="256"/>
              <w:contextualSpacing w:val="0"/>
            </w:pPr>
          </w:p>
        </w:tc>
        <w:tc>
          <w:tcPr>
            <w:tcW w:w="6858" w:type="dxa"/>
          </w:tcPr>
          <w:p w14:paraId="2D73E2DB" w14:textId="77777777" w:rsidR="00BC7529" w:rsidRDefault="00BC7529">
            <w:pPr>
              <w:widowControl w:val="0"/>
              <w:tabs>
                <w:tab w:val="left" w:pos="945"/>
              </w:tabs>
              <w:spacing w:before="54" w:line="289" w:lineRule="auto"/>
              <w:ind w:right="256"/>
              <w:contextualSpacing w:val="0"/>
            </w:pPr>
          </w:p>
        </w:tc>
      </w:tr>
      <w:tr w:rsidR="00BC7529" w14:paraId="3727A8A3" w14:textId="77777777">
        <w:tc>
          <w:tcPr>
            <w:tcW w:w="2718" w:type="dxa"/>
          </w:tcPr>
          <w:p w14:paraId="1AC11033" w14:textId="77777777" w:rsidR="00BC7529" w:rsidRDefault="001E6C95">
            <w:pPr>
              <w:widowControl w:val="0"/>
              <w:tabs>
                <w:tab w:val="left" w:pos="945"/>
              </w:tabs>
              <w:spacing w:before="54" w:line="289" w:lineRule="auto"/>
              <w:ind w:right="256"/>
              <w:contextualSpacing w:val="0"/>
            </w:pPr>
            <w:r>
              <w:t xml:space="preserve">3. </w:t>
            </w:r>
          </w:p>
          <w:p w14:paraId="7B9732CA" w14:textId="77777777" w:rsidR="00BC7529" w:rsidRDefault="00BC7529">
            <w:pPr>
              <w:widowControl w:val="0"/>
              <w:tabs>
                <w:tab w:val="left" w:pos="945"/>
              </w:tabs>
              <w:spacing w:before="54" w:line="289" w:lineRule="auto"/>
              <w:ind w:right="256"/>
              <w:contextualSpacing w:val="0"/>
            </w:pPr>
          </w:p>
          <w:p w14:paraId="72846D69" w14:textId="77777777" w:rsidR="00BC7529" w:rsidRDefault="00BC7529">
            <w:pPr>
              <w:widowControl w:val="0"/>
              <w:tabs>
                <w:tab w:val="left" w:pos="945"/>
              </w:tabs>
              <w:spacing w:before="54" w:line="289" w:lineRule="auto"/>
              <w:ind w:right="256"/>
              <w:contextualSpacing w:val="0"/>
            </w:pPr>
          </w:p>
        </w:tc>
        <w:tc>
          <w:tcPr>
            <w:tcW w:w="6858" w:type="dxa"/>
          </w:tcPr>
          <w:p w14:paraId="5D664310" w14:textId="77777777" w:rsidR="00BC7529" w:rsidRDefault="00BC7529">
            <w:pPr>
              <w:widowControl w:val="0"/>
              <w:tabs>
                <w:tab w:val="left" w:pos="945"/>
              </w:tabs>
              <w:spacing w:before="54" w:line="289" w:lineRule="auto"/>
              <w:ind w:right="256"/>
              <w:contextualSpacing w:val="0"/>
            </w:pPr>
          </w:p>
        </w:tc>
      </w:tr>
      <w:tr w:rsidR="00BC7529" w14:paraId="2C05CB3B" w14:textId="77777777">
        <w:tc>
          <w:tcPr>
            <w:tcW w:w="2718" w:type="dxa"/>
          </w:tcPr>
          <w:p w14:paraId="077D374E" w14:textId="77777777" w:rsidR="00BC7529" w:rsidRDefault="001E6C95">
            <w:pPr>
              <w:widowControl w:val="0"/>
              <w:tabs>
                <w:tab w:val="left" w:pos="945"/>
              </w:tabs>
              <w:spacing w:before="54" w:line="289" w:lineRule="auto"/>
              <w:ind w:right="256"/>
              <w:contextualSpacing w:val="0"/>
            </w:pPr>
            <w:r>
              <w:t xml:space="preserve">4. </w:t>
            </w:r>
          </w:p>
          <w:p w14:paraId="69BF66C0" w14:textId="77777777" w:rsidR="00BC7529" w:rsidRDefault="00BC7529">
            <w:pPr>
              <w:widowControl w:val="0"/>
              <w:tabs>
                <w:tab w:val="left" w:pos="945"/>
              </w:tabs>
              <w:spacing w:before="54" w:line="289" w:lineRule="auto"/>
              <w:ind w:right="256"/>
              <w:contextualSpacing w:val="0"/>
            </w:pPr>
          </w:p>
          <w:p w14:paraId="6ED5D586" w14:textId="77777777" w:rsidR="00BC7529" w:rsidRDefault="00BC7529">
            <w:pPr>
              <w:widowControl w:val="0"/>
              <w:tabs>
                <w:tab w:val="left" w:pos="945"/>
              </w:tabs>
              <w:spacing w:before="54" w:line="289" w:lineRule="auto"/>
              <w:ind w:right="256"/>
              <w:contextualSpacing w:val="0"/>
            </w:pPr>
          </w:p>
        </w:tc>
        <w:tc>
          <w:tcPr>
            <w:tcW w:w="6858" w:type="dxa"/>
          </w:tcPr>
          <w:p w14:paraId="1C6D6699" w14:textId="77777777" w:rsidR="00BC7529" w:rsidRDefault="00BC7529">
            <w:pPr>
              <w:widowControl w:val="0"/>
              <w:tabs>
                <w:tab w:val="left" w:pos="945"/>
              </w:tabs>
              <w:spacing w:before="54" w:line="289" w:lineRule="auto"/>
              <w:ind w:right="256"/>
              <w:contextualSpacing w:val="0"/>
            </w:pPr>
          </w:p>
        </w:tc>
      </w:tr>
      <w:tr w:rsidR="00BC7529" w14:paraId="5ADB988C" w14:textId="77777777">
        <w:tc>
          <w:tcPr>
            <w:tcW w:w="2718" w:type="dxa"/>
          </w:tcPr>
          <w:p w14:paraId="7552737E" w14:textId="77777777" w:rsidR="00BC7529" w:rsidRDefault="001E6C95">
            <w:pPr>
              <w:widowControl w:val="0"/>
              <w:tabs>
                <w:tab w:val="left" w:pos="945"/>
              </w:tabs>
              <w:spacing w:before="54" w:line="289" w:lineRule="auto"/>
              <w:ind w:right="256"/>
              <w:contextualSpacing w:val="0"/>
            </w:pPr>
            <w:r>
              <w:t xml:space="preserve">5. </w:t>
            </w:r>
          </w:p>
          <w:p w14:paraId="7725998A" w14:textId="77777777" w:rsidR="00BC7529" w:rsidRDefault="00BC7529">
            <w:pPr>
              <w:widowControl w:val="0"/>
              <w:tabs>
                <w:tab w:val="left" w:pos="945"/>
              </w:tabs>
              <w:spacing w:before="54" w:line="289" w:lineRule="auto"/>
              <w:ind w:right="256"/>
              <w:contextualSpacing w:val="0"/>
            </w:pPr>
          </w:p>
          <w:p w14:paraId="78802B35" w14:textId="77777777" w:rsidR="00BC7529" w:rsidRDefault="00BC7529">
            <w:pPr>
              <w:widowControl w:val="0"/>
              <w:tabs>
                <w:tab w:val="left" w:pos="945"/>
              </w:tabs>
              <w:spacing w:before="54" w:line="289" w:lineRule="auto"/>
              <w:ind w:right="256"/>
              <w:contextualSpacing w:val="0"/>
            </w:pPr>
          </w:p>
        </w:tc>
        <w:tc>
          <w:tcPr>
            <w:tcW w:w="6858" w:type="dxa"/>
          </w:tcPr>
          <w:p w14:paraId="680675A1" w14:textId="77777777" w:rsidR="00BC7529" w:rsidRDefault="00BC7529">
            <w:pPr>
              <w:widowControl w:val="0"/>
              <w:tabs>
                <w:tab w:val="left" w:pos="945"/>
              </w:tabs>
              <w:spacing w:before="54" w:line="289" w:lineRule="auto"/>
              <w:ind w:right="256"/>
              <w:contextualSpacing w:val="0"/>
            </w:pPr>
          </w:p>
        </w:tc>
      </w:tr>
    </w:tbl>
    <w:p w14:paraId="357824C0" w14:textId="77777777" w:rsidR="00BC7529" w:rsidRDefault="00BC7529" w:rsidP="001E6C95">
      <w:pPr>
        <w:spacing w:after="200" w:line="276" w:lineRule="auto"/>
      </w:pPr>
    </w:p>
    <w:p w14:paraId="5D26B72F" w14:textId="77777777" w:rsidR="00BC7529" w:rsidRDefault="001E6C95">
      <w:pPr>
        <w:spacing w:after="200" w:line="276" w:lineRule="auto"/>
        <w:ind w:left="360"/>
      </w:pPr>
      <w:r>
        <w:rPr>
          <w:noProof/>
        </w:rPr>
        <mc:AlternateContent>
          <mc:Choice Requires="wps">
            <w:drawing>
              <wp:anchor distT="0" distB="0" distL="114300" distR="114300" simplePos="0" relativeHeight="251694592" behindDoc="0" locked="0" layoutInCell="1" allowOverlap="1" wp14:anchorId="440568D6" wp14:editId="1E93B8D4">
                <wp:simplePos x="0" y="0"/>
                <wp:positionH relativeFrom="column">
                  <wp:posOffset>38735</wp:posOffset>
                </wp:positionH>
                <wp:positionV relativeFrom="paragraph">
                  <wp:posOffset>308610</wp:posOffset>
                </wp:positionV>
                <wp:extent cx="4629150" cy="695325"/>
                <wp:effectExtent l="10795" t="11430" r="8255" b="762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0DF67480" w14:textId="77777777" w:rsidR="00BF3027" w:rsidRDefault="00BF3027" w:rsidP="001E6C95">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42E0054D" w14:textId="77777777" w:rsidR="00BF3027" w:rsidRPr="001B6F69" w:rsidRDefault="00BF3027" w:rsidP="001E6C95">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68D6" id="Text Box 77" o:spid="_x0000_s1038" type="#_x0000_t202" style="position:absolute;left:0;text-align:left;margin-left:3.05pt;margin-top:24.3pt;width:364.5pt;height:5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BKAIAAFo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" strokecolor="white">
                <v:textbox>
                  <w:txbxContent>
                    <w:p w14:paraId="0DF67480" w14:textId="77777777" w:rsidR="00BF3027" w:rsidRDefault="00BF3027" w:rsidP="001E6C95">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42E0054D" w14:textId="77777777" w:rsidR="00BF3027" w:rsidRPr="001B6F69" w:rsidRDefault="00BF3027" w:rsidP="001E6C95">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v:textbox>
              </v:shape>
            </w:pict>
          </mc:Fallback>
        </mc:AlternateContent>
      </w:r>
      <w:r>
        <w:rPr>
          <w:noProof/>
        </w:rPr>
        <w:drawing>
          <wp:anchor distT="0" distB="0" distL="114300" distR="114300" simplePos="0" relativeHeight="251607552" behindDoc="0" locked="0" layoutInCell="0" hidden="0" allowOverlap="0" wp14:anchorId="242663C0" wp14:editId="6FCD8235">
            <wp:simplePos x="0" y="0"/>
            <wp:positionH relativeFrom="margin">
              <wp:posOffset>0</wp:posOffset>
            </wp:positionH>
            <wp:positionV relativeFrom="paragraph">
              <wp:posOffset>285115</wp:posOffset>
            </wp:positionV>
            <wp:extent cx="1200150" cy="781050"/>
            <wp:effectExtent l="0" t="0" r="0" b="0"/>
            <wp:wrapSquare wrapText="bothSides" distT="0" distB="0" distL="114300" distR="114300"/>
            <wp:docPr id="8"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314E7352" w14:textId="77777777" w:rsidR="00BC7529" w:rsidRDefault="00BC7529">
      <w:pPr>
        <w:spacing w:after="200" w:line="276" w:lineRule="auto"/>
        <w:ind w:left="360"/>
      </w:pPr>
    </w:p>
    <w:p w14:paraId="29AAE430" w14:textId="77777777" w:rsidR="00BC7529" w:rsidRDefault="00BC7529" w:rsidP="001E6C95">
      <w:pPr>
        <w:spacing w:after="200" w:line="276" w:lineRule="auto"/>
      </w:pPr>
    </w:p>
    <w:p w14:paraId="1C00BF49" w14:textId="77777777" w:rsidR="00BC7529" w:rsidRDefault="001E6C95">
      <w:pPr>
        <w:numPr>
          <w:ilvl w:val="0"/>
          <w:numId w:val="10"/>
        </w:numPr>
        <w:spacing w:after="200" w:line="276" w:lineRule="auto"/>
        <w:ind w:hanging="360"/>
        <w:contextualSpacing/>
      </w:pPr>
      <w:r>
        <w:t xml:space="preserve">After you read </w:t>
      </w:r>
      <w:r>
        <w:rPr>
          <w:i/>
        </w:rPr>
        <w:t>each</w:t>
      </w:r>
      <w:r>
        <w:t xml:space="preserve"> resource, stop and think about what the big learning was. What did you learn that was new </w:t>
      </w:r>
      <w:r>
        <w:rPr>
          <w:i/>
        </w:rPr>
        <w:t>and important</w:t>
      </w:r>
      <w:r>
        <w:t xml:space="preserve"> about the topic from </w:t>
      </w:r>
      <w:r>
        <w:rPr>
          <w:i/>
        </w:rPr>
        <w:t xml:space="preserve">this </w:t>
      </w:r>
      <w:r>
        <w:t xml:space="preserve">resource? Write, draw, or list what you learned from the text about (topic). </w:t>
      </w:r>
    </w:p>
    <w:p w14:paraId="63B70FAF" w14:textId="77777777" w:rsidR="00BC7529" w:rsidRDefault="001E6C95">
      <w:pPr>
        <w:numPr>
          <w:ilvl w:val="0"/>
          <w:numId w:val="10"/>
        </w:numPr>
        <w:spacing w:after="200" w:line="276" w:lineRule="auto"/>
        <w:ind w:hanging="360"/>
        <w:contextualSpacing/>
      </w:pPr>
      <w:r>
        <w:t>Then write, draw, or list how this new resource added to what you learned from the last resource(s). Add pages if needed.</w:t>
      </w:r>
    </w:p>
    <w:p w14:paraId="25249940" w14:textId="77777777" w:rsidR="00D5303C" w:rsidRDefault="00D5303C" w:rsidP="00D5303C">
      <w:pPr>
        <w:spacing w:after="200" w:line="276" w:lineRule="auto"/>
        <w:ind w:left="720"/>
        <w:contextualSpacing/>
      </w:pPr>
    </w:p>
    <w:tbl>
      <w:tblPr>
        <w:tblStyle w:val="a3"/>
        <w:tblW w:w="105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871"/>
        <w:gridCol w:w="4219"/>
      </w:tblGrid>
      <w:tr w:rsidR="00BC7529" w14:paraId="7CF8EE19" w14:textId="77777777">
        <w:trPr>
          <w:trHeight w:val="220"/>
        </w:trPr>
        <w:tc>
          <w:tcPr>
            <w:tcW w:w="2448" w:type="dxa"/>
            <w:vAlign w:val="center"/>
          </w:tcPr>
          <w:p w14:paraId="00E1A750" w14:textId="77777777" w:rsidR="00BC7529" w:rsidRDefault="00BC7529">
            <w:pPr>
              <w:contextualSpacing w:val="0"/>
              <w:jc w:val="center"/>
            </w:pPr>
          </w:p>
        </w:tc>
        <w:tc>
          <w:tcPr>
            <w:tcW w:w="8090" w:type="dxa"/>
            <w:gridSpan w:val="2"/>
            <w:vAlign w:val="center"/>
          </w:tcPr>
          <w:p w14:paraId="6BDC4967" w14:textId="77777777" w:rsidR="00BC7529" w:rsidRDefault="001E6C95">
            <w:pPr>
              <w:contextualSpacing w:val="0"/>
              <w:jc w:val="center"/>
            </w:pPr>
            <w:r>
              <w:rPr>
                <w:rFonts w:ascii="Comic Sans MS" w:eastAsia="Comic Sans MS" w:hAnsi="Comic Sans MS" w:cs="Comic Sans MS"/>
                <w:b/>
                <w:sz w:val="28"/>
                <w:szCs w:val="28"/>
              </w:rPr>
              <w:t>Write, Draw, or List</w:t>
            </w:r>
          </w:p>
        </w:tc>
      </w:tr>
      <w:tr w:rsidR="00BC7529" w14:paraId="46E85564" w14:textId="77777777">
        <w:trPr>
          <w:trHeight w:val="220"/>
        </w:trPr>
        <w:tc>
          <w:tcPr>
            <w:tcW w:w="2448" w:type="dxa"/>
          </w:tcPr>
          <w:p w14:paraId="74D34039" w14:textId="77777777" w:rsidR="00BC7529" w:rsidRDefault="001E6C95">
            <w:pPr>
              <w:contextualSpacing w:val="0"/>
            </w:pPr>
            <w:r>
              <w:rPr>
                <w:rFonts w:ascii="Comic Sans MS" w:eastAsia="Comic Sans MS" w:hAnsi="Comic Sans MS" w:cs="Comic Sans MS"/>
                <w:b/>
                <w:sz w:val="28"/>
                <w:szCs w:val="28"/>
              </w:rPr>
              <w:t>Title</w:t>
            </w:r>
          </w:p>
        </w:tc>
        <w:tc>
          <w:tcPr>
            <w:tcW w:w="3871" w:type="dxa"/>
            <w:vAlign w:val="center"/>
          </w:tcPr>
          <w:p w14:paraId="6753B062" w14:textId="77777777" w:rsidR="00BC7529" w:rsidRDefault="001E6C95">
            <w:pPr>
              <w:contextualSpacing w:val="0"/>
              <w:jc w:val="center"/>
            </w:pPr>
            <w:r>
              <w:rPr>
                <w:rFonts w:ascii="Comic Sans MS" w:eastAsia="Comic Sans MS" w:hAnsi="Comic Sans MS" w:cs="Comic Sans MS"/>
                <w:b/>
                <w:sz w:val="28"/>
                <w:szCs w:val="28"/>
              </w:rPr>
              <w:t>New and important learning about the topic</w:t>
            </w:r>
          </w:p>
        </w:tc>
        <w:tc>
          <w:tcPr>
            <w:tcW w:w="4219" w:type="dxa"/>
            <w:vAlign w:val="center"/>
          </w:tcPr>
          <w:p w14:paraId="10A28C2D" w14:textId="77777777" w:rsidR="00BC7529" w:rsidRDefault="001E6C95">
            <w:pPr>
              <w:contextualSpacing w:val="0"/>
              <w:jc w:val="center"/>
            </w:pPr>
            <w:r>
              <w:rPr>
                <w:rFonts w:ascii="Comic Sans MS" w:eastAsia="Comic Sans MS" w:hAnsi="Comic Sans MS" w:cs="Comic Sans MS"/>
                <w:b/>
                <w:sz w:val="28"/>
                <w:szCs w:val="28"/>
              </w:rPr>
              <w:t>How does this resource add to what I learned already?</w:t>
            </w:r>
          </w:p>
        </w:tc>
      </w:tr>
      <w:tr w:rsidR="00BC7529" w14:paraId="3FCF67C8" w14:textId="77777777">
        <w:trPr>
          <w:trHeight w:val="560"/>
        </w:trPr>
        <w:tc>
          <w:tcPr>
            <w:tcW w:w="2448" w:type="dxa"/>
          </w:tcPr>
          <w:p w14:paraId="5A20BC43" w14:textId="77777777" w:rsidR="00BC7529" w:rsidRDefault="00BC7529">
            <w:pPr>
              <w:contextualSpacing w:val="0"/>
            </w:pPr>
          </w:p>
        </w:tc>
        <w:tc>
          <w:tcPr>
            <w:tcW w:w="3871" w:type="dxa"/>
            <w:vAlign w:val="center"/>
          </w:tcPr>
          <w:p w14:paraId="34E33580" w14:textId="77777777" w:rsidR="00BC7529" w:rsidRDefault="00BC7529">
            <w:pPr>
              <w:contextualSpacing w:val="0"/>
            </w:pPr>
          </w:p>
        </w:tc>
        <w:tc>
          <w:tcPr>
            <w:tcW w:w="4219" w:type="dxa"/>
            <w:vAlign w:val="center"/>
          </w:tcPr>
          <w:p w14:paraId="0B883D34" w14:textId="77777777" w:rsidR="00BC7529" w:rsidRDefault="00BC7529">
            <w:pPr>
              <w:contextualSpacing w:val="0"/>
            </w:pPr>
          </w:p>
          <w:p w14:paraId="04A0B53B" w14:textId="77777777" w:rsidR="00BC7529" w:rsidRDefault="00BC7529">
            <w:pPr>
              <w:contextualSpacing w:val="0"/>
            </w:pPr>
          </w:p>
          <w:p w14:paraId="24555AE6" w14:textId="77777777" w:rsidR="00BC7529" w:rsidRDefault="00BC7529">
            <w:pPr>
              <w:contextualSpacing w:val="0"/>
            </w:pPr>
          </w:p>
          <w:p w14:paraId="798CE173" w14:textId="77777777" w:rsidR="00BC7529" w:rsidRDefault="00BC7529">
            <w:pPr>
              <w:contextualSpacing w:val="0"/>
            </w:pPr>
          </w:p>
          <w:p w14:paraId="2CB1E5F3" w14:textId="77777777" w:rsidR="00BC7529" w:rsidRDefault="00BC7529">
            <w:pPr>
              <w:contextualSpacing w:val="0"/>
            </w:pPr>
          </w:p>
        </w:tc>
      </w:tr>
      <w:tr w:rsidR="00BC7529" w14:paraId="032AF448" w14:textId="77777777">
        <w:trPr>
          <w:trHeight w:val="560"/>
        </w:trPr>
        <w:tc>
          <w:tcPr>
            <w:tcW w:w="2448" w:type="dxa"/>
          </w:tcPr>
          <w:p w14:paraId="12CD2898" w14:textId="77777777" w:rsidR="00BC7529" w:rsidRDefault="00BC7529">
            <w:pPr>
              <w:contextualSpacing w:val="0"/>
            </w:pPr>
          </w:p>
        </w:tc>
        <w:tc>
          <w:tcPr>
            <w:tcW w:w="3871" w:type="dxa"/>
            <w:vAlign w:val="center"/>
          </w:tcPr>
          <w:p w14:paraId="639B06E3" w14:textId="77777777" w:rsidR="00BC7529" w:rsidRDefault="00BC7529">
            <w:pPr>
              <w:contextualSpacing w:val="0"/>
            </w:pPr>
          </w:p>
        </w:tc>
        <w:tc>
          <w:tcPr>
            <w:tcW w:w="4219" w:type="dxa"/>
            <w:vAlign w:val="center"/>
          </w:tcPr>
          <w:p w14:paraId="4D643118" w14:textId="77777777" w:rsidR="00BC7529" w:rsidRDefault="00BC7529">
            <w:pPr>
              <w:contextualSpacing w:val="0"/>
            </w:pPr>
          </w:p>
          <w:p w14:paraId="17BC3E83" w14:textId="77777777" w:rsidR="00BC7529" w:rsidRDefault="00BC7529">
            <w:pPr>
              <w:contextualSpacing w:val="0"/>
            </w:pPr>
          </w:p>
          <w:p w14:paraId="2BB6E46F" w14:textId="77777777" w:rsidR="00BC7529" w:rsidRDefault="00BC7529">
            <w:pPr>
              <w:contextualSpacing w:val="0"/>
            </w:pPr>
          </w:p>
          <w:p w14:paraId="22663CAF" w14:textId="77777777" w:rsidR="00BC7529" w:rsidRDefault="00BC7529">
            <w:pPr>
              <w:contextualSpacing w:val="0"/>
            </w:pPr>
          </w:p>
          <w:p w14:paraId="4732CE8E" w14:textId="77777777" w:rsidR="00BC7529" w:rsidRDefault="00BC7529">
            <w:pPr>
              <w:contextualSpacing w:val="0"/>
            </w:pPr>
          </w:p>
        </w:tc>
      </w:tr>
      <w:tr w:rsidR="00BC7529" w14:paraId="381DE0BF" w14:textId="77777777">
        <w:trPr>
          <w:trHeight w:val="560"/>
        </w:trPr>
        <w:tc>
          <w:tcPr>
            <w:tcW w:w="2448" w:type="dxa"/>
          </w:tcPr>
          <w:p w14:paraId="21EA27B4" w14:textId="77777777" w:rsidR="00BC7529" w:rsidRDefault="00BC7529">
            <w:pPr>
              <w:contextualSpacing w:val="0"/>
            </w:pPr>
          </w:p>
        </w:tc>
        <w:tc>
          <w:tcPr>
            <w:tcW w:w="3871" w:type="dxa"/>
            <w:vAlign w:val="center"/>
          </w:tcPr>
          <w:p w14:paraId="2F01EB0D" w14:textId="77777777" w:rsidR="00BC7529" w:rsidRDefault="00BC7529">
            <w:pPr>
              <w:contextualSpacing w:val="0"/>
            </w:pPr>
          </w:p>
        </w:tc>
        <w:tc>
          <w:tcPr>
            <w:tcW w:w="4219" w:type="dxa"/>
            <w:vAlign w:val="center"/>
          </w:tcPr>
          <w:p w14:paraId="77A32736" w14:textId="77777777" w:rsidR="00BC7529" w:rsidRDefault="00BC7529">
            <w:pPr>
              <w:contextualSpacing w:val="0"/>
            </w:pPr>
          </w:p>
          <w:p w14:paraId="49244C7C" w14:textId="77777777" w:rsidR="00BC7529" w:rsidRDefault="00BC7529">
            <w:pPr>
              <w:contextualSpacing w:val="0"/>
            </w:pPr>
          </w:p>
          <w:p w14:paraId="10971348" w14:textId="77777777" w:rsidR="00BC7529" w:rsidRDefault="00BC7529">
            <w:pPr>
              <w:contextualSpacing w:val="0"/>
            </w:pPr>
          </w:p>
          <w:p w14:paraId="0ECB69A8" w14:textId="77777777" w:rsidR="00BC7529" w:rsidRDefault="00BC7529">
            <w:pPr>
              <w:contextualSpacing w:val="0"/>
            </w:pPr>
          </w:p>
          <w:p w14:paraId="2CA103DC" w14:textId="77777777" w:rsidR="00BC7529" w:rsidRDefault="00BC7529">
            <w:pPr>
              <w:contextualSpacing w:val="0"/>
            </w:pPr>
          </w:p>
        </w:tc>
      </w:tr>
    </w:tbl>
    <w:p w14:paraId="6D43C059" w14:textId="77777777" w:rsidR="00BC7529" w:rsidRDefault="00BC7529"/>
    <w:p w14:paraId="5B3702AD" w14:textId="77777777" w:rsidR="001E6C95" w:rsidRDefault="001E6C95"/>
    <w:p w14:paraId="686E99DC" w14:textId="77777777" w:rsidR="001E6C95" w:rsidRDefault="001E6C95"/>
    <w:p w14:paraId="76118627" w14:textId="77777777" w:rsidR="001E6C95" w:rsidRDefault="001E6C95">
      <w:r>
        <w:rPr>
          <w:noProof/>
        </w:rPr>
        <w:lastRenderedPageBreak/>
        <mc:AlternateContent>
          <mc:Choice Requires="wps">
            <w:drawing>
              <wp:anchor distT="0" distB="0" distL="114300" distR="114300" simplePos="0" relativeHeight="251698176" behindDoc="0" locked="0" layoutInCell="1" allowOverlap="1" wp14:anchorId="3A0913B4" wp14:editId="0945C253">
                <wp:simplePos x="0" y="0"/>
                <wp:positionH relativeFrom="column">
                  <wp:posOffset>1800225</wp:posOffset>
                </wp:positionH>
                <wp:positionV relativeFrom="paragraph">
                  <wp:posOffset>57150</wp:posOffset>
                </wp:positionV>
                <wp:extent cx="4705350" cy="1152525"/>
                <wp:effectExtent l="9525" t="9525" r="9525"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14:paraId="332F1726" w14:textId="77777777" w:rsidR="00BF3027" w:rsidRDefault="00BF3027" w:rsidP="001E6C95">
                            <w:pPr>
                              <w:rPr>
                                <w:b/>
                                <w:color w:val="833C0B" w:themeColor="accent2" w:themeShade="80"/>
                                <w:sz w:val="32"/>
                                <w:szCs w:val="32"/>
                              </w:rPr>
                            </w:pPr>
                            <w:r w:rsidRPr="00D26965">
                              <w:rPr>
                                <w:b/>
                                <w:color w:val="833C0B" w:themeColor="accent2" w:themeShade="80"/>
                                <w:sz w:val="32"/>
                                <w:szCs w:val="32"/>
                              </w:rPr>
                              <w:t>Reading for Evidence</w:t>
                            </w:r>
                          </w:p>
                          <w:p w14:paraId="3097D7A9" w14:textId="77777777" w:rsidR="00BF3027" w:rsidRPr="00D26965" w:rsidRDefault="00BF3027" w:rsidP="001E6C95">
                            <w:pPr>
                              <w:rPr>
                                <w:b/>
                                <w:color w:val="833C0B"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13B4" id="Text Box 78" o:spid="_x0000_s1039" type="#_x0000_t202" style="position:absolute;margin-left:141.75pt;margin-top:4.5pt;width:370.5pt;height: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" strokecolor="white">
                <v:textbox>
                  <w:txbxContent>
                    <w:p w14:paraId="332F1726" w14:textId="77777777" w:rsidR="00BF3027" w:rsidRDefault="00BF3027" w:rsidP="001E6C95">
                      <w:pPr>
                        <w:rPr>
                          <w:b/>
                          <w:color w:val="833C0B" w:themeColor="accent2" w:themeShade="80"/>
                          <w:sz w:val="32"/>
                          <w:szCs w:val="32"/>
                        </w:rPr>
                      </w:pPr>
                      <w:r w:rsidRPr="00D26965">
                        <w:rPr>
                          <w:b/>
                          <w:color w:val="833C0B" w:themeColor="accent2" w:themeShade="80"/>
                          <w:sz w:val="32"/>
                          <w:szCs w:val="32"/>
                        </w:rPr>
                        <w:t>Reading for Evidence</w:t>
                      </w:r>
                    </w:p>
                    <w:p w14:paraId="3097D7A9" w14:textId="77777777" w:rsidR="00BF3027" w:rsidRPr="00D26965" w:rsidRDefault="00BF3027" w:rsidP="001E6C95">
                      <w:pPr>
                        <w:rPr>
                          <w:b/>
                          <w:color w:val="833C0B"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v:textbox>
              </v:shape>
            </w:pict>
          </mc:Fallback>
        </mc:AlternateContent>
      </w:r>
      <w:r>
        <w:rPr>
          <w:noProof/>
        </w:rPr>
        <w:drawing>
          <wp:inline distT="0" distB="0" distL="0" distR="0" wp14:anchorId="543CAD23" wp14:editId="36CB0064">
            <wp:extent cx="1800225" cy="1276350"/>
            <wp:effectExtent l="0" t="0" r="0" b="0"/>
            <wp:docPr id="2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1800225" cy="1276350"/>
                    </a:xfrm>
                    <a:prstGeom prst="rect">
                      <a:avLst/>
                    </a:prstGeom>
                    <a:ln/>
                  </pic:spPr>
                </pic:pic>
              </a:graphicData>
            </a:graphic>
          </wp:inline>
        </w:drawing>
      </w:r>
    </w:p>
    <w:p w14:paraId="19548254" w14:textId="77777777" w:rsidR="00BC7529" w:rsidRDefault="001E6C95">
      <w:r>
        <w:t>Follow these steps to complete the graphic organizer together:</w:t>
      </w:r>
    </w:p>
    <w:p w14:paraId="5A18833E" w14:textId="77777777" w:rsidR="00BC7529" w:rsidRDefault="00BC7529"/>
    <w:p w14:paraId="796FBA3C" w14:textId="77777777" w:rsidR="00BC7529" w:rsidRDefault="001E6C95" w:rsidP="00E021F8">
      <w:pPr>
        <w:pStyle w:val="ListParagraph"/>
        <w:numPr>
          <w:ilvl w:val="0"/>
          <w:numId w:val="16"/>
        </w:numPr>
      </w:pPr>
      <w:r>
        <w:t>First, break into groups. Assign each group a part of the text to reread and search. Record the assignments below.</w:t>
      </w:r>
    </w:p>
    <w:p w14:paraId="4E489265" w14:textId="77777777" w:rsidR="00BC7529" w:rsidRDefault="00BC7529">
      <w:pPr>
        <w:ind w:left="360"/>
      </w:pPr>
    </w:p>
    <w:tbl>
      <w:tblPr>
        <w:tblStyle w:val="a4"/>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6768"/>
      </w:tblGrid>
      <w:tr w:rsidR="00BC7529" w14:paraId="12E91AB6" w14:textId="77777777">
        <w:tc>
          <w:tcPr>
            <w:tcW w:w="2700" w:type="dxa"/>
          </w:tcPr>
          <w:p w14:paraId="51251D9C" w14:textId="77777777" w:rsidR="00BC7529" w:rsidRDefault="001E6C95">
            <w:pPr>
              <w:ind w:firstLine="360"/>
              <w:contextualSpacing w:val="0"/>
            </w:pPr>
            <w:r>
              <w:t xml:space="preserve">Section </w:t>
            </w:r>
          </w:p>
          <w:p w14:paraId="17EDB940" w14:textId="77777777" w:rsidR="00BC7529" w:rsidRDefault="001E6C95">
            <w:pPr>
              <w:contextualSpacing w:val="0"/>
            </w:pPr>
            <w:r>
              <w:t>(page numbers)</w:t>
            </w:r>
          </w:p>
        </w:tc>
        <w:tc>
          <w:tcPr>
            <w:tcW w:w="6768" w:type="dxa"/>
          </w:tcPr>
          <w:p w14:paraId="15E87BFB" w14:textId="77777777" w:rsidR="00BC7529" w:rsidRDefault="001E6C95">
            <w:pPr>
              <w:ind w:firstLine="360"/>
              <w:contextualSpacing w:val="0"/>
            </w:pPr>
            <w:r>
              <w:t>People responsible</w:t>
            </w:r>
          </w:p>
        </w:tc>
      </w:tr>
      <w:tr w:rsidR="00BC7529" w14:paraId="075E5B1A" w14:textId="77777777">
        <w:tc>
          <w:tcPr>
            <w:tcW w:w="2700" w:type="dxa"/>
          </w:tcPr>
          <w:p w14:paraId="13B27962" w14:textId="77777777" w:rsidR="00BC7529" w:rsidRDefault="001E6C95">
            <w:pPr>
              <w:contextualSpacing w:val="0"/>
            </w:pPr>
            <w:r>
              <w:rPr>
                <w:sz w:val="24"/>
                <w:szCs w:val="24"/>
              </w:rPr>
              <w:t>3-8</w:t>
            </w:r>
          </w:p>
        </w:tc>
        <w:tc>
          <w:tcPr>
            <w:tcW w:w="6768" w:type="dxa"/>
          </w:tcPr>
          <w:p w14:paraId="40E76018" w14:textId="77777777" w:rsidR="00BC7529" w:rsidRDefault="00BC7529">
            <w:pPr>
              <w:contextualSpacing w:val="0"/>
            </w:pPr>
          </w:p>
        </w:tc>
      </w:tr>
      <w:tr w:rsidR="00BC7529" w14:paraId="635D4782" w14:textId="77777777">
        <w:tc>
          <w:tcPr>
            <w:tcW w:w="2700" w:type="dxa"/>
          </w:tcPr>
          <w:p w14:paraId="49D9BAE1" w14:textId="77777777" w:rsidR="00BC7529" w:rsidRDefault="001E6C95">
            <w:pPr>
              <w:contextualSpacing w:val="0"/>
            </w:pPr>
            <w:r>
              <w:rPr>
                <w:sz w:val="24"/>
                <w:szCs w:val="24"/>
              </w:rPr>
              <w:t>9-14</w:t>
            </w:r>
          </w:p>
        </w:tc>
        <w:tc>
          <w:tcPr>
            <w:tcW w:w="6768" w:type="dxa"/>
          </w:tcPr>
          <w:p w14:paraId="40E319B0" w14:textId="77777777" w:rsidR="00BC7529" w:rsidRDefault="00BC7529">
            <w:pPr>
              <w:ind w:firstLine="360"/>
              <w:contextualSpacing w:val="0"/>
            </w:pPr>
          </w:p>
        </w:tc>
      </w:tr>
      <w:tr w:rsidR="00BC7529" w14:paraId="2EA5D9D2" w14:textId="77777777">
        <w:tc>
          <w:tcPr>
            <w:tcW w:w="2700" w:type="dxa"/>
          </w:tcPr>
          <w:p w14:paraId="0C8D2683" w14:textId="77777777" w:rsidR="00BC7529" w:rsidRDefault="001E6C95">
            <w:pPr>
              <w:contextualSpacing w:val="0"/>
            </w:pPr>
            <w:r>
              <w:rPr>
                <w:sz w:val="24"/>
                <w:szCs w:val="24"/>
              </w:rPr>
              <w:t>15-20</w:t>
            </w:r>
          </w:p>
        </w:tc>
        <w:tc>
          <w:tcPr>
            <w:tcW w:w="6768" w:type="dxa"/>
          </w:tcPr>
          <w:p w14:paraId="1E0B32BA" w14:textId="77777777" w:rsidR="00BC7529" w:rsidRDefault="00BC7529">
            <w:pPr>
              <w:ind w:firstLine="360"/>
              <w:contextualSpacing w:val="0"/>
            </w:pPr>
          </w:p>
        </w:tc>
      </w:tr>
      <w:tr w:rsidR="00BC7529" w14:paraId="0E779AB3" w14:textId="77777777">
        <w:tc>
          <w:tcPr>
            <w:tcW w:w="2700" w:type="dxa"/>
          </w:tcPr>
          <w:p w14:paraId="2BA2155F" w14:textId="77777777" w:rsidR="00BC7529" w:rsidRDefault="001E6C95">
            <w:pPr>
              <w:contextualSpacing w:val="0"/>
            </w:pPr>
            <w:r>
              <w:rPr>
                <w:sz w:val="24"/>
                <w:szCs w:val="24"/>
              </w:rPr>
              <w:t>21-26</w:t>
            </w:r>
          </w:p>
        </w:tc>
        <w:tc>
          <w:tcPr>
            <w:tcW w:w="6768" w:type="dxa"/>
          </w:tcPr>
          <w:p w14:paraId="041AAD50" w14:textId="77777777" w:rsidR="00BC7529" w:rsidRDefault="00BC7529">
            <w:pPr>
              <w:ind w:firstLine="360"/>
              <w:contextualSpacing w:val="0"/>
            </w:pPr>
          </w:p>
        </w:tc>
      </w:tr>
    </w:tbl>
    <w:p w14:paraId="6155B075" w14:textId="77777777" w:rsidR="00076ED8" w:rsidRDefault="00076ED8" w:rsidP="00076ED8">
      <w:pPr>
        <w:pStyle w:val="ListParagraph"/>
        <w:numPr>
          <w:ilvl w:val="0"/>
          <w:numId w:val="20"/>
        </w:numPr>
        <w:jc w:val="both"/>
      </w:pPr>
      <w:r>
        <w:t>As a group, look at the graphic organizer. Discuss: What is your Research Question? What kinds of information will go in each column?</w:t>
      </w:r>
    </w:p>
    <w:p w14:paraId="2F5F5D6F" w14:textId="77777777" w:rsidR="00076ED8" w:rsidRDefault="00076ED8" w:rsidP="00076ED8">
      <w:pPr>
        <w:jc w:val="both"/>
      </w:pPr>
    </w:p>
    <w:p w14:paraId="7890387F" w14:textId="77777777" w:rsidR="00076ED8" w:rsidRDefault="00076ED8" w:rsidP="00076ED8">
      <w:pPr>
        <w:pStyle w:val="ListParagraph"/>
        <w:numPr>
          <w:ilvl w:val="0"/>
          <w:numId w:val="20"/>
        </w:numPr>
        <w:jc w:val="both"/>
      </w:pPr>
      <w:r>
        <w:t xml:space="preserve">Now reread the part of the text you were assigned. When you find a part of the text that will help you answer your research question </w:t>
      </w:r>
      <w:r w:rsidRPr="007C073C">
        <w:rPr>
          <w:b/>
        </w:rPr>
        <w:t xml:space="preserve">mark it with a sticky note. </w:t>
      </w:r>
      <w:r>
        <w:t>Use the sidebar for specific examples.</w:t>
      </w:r>
    </w:p>
    <w:p w14:paraId="4FD463C9" w14:textId="77777777" w:rsidR="00076ED8" w:rsidRDefault="00076ED8" w:rsidP="00076ED8">
      <w:pPr>
        <w:ind w:left="360"/>
        <w:jc w:val="both"/>
      </w:pPr>
    </w:p>
    <w:p w14:paraId="2204F568" w14:textId="77777777" w:rsidR="00076ED8" w:rsidRDefault="00076ED8" w:rsidP="00076ED8">
      <w:pPr>
        <w:pStyle w:val="ListParagraph"/>
        <w:numPr>
          <w:ilvl w:val="0"/>
          <w:numId w:val="20"/>
        </w:numPr>
        <w:jc w:val="both"/>
      </w:pPr>
      <w:r>
        <w:t>Repeat this process until all the important information from this section has been marked.</w:t>
      </w:r>
    </w:p>
    <w:p w14:paraId="355843EB" w14:textId="77777777" w:rsidR="00BC7529" w:rsidRDefault="00BC7529">
      <w:pPr>
        <w:ind w:firstLine="360"/>
      </w:pPr>
    </w:p>
    <w:p w14:paraId="163255EE" w14:textId="77777777" w:rsidR="00BC7529" w:rsidRDefault="001E6C95">
      <w:pPr>
        <w:ind w:firstLine="360"/>
      </w:pPr>
      <w:r>
        <w:rPr>
          <w:noProof/>
        </w:rPr>
        <w:lastRenderedPageBreak/>
        <mc:AlternateContent>
          <mc:Choice Requires="wps">
            <w:drawing>
              <wp:anchor distT="0" distB="0" distL="114300" distR="114300" simplePos="0" relativeHeight="251698688" behindDoc="0" locked="0" layoutInCell="1" allowOverlap="1" wp14:anchorId="24DACCA7" wp14:editId="78E9F1B7">
                <wp:simplePos x="0" y="0"/>
                <wp:positionH relativeFrom="column">
                  <wp:posOffset>2143125</wp:posOffset>
                </wp:positionH>
                <wp:positionV relativeFrom="paragraph">
                  <wp:posOffset>38100</wp:posOffset>
                </wp:positionV>
                <wp:extent cx="3876675" cy="1152525"/>
                <wp:effectExtent l="9525" t="9525" r="9525"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4978BB4B" w14:textId="77777777" w:rsidR="00BF3027" w:rsidRDefault="00BF3027" w:rsidP="001E6C95">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37B5FC45" w14:textId="77777777" w:rsidR="00BF3027" w:rsidRPr="00987962" w:rsidRDefault="00BF3027" w:rsidP="001E6C95">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5B9BBC9B" w14:textId="77777777" w:rsidR="00BF3027" w:rsidRDefault="00BF3027" w:rsidP="001E6C95">
                            <w:pPr>
                              <w:rPr>
                                <w:b/>
                                <w:color w:val="833C0B" w:themeColor="accent2" w:themeShade="80"/>
                                <w:sz w:val="32"/>
                                <w:szCs w:val="32"/>
                              </w:rPr>
                            </w:pPr>
                          </w:p>
                          <w:p w14:paraId="009F6279" w14:textId="77777777" w:rsidR="00BF3027" w:rsidRPr="00911795" w:rsidRDefault="00BF3027" w:rsidP="001E6C95">
                            <w:pPr>
                              <w:rPr>
                                <w:b/>
                                <w:i/>
                                <w:color w:val="833C0B"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CCA7" id="Text Box 79" o:spid="_x0000_s1040" type="#_x0000_t202" style="position:absolute;left:0;text-align:left;margin-left:168.75pt;margin-top:3pt;width:305.25pt;height:9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" strokecolor="white">
                <v:textbox>
                  <w:txbxContent>
                    <w:p w14:paraId="4978BB4B" w14:textId="77777777" w:rsidR="00BF3027" w:rsidRDefault="00BF3027" w:rsidP="001E6C95">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37B5FC45" w14:textId="77777777" w:rsidR="00BF3027" w:rsidRPr="00987962" w:rsidRDefault="00BF3027" w:rsidP="001E6C95">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5B9BBC9B" w14:textId="77777777" w:rsidR="00BF3027" w:rsidRDefault="00BF3027" w:rsidP="001E6C95">
                      <w:pPr>
                        <w:rPr>
                          <w:b/>
                          <w:color w:val="833C0B" w:themeColor="accent2" w:themeShade="80"/>
                          <w:sz w:val="32"/>
                          <w:szCs w:val="32"/>
                        </w:rPr>
                      </w:pPr>
                    </w:p>
                    <w:p w14:paraId="009F6279" w14:textId="77777777" w:rsidR="00BF3027" w:rsidRPr="00911795" w:rsidRDefault="00BF3027" w:rsidP="001E6C95">
                      <w:pPr>
                        <w:rPr>
                          <w:b/>
                          <w:i/>
                          <w:color w:val="833C0B" w:themeColor="accent2" w:themeShade="80"/>
                          <w:sz w:val="32"/>
                          <w:szCs w:val="32"/>
                        </w:rPr>
                      </w:pPr>
                    </w:p>
                  </w:txbxContent>
                </v:textbox>
              </v:shape>
            </w:pict>
          </mc:Fallback>
        </mc:AlternateContent>
      </w:r>
      <w:r>
        <w:rPr>
          <w:noProof/>
        </w:rPr>
        <w:drawing>
          <wp:inline distT="0" distB="0" distL="0" distR="0" wp14:anchorId="41EAEB86" wp14:editId="6C5A38D6">
            <wp:extent cx="1800225" cy="1276350"/>
            <wp:effectExtent l="0" t="0" r="0" b="0"/>
            <wp:docPr id="2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1800225" cy="1276350"/>
                    </a:xfrm>
                    <a:prstGeom prst="rect">
                      <a:avLst/>
                    </a:prstGeom>
                    <a:ln/>
                  </pic:spPr>
                </pic:pic>
              </a:graphicData>
            </a:graphic>
          </wp:inline>
        </w:drawing>
      </w:r>
    </w:p>
    <w:p w14:paraId="241750D9" w14:textId="77777777" w:rsidR="00BC7529" w:rsidRDefault="00BC7529">
      <w:pPr>
        <w:ind w:firstLine="360"/>
      </w:pPr>
    </w:p>
    <w:p w14:paraId="2D854FF4" w14:textId="77777777" w:rsidR="00BC7529" w:rsidRDefault="001E6C95">
      <w:pPr>
        <w:ind w:left="360"/>
      </w:pPr>
      <w:r>
        <w:t>Focusing Question:_____________________________________</w:t>
      </w:r>
    </w:p>
    <w:p w14:paraId="6E59032D" w14:textId="77777777" w:rsidR="00BC7529" w:rsidRDefault="00BC7529">
      <w:pPr>
        <w:ind w:left="360"/>
      </w:pPr>
    </w:p>
    <w:p w14:paraId="67DBD6BF" w14:textId="77777777" w:rsidR="00BC7529" w:rsidRDefault="001E6C95">
      <w:pPr>
        <w:numPr>
          <w:ilvl w:val="0"/>
          <w:numId w:val="12"/>
        </w:numPr>
        <w:ind w:hanging="360"/>
        <w:contextualSpacing/>
      </w:pPr>
      <w:r>
        <w:t xml:space="preserve">Meet with the full group again. Take turns sharing one piece of information you found. Talk about what words or phrases to write on the graphic organizer, then fill in the appropriate row on your own organizer. You will need notes on </w:t>
      </w:r>
      <w:r>
        <w:rPr>
          <w:u w:val="single"/>
        </w:rPr>
        <w:t>all</w:t>
      </w:r>
      <w:r>
        <w:t xml:space="preserve"> the information found by the group for your final project.</w:t>
      </w:r>
    </w:p>
    <w:p w14:paraId="77CA51E6" w14:textId="77777777" w:rsidR="00BC7529" w:rsidRDefault="00BC7529">
      <w:pPr>
        <w:ind w:left="720"/>
      </w:pPr>
    </w:p>
    <w:p w14:paraId="27B4CFB4" w14:textId="77777777" w:rsidR="00BC7529" w:rsidRDefault="001E6C95" w:rsidP="00773736">
      <w:pPr>
        <w:pStyle w:val="ListParagraph"/>
        <w:numPr>
          <w:ilvl w:val="0"/>
          <w:numId w:val="21"/>
        </w:numPr>
      </w:pPr>
      <w:r>
        <w:t>Repeat this process until all the information from this source has been recorded on your graphic organizer.</w:t>
      </w:r>
    </w:p>
    <w:p w14:paraId="5E90FCA3" w14:textId="77777777" w:rsidR="00BC7529" w:rsidRDefault="00BC7529"/>
    <w:p w14:paraId="7B38E7A8" w14:textId="77777777" w:rsidR="00BC7529" w:rsidRDefault="00BC7529">
      <w:pPr>
        <w:ind w:left="360"/>
      </w:pPr>
    </w:p>
    <w:tbl>
      <w:tblPr>
        <w:tblStyle w:val="a5"/>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BC7529" w14:paraId="3C5958E0" w14:textId="77777777">
        <w:trPr>
          <w:trHeight w:val="480"/>
        </w:trPr>
        <w:tc>
          <w:tcPr>
            <w:tcW w:w="9000" w:type="dxa"/>
            <w:gridSpan w:val="3"/>
            <w:tcMar>
              <w:top w:w="100" w:type="dxa"/>
              <w:left w:w="100" w:type="dxa"/>
              <w:bottom w:w="100" w:type="dxa"/>
              <w:right w:w="100" w:type="dxa"/>
            </w:tcMar>
          </w:tcPr>
          <w:p w14:paraId="511C0E31" w14:textId="77777777" w:rsidR="00BC7529" w:rsidRPr="001E6C95" w:rsidRDefault="001E6C95">
            <w:pPr>
              <w:widowControl w:val="0"/>
            </w:pPr>
            <w:r w:rsidRPr="001E6C95">
              <w:t xml:space="preserve">Human Activity </w:t>
            </w:r>
            <w:r w:rsidRPr="001E6C95">
              <w:rPr>
                <w:rFonts w:ascii="Times New Roman" w:eastAsia="Arial Unicode MS" w:hAnsi="Times New Roman" w:cs="Times New Roman"/>
              </w:rPr>
              <w:t>→</w:t>
            </w:r>
            <w:r w:rsidRPr="001E6C95">
              <w:rPr>
                <w:rFonts w:eastAsia="Arial Unicode MS" w:cs="Arial Unicode MS"/>
              </w:rPr>
              <w:t xml:space="preserve">       </w:t>
            </w:r>
            <w:r w:rsidRPr="008031E9">
              <w:rPr>
                <w:rFonts w:eastAsia="Arial Unicode MS" w:cs="Arial Unicode MS"/>
                <w:sz w:val="26"/>
                <w:szCs w:val="26"/>
              </w:rPr>
              <w:t xml:space="preserve">Problem for the Frog </w:t>
            </w:r>
            <w:r w:rsidRPr="008031E9">
              <w:rPr>
                <w:rFonts w:ascii="Times New Roman" w:eastAsia="Arial Unicode MS" w:hAnsi="Times New Roman" w:cs="Times New Roman" w:hint="eastAsia"/>
                <w:sz w:val="26"/>
                <w:szCs w:val="26"/>
              </w:rPr>
              <w:t>→</w:t>
            </w:r>
            <w:r w:rsidRPr="001E6C95">
              <w:rPr>
                <w:rFonts w:eastAsia="Arial Unicode MS" w:cs="Arial Unicode MS"/>
              </w:rPr>
              <w:t xml:space="preserve">         Solution</w:t>
            </w:r>
          </w:p>
        </w:tc>
      </w:tr>
      <w:tr w:rsidR="00BC7529" w14:paraId="6C0C4675" w14:textId="77777777">
        <w:tc>
          <w:tcPr>
            <w:tcW w:w="3000" w:type="dxa"/>
            <w:tcMar>
              <w:top w:w="100" w:type="dxa"/>
              <w:left w:w="100" w:type="dxa"/>
              <w:bottom w:w="100" w:type="dxa"/>
              <w:right w:w="100" w:type="dxa"/>
            </w:tcMar>
          </w:tcPr>
          <w:p w14:paraId="4AB35281" w14:textId="77777777" w:rsidR="00BC7529" w:rsidRDefault="00BC7529">
            <w:pPr>
              <w:widowControl w:val="0"/>
            </w:pPr>
          </w:p>
        </w:tc>
        <w:tc>
          <w:tcPr>
            <w:tcW w:w="3000" w:type="dxa"/>
            <w:tcMar>
              <w:top w:w="100" w:type="dxa"/>
              <w:left w:w="100" w:type="dxa"/>
              <w:bottom w:w="100" w:type="dxa"/>
              <w:right w:w="100" w:type="dxa"/>
            </w:tcMar>
          </w:tcPr>
          <w:p w14:paraId="5C71037E" w14:textId="77777777" w:rsidR="00BC7529" w:rsidRDefault="00BC7529">
            <w:pPr>
              <w:widowControl w:val="0"/>
            </w:pPr>
          </w:p>
        </w:tc>
        <w:tc>
          <w:tcPr>
            <w:tcW w:w="3000" w:type="dxa"/>
            <w:tcMar>
              <w:top w:w="100" w:type="dxa"/>
              <w:left w:w="100" w:type="dxa"/>
              <w:bottom w:w="100" w:type="dxa"/>
              <w:right w:w="100" w:type="dxa"/>
            </w:tcMar>
          </w:tcPr>
          <w:p w14:paraId="769FD070" w14:textId="77777777" w:rsidR="00BC7529" w:rsidRDefault="00BC7529">
            <w:pPr>
              <w:widowControl w:val="0"/>
            </w:pPr>
          </w:p>
        </w:tc>
      </w:tr>
      <w:tr w:rsidR="00BC7529" w14:paraId="4FB06229" w14:textId="77777777">
        <w:tc>
          <w:tcPr>
            <w:tcW w:w="3000" w:type="dxa"/>
            <w:tcMar>
              <w:top w:w="100" w:type="dxa"/>
              <w:left w:w="100" w:type="dxa"/>
              <w:bottom w:w="100" w:type="dxa"/>
              <w:right w:w="100" w:type="dxa"/>
            </w:tcMar>
          </w:tcPr>
          <w:p w14:paraId="2DF7D464" w14:textId="77777777" w:rsidR="00BC7529" w:rsidRDefault="00BC7529">
            <w:pPr>
              <w:widowControl w:val="0"/>
            </w:pPr>
          </w:p>
        </w:tc>
        <w:tc>
          <w:tcPr>
            <w:tcW w:w="3000" w:type="dxa"/>
            <w:tcMar>
              <w:top w:w="100" w:type="dxa"/>
              <w:left w:w="100" w:type="dxa"/>
              <w:bottom w:w="100" w:type="dxa"/>
              <w:right w:w="100" w:type="dxa"/>
            </w:tcMar>
          </w:tcPr>
          <w:p w14:paraId="179BCABC" w14:textId="77777777" w:rsidR="00BC7529" w:rsidRDefault="00BC7529">
            <w:pPr>
              <w:widowControl w:val="0"/>
            </w:pPr>
          </w:p>
        </w:tc>
        <w:tc>
          <w:tcPr>
            <w:tcW w:w="3000" w:type="dxa"/>
            <w:tcMar>
              <w:top w:w="100" w:type="dxa"/>
              <w:left w:w="100" w:type="dxa"/>
              <w:bottom w:w="100" w:type="dxa"/>
              <w:right w:w="100" w:type="dxa"/>
            </w:tcMar>
          </w:tcPr>
          <w:p w14:paraId="4EBD4FEF" w14:textId="77777777" w:rsidR="00BC7529" w:rsidRDefault="00BC7529">
            <w:pPr>
              <w:widowControl w:val="0"/>
            </w:pPr>
          </w:p>
        </w:tc>
      </w:tr>
      <w:tr w:rsidR="00BC7529" w14:paraId="2CF2A6A1" w14:textId="77777777">
        <w:tc>
          <w:tcPr>
            <w:tcW w:w="3000" w:type="dxa"/>
            <w:tcMar>
              <w:top w:w="100" w:type="dxa"/>
              <w:left w:w="100" w:type="dxa"/>
              <w:bottom w:w="100" w:type="dxa"/>
              <w:right w:w="100" w:type="dxa"/>
            </w:tcMar>
          </w:tcPr>
          <w:p w14:paraId="3CB28CAC" w14:textId="77777777" w:rsidR="00BC7529" w:rsidRDefault="00BC7529">
            <w:pPr>
              <w:widowControl w:val="0"/>
            </w:pPr>
          </w:p>
        </w:tc>
        <w:tc>
          <w:tcPr>
            <w:tcW w:w="3000" w:type="dxa"/>
            <w:tcMar>
              <w:top w:w="100" w:type="dxa"/>
              <w:left w:w="100" w:type="dxa"/>
              <w:bottom w:w="100" w:type="dxa"/>
              <w:right w:w="100" w:type="dxa"/>
            </w:tcMar>
          </w:tcPr>
          <w:p w14:paraId="28CB6ACB" w14:textId="77777777" w:rsidR="00BC7529" w:rsidRDefault="00BC7529">
            <w:pPr>
              <w:widowControl w:val="0"/>
            </w:pPr>
          </w:p>
        </w:tc>
        <w:tc>
          <w:tcPr>
            <w:tcW w:w="3000" w:type="dxa"/>
            <w:tcMar>
              <w:top w:w="100" w:type="dxa"/>
              <w:left w:w="100" w:type="dxa"/>
              <w:bottom w:w="100" w:type="dxa"/>
              <w:right w:w="100" w:type="dxa"/>
            </w:tcMar>
          </w:tcPr>
          <w:p w14:paraId="1ECCAC17" w14:textId="77777777" w:rsidR="00BC7529" w:rsidRDefault="00BC7529">
            <w:pPr>
              <w:widowControl w:val="0"/>
            </w:pPr>
          </w:p>
        </w:tc>
      </w:tr>
      <w:tr w:rsidR="00BC7529" w14:paraId="36DFD814" w14:textId="77777777">
        <w:tc>
          <w:tcPr>
            <w:tcW w:w="3000" w:type="dxa"/>
            <w:tcMar>
              <w:top w:w="100" w:type="dxa"/>
              <w:left w:w="100" w:type="dxa"/>
              <w:bottom w:w="100" w:type="dxa"/>
              <w:right w:w="100" w:type="dxa"/>
            </w:tcMar>
          </w:tcPr>
          <w:p w14:paraId="73EF31C5" w14:textId="77777777" w:rsidR="00BC7529" w:rsidRDefault="00BC7529">
            <w:pPr>
              <w:widowControl w:val="0"/>
            </w:pPr>
          </w:p>
        </w:tc>
        <w:tc>
          <w:tcPr>
            <w:tcW w:w="3000" w:type="dxa"/>
            <w:tcMar>
              <w:top w:w="100" w:type="dxa"/>
              <w:left w:w="100" w:type="dxa"/>
              <w:bottom w:w="100" w:type="dxa"/>
              <w:right w:w="100" w:type="dxa"/>
            </w:tcMar>
          </w:tcPr>
          <w:p w14:paraId="3A55571D" w14:textId="77777777" w:rsidR="00BC7529" w:rsidRDefault="00BC7529">
            <w:pPr>
              <w:widowControl w:val="0"/>
            </w:pPr>
          </w:p>
        </w:tc>
        <w:tc>
          <w:tcPr>
            <w:tcW w:w="3000" w:type="dxa"/>
            <w:tcMar>
              <w:top w:w="100" w:type="dxa"/>
              <w:left w:w="100" w:type="dxa"/>
              <w:bottom w:w="100" w:type="dxa"/>
              <w:right w:w="100" w:type="dxa"/>
            </w:tcMar>
          </w:tcPr>
          <w:p w14:paraId="76FBD9CF" w14:textId="77777777" w:rsidR="00BC7529" w:rsidRDefault="00BC7529">
            <w:pPr>
              <w:widowControl w:val="0"/>
            </w:pPr>
          </w:p>
        </w:tc>
      </w:tr>
      <w:tr w:rsidR="00BC7529" w14:paraId="58DAF959" w14:textId="77777777">
        <w:tc>
          <w:tcPr>
            <w:tcW w:w="3000" w:type="dxa"/>
            <w:tcMar>
              <w:top w:w="100" w:type="dxa"/>
              <w:left w:w="100" w:type="dxa"/>
              <w:bottom w:w="100" w:type="dxa"/>
              <w:right w:w="100" w:type="dxa"/>
            </w:tcMar>
          </w:tcPr>
          <w:p w14:paraId="44715719" w14:textId="77777777" w:rsidR="00BC7529" w:rsidRDefault="00BC7529">
            <w:pPr>
              <w:widowControl w:val="0"/>
            </w:pPr>
          </w:p>
        </w:tc>
        <w:tc>
          <w:tcPr>
            <w:tcW w:w="3000" w:type="dxa"/>
            <w:tcMar>
              <w:top w:w="100" w:type="dxa"/>
              <w:left w:w="100" w:type="dxa"/>
              <w:bottom w:w="100" w:type="dxa"/>
              <w:right w:w="100" w:type="dxa"/>
            </w:tcMar>
          </w:tcPr>
          <w:p w14:paraId="4B274022" w14:textId="77777777" w:rsidR="00BC7529" w:rsidRDefault="00BC7529">
            <w:pPr>
              <w:widowControl w:val="0"/>
            </w:pPr>
          </w:p>
        </w:tc>
        <w:tc>
          <w:tcPr>
            <w:tcW w:w="3000" w:type="dxa"/>
            <w:tcMar>
              <w:top w:w="100" w:type="dxa"/>
              <w:left w:w="100" w:type="dxa"/>
              <w:bottom w:w="100" w:type="dxa"/>
              <w:right w:w="100" w:type="dxa"/>
            </w:tcMar>
          </w:tcPr>
          <w:p w14:paraId="3BD44154" w14:textId="77777777" w:rsidR="00BC7529" w:rsidRDefault="00BC7529">
            <w:pPr>
              <w:widowControl w:val="0"/>
            </w:pPr>
          </w:p>
        </w:tc>
      </w:tr>
      <w:tr w:rsidR="00BC7529" w14:paraId="44A93378" w14:textId="77777777">
        <w:tc>
          <w:tcPr>
            <w:tcW w:w="3000" w:type="dxa"/>
            <w:tcMar>
              <w:top w:w="100" w:type="dxa"/>
              <w:left w:w="100" w:type="dxa"/>
              <w:bottom w:w="100" w:type="dxa"/>
              <w:right w:w="100" w:type="dxa"/>
            </w:tcMar>
          </w:tcPr>
          <w:p w14:paraId="639CB042" w14:textId="77777777" w:rsidR="00BC7529" w:rsidRDefault="00BC7529">
            <w:pPr>
              <w:widowControl w:val="0"/>
            </w:pPr>
          </w:p>
        </w:tc>
        <w:tc>
          <w:tcPr>
            <w:tcW w:w="3000" w:type="dxa"/>
            <w:tcMar>
              <w:top w:w="100" w:type="dxa"/>
              <w:left w:w="100" w:type="dxa"/>
              <w:bottom w:w="100" w:type="dxa"/>
              <w:right w:w="100" w:type="dxa"/>
            </w:tcMar>
          </w:tcPr>
          <w:p w14:paraId="0D22C785" w14:textId="77777777" w:rsidR="00BC7529" w:rsidRDefault="00BC7529">
            <w:pPr>
              <w:widowControl w:val="0"/>
            </w:pPr>
          </w:p>
        </w:tc>
        <w:tc>
          <w:tcPr>
            <w:tcW w:w="3000" w:type="dxa"/>
            <w:tcMar>
              <w:top w:w="100" w:type="dxa"/>
              <w:left w:w="100" w:type="dxa"/>
              <w:bottom w:w="100" w:type="dxa"/>
              <w:right w:w="100" w:type="dxa"/>
            </w:tcMar>
          </w:tcPr>
          <w:p w14:paraId="0A4CF03E" w14:textId="77777777" w:rsidR="00BC7529" w:rsidRDefault="00BC7529">
            <w:pPr>
              <w:widowControl w:val="0"/>
            </w:pPr>
          </w:p>
        </w:tc>
      </w:tr>
      <w:tr w:rsidR="00BC7529" w14:paraId="63D246A2" w14:textId="77777777">
        <w:tc>
          <w:tcPr>
            <w:tcW w:w="3000" w:type="dxa"/>
            <w:tcMar>
              <w:top w:w="100" w:type="dxa"/>
              <w:left w:w="100" w:type="dxa"/>
              <w:bottom w:w="100" w:type="dxa"/>
              <w:right w:w="100" w:type="dxa"/>
            </w:tcMar>
          </w:tcPr>
          <w:p w14:paraId="2A285E3C" w14:textId="77777777" w:rsidR="00BC7529" w:rsidRDefault="00BC7529">
            <w:pPr>
              <w:widowControl w:val="0"/>
            </w:pPr>
          </w:p>
        </w:tc>
        <w:tc>
          <w:tcPr>
            <w:tcW w:w="3000" w:type="dxa"/>
            <w:tcMar>
              <w:top w:w="100" w:type="dxa"/>
              <w:left w:w="100" w:type="dxa"/>
              <w:bottom w:w="100" w:type="dxa"/>
              <w:right w:w="100" w:type="dxa"/>
            </w:tcMar>
          </w:tcPr>
          <w:p w14:paraId="69B3DCE4" w14:textId="77777777" w:rsidR="00BC7529" w:rsidRDefault="00BC7529">
            <w:pPr>
              <w:widowControl w:val="0"/>
            </w:pPr>
          </w:p>
        </w:tc>
        <w:tc>
          <w:tcPr>
            <w:tcW w:w="3000" w:type="dxa"/>
            <w:tcMar>
              <w:top w:w="100" w:type="dxa"/>
              <w:left w:w="100" w:type="dxa"/>
              <w:bottom w:w="100" w:type="dxa"/>
              <w:right w:w="100" w:type="dxa"/>
            </w:tcMar>
          </w:tcPr>
          <w:p w14:paraId="342E0067" w14:textId="77777777" w:rsidR="00BC7529" w:rsidRDefault="00BC7529">
            <w:pPr>
              <w:widowControl w:val="0"/>
            </w:pPr>
          </w:p>
        </w:tc>
      </w:tr>
    </w:tbl>
    <w:p w14:paraId="14EC9F2E" w14:textId="77777777" w:rsidR="00BC7529" w:rsidRDefault="00BC7529"/>
    <w:p w14:paraId="54A35185" w14:textId="77777777" w:rsidR="00BC7529" w:rsidRDefault="00BC7529"/>
    <w:p w14:paraId="187B42CC" w14:textId="77777777" w:rsidR="00BC7529" w:rsidRDefault="001E6C95">
      <w:r>
        <w:rPr>
          <w:noProof/>
        </w:rPr>
        <w:lastRenderedPageBreak/>
        <mc:AlternateContent>
          <mc:Choice Requires="wps">
            <w:drawing>
              <wp:anchor distT="0" distB="0" distL="114300" distR="114300" simplePos="0" relativeHeight="251706880" behindDoc="0" locked="0" layoutInCell="1" allowOverlap="1" wp14:anchorId="5C435CAE" wp14:editId="1F4771A1">
                <wp:simplePos x="0" y="0"/>
                <wp:positionH relativeFrom="column">
                  <wp:posOffset>1943100</wp:posOffset>
                </wp:positionH>
                <wp:positionV relativeFrom="paragraph">
                  <wp:posOffset>47625</wp:posOffset>
                </wp:positionV>
                <wp:extent cx="4133850" cy="1152525"/>
                <wp:effectExtent l="9525" t="9525" r="9525"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51D3EB52" w14:textId="77777777" w:rsidR="00BF3027" w:rsidRDefault="00BF3027" w:rsidP="001E6C95">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49F78E2B" w14:textId="77777777" w:rsidR="00BF3027" w:rsidRPr="00A37786" w:rsidRDefault="00BF3027" w:rsidP="001E6C95">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5CAE" id="Text Box 80" o:spid="_x0000_s1041" type="#_x0000_t202" style="position:absolute;margin-left:153pt;margin-top:3.75pt;width:325.5pt;height:9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" strokecolor="white">
                <v:textbox>
                  <w:txbxContent>
                    <w:p w14:paraId="51D3EB52" w14:textId="77777777" w:rsidR="00BF3027" w:rsidRDefault="00BF3027" w:rsidP="001E6C95">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49F78E2B" w14:textId="77777777" w:rsidR="00BF3027" w:rsidRPr="00A37786" w:rsidRDefault="00BF3027" w:rsidP="001E6C95">
                      <w:r>
                        <w:t>On your own or with a partner, a</w:t>
                      </w:r>
                      <w:r w:rsidRPr="00A37786">
                        <w:t>dd additional</w:t>
                      </w:r>
                      <w:r>
                        <w:t xml:space="preserve"> information to the graphic organizer.</w:t>
                      </w:r>
                    </w:p>
                  </w:txbxContent>
                </v:textbox>
              </v:shape>
            </w:pict>
          </mc:Fallback>
        </mc:AlternateContent>
      </w:r>
      <w:r>
        <w:rPr>
          <w:noProof/>
        </w:rPr>
        <w:drawing>
          <wp:inline distT="0" distB="0" distL="0" distR="0" wp14:anchorId="12DEEEFB" wp14:editId="0D82BD39">
            <wp:extent cx="1800225" cy="1276350"/>
            <wp:effectExtent l="0" t="0" r="0" b="0"/>
            <wp:docPr id="2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
                    <a:srcRect/>
                    <a:stretch>
                      <a:fillRect/>
                    </a:stretch>
                  </pic:blipFill>
                  <pic:spPr>
                    <a:xfrm>
                      <a:off x="0" y="0"/>
                      <a:ext cx="1800225" cy="1276350"/>
                    </a:xfrm>
                    <a:prstGeom prst="rect">
                      <a:avLst/>
                    </a:prstGeom>
                    <a:ln/>
                  </pic:spPr>
                </pic:pic>
              </a:graphicData>
            </a:graphic>
          </wp:inline>
        </w:drawing>
      </w:r>
    </w:p>
    <w:p w14:paraId="4BBE39AA" w14:textId="77777777" w:rsidR="00BC7529" w:rsidRDefault="001E6C95">
      <w:r>
        <w:t>Read one or more additional sources. Mark information that will help you answer the research question with sticky notes. Add it to your own graphic organizer. Use a different colored pencil for each source, so you will remember where your information came from.</w:t>
      </w:r>
    </w:p>
    <w:p w14:paraId="5BB71961" w14:textId="77777777" w:rsidR="00BC7529" w:rsidRDefault="00BC7529"/>
    <w:p w14:paraId="1A558A4A" w14:textId="77777777" w:rsidR="00BC7529" w:rsidRDefault="001E6C95">
      <w:r>
        <w:t>Using the same colored pencils, list your additional sources below.</w:t>
      </w:r>
    </w:p>
    <w:p w14:paraId="5EA6E982" w14:textId="77777777" w:rsidR="00BC7529" w:rsidRDefault="00BC7529"/>
    <w:p w14:paraId="44591C02" w14:textId="77777777" w:rsidR="00BC7529" w:rsidRDefault="001E6C95">
      <w:r>
        <w:t>Title:</w:t>
      </w:r>
      <w:r>
        <w:rPr>
          <w:rFonts w:ascii="Radley" w:eastAsia="Radley" w:hAnsi="Radley" w:cs="Radley"/>
          <w:b/>
          <w:sz w:val="36"/>
          <w:szCs w:val="36"/>
        </w:rPr>
        <w:t xml:space="preserve"> </w:t>
      </w:r>
    </w:p>
    <w:p w14:paraId="29945544" w14:textId="77777777" w:rsidR="00BC7529" w:rsidRDefault="001E6C95">
      <w:r>
        <w:t>Author:</w:t>
      </w:r>
      <w:r>
        <w:rPr>
          <w:rFonts w:ascii="Radley" w:eastAsia="Radley" w:hAnsi="Radley" w:cs="Radley"/>
          <w:b/>
          <w:sz w:val="36"/>
          <w:szCs w:val="36"/>
        </w:rPr>
        <w:t xml:space="preserve">  </w:t>
      </w:r>
    </w:p>
    <w:p w14:paraId="3A97D1B1" w14:textId="77777777" w:rsidR="00BC7529" w:rsidRDefault="001E6C95">
      <w:r>
        <w:t xml:space="preserve">Publisher/URL: </w:t>
      </w:r>
    </w:p>
    <w:p w14:paraId="6D5451C8" w14:textId="77777777" w:rsidR="00BC7529" w:rsidRDefault="00BC7529"/>
    <w:p w14:paraId="56D267BB" w14:textId="77777777" w:rsidR="00BC7529" w:rsidRDefault="001E6C95">
      <w:r>
        <w:t>Title:</w:t>
      </w:r>
      <w:r>
        <w:rPr>
          <w:rFonts w:ascii="Radley" w:eastAsia="Radley" w:hAnsi="Radley" w:cs="Radley"/>
          <w:b/>
          <w:sz w:val="36"/>
          <w:szCs w:val="36"/>
        </w:rPr>
        <w:t xml:space="preserve"> </w:t>
      </w:r>
    </w:p>
    <w:p w14:paraId="60E2575C" w14:textId="77777777" w:rsidR="00BC7529" w:rsidRDefault="001E6C95">
      <w:r>
        <w:t>Authors:</w:t>
      </w:r>
      <w:r>
        <w:rPr>
          <w:rFonts w:ascii="Radley" w:eastAsia="Radley" w:hAnsi="Radley" w:cs="Radley"/>
          <w:b/>
          <w:sz w:val="36"/>
          <w:szCs w:val="36"/>
        </w:rPr>
        <w:t xml:space="preserve">  </w:t>
      </w:r>
    </w:p>
    <w:p w14:paraId="663E49DF" w14:textId="77777777" w:rsidR="00BC7529" w:rsidRDefault="001E6C95">
      <w:r>
        <w:t>Publisher/URL:</w:t>
      </w:r>
      <w:r>
        <w:rPr>
          <w:rFonts w:ascii="Georgia" w:eastAsia="Georgia" w:hAnsi="Georgia" w:cs="Georgia"/>
          <w:color w:val="003300"/>
          <w:sz w:val="24"/>
          <w:szCs w:val="24"/>
        </w:rPr>
        <w:t xml:space="preserve"> </w:t>
      </w:r>
    </w:p>
    <w:p w14:paraId="7EA4EDF6" w14:textId="77777777" w:rsidR="00BC7529" w:rsidRDefault="001E6C95">
      <w:r>
        <w:rPr>
          <w:noProof/>
        </w:rPr>
        <mc:AlternateContent>
          <mc:Choice Requires="wps">
            <w:drawing>
              <wp:anchor distT="0" distB="0" distL="114300" distR="114300" simplePos="0" relativeHeight="251718144" behindDoc="0" locked="0" layoutInCell="1" allowOverlap="1" wp14:anchorId="6BA1E35C" wp14:editId="3C9C2E58">
                <wp:simplePos x="0" y="0"/>
                <wp:positionH relativeFrom="column">
                  <wp:posOffset>1190625</wp:posOffset>
                </wp:positionH>
                <wp:positionV relativeFrom="paragraph">
                  <wp:posOffset>350520</wp:posOffset>
                </wp:positionV>
                <wp:extent cx="4133850" cy="9144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14400"/>
                        </a:xfrm>
                        <a:prstGeom prst="rect">
                          <a:avLst/>
                        </a:prstGeom>
                        <a:solidFill>
                          <a:srgbClr val="FFFFFF"/>
                        </a:solidFill>
                        <a:ln w="9525">
                          <a:solidFill>
                            <a:srgbClr val="FFFFFF"/>
                          </a:solidFill>
                          <a:miter lim="800000"/>
                          <a:headEnd/>
                          <a:tailEnd/>
                        </a:ln>
                      </wps:spPr>
                      <wps:txbx>
                        <w:txbxContent>
                          <w:p w14:paraId="1615AD73" w14:textId="77777777" w:rsidR="00BF3027" w:rsidRDefault="00BF3027" w:rsidP="001E6C95">
                            <w:pPr>
                              <w:rPr>
                                <w:b/>
                                <w:color w:val="833C0B" w:themeColor="accent2" w:themeShade="80"/>
                                <w:sz w:val="32"/>
                                <w:szCs w:val="32"/>
                              </w:rPr>
                            </w:pPr>
                            <w:r>
                              <w:rPr>
                                <w:b/>
                                <w:color w:val="833C0B" w:themeColor="accent2" w:themeShade="80"/>
                                <w:sz w:val="32"/>
                                <w:szCs w:val="32"/>
                              </w:rPr>
                              <w:t>THE FOCUS STATEMENT!</w:t>
                            </w:r>
                          </w:p>
                          <w:p w14:paraId="58ABCFF8" w14:textId="77777777" w:rsidR="00BF3027" w:rsidRDefault="00BF3027" w:rsidP="001E6C95">
                            <w:r>
                              <w:t>Sum up what you have learned.</w:t>
                            </w:r>
                          </w:p>
                          <w:p w14:paraId="525649F7" w14:textId="77777777" w:rsidR="00BF3027" w:rsidRPr="00A37786" w:rsidRDefault="00BF3027" w:rsidP="001E6C95">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E35C" id="Text Box 82" o:spid="_x0000_s1042" type="#_x0000_t202" style="position:absolute;margin-left:93.75pt;margin-top:27.6pt;width:325.5pt;height:1in;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" strokecolor="white">
                <v:textbox>
                  <w:txbxContent>
                    <w:p w14:paraId="1615AD73" w14:textId="77777777" w:rsidR="00BF3027" w:rsidRDefault="00BF3027" w:rsidP="001E6C95">
                      <w:pPr>
                        <w:rPr>
                          <w:b/>
                          <w:color w:val="833C0B" w:themeColor="accent2" w:themeShade="80"/>
                          <w:sz w:val="32"/>
                          <w:szCs w:val="32"/>
                        </w:rPr>
                      </w:pPr>
                      <w:r>
                        <w:rPr>
                          <w:b/>
                          <w:color w:val="833C0B" w:themeColor="accent2" w:themeShade="80"/>
                          <w:sz w:val="32"/>
                          <w:szCs w:val="32"/>
                        </w:rPr>
                        <w:t>THE FOCUS STATEMENT!</w:t>
                      </w:r>
                    </w:p>
                    <w:p w14:paraId="58ABCFF8" w14:textId="77777777" w:rsidR="00BF3027" w:rsidRDefault="00BF3027" w:rsidP="001E6C95">
                      <w:r>
                        <w:t>Sum up what you have learned.</w:t>
                      </w:r>
                    </w:p>
                    <w:p w14:paraId="525649F7" w14:textId="77777777" w:rsidR="00BF3027" w:rsidRPr="00A37786" w:rsidRDefault="00BF3027" w:rsidP="001E6C95">
                      <w:r>
                        <w:t>What is the “big idea”?</w:t>
                      </w:r>
                    </w:p>
                  </w:txbxContent>
                </v:textbox>
              </v:shape>
            </w:pict>
          </mc:Fallback>
        </mc:AlternateContent>
      </w:r>
      <w:r>
        <w:rPr>
          <w:i/>
        </w:rPr>
        <w:t>--------------------------------------------------------------------------------</w:t>
      </w:r>
      <w:r>
        <w:rPr>
          <w:noProof/>
        </w:rPr>
        <w:drawing>
          <wp:inline distT="0" distB="0" distL="0" distR="0" wp14:anchorId="4EAAAB6D" wp14:editId="047F5D0D">
            <wp:extent cx="937340" cy="1102754"/>
            <wp:effectExtent l="0" t="0" r="0" b="0"/>
            <wp:docPr id="23"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11"/>
                    <a:srcRect/>
                    <a:stretch>
                      <a:fillRect/>
                    </a:stretch>
                  </pic:blipFill>
                  <pic:spPr>
                    <a:xfrm>
                      <a:off x="0" y="0"/>
                      <a:ext cx="937340" cy="1102754"/>
                    </a:xfrm>
                    <a:prstGeom prst="rect">
                      <a:avLst/>
                    </a:prstGeom>
                    <a:ln/>
                  </pic:spPr>
                </pic:pic>
              </a:graphicData>
            </a:graphic>
          </wp:inline>
        </w:drawing>
      </w:r>
    </w:p>
    <w:p w14:paraId="184A0389" w14:textId="40D6D41D" w:rsidR="00BC7529" w:rsidRDefault="001E6C95">
      <w:r>
        <w:t xml:space="preserve">Look carefully at all of the evidence you have gathered. What is the “big idea” your evidence shows? Try to state what you have learned in just a sentence or two. </w:t>
      </w:r>
      <w:r w:rsidR="00CB065B">
        <w:t xml:space="preserve">It might even take three </w:t>
      </w:r>
      <w:r>
        <w:t xml:space="preserve">Your teacher and classmates will help you. </w:t>
      </w:r>
    </w:p>
    <w:p w14:paraId="6A765A56" w14:textId="77777777" w:rsidR="00BC7529" w:rsidRDefault="00BC7529"/>
    <w:p w14:paraId="59747E97" w14:textId="77777777" w:rsidR="00BC7529" w:rsidRDefault="001E6C95">
      <w:r>
        <w:t>Focus Statement:______________________________________</w:t>
      </w:r>
    </w:p>
    <w:p w14:paraId="65294F87" w14:textId="77777777" w:rsidR="00BC7529" w:rsidRDefault="00BC7529"/>
    <w:p w14:paraId="7CDCE4BA" w14:textId="77777777" w:rsidR="00BC7529" w:rsidRDefault="001E6C95">
      <w:r>
        <w:t>____________________________________________________</w:t>
      </w:r>
    </w:p>
    <w:p w14:paraId="4242974D" w14:textId="39F35140" w:rsidR="00BC7529" w:rsidRDefault="001E6C95">
      <w:r>
        <w:rPr>
          <w:noProof/>
        </w:rPr>
        <w:lastRenderedPageBreak/>
        <mc:AlternateContent>
          <mc:Choice Requires="wps">
            <w:drawing>
              <wp:anchor distT="0" distB="0" distL="114300" distR="114300" simplePos="0" relativeHeight="251703296" behindDoc="0" locked="0" layoutInCell="1" allowOverlap="1" wp14:anchorId="25217725" wp14:editId="0FE47B7E">
                <wp:simplePos x="0" y="0"/>
                <wp:positionH relativeFrom="column">
                  <wp:posOffset>1743075</wp:posOffset>
                </wp:positionH>
                <wp:positionV relativeFrom="paragraph">
                  <wp:posOffset>259080</wp:posOffset>
                </wp:positionV>
                <wp:extent cx="4638675" cy="1152525"/>
                <wp:effectExtent l="9525" t="9525"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14:paraId="334231C1" w14:textId="77777777" w:rsidR="00BF3027" w:rsidRDefault="00BF3027" w:rsidP="001E6C95">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0D7B99C6" w14:textId="77777777" w:rsidR="00BF3027" w:rsidRPr="00A37786" w:rsidRDefault="00BF3027" w:rsidP="001E6C95">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7725" id="Text Box 83" o:spid="_x0000_s1043" type="#_x0000_t202" style="position:absolute;margin-left:137.25pt;margin-top:20.4pt;width:365.25pt;height:9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" strokecolor="white">
                <v:textbox>
                  <w:txbxContent>
                    <w:p w14:paraId="334231C1" w14:textId="77777777" w:rsidR="00BF3027" w:rsidRDefault="00BF3027" w:rsidP="001E6C95">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0D7B99C6" w14:textId="77777777" w:rsidR="00BF3027" w:rsidRPr="00A37786" w:rsidRDefault="00BF3027" w:rsidP="001E6C95">
                      <w:r>
                        <w:t>Work with your group to better understand the information you have gathered.</w:t>
                      </w:r>
                    </w:p>
                  </w:txbxContent>
                </v:textbox>
              </v:shape>
            </w:pict>
          </mc:Fallback>
        </mc:AlternateContent>
      </w:r>
      <w:r>
        <w:rPr>
          <w:noProof/>
        </w:rPr>
        <w:drawing>
          <wp:inline distT="0" distB="0" distL="0" distR="0" wp14:anchorId="4B625B54" wp14:editId="17567518">
            <wp:extent cx="1511106" cy="1430843"/>
            <wp:effectExtent l="0" t="0" r="0" b="0"/>
            <wp:docPr id="26"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12"/>
                    <a:srcRect/>
                    <a:stretch>
                      <a:fillRect/>
                    </a:stretch>
                  </pic:blipFill>
                  <pic:spPr>
                    <a:xfrm>
                      <a:off x="0" y="0"/>
                      <a:ext cx="1511106" cy="1430843"/>
                    </a:xfrm>
                    <a:prstGeom prst="rect">
                      <a:avLst/>
                    </a:prstGeom>
                    <a:ln/>
                  </pic:spPr>
                </pic:pic>
              </a:graphicData>
            </a:graphic>
          </wp:inline>
        </w:drawing>
      </w:r>
    </w:p>
    <w:p w14:paraId="0FB330F4" w14:textId="77777777" w:rsidR="00BC7529" w:rsidRDefault="001E6C95">
      <w:pPr>
        <w:spacing w:line="276" w:lineRule="auto"/>
        <w:jc w:val="center"/>
      </w:pPr>
      <w:r>
        <w:rPr>
          <w:b/>
        </w:rPr>
        <w:t>EVIDENCE SORT</w:t>
      </w:r>
    </w:p>
    <w:p w14:paraId="3B3DE86A" w14:textId="11613BF3" w:rsidR="00BC7529" w:rsidRDefault="001E6C95" w:rsidP="00C43695">
      <w:pPr>
        <w:spacing w:line="276" w:lineRule="auto"/>
        <w:jc w:val="center"/>
      </w:pPr>
      <w:r>
        <w:rPr>
          <w:i/>
        </w:rPr>
        <w:t>An activity to help you organize your evidence</w:t>
      </w:r>
    </w:p>
    <w:p w14:paraId="510A0026" w14:textId="77777777" w:rsidR="00BC7529" w:rsidRDefault="001E6C95" w:rsidP="00B62F59">
      <w:r>
        <w:t>Congratulations – you have collected lots of evidence to help you answer your research question! Now you are going to work together to organize the pieces of evidence you found.</w:t>
      </w:r>
    </w:p>
    <w:p w14:paraId="07B4A340" w14:textId="77777777" w:rsidR="00BC7529" w:rsidRDefault="00BC7529" w:rsidP="00B62F59"/>
    <w:p w14:paraId="37E781E0" w14:textId="77777777" w:rsidR="00BC7529" w:rsidRDefault="001E6C95" w:rsidP="00B62F59">
      <w:r>
        <w:t>Prepare for this activity by putting each human activity from the Recording Evidence graphic organizer on a separate card or sticky note.</w:t>
      </w:r>
    </w:p>
    <w:p w14:paraId="476E4DFC" w14:textId="77777777" w:rsidR="00B62F59" w:rsidRDefault="00B62F59" w:rsidP="00B62F59"/>
    <w:p w14:paraId="6DB28DB1" w14:textId="77777777" w:rsidR="00BC7529" w:rsidRDefault="001E6C95" w:rsidP="00B62F59">
      <w:r>
        <w:t>Work as a group to sort your evidence in a way that makes sense. Begin by putting similar pieces of evidence together. Don’t be afraid to move the evidence around and try different ideas. Share your thinking - talk about what you are doing and why. Remember, you do not need to include every piece of evidence in the sort.</w:t>
      </w:r>
    </w:p>
    <w:p w14:paraId="75F2B4A3" w14:textId="77777777" w:rsidR="00BC7529" w:rsidRDefault="00BC7529" w:rsidP="00B62F59"/>
    <w:p w14:paraId="7B08BC6F" w14:textId="77777777" w:rsidR="00BC7529" w:rsidRDefault="001E6C95" w:rsidP="00B62F59">
      <w:r>
        <w:t>Once you have put the evidence in groups that make sense, add a descriptive title to each group. The title should explain why you chose to put that evidence together. Each member of your group should be prepared to explain the reasoning behind the decisions you made.</w:t>
      </w:r>
    </w:p>
    <w:p w14:paraId="1931EBD5" w14:textId="77777777" w:rsidR="00BC7529" w:rsidRDefault="00BC7529" w:rsidP="00B62F59"/>
    <w:p w14:paraId="57CB0643" w14:textId="217F3C9E" w:rsidR="00D5303C" w:rsidRDefault="00D5303C" w:rsidP="00D5303C">
      <w:r>
        <w:t xml:space="preserve">Once you have finished your sort, select two groups of evidence on which you will focus your Research Paper. Go back to your Recording Evidence graphic organizer and color code the </w:t>
      </w:r>
      <w:r w:rsidR="00E321C2">
        <w:t xml:space="preserve">“problem for the animal” </w:t>
      </w:r>
      <w:r>
        <w:t xml:space="preserve"> evidence you will write about in yellow. Then color code the </w:t>
      </w:r>
      <w:r w:rsidR="00E321C2">
        <w:t xml:space="preserve">“solution to the problem” </w:t>
      </w:r>
      <w:r>
        <w:t xml:space="preserve">evidence you will write about in blue. </w:t>
      </w:r>
      <w:r w:rsidR="002239CC">
        <w:t xml:space="preserve">Each group of </w:t>
      </w:r>
      <w:r w:rsidR="002239CC">
        <w:lastRenderedPageBreak/>
        <w:t>evidence will contain both yellow (problem for the animal) and blue (solution for that problem).</w:t>
      </w:r>
      <w:bookmarkStart w:id="2" w:name="_GoBack"/>
      <w:bookmarkEnd w:id="2"/>
    </w:p>
    <w:p w14:paraId="2EB65D43" w14:textId="77777777" w:rsidR="00D5303C" w:rsidRDefault="00D5303C">
      <w:r>
        <w:br w:type="page"/>
      </w:r>
    </w:p>
    <w:p w14:paraId="7F2CEE20" w14:textId="77777777" w:rsidR="00D5303C" w:rsidRDefault="00D5303C" w:rsidP="00D5303C"/>
    <w:p w14:paraId="68351748" w14:textId="77777777" w:rsidR="00D5303C" w:rsidRDefault="00D5303C" w:rsidP="00B62F59"/>
    <w:p w14:paraId="12F77BAE" w14:textId="77777777" w:rsidR="00BC7529" w:rsidRDefault="00B62F59">
      <w:r>
        <w:rPr>
          <w:noProof/>
        </w:rPr>
        <mc:AlternateContent>
          <mc:Choice Requires="wps">
            <w:drawing>
              <wp:anchor distT="0" distB="0" distL="114300" distR="114300" simplePos="0" relativeHeight="251725312" behindDoc="0" locked="0" layoutInCell="1" allowOverlap="1" wp14:anchorId="6AD6C972" wp14:editId="4CFB0F4D">
                <wp:simplePos x="0" y="0"/>
                <wp:positionH relativeFrom="column">
                  <wp:posOffset>857250</wp:posOffset>
                </wp:positionH>
                <wp:positionV relativeFrom="paragraph">
                  <wp:posOffset>-159385</wp:posOffset>
                </wp:positionV>
                <wp:extent cx="5772150" cy="1245870"/>
                <wp:effectExtent l="9525" t="7620" r="9525" b="133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426CB681" w14:textId="77777777" w:rsidR="00BF3027" w:rsidRDefault="00BF3027" w:rsidP="00B62F59">
                            <w:r>
                              <w:rPr>
                                <w:b/>
                                <w:color w:val="833C0B" w:themeColor="accent2" w:themeShade="80"/>
                                <w:sz w:val="32"/>
                                <w:szCs w:val="32"/>
                              </w:rPr>
                              <w:t>Now you are ready to write!</w:t>
                            </w:r>
                          </w:p>
                          <w:p w14:paraId="5FA23CD1" w14:textId="77777777" w:rsidR="00BF3027" w:rsidRPr="002213EE" w:rsidRDefault="00BF3027" w:rsidP="00B62F59">
                            <w:pPr>
                              <w:rPr>
                                <w:b/>
                                <w:color w:val="833C0B"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C972" id="Text Box 85" o:spid="_x0000_s1044" type="#_x0000_t202" style="position:absolute;margin-left:67.5pt;margin-top:-12.55pt;width:454.5pt;height:9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" strokecolor="white">
                <v:textbox>
                  <w:txbxContent>
                    <w:p w14:paraId="426CB681" w14:textId="77777777" w:rsidR="00BF3027" w:rsidRDefault="00BF3027" w:rsidP="00B62F59">
                      <w:r>
                        <w:rPr>
                          <w:b/>
                          <w:color w:val="833C0B" w:themeColor="accent2" w:themeShade="80"/>
                          <w:sz w:val="32"/>
                          <w:szCs w:val="32"/>
                        </w:rPr>
                        <w:t>Now you are ready to write!</w:t>
                      </w:r>
                    </w:p>
                    <w:p w14:paraId="5FA23CD1" w14:textId="77777777" w:rsidR="00BF3027" w:rsidRPr="002213EE" w:rsidRDefault="00BF3027" w:rsidP="00B62F59">
                      <w:pPr>
                        <w:rPr>
                          <w:b/>
                          <w:color w:val="833C0B" w:themeColor="accent2" w:themeShade="80"/>
                          <w:sz w:val="32"/>
                          <w:szCs w:val="32"/>
                        </w:rPr>
                      </w:pPr>
                      <w:r>
                        <w:t>Use your Writing Resource Packet to write an inf</w:t>
                      </w:r>
                      <w:bookmarkStart w:id="6" w:name="_GoBack"/>
                      <w:r>
                        <w:t>ormative explanatory piece. Put the date next to each step when you complete it</w:t>
                      </w:r>
                      <w:bookmarkEnd w:id="6"/>
                    </w:p>
                  </w:txbxContent>
                </v:textbox>
              </v:shape>
            </w:pict>
          </mc:Fallback>
        </mc:AlternateContent>
      </w:r>
      <w:r w:rsidR="001E6C95">
        <w:rPr>
          <w:noProof/>
        </w:rPr>
        <w:drawing>
          <wp:inline distT="0" distB="0" distL="0" distR="0" wp14:anchorId="5686E499" wp14:editId="0FFCA371">
            <wp:extent cx="788476" cy="999080"/>
            <wp:effectExtent l="0" t="0" r="0" b="0"/>
            <wp:docPr id="27"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13"/>
                    <a:srcRect/>
                    <a:stretch>
                      <a:fillRect/>
                    </a:stretch>
                  </pic:blipFill>
                  <pic:spPr>
                    <a:xfrm>
                      <a:off x="0" y="0"/>
                      <a:ext cx="788476" cy="999080"/>
                    </a:xfrm>
                    <a:prstGeom prst="rect">
                      <a:avLst/>
                    </a:prstGeom>
                    <a:ln/>
                  </pic:spPr>
                </pic:pic>
              </a:graphicData>
            </a:graphic>
          </wp:inline>
        </w:drawing>
      </w:r>
    </w:p>
    <w:p w14:paraId="3B507ED4" w14:textId="77777777" w:rsidR="00BC7529" w:rsidRDefault="00BC7529">
      <w:pPr>
        <w:ind w:left="720"/>
      </w:pPr>
    </w:p>
    <w:p w14:paraId="1A1E62D6" w14:textId="77777777" w:rsidR="00BC7529" w:rsidRDefault="001E6C95">
      <w:pPr>
        <w:ind w:left="720"/>
      </w:pPr>
      <w:r>
        <w:rPr>
          <w:b/>
          <w:sz w:val="36"/>
          <w:szCs w:val="36"/>
        </w:rPr>
        <w:t>Sharing Your Expertise Record Sheet</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087"/>
        <w:gridCol w:w="4095"/>
      </w:tblGrid>
      <w:tr w:rsidR="00BC7529" w14:paraId="2D1F40C7" w14:textId="77777777">
        <w:tc>
          <w:tcPr>
            <w:tcW w:w="9576" w:type="dxa"/>
            <w:gridSpan w:val="3"/>
          </w:tcPr>
          <w:p w14:paraId="1AC25ABA" w14:textId="77777777" w:rsidR="00BC7529" w:rsidRDefault="001E6C95">
            <w:pPr>
              <w:contextualSpacing w:val="0"/>
            </w:pPr>
            <w:r>
              <w:rPr>
                <w:i/>
              </w:rPr>
              <w:t>Use this record sheet with your Writing Resource Packet to deepen your understanding and communicate what you have learned.</w:t>
            </w:r>
          </w:p>
        </w:tc>
      </w:tr>
      <w:tr w:rsidR="00BC7529" w14:paraId="62A11946" w14:textId="77777777">
        <w:tc>
          <w:tcPr>
            <w:tcW w:w="2394" w:type="dxa"/>
          </w:tcPr>
          <w:p w14:paraId="2304D668" w14:textId="77777777" w:rsidR="00BC7529" w:rsidRDefault="001E6C95">
            <w:pPr>
              <w:contextualSpacing w:val="0"/>
              <w:jc w:val="center"/>
            </w:pPr>
            <w:r>
              <w:t>Date</w:t>
            </w:r>
          </w:p>
        </w:tc>
        <w:tc>
          <w:tcPr>
            <w:tcW w:w="7182" w:type="dxa"/>
            <w:gridSpan w:val="2"/>
          </w:tcPr>
          <w:p w14:paraId="0BA20B88" w14:textId="77777777" w:rsidR="00BC7529" w:rsidRDefault="001E6C95">
            <w:pPr>
              <w:contextualSpacing w:val="0"/>
              <w:jc w:val="center"/>
            </w:pPr>
            <w:r>
              <w:t>Steps</w:t>
            </w:r>
          </w:p>
        </w:tc>
      </w:tr>
      <w:tr w:rsidR="00BC7529" w14:paraId="6F520AC5" w14:textId="77777777">
        <w:tc>
          <w:tcPr>
            <w:tcW w:w="2394" w:type="dxa"/>
          </w:tcPr>
          <w:p w14:paraId="59538D76" w14:textId="77777777" w:rsidR="00BC7529" w:rsidRDefault="00BC7529">
            <w:pPr>
              <w:contextualSpacing w:val="0"/>
            </w:pPr>
          </w:p>
        </w:tc>
        <w:tc>
          <w:tcPr>
            <w:tcW w:w="3087" w:type="dxa"/>
          </w:tcPr>
          <w:p w14:paraId="7566CB72" w14:textId="77777777" w:rsidR="00BC7529" w:rsidRDefault="001E6C95">
            <w:pPr>
              <w:contextualSpacing w:val="0"/>
            </w:pPr>
            <w:r>
              <w:t>Learn from the Model</w:t>
            </w:r>
          </w:p>
        </w:tc>
        <w:tc>
          <w:tcPr>
            <w:tcW w:w="4095" w:type="dxa"/>
          </w:tcPr>
          <w:p w14:paraId="0397BD9E" w14:textId="77777777" w:rsidR="00BC7529" w:rsidRDefault="001E6C95">
            <w:pPr>
              <w:contextualSpacing w:val="0"/>
            </w:pPr>
            <w:r>
              <w:t>Write an Introduction</w:t>
            </w:r>
          </w:p>
        </w:tc>
      </w:tr>
      <w:tr w:rsidR="00BC7529" w14:paraId="65B7EF26" w14:textId="77777777">
        <w:tc>
          <w:tcPr>
            <w:tcW w:w="2394" w:type="dxa"/>
          </w:tcPr>
          <w:p w14:paraId="3974267F" w14:textId="77777777" w:rsidR="00BC7529" w:rsidRDefault="00BC7529">
            <w:pPr>
              <w:contextualSpacing w:val="0"/>
            </w:pPr>
          </w:p>
        </w:tc>
        <w:tc>
          <w:tcPr>
            <w:tcW w:w="7182" w:type="dxa"/>
            <w:gridSpan w:val="2"/>
          </w:tcPr>
          <w:p w14:paraId="37F5A496" w14:textId="77777777" w:rsidR="00BC7529" w:rsidRDefault="001E6C95">
            <w:pPr>
              <w:contextualSpacing w:val="0"/>
            </w:pPr>
            <w:r>
              <w:t>Write Proof Paragraph 1</w:t>
            </w:r>
          </w:p>
        </w:tc>
      </w:tr>
      <w:tr w:rsidR="00BC7529" w14:paraId="2676AFB7" w14:textId="77777777">
        <w:tc>
          <w:tcPr>
            <w:tcW w:w="2394" w:type="dxa"/>
          </w:tcPr>
          <w:p w14:paraId="5C5E6AC8" w14:textId="77777777" w:rsidR="00BC7529" w:rsidRDefault="00BC7529">
            <w:pPr>
              <w:contextualSpacing w:val="0"/>
            </w:pPr>
          </w:p>
        </w:tc>
        <w:tc>
          <w:tcPr>
            <w:tcW w:w="7182" w:type="dxa"/>
            <w:gridSpan w:val="2"/>
          </w:tcPr>
          <w:p w14:paraId="2D335CAA" w14:textId="77777777" w:rsidR="00BC7529" w:rsidRDefault="001E6C95">
            <w:pPr>
              <w:contextualSpacing w:val="0"/>
            </w:pPr>
            <w:r>
              <w:t>Write Proof Paragraph 2</w:t>
            </w:r>
          </w:p>
        </w:tc>
      </w:tr>
      <w:tr w:rsidR="00BC7529" w14:paraId="3817169A" w14:textId="77777777">
        <w:tc>
          <w:tcPr>
            <w:tcW w:w="2394" w:type="dxa"/>
          </w:tcPr>
          <w:p w14:paraId="323FBDAC" w14:textId="77777777" w:rsidR="00BC7529" w:rsidRDefault="00BC7529">
            <w:pPr>
              <w:contextualSpacing w:val="0"/>
            </w:pPr>
          </w:p>
        </w:tc>
        <w:tc>
          <w:tcPr>
            <w:tcW w:w="7182" w:type="dxa"/>
            <w:gridSpan w:val="2"/>
          </w:tcPr>
          <w:p w14:paraId="525C402E" w14:textId="77777777" w:rsidR="00BC7529" w:rsidRDefault="001E6C95">
            <w:pPr>
              <w:contextualSpacing w:val="0"/>
            </w:pPr>
            <w:r>
              <w:t>Write a Conclusion</w:t>
            </w:r>
          </w:p>
        </w:tc>
      </w:tr>
      <w:tr w:rsidR="00BC7529" w14:paraId="4B52E842" w14:textId="77777777">
        <w:tc>
          <w:tcPr>
            <w:tcW w:w="2394" w:type="dxa"/>
          </w:tcPr>
          <w:p w14:paraId="68CAEF61" w14:textId="77777777" w:rsidR="00BC7529" w:rsidRDefault="00BC7529">
            <w:pPr>
              <w:contextualSpacing w:val="0"/>
            </w:pPr>
          </w:p>
        </w:tc>
        <w:tc>
          <w:tcPr>
            <w:tcW w:w="3087" w:type="dxa"/>
          </w:tcPr>
          <w:p w14:paraId="4C4E497C" w14:textId="77777777" w:rsidR="00BC7529" w:rsidRDefault="001E6C95">
            <w:pPr>
              <w:contextualSpacing w:val="0"/>
            </w:pPr>
            <w:r>
              <w:t>Revise and Edit</w:t>
            </w:r>
          </w:p>
        </w:tc>
        <w:tc>
          <w:tcPr>
            <w:tcW w:w="4095" w:type="dxa"/>
          </w:tcPr>
          <w:p w14:paraId="7265ED70" w14:textId="77777777" w:rsidR="00BC7529" w:rsidRDefault="001E6C95">
            <w:pPr>
              <w:contextualSpacing w:val="0"/>
            </w:pPr>
            <w:r>
              <w:t>Add a Visual</w:t>
            </w:r>
          </w:p>
        </w:tc>
      </w:tr>
      <w:tr w:rsidR="00BC7529" w14:paraId="0688664B" w14:textId="77777777">
        <w:tc>
          <w:tcPr>
            <w:tcW w:w="2394" w:type="dxa"/>
          </w:tcPr>
          <w:p w14:paraId="46A50E82" w14:textId="77777777" w:rsidR="00BC7529" w:rsidRDefault="00BC7529">
            <w:pPr>
              <w:contextualSpacing w:val="0"/>
            </w:pPr>
          </w:p>
        </w:tc>
        <w:tc>
          <w:tcPr>
            <w:tcW w:w="7182" w:type="dxa"/>
            <w:gridSpan w:val="2"/>
          </w:tcPr>
          <w:p w14:paraId="452A6599" w14:textId="77777777" w:rsidR="00BC7529" w:rsidRDefault="001E6C95">
            <w:pPr>
              <w:contextualSpacing w:val="0"/>
            </w:pPr>
            <w:r>
              <w:t>Share and Celebrate!</w:t>
            </w:r>
          </w:p>
        </w:tc>
      </w:tr>
    </w:tbl>
    <w:p w14:paraId="39C8F834" w14:textId="77777777" w:rsidR="00BC7529" w:rsidRDefault="00BC7529"/>
    <w:p w14:paraId="6DE6BC21" w14:textId="77777777" w:rsidR="00BC7529" w:rsidRDefault="00BC7529">
      <w:pPr>
        <w:ind w:left="720"/>
      </w:pPr>
    </w:p>
    <w:p w14:paraId="47CC24A4" w14:textId="62A7D954" w:rsidR="00BC7529" w:rsidRDefault="00BC7529"/>
    <w:sectPr w:rsidR="00BC75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Radley">
    <w:altName w:val="Times New Roman"/>
    <w:charset w:val="00"/>
    <w:family w:val="auto"/>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589"/>
    <w:multiLevelType w:val="multilevel"/>
    <w:tmpl w:val="DDEAF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167A94"/>
    <w:multiLevelType w:val="hybridMultilevel"/>
    <w:tmpl w:val="A248264E"/>
    <w:lvl w:ilvl="0" w:tplc="3B98ACF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6086A"/>
    <w:multiLevelType w:val="multilevel"/>
    <w:tmpl w:val="E4008D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504B"/>
    <w:multiLevelType w:val="multilevel"/>
    <w:tmpl w:val="055A9BB8"/>
    <w:lvl w:ilvl="0">
      <w:start w:val="1"/>
      <w:numFmt w:val="decimal"/>
      <w:lvlText w:val="%1."/>
      <w:lvlJc w:val="left"/>
      <w:pPr>
        <w:ind w:left="1440" w:firstLine="360"/>
      </w:pPr>
    </w:lvl>
    <w:lvl w:ilvl="1">
      <w:start w:val="1"/>
      <w:numFmt w:val="lowerLetter"/>
      <w:lvlText w:val="%2."/>
      <w:lvlJc w:val="left"/>
      <w:pPr>
        <w:ind w:left="2160" w:firstLine="1080"/>
      </w:pPr>
    </w:lvl>
    <w:lvl w:ilvl="2">
      <w:start w:val="1"/>
      <w:numFmt w:val="lowerRoman"/>
      <w:lvlText w:val="%3."/>
      <w:lvlJc w:val="right"/>
      <w:pPr>
        <w:ind w:left="2880" w:firstLine="1980"/>
      </w:pPr>
    </w:lvl>
    <w:lvl w:ilvl="3">
      <w:start w:val="1"/>
      <w:numFmt w:val="decimal"/>
      <w:lvlText w:val="%4."/>
      <w:lvlJc w:val="left"/>
      <w:pPr>
        <w:ind w:left="3600" w:firstLine="2520"/>
      </w:pPr>
    </w:lvl>
    <w:lvl w:ilvl="4">
      <w:start w:val="1"/>
      <w:numFmt w:val="lowerLetter"/>
      <w:lvlText w:val="%5."/>
      <w:lvlJc w:val="left"/>
      <w:pPr>
        <w:ind w:left="4320" w:firstLine="3240"/>
      </w:pPr>
    </w:lvl>
    <w:lvl w:ilvl="5">
      <w:start w:val="1"/>
      <w:numFmt w:val="lowerRoman"/>
      <w:lvlText w:val="%6."/>
      <w:lvlJc w:val="right"/>
      <w:pPr>
        <w:ind w:left="5040" w:firstLine="4140"/>
      </w:pPr>
    </w:lvl>
    <w:lvl w:ilvl="6">
      <w:start w:val="1"/>
      <w:numFmt w:val="decimal"/>
      <w:lvlText w:val="%7."/>
      <w:lvlJc w:val="left"/>
      <w:pPr>
        <w:ind w:left="5760" w:firstLine="4680"/>
      </w:pPr>
    </w:lvl>
    <w:lvl w:ilvl="7">
      <w:start w:val="1"/>
      <w:numFmt w:val="lowerLetter"/>
      <w:lvlText w:val="%8."/>
      <w:lvlJc w:val="left"/>
      <w:pPr>
        <w:ind w:left="6480" w:firstLine="5400"/>
      </w:pPr>
    </w:lvl>
    <w:lvl w:ilvl="8">
      <w:start w:val="1"/>
      <w:numFmt w:val="lowerRoman"/>
      <w:lvlText w:val="%9."/>
      <w:lvlJc w:val="right"/>
      <w:pPr>
        <w:ind w:left="7200" w:firstLine="6300"/>
      </w:pPr>
    </w:lvl>
  </w:abstractNum>
  <w:abstractNum w:abstractNumId="5">
    <w:nsid w:val="2AC91807"/>
    <w:multiLevelType w:val="multilevel"/>
    <w:tmpl w:val="05AC1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935EB3"/>
    <w:multiLevelType w:val="multilevel"/>
    <w:tmpl w:val="6DD29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716AA0"/>
    <w:multiLevelType w:val="multilevel"/>
    <w:tmpl w:val="AB5A4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0825F6"/>
    <w:multiLevelType w:val="multilevel"/>
    <w:tmpl w:val="12FCCC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C521EB7"/>
    <w:multiLevelType w:val="multilevel"/>
    <w:tmpl w:val="2CE0DF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DE33E90"/>
    <w:multiLevelType w:val="hybridMultilevel"/>
    <w:tmpl w:val="BD248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9670EA"/>
    <w:multiLevelType w:val="multilevel"/>
    <w:tmpl w:val="458A42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6AF4FFE"/>
    <w:multiLevelType w:val="multilevel"/>
    <w:tmpl w:val="F8160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D6B1999"/>
    <w:multiLevelType w:val="multilevel"/>
    <w:tmpl w:val="611CF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F4D52AE"/>
    <w:multiLevelType w:val="multilevel"/>
    <w:tmpl w:val="34AC1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672B55"/>
    <w:multiLevelType w:val="multilevel"/>
    <w:tmpl w:val="3A94A6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7C24BAF"/>
    <w:multiLevelType w:val="hybridMultilevel"/>
    <w:tmpl w:val="612C4878"/>
    <w:lvl w:ilvl="0" w:tplc="E3688ED8">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07341A"/>
    <w:multiLevelType w:val="hybridMultilevel"/>
    <w:tmpl w:val="E93C5B44"/>
    <w:lvl w:ilvl="0" w:tplc="3B98AC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B2074A"/>
    <w:multiLevelType w:val="multilevel"/>
    <w:tmpl w:val="AAAABD2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40A6233"/>
    <w:multiLevelType w:val="hybridMultilevel"/>
    <w:tmpl w:val="8CB69F60"/>
    <w:lvl w:ilvl="0" w:tplc="E3688ED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C1C69"/>
    <w:multiLevelType w:val="hybridMultilevel"/>
    <w:tmpl w:val="5FE650F4"/>
    <w:lvl w:ilvl="0" w:tplc="3B98ACF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3"/>
  </w:num>
  <w:num w:numId="5">
    <w:abstractNumId w:val="11"/>
  </w:num>
  <w:num w:numId="6">
    <w:abstractNumId w:val="6"/>
  </w:num>
  <w:num w:numId="7">
    <w:abstractNumId w:val="4"/>
  </w:num>
  <w:num w:numId="8">
    <w:abstractNumId w:val="5"/>
  </w:num>
  <w:num w:numId="9">
    <w:abstractNumId w:val="2"/>
  </w:num>
  <w:num w:numId="10">
    <w:abstractNumId w:val="8"/>
  </w:num>
  <w:num w:numId="11">
    <w:abstractNumId w:val="0"/>
  </w:num>
  <w:num w:numId="12">
    <w:abstractNumId w:val="15"/>
  </w:num>
  <w:num w:numId="13">
    <w:abstractNumId w:val="9"/>
  </w:num>
  <w:num w:numId="14">
    <w:abstractNumId w:val="18"/>
  </w:num>
  <w:num w:numId="15">
    <w:abstractNumId w:val="3"/>
  </w:num>
  <w:num w:numId="16">
    <w:abstractNumId w:val="10"/>
  </w:num>
  <w:num w:numId="17">
    <w:abstractNumId w:val="17"/>
  </w:num>
  <w:num w:numId="18">
    <w:abstractNumId w:val="1"/>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doNotTrackMoves/>
  <w:defaultTabStop w:val="720"/>
  <w:characterSpacingControl w:val="doNotCompress"/>
  <w:compat>
    <w:compatSetting w:name="compatibilityMode" w:uri="http://schemas.microsoft.com/office/word" w:val="14"/>
  </w:compat>
  <w:rsids>
    <w:rsidRoot w:val="00BC7529"/>
    <w:rsid w:val="00076ED8"/>
    <w:rsid w:val="00094EA1"/>
    <w:rsid w:val="000A445C"/>
    <w:rsid w:val="000C7248"/>
    <w:rsid w:val="0010385B"/>
    <w:rsid w:val="0014506A"/>
    <w:rsid w:val="00156139"/>
    <w:rsid w:val="001766DD"/>
    <w:rsid w:val="00182FDA"/>
    <w:rsid w:val="001E6C95"/>
    <w:rsid w:val="002239CC"/>
    <w:rsid w:val="00296563"/>
    <w:rsid w:val="003372F0"/>
    <w:rsid w:val="0038124C"/>
    <w:rsid w:val="00412B43"/>
    <w:rsid w:val="00433BC0"/>
    <w:rsid w:val="0052570B"/>
    <w:rsid w:val="0057791F"/>
    <w:rsid w:val="00593BDD"/>
    <w:rsid w:val="00604218"/>
    <w:rsid w:val="006579D5"/>
    <w:rsid w:val="00667670"/>
    <w:rsid w:val="006D53DF"/>
    <w:rsid w:val="006D767C"/>
    <w:rsid w:val="00711A03"/>
    <w:rsid w:val="00773736"/>
    <w:rsid w:val="007A53E7"/>
    <w:rsid w:val="007C0D79"/>
    <w:rsid w:val="00802DFF"/>
    <w:rsid w:val="008031E9"/>
    <w:rsid w:val="00873451"/>
    <w:rsid w:val="00895F26"/>
    <w:rsid w:val="009B244E"/>
    <w:rsid w:val="009B2625"/>
    <w:rsid w:val="00A118DE"/>
    <w:rsid w:val="00A53FF1"/>
    <w:rsid w:val="00B54FFF"/>
    <w:rsid w:val="00B62F59"/>
    <w:rsid w:val="00B765AB"/>
    <w:rsid w:val="00BC7529"/>
    <w:rsid w:val="00BF3027"/>
    <w:rsid w:val="00C43695"/>
    <w:rsid w:val="00C906A9"/>
    <w:rsid w:val="00CB065B"/>
    <w:rsid w:val="00D16FCC"/>
    <w:rsid w:val="00D3719A"/>
    <w:rsid w:val="00D42D04"/>
    <w:rsid w:val="00D5303C"/>
    <w:rsid w:val="00DE58CA"/>
    <w:rsid w:val="00DF31D8"/>
    <w:rsid w:val="00DF409F"/>
    <w:rsid w:val="00DF554E"/>
    <w:rsid w:val="00E021F8"/>
    <w:rsid w:val="00E321C2"/>
    <w:rsid w:val="00EF0F1B"/>
    <w:rsid w:val="00F62FAB"/>
    <w:rsid w:val="00FF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1DF4B"/>
  <w15:docId w15:val="{F67FB719-3609-4339-AB2B-5CA8FACF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1E6C95"/>
    <w:pPr>
      <w:spacing w:before="100" w:beforeAutospacing="1" w:after="100" w:afterAutospacing="1"/>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6579D5"/>
    <w:pPr>
      <w:ind w:left="720"/>
      <w:contextualSpacing/>
    </w:pPr>
  </w:style>
  <w:style w:type="paragraph" w:styleId="BalloonText">
    <w:name w:val="Balloon Text"/>
    <w:basedOn w:val="Normal"/>
    <w:link w:val="BalloonTextChar"/>
    <w:uiPriority w:val="99"/>
    <w:semiHidden/>
    <w:unhideWhenUsed/>
    <w:rsid w:val="00525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7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F5D08"/>
    <w:rPr>
      <w:sz w:val="18"/>
      <w:szCs w:val="18"/>
    </w:rPr>
  </w:style>
  <w:style w:type="paragraph" w:styleId="CommentText">
    <w:name w:val="annotation text"/>
    <w:basedOn w:val="Normal"/>
    <w:link w:val="CommentTextChar"/>
    <w:uiPriority w:val="99"/>
    <w:semiHidden/>
    <w:unhideWhenUsed/>
    <w:rsid w:val="00FF5D08"/>
    <w:rPr>
      <w:sz w:val="24"/>
      <w:szCs w:val="24"/>
    </w:rPr>
  </w:style>
  <w:style w:type="character" w:customStyle="1" w:styleId="CommentTextChar">
    <w:name w:val="Comment Text Char"/>
    <w:basedOn w:val="DefaultParagraphFont"/>
    <w:link w:val="CommentText"/>
    <w:uiPriority w:val="99"/>
    <w:semiHidden/>
    <w:rsid w:val="00FF5D08"/>
    <w:rPr>
      <w:sz w:val="24"/>
      <w:szCs w:val="24"/>
    </w:rPr>
  </w:style>
  <w:style w:type="paragraph" w:styleId="CommentSubject">
    <w:name w:val="annotation subject"/>
    <w:basedOn w:val="CommentText"/>
    <w:next w:val="CommentText"/>
    <w:link w:val="CommentSubjectChar"/>
    <w:uiPriority w:val="99"/>
    <w:semiHidden/>
    <w:unhideWhenUsed/>
    <w:rsid w:val="00FF5D08"/>
    <w:rPr>
      <w:b/>
      <w:bCs/>
      <w:sz w:val="20"/>
      <w:szCs w:val="20"/>
    </w:rPr>
  </w:style>
  <w:style w:type="character" w:customStyle="1" w:styleId="CommentSubjectChar">
    <w:name w:val="Comment Subject Char"/>
    <w:basedOn w:val="CommentTextChar"/>
    <w:link w:val="CommentSubject"/>
    <w:uiPriority w:val="99"/>
    <w:semiHidden/>
    <w:rsid w:val="00FF5D08"/>
    <w:rPr>
      <w:b/>
      <w:bCs/>
      <w:sz w:val="20"/>
      <w:szCs w:val="20"/>
    </w:rPr>
  </w:style>
  <w:style w:type="paragraph" w:styleId="Revision">
    <w:name w:val="Revision"/>
    <w:hidden/>
    <w:uiPriority w:val="99"/>
    <w:semiHidden/>
    <w:rsid w:val="007A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4.jp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1389</Words>
  <Characters>7922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Joey Hawkins</cp:lastModifiedBy>
  <cp:revision>13</cp:revision>
  <dcterms:created xsi:type="dcterms:W3CDTF">2015-09-03T12:32:00Z</dcterms:created>
  <dcterms:modified xsi:type="dcterms:W3CDTF">2015-09-03T13:18:00Z</dcterms:modified>
</cp:coreProperties>
</file>