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5CC" w:rsidRPr="002168D7" w:rsidRDefault="00C354CA" w:rsidP="00C354CA">
      <w:pPr>
        <w:tabs>
          <w:tab w:val="center" w:pos="5400"/>
          <w:tab w:val="left" w:pos="7951"/>
        </w:tabs>
        <w:rPr>
          <w:b/>
          <w:smallCaps/>
          <w:color w:val="1F497D" w:themeColor="text2"/>
          <w:sz w:val="28"/>
        </w:rPr>
      </w:pPr>
      <w:r w:rsidRPr="002168D7">
        <w:rPr>
          <w:b/>
          <w:smallCaps/>
          <w:color w:val="1F497D" w:themeColor="text2"/>
          <w:sz w:val="28"/>
        </w:rPr>
        <w:tab/>
      </w:r>
      <w:r w:rsidR="00EA0C8D" w:rsidRPr="002168D7">
        <w:rPr>
          <w:b/>
          <w:smallCaps/>
          <w:color w:val="1F497D" w:themeColor="text2"/>
          <w:sz w:val="28"/>
        </w:rPr>
        <w:t xml:space="preserve">Teaching the Core – </w:t>
      </w:r>
      <w:r w:rsidR="00757AEA">
        <w:rPr>
          <w:b/>
          <w:smallCaps/>
          <w:color w:val="1F497D" w:themeColor="text2"/>
          <w:sz w:val="28"/>
        </w:rPr>
        <w:t>Exemplar Lesson Preparation Guide</w:t>
      </w:r>
      <w:r w:rsidR="00686C2F" w:rsidRPr="002168D7">
        <w:rPr>
          <w:b/>
          <w:smallCaps/>
          <w:color w:val="1F497D" w:themeColor="text2"/>
          <w:sz w:val="28"/>
        </w:rPr>
        <w:t xml:space="preserve">, </w:t>
      </w:r>
      <w:r w:rsidR="00F1540F" w:rsidRPr="002168D7">
        <w:rPr>
          <w:b/>
          <w:smallCaps/>
          <w:color w:val="1F497D" w:themeColor="text2"/>
          <w:sz w:val="28"/>
        </w:rPr>
        <w:t>ELA/Literacy</w:t>
      </w:r>
    </w:p>
    <w:p w:rsidR="000F1E24" w:rsidRPr="00AA402A" w:rsidRDefault="000F1E24" w:rsidP="00801190">
      <w:pPr>
        <w:tabs>
          <w:tab w:val="center" w:pos="5400"/>
          <w:tab w:val="left" w:pos="7951"/>
        </w:tabs>
      </w:pPr>
      <w:proofErr w:type="gramStart"/>
      <w:r w:rsidRPr="00AA402A">
        <w:t xml:space="preserve">Thank you for participating in the </w:t>
      </w:r>
      <w:r w:rsidRPr="00AA402A">
        <w:rPr>
          <w:i/>
        </w:rPr>
        <w:t>Teaching the Core</w:t>
      </w:r>
      <w:r w:rsidRPr="00AA402A">
        <w:t xml:space="preserve"> exemplar video project.</w:t>
      </w:r>
      <w:proofErr w:type="gramEnd"/>
      <w:r w:rsidRPr="00AA402A">
        <w:t xml:space="preserve">  We appreciate your important contribution to creating these valuable professional development resources for teachers across the co</w:t>
      </w:r>
      <w:r w:rsidRPr="00CC3545">
        <w:t>untry.</w:t>
      </w:r>
      <w:r>
        <w:t xml:space="preserve">  </w:t>
      </w:r>
      <w:r w:rsidRPr="00AA402A">
        <w:t xml:space="preserve">The </w:t>
      </w:r>
      <w:r w:rsidRPr="00AA402A">
        <w:rPr>
          <w:i/>
        </w:rPr>
        <w:t>Teaching the Core</w:t>
      </w:r>
      <w:r w:rsidRPr="00AA402A">
        <w:t xml:space="preserve"> exemplar video project is focused on capturing lessons that are exemplars of </w:t>
      </w:r>
      <w:r w:rsidR="00E90C3B">
        <w:t xml:space="preserve">the </w:t>
      </w:r>
      <w:r w:rsidRPr="00AA402A">
        <w:t xml:space="preserve">Common Core </w:t>
      </w:r>
      <w:r w:rsidR="00E90C3B">
        <w:t xml:space="preserve">State Standards </w:t>
      </w:r>
      <w:r w:rsidRPr="00AA402A">
        <w:t xml:space="preserve">in practice.  In order to support you in planning for this lesson we have developed the following lesson preparation guide.  When planning your lesson for video capture please follow the steps outlined below.  </w:t>
      </w:r>
    </w:p>
    <w:p w:rsidR="00D540DF" w:rsidRPr="00480703" w:rsidRDefault="00D540DF" w:rsidP="008B430C">
      <w:pPr>
        <w:spacing w:after="120"/>
        <w:rPr>
          <w:b/>
        </w:rPr>
      </w:pPr>
      <w:r w:rsidRPr="00480703">
        <w:rPr>
          <w:b/>
        </w:rPr>
        <w:t>Step 1:  Complete the below demographic information.</w:t>
      </w:r>
    </w:p>
    <w:tbl>
      <w:tblPr>
        <w:tblStyle w:val="TableGrid"/>
        <w:tblW w:w="0" w:type="auto"/>
        <w:tblInd w:w="108" w:type="dxa"/>
        <w:tblLook w:val="04A0" w:firstRow="1" w:lastRow="0" w:firstColumn="1" w:lastColumn="0" w:noHBand="0" w:noVBand="1"/>
      </w:tblPr>
      <w:tblGrid>
        <w:gridCol w:w="5400"/>
        <w:gridCol w:w="5400"/>
      </w:tblGrid>
      <w:tr w:rsidR="00D540DF" w:rsidRPr="00460F01" w:rsidTr="009E7847">
        <w:trPr>
          <w:trHeight w:val="360"/>
        </w:trPr>
        <w:tc>
          <w:tcPr>
            <w:tcW w:w="5400" w:type="dxa"/>
          </w:tcPr>
          <w:p w:rsidR="00D540DF" w:rsidRPr="00460F01" w:rsidRDefault="00D540DF" w:rsidP="009E7847">
            <w:pPr>
              <w:rPr>
                <w:rFonts w:cs="David"/>
                <w:sz w:val="20"/>
                <w:szCs w:val="20"/>
              </w:rPr>
            </w:pPr>
            <w:r w:rsidRPr="00460F01">
              <w:rPr>
                <w:rFonts w:cs="David"/>
                <w:sz w:val="20"/>
                <w:szCs w:val="20"/>
              </w:rPr>
              <w:t>School Name:</w:t>
            </w:r>
            <w:ins w:id="0" w:author="Tammy Falk" w:date="2014-03-12T16:26:00Z">
              <w:r w:rsidR="0009453F">
                <w:rPr>
                  <w:rFonts w:cs="David"/>
                  <w:sz w:val="20"/>
                  <w:szCs w:val="20"/>
                </w:rPr>
                <w:t xml:space="preserve"> Alyce Taylor</w:t>
              </w:r>
            </w:ins>
          </w:p>
        </w:tc>
        <w:tc>
          <w:tcPr>
            <w:tcW w:w="5400" w:type="dxa"/>
          </w:tcPr>
          <w:p w:rsidR="00D540DF" w:rsidRPr="00460F01" w:rsidRDefault="00D540DF" w:rsidP="009E7847">
            <w:pPr>
              <w:rPr>
                <w:rFonts w:cs="David"/>
                <w:sz w:val="20"/>
                <w:szCs w:val="20"/>
              </w:rPr>
            </w:pPr>
            <w:r w:rsidRPr="00460F01">
              <w:rPr>
                <w:rFonts w:cs="David"/>
                <w:sz w:val="20"/>
                <w:szCs w:val="20"/>
              </w:rPr>
              <w:t>Teacher Name:</w:t>
            </w:r>
            <w:ins w:id="1" w:author="Tammy Falk" w:date="2014-03-12T16:26:00Z">
              <w:r w:rsidR="0009453F">
                <w:rPr>
                  <w:rFonts w:cs="David"/>
                  <w:sz w:val="20"/>
                  <w:szCs w:val="20"/>
                </w:rPr>
                <w:t xml:space="preserve"> Tammy Falk &amp; Ryan Doetch</w:t>
              </w:r>
            </w:ins>
          </w:p>
        </w:tc>
      </w:tr>
      <w:tr w:rsidR="00D540DF" w:rsidRPr="00460F01" w:rsidTr="009E7847">
        <w:trPr>
          <w:trHeight w:val="360"/>
        </w:trPr>
        <w:tc>
          <w:tcPr>
            <w:tcW w:w="5400" w:type="dxa"/>
          </w:tcPr>
          <w:p w:rsidR="00D540DF" w:rsidRPr="00460F01" w:rsidRDefault="00D540DF" w:rsidP="009E7847">
            <w:pPr>
              <w:rPr>
                <w:rFonts w:cs="David"/>
                <w:sz w:val="20"/>
                <w:szCs w:val="20"/>
              </w:rPr>
            </w:pPr>
            <w:r>
              <w:rPr>
                <w:rFonts w:cs="David"/>
                <w:sz w:val="20"/>
                <w:szCs w:val="20"/>
              </w:rPr>
              <w:t>Date:</w:t>
            </w:r>
            <w:ins w:id="2" w:author="Tammy Falk" w:date="2014-03-12T16:26:00Z">
              <w:r w:rsidR="0009453F">
                <w:rPr>
                  <w:rFonts w:cs="David"/>
                  <w:sz w:val="20"/>
                  <w:szCs w:val="20"/>
                </w:rPr>
                <w:t xml:space="preserve"> 3-13-14</w:t>
              </w:r>
            </w:ins>
          </w:p>
        </w:tc>
        <w:tc>
          <w:tcPr>
            <w:tcW w:w="5400" w:type="dxa"/>
          </w:tcPr>
          <w:p w:rsidR="00D540DF" w:rsidRPr="00460F01" w:rsidRDefault="00D540DF" w:rsidP="009E7847">
            <w:pPr>
              <w:rPr>
                <w:rFonts w:cs="David"/>
                <w:sz w:val="20"/>
                <w:szCs w:val="20"/>
              </w:rPr>
            </w:pPr>
            <w:r w:rsidRPr="00460F01">
              <w:rPr>
                <w:rFonts w:cs="David"/>
                <w:sz w:val="20"/>
                <w:szCs w:val="20"/>
              </w:rPr>
              <w:t>Period / Time (e.g. 8:45-9:30):</w:t>
            </w:r>
            <w:ins w:id="3" w:author="Tammy Falk" w:date="2014-03-12T16:27:00Z">
              <w:r w:rsidR="0009453F">
                <w:rPr>
                  <w:rFonts w:cs="David"/>
                  <w:sz w:val="20"/>
                  <w:szCs w:val="20"/>
                </w:rPr>
                <w:t xml:space="preserve"> 1:30 to 3:00</w:t>
              </w:r>
            </w:ins>
          </w:p>
        </w:tc>
      </w:tr>
      <w:tr w:rsidR="00D540DF" w:rsidRPr="00460F01" w:rsidTr="009E7847">
        <w:trPr>
          <w:trHeight w:val="360"/>
        </w:trPr>
        <w:tc>
          <w:tcPr>
            <w:tcW w:w="5400" w:type="dxa"/>
          </w:tcPr>
          <w:p w:rsidR="00D540DF" w:rsidRPr="00460F01" w:rsidRDefault="00D540DF" w:rsidP="009E7847">
            <w:pPr>
              <w:rPr>
                <w:rFonts w:cs="David"/>
                <w:sz w:val="20"/>
                <w:szCs w:val="20"/>
              </w:rPr>
            </w:pPr>
            <w:r>
              <w:rPr>
                <w:rFonts w:cs="David"/>
                <w:sz w:val="20"/>
                <w:szCs w:val="20"/>
              </w:rPr>
              <w:t>Room Number:</w:t>
            </w:r>
            <w:ins w:id="4" w:author="Tammy Falk" w:date="2014-03-12T16:27:00Z">
              <w:r w:rsidR="0009453F">
                <w:rPr>
                  <w:rFonts w:cs="David"/>
                  <w:sz w:val="20"/>
                  <w:szCs w:val="20"/>
                </w:rPr>
                <w:t xml:space="preserve">  A1</w:t>
              </w:r>
            </w:ins>
          </w:p>
        </w:tc>
        <w:tc>
          <w:tcPr>
            <w:tcW w:w="5400" w:type="dxa"/>
          </w:tcPr>
          <w:p w:rsidR="00D540DF" w:rsidRPr="00460F01" w:rsidRDefault="00D540DF" w:rsidP="009E7847">
            <w:pPr>
              <w:rPr>
                <w:rFonts w:cs="David"/>
                <w:sz w:val="20"/>
                <w:szCs w:val="20"/>
              </w:rPr>
            </w:pPr>
            <w:r>
              <w:rPr>
                <w:rFonts w:cs="David"/>
                <w:sz w:val="20"/>
                <w:szCs w:val="20"/>
              </w:rPr>
              <w:t>Grade Level:</w:t>
            </w:r>
            <w:ins w:id="5" w:author="Tammy Falk" w:date="2014-03-12T16:27:00Z">
              <w:r w:rsidR="0009453F">
                <w:rPr>
                  <w:rFonts w:cs="David"/>
                  <w:sz w:val="20"/>
                  <w:szCs w:val="20"/>
                </w:rPr>
                <w:t xml:space="preserve">  First Grade</w:t>
              </w:r>
            </w:ins>
          </w:p>
        </w:tc>
      </w:tr>
      <w:tr w:rsidR="00D540DF" w:rsidRPr="00460F01" w:rsidTr="009E7847">
        <w:trPr>
          <w:trHeight w:val="530"/>
        </w:trPr>
        <w:tc>
          <w:tcPr>
            <w:tcW w:w="10800" w:type="dxa"/>
            <w:gridSpan w:val="2"/>
          </w:tcPr>
          <w:p w:rsidR="00D540DF" w:rsidRDefault="00D540DF" w:rsidP="009E7847">
            <w:pPr>
              <w:rPr>
                <w:rFonts w:cs="David"/>
                <w:sz w:val="20"/>
                <w:szCs w:val="20"/>
              </w:rPr>
            </w:pPr>
            <w:r w:rsidRPr="00460F01">
              <w:rPr>
                <w:rFonts w:cs="David"/>
                <w:sz w:val="20"/>
                <w:szCs w:val="20"/>
              </w:rPr>
              <w:t>Demographics of the class</w:t>
            </w:r>
            <w:r>
              <w:rPr>
                <w:rFonts w:cs="David"/>
                <w:sz w:val="20"/>
                <w:szCs w:val="20"/>
              </w:rPr>
              <w:t xml:space="preserve"> </w:t>
            </w:r>
          </w:p>
          <w:p w:rsidR="00D540DF" w:rsidRPr="00460F01" w:rsidRDefault="00D540DF" w:rsidP="009E7847">
            <w:pPr>
              <w:rPr>
                <w:rFonts w:cs="David"/>
                <w:sz w:val="20"/>
                <w:szCs w:val="20"/>
              </w:rPr>
            </w:pPr>
            <w:r w:rsidRPr="00460F01">
              <w:rPr>
                <w:rFonts w:cs="David"/>
                <w:sz w:val="20"/>
                <w:szCs w:val="20"/>
              </w:rPr>
              <w:t>(e.g., % ELL, % SPED</w:t>
            </w:r>
            <w:r>
              <w:rPr>
                <w:rFonts w:cs="David"/>
                <w:sz w:val="20"/>
                <w:szCs w:val="20"/>
              </w:rPr>
              <w:t>, other relevant</w:t>
            </w:r>
            <w:r w:rsidRPr="00460F01">
              <w:rPr>
                <w:rFonts w:cs="David"/>
                <w:sz w:val="20"/>
                <w:szCs w:val="20"/>
              </w:rPr>
              <w:t>):</w:t>
            </w:r>
            <w:ins w:id="6" w:author="Tammy Falk" w:date="2014-03-12T16:27:00Z">
              <w:r w:rsidR="0009453F">
                <w:rPr>
                  <w:rFonts w:cs="David"/>
                  <w:sz w:val="20"/>
                  <w:szCs w:val="20"/>
                </w:rPr>
                <w:t xml:space="preserve">  43 students   </w:t>
              </w:r>
            </w:ins>
          </w:p>
        </w:tc>
      </w:tr>
    </w:tbl>
    <w:p w:rsidR="00D540DF" w:rsidRDefault="00D540DF" w:rsidP="00D540DF">
      <w:pPr>
        <w:spacing w:after="0"/>
        <w:rPr>
          <w:b/>
          <w:sz w:val="20"/>
          <w:szCs w:val="20"/>
        </w:rPr>
      </w:pPr>
    </w:p>
    <w:p w:rsidR="00480703" w:rsidRDefault="00801190" w:rsidP="00480703">
      <w:pPr>
        <w:spacing w:after="120"/>
        <w:rPr>
          <w:b/>
        </w:rPr>
      </w:pPr>
      <w:r>
        <w:rPr>
          <w:b/>
        </w:rPr>
        <w:t>Step 2</w:t>
      </w:r>
      <w:r w:rsidR="00480703">
        <w:rPr>
          <w:b/>
        </w:rPr>
        <w:t>:  Determine the text, topic, and instructional approach for your lesson.</w:t>
      </w:r>
    </w:p>
    <w:p w:rsidR="00480703" w:rsidRPr="00480703" w:rsidRDefault="00E0057C" w:rsidP="00801190">
      <w:pPr>
        <w:spacing w:after="0"/>
        <w:ind w:left="274" w:hanging="274"/>
        <w:rPr>
          <w:sz w:val="20"/>
          <w:szCs w:val="20"/>
        </w:rPr>
      </w:pPr>
      <w:r>
        <w:rPr>
          <w:sz w:val="20"/>
          <w:szCs w:val="20"/>
        </w:rPr>
        <w:t>For the purposes of this project</w:t>
      </w:r>
      <w:r w:rsidR="00480703" w:rsidRPr="00480703">
        <w:rPr>
          <w:sz w:val="20"/>
          <w:szCs w:val="20"/>
        </w:rPr>
        <w:t>, the following should be true of all lessons:</w:t>
      </w:r>
    </w:p>
    <w:p w:rsidR="00480703" w:rsidRPr="00480703" w:rsidRDefault="00480703" w:rsidP="00801190">
      <w:pPr>
        <w:pStyle w:val="ListParagraph"/>
        <w:numPr>
          <w:ilvl w:val="0"/>
          <w:numId w:val="26"/>
        </w:numPr>
        <w:spacing w:after="120"/>
        <w:ind w:left="630" w:hanging="270"/>
        <w:rPr>
          <w:sz w:val="20"/>
          <w:szCs w:val="20"/>
        </w:rPr>
      </w:pPr>
      <w:r w:rsidRPr="00480703">
        <w:rPr>
          <w:sz w:val="20"/>
          <w:szCs w:val="20"/>
        </w:rPr>
        <w:t xml:space="preserve">Lessons should target the grade-level standard(s) and part(s) thereof as outlined in the </w:t>
      </w:r>
      <w:r w:rsidR="00DE69A3">
        <w:rPr>
          <w:sz w:val="20"/>
          <w:szCs w:val="20"/>
        </w:rPr>
        <w:t xml:space="preserve">CCSS for </w:t>
      </w:r>
      <w:r w:rsidRPr="00480703">
        <w:rPr>
          <w:sz w:val="20"/>
          <w:szCs w:val="20"/>
        </w:rPr>
        <w:t>English Language Arts &amp; Literacy in History/Social Studies, Science, and Technical Subjects.</w:t>
      </w:r>
    </w:p>
    <w:p w:rsidR="00480703" w:rsidRPr="00480703" w:rsidRDefault="00480703" w:rsidP="00801190">
      <w:pPr>
        <w:pStyle w:val="ListParagraph"/>
        <w:numPr>
          <w:ilvl w:val="0"/>
          <w:numId w:val="26"/>
        </w:numPr>
        <w:spacing w:after="120"/>
        <w:ind w:left="630" w:hanging="270"/>
        <w:rPr>
          <w:sz w:val="20"/>
          <w:szCs w:val="20"/>
        </w:rPr>
      </w:pPr>
      <w:r w:rsidRPr="00480703">
        <w:rPr>
          <w:sz w:val="20"/>
          <w:szCs w:val="20"/>
        </w:rPr>
        <w:t xml:space="preserve">Lessons should have text at the center of the lesson (including K – 2 Reading Foundational lessons), and the text must be at or above the complexity levels </w:t>
      </w:r>
      <w:r w:rsidR="00DE69A3">
        <w:rPr>
          <w:sz w:val="20"/>
          <w:szCs w:val="20"/>
        </w:rPr>
        <w:t>called for</w:t>
      </w:r>
      <w:r w:rsidRPr="00480703">
        <w:rPr>
          <w:sz w:val="20"/>
          <w:szCs w:val="20"/>
        </w:rPr>
        <w:t xml:space="preserve"> by the standards. </w:t>
      </w:r>
    </w:p>
    <w:p w:rsidR="00480703" w:rsidRPr="00480703" w:rsidRDefault="00480703" w:rsidP="00801190">
      <w:pPr>
        <w:pStyle w:val="ListParagraph"/>
        <w:numPr>
          <w:ilvl w:val="0"/>
          <w:numId w:val="26"/>
        </w:numPr>
        <w:spacing w:after="120"/>
        <w:ind w:left="630" w:hanging="270"/>
        <w:rPr>
          <w:sz w:val="20"/>
          <w:szCs w:val="20"/>
        </w:rPr>
      </w:pPr>
      <w:r w:rsidRPr="00480703">
        <w:rPr>
          <w:sz w:val="20"/>
          <w:szCs w:val="20"/>
        </w:rPr>
        <w:t xml:space="preserve">The majority of questions, activities, and tasks must be text-dependent and text-specific.  </w:t>
      </w:r>
    </w:p>
    <w:p w:rsidR="00480703" w:rsidRPr="00480703" w:rsidRDefault="00480703" w:rsidP="00801190">
      <w:pPr>
        <w:pStyle w:val="ListParagraph"/>
        <w:numPr>
          <w:ilvl w:val="0"/>
          <w:numId w:val="26"/>
        </w:numPr>
        <w:spacing w:after="120"/>
        <w:ind w:left="630" w:hanging="270"/>
        <w:rPr>
          <w:sz w:val="20"/>
          <w:szCs w:val="20"/>
        </w:rPr>
      </w:pPr>
      <w:r w:rsidRPr="00480703">
        <w:rPr>
          <w:sz w:val="20"/>
          <w:szCs w:val="20"/>
        </w:rPr>
        <w:t xml:space="preserve">Lesson should target the areas of instruction outlined in the table below: </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620"/>
        <w:gridCol w:w="7740"/>
      </w:tblGrid>
      <w:tr w:rsidR="00480703" w:rsidRPr="00480703" w:rsidTr="00480703">
        <w:trPr>
          <w:trHeight w:val="25"/>
          <w:jc w:val="center"/>
        </w:trPr>
        <w:tc>
          <w:tcPr>
            <w:tcW w:w="1620" w:type="dxa"/>
            <w:tcBorders>
              <w:top w:val="single" w:sz="8" w:space="0" w:color="000000"/>
              <w:left w:val="single" w:sz="8" w:space="0" w:color="000000"/>
              <w:bottom w:val="single" w:sz="8" w:space="0" w:color="000000"/>
              <w:right w:val="single" w:sz="8" w:space="0" w:color="000000"/>
            </w:tcBorders>
            <w:shd w:val="clear" w:color="auto" w:fill="D9D9D9"/>
            <w:tcMar>
              <w:top w:w="43" w:type="dxa"/>
              <w:left w:w="100" w:type="dxa"/>
              <w:bottom w:w="43" w:type="dxa"/>
              <w:right w:w="100" w:type="dxa"/>
            </w:tcMar>
            <w:hideMark/>
          </w:tcPr>
          <w:p w:rsidR="00480703" w:rsidRPr="00480703" w:rsidRDefault="00480703" w:rsidP="00480703">
            <w:pPr>
              <w:spacing w:after="0" w:line="240" w:lineRule="auto"/>
              <w:ind w:left="101"/>
              <w:rPr>
                <w:rFonts w:eastAsia="Arial" w:cs="Arial"/>
                <w:color w:val="000000"/>
                <w:sz w:val="20"/>
                <w:szCs w:val="20"/>
              </w:rPr>
            </w:pPr>
            <w:r w:rsidRPr="00480703">
              <w:rPr>
                <w:b/>
                <w:sz w:val="20"/>
                <w:szCs w:val="20"/>
                <w:shd w:val="clear" w:color="auto" w:fill="D9D9D9"/>
              </w:rPr>
              <w:t>Grade Band</w:t>
            </w:r>
          </w:p>
        </w:tc>
        <w:tc>
          <w:tcPr>
            <w:tcW w:w="7740" w:type="dxa"/>
            <w:tcBorders>
              <w:top w:val="single" w:sz="8" w:space="0" w:color="000000"/>
              <w:left w:val="single" w:sz="8" w:space="0" w:color="000000"/>
              <w:bottom w:val="single" w:sz="8" w:space="0" w:color="000000"/>
              <w:right w:val="single" w:sz="8" w:space="0" w:color="000000"/>
            </w:tcBorders>
            <w:shd w:val="clear" w:color="auto" w:fill="D9D9D9"/>
            <w:tcMar>
              <w:top w:w="43" w:type="dxa"/>
              <w:left w:w="100" w:type="dxa"/>
              <w:bottom w:w="43" w:type="dxa"/>
              <w:right w:w="100" w:type="dxa"/>
            </w:tcMar>
            <w:hideMark/>
          </w:tcPr>
          <w:p w:rsidR="00480703" w:rsidRPr="00480703" w:rsidRDefault="00480703" w:rsidP="00480703">
            <w:pPr>
              <w:spacing w:after="0" w:line="240" w:lineRule="auto"/>
              <w:ind w:left="101"/>
              <w:rPr>
                <w:rFonts w:eastAsia="Arial" w:cs="Arial"/>
                <w:color w:val="000000"/>
                <w:sz w:val="20"/>
                <w:szCs w:val="20"/>
              </w:rPr>
            </w:pPr>
            <w:r w:rsidRPr="00480703">
              <w:rPr>
                <w:b/>
                <w:sz w:val="20"/>
                <w:szCs w:val="20"/>
                <w:shd w:val="clear" w:color="auto" w:fill="D9D9D9"/>
              </w:rPr>
              <w:t>Priority Areas of Instruction</w:t>
            </w:r>
          </w:p>
        </w:tc>
      </w:tr>
      <w:tr w:rsidR="00480703" w:rsidRPr="00480703" w:rsidTr="00480703">
        <w:trPr>
          <w:trHeight w:val="1977"/>
          <w:jc w:val="center"/>
        </w:trPr>
        <w:tc>
          <w:tcPr>
            <w:tcW w:w="1620" w:type="dxa"/>
            <w:tcBorders>
              <w:top w:val="single" w:sz="8" w:space="0" w:color="000000"/>
              <w:left w:val="single" w:sz="8" w:space="0" w:color="000000"/>
              <w:bottom w:val="single" w:sz="8" w:space="0" w:color="000000"/>
              <w:right w:val="single" w:sz="8" w:space="0" w:color="000000"/>
            </w:tcBorders>
            <w:tcMar>
              <w:top w:w="43" w:type="dxa"/>
              <w:left w:w="100" w:type="dxa"/>
              <w:bottom w:w="43" w:type="dxa"/>
              <w:right w:w="100" w:type="dxa"/>
            </w:tcMar>
            <w:hideMark/>
          </w:tcPr>
          <w:p w:rsidR="00480703" w:rsidRPr="00480703" w:rsidRDefault="00480703" w:rsidP="00480703">
            <w:pPr>
              <w:spacing w:after="0" w:line="240" w:lineRule="auto"/>
              <w:ind w:left="100"/>
              <w:rPr>
                <w:rFonts w:eastAsia="Arial" w:cs="Arial"/>
                <w:color w:val="000000"/>
                <w:sz w:val="20"/>
                <w:szCs w:val="20"/>
              </w:rPr>
            </w:pPr>
            <w:r w:rsidRPr="00480703">
              <w:rPr>
                <w:sz w:val="20"/>
                <w:szCs w:val="20"/>
              </w:rPr>
              <w:t>K-12</w:t>
            </w:r>
          </w:p>
          <w:p w:rsidR="00480703" w:rsidRPr="00480703" w:rsidRDefault="00480703" w:rsidP="00480703">
            <w:pPr>
              <w:spacing w:after="0" w:line="240" w:lineRule="auto"/>
              <w:ind w:left="100"/>
              <w:rPr>
                <w:rFonts w:eastAsia="Arial" w:cs="Arial"/>
                <w:color w:val="000000"/>
                <w:sz w:val="20"/>
                <w:szCs w:val="20"/>
              </w:rPr>
            </w:pPr>
            <w:r w:rsidRPr="00480703">
              <w:rPr>
                <w:sz w:val="20"/>
                <w:szCs w:val="20"/>
              </w:rPr>
              <w:t xml:space="preserve"> </w:t>
            </w:r>
          </w:p>
        </w:tc>
        <w:tc>
          <w:tcPr>
            <w:tcW w:w="7740" w:type="dxa"/>
            <w:tcBorders>
              <w:top w:val="single" w:sz="8" w:space="0" w:color="000000"/>
              <w:left w:val="single" w:sz="8" w:space="0" w:color="000000"/>
              <w:bottom w:val="single" w:sz="8" w:space="0" w:color="000000"/>
              <w:right w:val="single" w:sz="8" w:space="0" w:color="000000"/>
            </w:tcBorders>
            <w:tcMar>
              <w:top w:w="43" w:type="dxa"/>
              <w:left w:w="100" w:type="dxa"/>
              <w:bottom w:w="43" w:type="dxa"/>
              <w:right w:w="100" w:type="dxa"/>
            </w:tcMar>
            <w:hideMark/>
          </w:tcPr>
          <w:p w:rsidR="00480703" w:rsidRPr="00480703" w:rsidRDefault="00480703" w:rsidP="00480703">
            <w:pPr>
              <w:spacing w:after="0" w:line="240" w:lineRule="auto"/>
              <w:ind w:left="100"/>
              <w:rPr>
                <w:rFonts w:eastAsia="Arial" w:cs="Arial"/>
                <w:color w:val="000000"/>
                <w:sz w:val="20"/>
                <w:szCs w:val="20"/>
              </w:rPr>
            </w:pPr>
            <w:r w:rsidRPr="00480703">
              <w:rPr>
                <w:sz w:val="20"/>
                <w:szCs w:val="20"/>
              </w:rPr>
              <w:t>Reading comprehension of literature or informational text highlighting any combination of the following areas of instruction:</w:t>
            </w:r>
          </w:p>
          <w:p w:rsidR="00480703" w:rsidRPr="00480703" w:rsidRDefault="00480703" w:rsidP="00480703">
            <w:pPr>
              <w:pStyle w:val="ListParagraph"/>
              <w:numPr>
                <w:ilvl w:val="0"/>
                <w:numId w:val="25"/>
              </w:numPr>
              <w:spacing w:after="0" w:line="240" w:lineRule="auto"/>
              <w:rPr>
                <w:sz w:val="20"/>
                <w:szCs w:val="20"/>
              </w:rPr>
            </w:pPr>
            <w:r w:rsidRPr="00480703">
              <w:rPr>
                <w:sz w:val="20"/>
                <w:szCs w:val="20"/>
              </w:rPr>
              <w:t>Read Aloud (K – 2)</w:t>
            </w:r>
          </w:p>
          <w:p w:rsidR="00480703" w:rsidRPr="00480703" w:rsidRDefault="00480703" w:rsidP="00480703">
            <w:pPr>
              <w:pStyle w:val="ListParagraph"/>
              <w:numPr>
                <w:ilvl w:val="0"/>
                <w:numId w:val="25"/>
              </w:numPr>
              <w:spacing w:after="0" w:line="240" w:lineRule="auto"/>
              <w:rPr>
                <w:sz w:val="20"/>
                <w:szCs w:val="20"/>
              </w:rPr>
            </w:pPr>
            <w:r w:rsidRPr="00480703">
              <w:rPr>
                <w:sz w:val="20"/>
                <w:szCs w:val="20"/>
              </w:rPr>
              <w:t>Academic language (vocabulary and/or syntax)</w:t>
            </w:r>
          </w:p>
          <w:p w:rsidR="00480703" w:rsidRPr="00480703" w:rsidRDefault="00480703" w:rsidP="00480703">
            <w:pPr>
              <w:pStyle w:val="ListParagraph"/>
              <w:numPr>
                <w:ilvl w:val="0"/>
                <w:numId w:val="25"/>
              </w:numPr>
              <w:spacing w:after="0" w:line="240" w:lineRule="auto"/>
              <w:rPr>
                <w:sz w:val="20"/>
                <w:szCs w:val="20"/>
              </w:rPr>
            </w:pPr>
            <w:r w:rsidRPr="00480703">
              <w:rPr>
                <w:sz w:val="20"/>
                <w:szCs w:val="20"/>
              </w:rPr>
              <w:t>Speaking and Listening</w:t>
            </w:r>
          </w:p>
          <w:p w:rsidR="00480703" w:rsidRPr="00480703" w:rsidRDefault="00480703" w:rsidP="00480703">
            <w:pPr>
              <w:pStyle w:val="ListParagraph"/>
              <w:numPr>
                <w:ilvl w:val="0"/>
                <w:numId w:val="25"/>
              </w:numPr>
              <w:spacing w:after="0" w:line="240" w:lineRule="auto"/>
              <w:rPr>
                <w:sz w:val="20"/>
                <w:szCs w:val="20"/>
              </w:rPr>
            </w:pPr>
            <w:r w:rsidRPr="00480703">
              <w:rPr>
                <w:sz w:val="20"/>
                <w:szCs w:val="20"/>
              </w:rPr>
              <w:t>Writing</w:t>
            </w:r>
          </w:p>
          <w:p w:rsidR="00480703" w:rsidRDefault="00480703" w:rsidP="00480703">
            <w:pPr>
              <w:pStyle w:val="ListParagraph"/>
              <w:numPr>
                <w:ilvl w:val="0"/>
                <w:numId w:val="25"/>
              </w:numPr>
              <w:spacing w:after="0" w:line="240" w:lineRule="auto"/>
              <w:rPr>
                <w:sz w:val="20"/>
                <w:szCs w:val="20"/>
              </w:rPr>
            </w:pPr>
            <w:r w:rsidRPr="00480703">
              <w:rPr>
                <w:sz w:val="20"/>
                <w:szCs w:val="20"/>
              </w:rPr>
              <w:t>Language</w:t>
            </w:r>
          </w:p>
          <w:p w:rsidR="00480703" w:rsidRPr="00480703" w:rsidRDefault="00480703" w:rsidP="00480703">
            <w:pPr>
              <w:pStyle w:val="ListParagraph"/>
              <w:numPr>
                <w:ilvl w:val="0"/>
                <w:numId w:val="25"/>
              </w:numPr>
              <w:spacing w:after="0" w:line="240" w:lineRule="auto"/>
              <w:rPr>
                <w:sz w:val="20"/>
                <w:szCs w:val="20"/>
              </w:rPr>
            </w:pPr>
            <w:r w:rsidRPr="00480703">
              <w:rPr>
                <w:sz w:val="20"/>
                <w:szCs w:val="20"/>
              </w:rPr>
              <w:t xml:space="preserve">Creative performance tasks and activities that are text-dependent and text-specific </w:t>
            </w:r>
          </w:p>
        </w:tc>
      </w:tr>
      <w:tr w:rsidR="00480703" w:rsidRPr="00480703" w:rsidTr="00480703">
        <w:trPr>
          <w:jc w:val="center"/>
        </w:trPr>
        <w:tc>
          <w:tcPr>
            <w:tcW w:w="1620" w:type="dxa"/>
            <w:tcBorders>
              <w:top w:val="single" w:sz="8" w:space="0" w:color="000000"/>
              <w:left w:val="single" w:sz="8" w:space="0" w:color="000000"/>
              <w:bottom w:val="single" w:sz="8" w:space="0" w:color="000000"/>
              <w:right w:val="single" w:sz="8" w:space="0" w:color="000000"/>
            </w:tcBorders>
            <w:tcMar>
              <w:top w:w="43" w:type="dxa"/>
              <w:left w:w="100" w:type="dxa"/>
              <w:bottom w:w="43" w:type="dxa"/>
              <w:right w:w="100" w:type="dxa"/>
            </w:tcMar>
            <w:hideMark/>
          </w:tcPr>
          <w:p w:rsidR="00480703" w:rsidRPr="00480703" w:rsidRDefault="00480703" w:rsidP="00480703">
            <w:pPr>
              <w:spacing w:after="0" w:line="240" w:lineRule="auto"/>
              <w:ind w:left="100"/>
              <w:rPr>
                <w:rFonts w:eastAsia="Arial" w:cs="Arial"/>
                <w:color w:val="000000"/>
                <w:sz w:val="20"/>
                <w:szCs w:val="20"/>
              </w:rPr>
            </w:pPr>
            <w:r w:rsidRPr="00480703">
              <w:rPr>
                <w:sz w:val="20"/>
                <w:szCs w:val="20"/>
              </w:rPr>
              <w:t>K - 2</w:t>
            </w:r>
          </w:p>
        </w:tc>
        <w:tc>
          <w:tcPr>
            <w:tcW w:w="7740" w:type="dxa"/>
            <w:tcBorders>
              <w:top w:val="single" w:sz="8" w:space="0" w:color="000000"/>
              <w:left w:val="single" w:sz="8" w:space="0" w:color="000000"/>
              <w:bottom w:val="single" w:sz="8" w:space="0" w:color="000000"/>
              <w:right w:val="single" w:sz="8" w:space="0" w:color="000000"/>
            </w:tcBorders>
            <w:tcMar>
              <w:top w:w="43" w:type="dxa"/>
              <w:left w:w="100" w:type="dxa"/>
              <w:bottom w:w="43" w:type="dxa"/>
              <w:right w:w="100" w:type="dxa"/>
            </w:tcMar>
            <w:hideMark/>
          </w:tcPr>
          <w:p w:rsidR="00480703" w:rsidRPr="00480703" w:rsidRDefault="00480703" w:rsidP="009B2E11">
            <w:pPr>
              <w:spacing w:after="0" w:line="240" w:lineRule="auto"/>
              <w:ind w:left="100"/>
              <w:rPr>
                <w:rFonts w:eastAsia="Arial" w:cs="Arial"/>
                <w:color w:val="000000"/>
                <w:sz w:val="20"/>
                <w:szCs w:val="20"/>
              </w:rPr>
            </w:pPr>
            <w:r w:rsidRPr="00480703">
              <w:rPr>
                <w:sz w:val="20"/>
                <w:szCs w:val="20"/>
              </w:rPr>
              <w:t xml:space="preserve">Reading Foundational Skills highlighting a </w:t>
            </w:r>
            <w:r w:rsidR="009B2E11" w:rsidRPr="00480703">
              <w:rPr>
                <w:sz w:val="20"/>
                <w:szCs w:val="20"/>
              </w:rPr>
              <w:t>content</w:t>
            </w:r>
            <w:r w:rsidR="009B2E11">
              <w:rPr>
                <w:sz w:val="20"/>
                <w:szCs w:val="20"/>
              </w:rPr>
              <w:t>-</w:t>
            </w:r>
            <w:r w:rsidRPr="00480703">
              <w:rPr>
                <w:sz w:val="20"/>
                <w:szCs w:val="20"/>
              </w:rPr>
              <w:t>rich</w:t>
            </w:r>
            <w:r w:rsidR="009B2E11">
              <w:rPr>
                <w:sz w:val="20"/>
                <w:szCs w:val="20"/>
              </w:rPr>
              <w:t>,</w:t>
            </w:r>
            <w:r w:rsidRPr="00480703">
              <w:rPr>
                <w:sz w:val="20"/>
                <w:szCs w:val="20"/>
              </w:rPr>
              <w:t xml:space="preserve"> controlled text and the areas of instruction listed above.</w:t>
            </w:r>
          </w:p>
        </w:tc>
      </w:tr>
      <w:tr w:rsidR="00480703" w:rsidRPr="00480703" w:rsidTr="00480703">
        <w:trPr>
          <w:jc w:val="center"/>
        </w:trPr>
        <w:tc>
          <w:tcPr>
            <w:tcW w:w="1620" w:type="dxa"/>
            <w:tcBorders>
              <w:top w:val="single" w:sz="8" w:space="0" w:color="000000"/>
              <w:left w:val="single" w:sz="8" w:space="0" w:color="000000"/>
              <w:bottom w:val="single" w:sz="8" w:space="0" w:color="000000"/>
              <w:right w:val="single" w:sz="8" w:space="0" w:color="000000"/>
            </w:tcBorders>
            <w:tcMar>
              <w:top w:w="43" w:type="dxa"/>
              <w:left w:w="100" w:type="dxa"/>
              <w:bottom w:w="43" w:type="dxa"/>
              <w:right w:w="100" w:type="dxa"/>
            </w:tcMar>
            <w:hideMark/>
          </w:tcPr>
          <w:p w:rsidR="00480703" w:rsidRPr="00480703" w:rsidRDefault="00480703" w:rsidP="00480703">
            <w:pPr>
              <w:spacing w:after="0" w:line="240" w:lineRule="auto"/>
              <w:ind w:left="100"/>
              <w:rPr>
                <w:rFonts w:eastAsia="Arial" w:cs="Arial"/>
                <w:color w:val="000000"/>
                <w:sz w:val="20"/>
                <w:szCs w:val="20"/>
              </w:rPr>
            </w:pPr>
            <w:r w:rsidRPr="00480703">
              <w:rPr>
                <w:sz w:val="20"/>
                <w:szCs w:val="20"/>
              </w:rPr>
              <w:t>History/</w:t>
            </w:r>
            <w:r>
              <w:rPr>
                <w:sz w:val="20"/>
                <w:szCs w:val="20"/>
              </w:rPr>
              <w:t xml:space="preserve"> </w:t>
            </w:r>
            <w:r w:rsidRPr="00480703">
              <w:rPr>
                <w:sz w:val="20"/>
                <w:szCs w:val="20"/>
              </w:rPr>
              <w:t>Social Studies</w:t>
            </w:r>
          </w:p>
        </w:tc>
        <w:tc>
          <w:tcPr>
            <w:tcW w:w="7740" w:type="dxa"/>
            <w:tcBorders>
              <w:top w:val="single" w:sz="8" w:space="0" w:color="000000"/>
              <w:left w:val="single" w:sz="8" w:space="0" w:color="000000"/>
              <w:bottom w:val="single" w:sz="8" w:space="0" w:color="000000"/>
              <w:right w:val="single" w:sz="8" w:space="0" w:color="000000"/>
            </w:tcBorders>
            <w:tcMar>
              <w:top w:w="43" w:type="dxa"/>
              <w:left w:w="100" w:type="dxa"/>
              <w:bottom w:w="43" w:type="dxa"/>
              <w:right w:w="100" w:type="dxa"/>
            </w:tcMar>
            <w:hideMark/>
          </w:tcPr>
          <w:p w:rsidR="00480703" w:rsidRPr="00480703" w:rsidRDefault="00480703" w:rsidP="00480703">
            <w:pPr>
              <w:spacing w:after="0" w:line="240" w:lineRule="auto"/>
              <w:ind w:left="100"/>
              <w:rPr>
                <w:rFonts w:eastAsia="Arial" w:cs="Arial"/>
                <w:color w:val="000000"/>
                <w:sz w:val="20"/>
                <w:szCs w:val="20"/>
              </w:rPr>
            </w:pPr>
            <w:r w:rsidRPr="00480703">
              <w:rPr>
                <w:sz w:val="20"/>
                <w:szCs w:val="20"/>
              </w:rPr>
              <w:t>Text-based lesson – Informational; highlighting subject-specific content and the areas of instruction listed above</w:t>
            </w:r>
          </w:p>
        </w:tc>
      </w:tr>
      <w:tr w:rsidR="00480703" w:rsidRPr="00480703" w:rsidTr="00480703">
        <w:trPr>
          <w:trHeight w:val="609"/>
          <w:jc w:val="center"/>
        </w:trPr>
        <w:tc>
          <w:tcPr>
            <w:tcW w:w="1620" w:type="dxa"/>
            <w:tcBorders>
              <w:top w:val="single" w:sz="8" w:space="0" w:color="000000"/>
              <w:left w:val="single" w:sz="8" w:space="0" w:color="000000"/>
              <w:bottom w:val="single" w:sz="8" w:space="0" w:color="000000"/>
              <w:right w:val="single" w:sz="8" w:space="0" w:color="000000"/>
            </w:tcBorders>
            <w:tcMar>
              <w:top w:w="43" w:type="dxa"/>
              <w:left w:w="100" w:type="dxa"/>
              <w:bottom w:w="43" w:type="dxa"/>
              <w:right w:w="100" w:type="dxa"/>
            </w:tcMar>
            <w:hideMark/>
          </w:tcPr>
          <w:p w:rsidR="00480703" w:rsidRPr="00480703" w:rsidRDefault="00480703" w:rsidP="00480703">
            <w:pPr>
              <w:spacing w:after="0" w:line="240" w:lineRule="auto"/>
              <w:ind w:left="100"/>
              <w:rPr>
                <w:rFonts w:eastAsia="Arial" w:cs="Arial"/>
                <w:color w:val="000000"/>
                <w:sz w:val="20"/>
                <w:szCs w:val="20"/>
              </w:rPr>
            </w:pPr>
            <w:r w:rsidRPr="00480703">
              <w:rPr>
                <w:sz w:val="20"/>
                <w:szCs w:val="20"/>
              </w:rPr>
              <w:t>Science/</w:t>
            </w:r>
            <w:r>
              <w:rPr>
                <w:sz w:val="20"/>
                <w:szCs w:val="20"/>
              </w:rPr>
              <w:t xml:space="preserve"> </w:t>
            </w:r>
            <w:r w:rsidRPr="00480703">
              <w:rPr>
                <w:sz w:val="20"/>
                <w:szCs w:val="20"/>
              </w:rPr>
              <w:t>Technical Areas</w:t>
            </w:r>
          </w:p>
        </w:tc>
        <w:tc>
          <w:tcPr>
            <w:tcW w:w="7740" w:type="dxa"/>
            <w:tcBorders>
              <w:top w:val="single" w:sz="8" w:space="0" w:color="000000"/>
              <w:left w:val="single" w:sz="8" w:space="0" w:color="000000"/>
              <w:bottom w:val="single" w:sz="8" w:space="0" w:color="000000"/>
              <w:right w:val="single" w:sz="8" w:space="0" w:color="000000"/>
            </w:tcBorders>
            <w:tcMar>
              <w:top w:w="43" w:type="dxa"/>
              <w:left w:w="100" w:type="dxa"/>
              <w:bottom w:w="43" w:type="dxa"/>
              <w:right w:w="100" w:type="dxa"/>
            </w:tcMar>
            <w:hideMark/>
          </w:tcPr>
          <w:p w:rsidR="00480703" w:rsidRPr="00480703" w:rsidRDefault="00480703" w:rsidP="00480703">
            <w:pPr>
              <w:spacing w:after="0" w:line="240" w:lineRule="auto"/>
              <w:ind w:left="100"/>
              <w:rPr>
                <w:rFonts w:eastAsia="Arial" w:cs="Arial"/>
                <w:color w:val="000000"/>
                <w:sz w:val="20"/>
                <w:szCs w:val="20"/>
              </w:rPr>
            </w:pPr>
            <w:r w:rsidRPr="00480703">
              <w:rPr>
                <w:sz w:val="20"/>
                <w:szCs w:val="20"/>
              </w:rPr>
              <w:t>Text-based lesson – Informational; highlighting subject-specific content and the areas of instruction listed above</w:t>
            </w:r>
          </w:p>
        </w:tc>
      </w:tr>
    </w:tbl>
    <w:p w:rsidR="00F74E24" w:rsidRDefault="0012728E" w:rsidP="00801190">
      <w:pPr>
        <w:spacing w:after="120"/>
        <w:ind w:firstLine="720"/>
        <w:rPr>
          <w:b/>
          <w:caps/>
        </w:rPr>
      </w:pPr>
      <w:r w:rsidRPr="0012728E">
        <w:rPr>
          <w:sz w:val="20"/>
          <w:szCs w:val="20"/>
        </w:rPr>
        <w:t>Please note</w:t>
      </w:r>
      <w:r>
        <w:rPr>
          <w:sz w:val="20"/>
          <w:szCs w:val="20"/>
        </w:rPr>
        <w:t>:</w:t>
      </w:r>
      <w:r w:rsidRPr="0012728E">
        <w:rPr>
          <w:sz w:val="20"/>
          <w:szCs w:val="20"/>
        </w:rPr>
        <w:t xml:space="preserve"> The</w:t>
      </w:r>
      <w:r>
        <w:rPr>
          <w:rFonts w:cs="Museo Sans 700"/>
          <w:bCs/>
          <w:color w:val="000000"/>
          <w:sz w:val="20"/>
          <w:szCs w:val="20"/>
        </w:rPr>
        <w:t xml:space="preserve"> lesson can</w:t>
      </w:r>
      <w:r w:rsidRPr="001D300E">
        <w:rPr>
          <w:rFonts w:cs="Museo Sans 700"/>
          <w:bCs/>
          <w:color w:val="000000"/>
          <w:sz w:val="20"/>
          <w:szCs w:val="20"/>
        </w:rPr>
        <w:t xml:space="preserve"> highlight a variety of instructional strategies designed to exemplify the intent of the standards.</w:t>
      </w:r>
      <w:r>
        <w:rPr>
          <w:rFonts w:cs="Museo Sans 700"/>
          <w:bCs/>
          <w:color w:val="000000"/>
          <w:sz w:val="20"/>
          <w:szCs w:val="20"/>
        </w:rPr>
        <w:t xml:space="preserve">  </w:t>
      </w:r>
    </w:p>
    <w:p w:rsidR="009A6C83" w:rsidRPr="00797D40" w:rsidRDefault="00480703" w:rsidP="00801190">
      <w:pPr>
        <w:pStyle w:val="ListParagraph"/>
        <w:numPr>
          <w:ilvl w:val="0"/>
          <w:numId w:val="22"/>
        </w:numPr>
        <w:tabs>
          <w:tab w:val="left" w:pos="450"/>
        </w:tabs>
        <w:spacing w:after="0"/>
        <w:ind w:left="360"/>
        <w:rPr>
          <w:sz w:val="20"/>
          <w:szCs w:val="20"/>
        </w:rPr>
      </w:pPr>
      <w:r w:rsidRPr="00797D40">
        <w:rPr>
          <w:sz w:val="20"/>
          <w:szCs w:val="20"/>
        </w:rPr>
        <w:t>Note the t</w:t>
      </w:r>
      <w:r w:rsidR="009A6C83" w:rsidRPr="00797D40">
        <w:rPr>
          <w:sz w:val="20"/>
          <w:szCs w:val="20"/>
        </w:rPr>
        <w:t>ext</w:t>
      </w:r>
      <w:r w:rsidR="00364B83" w:rsidRPr="00797D40">
        <w:rPr>
          <w:sz w:val="20"/>
          <w:szCs w:val="20"/>
        </w:rPr>
        <w:t>(s)</w:t>
      </w:r>
      <w:r w:rsidR="009A6C83" w:rsidRPr="00797D40">
        <w:rPr>
          <w:sz w:val="20"/>
          <w:szCs w:val="20"/>
        </w:rPr>
        <w:t xml:space="preserve"> and topic</w:t>
      </w:r>
      <w:r w:rsidR="00801190" w:rsidRPr="00797D40">
        <w:rPr>
          <w:sz w:val="20"/>
          <w:szCs w:val="20"/>
        </w:rPr>
        <w:t>(s) at the center of the lesson.</w:t>
      </w:r>
      <w:r w:rsidR="00A84569" w:rsidRPr="00797D40">
        <w:rPr>
          <w:sz w:val="20"/>
          <w:szCs w:val="20"/>
        </w:rPr>
        <w:t xml:space="preserve"> </w:t>
      </w:r>
      <w:r w:rsidR="00364B83" w:rsidRPr="00797D40">
        <w:rPr>
          <w:sz w:val="20"/>
          <w:szCs w:val="20"/>
        </w:rPr>
        <w:t>(</w:t>
      </w:r>
      <w:r w:rsidR="00A84569" w:rsidRPr="00797D40">
        <w:rPr>
          <w:sz w:val="20"/>
          <w:szCs w:val="20"/>
        </w:rPr>
        <w:t>If possible, please provide an electronic copy of the text</w:t>
      </w:r>
      <w:r w:rsidR="00364B83" w:rsidRPr="00797D40">
        <w:rPr>
          <w:sz w:val="20"/>
          <w:szCs w:val="20"/>
        </w:rPr>
        <w:t>(s)</w:t>
      </w:r>
      <w:r w:rsidR="00A84569" w:rsidRPr="00797D40">
        <w:rPr>
          <w:sz w:val="20"/>
          <w:szCs w:val="20"/>
        </w:rPr>
        <w:t xml:space="preserve"> when you email your completed lesson plan.</w:t>
      </w:r>
      <w:r w:rsidR="00364B83" w:rsidRPr="00797D40">
        <w:rPr>
          <w:sz w:val="20"/>
          <w:szCs w:val="20"/>
        </w:rPr>
        <w:t>)</w:t>
      </w:r>
    </w:p>
    <w:p w:rsidR="009A6C83" w:rsidRDefault="0009453F" w:rsidP="00AC7136">
      <w:pPr>
        <w:pStyle w:val="ListParagraph"/>
        <w:spacing w:after="0"/>
        <w:ind w:left="0" w:hanging="360"/>
        <w:rPr>
          <w:ins w:id="7" w:author="Tammy Falk" w:date="2014-03-12T16:27:00Z"/>
          <w:sz w:val="20"/>
          <w:szCs w:val="20"/>
        </w:rPr>
      </w:pPr>
      <w:ins w:id="8" w:author="Tammy Falk" w:date="2014-03-12T16:31:00Z">
        <w:r w:rsidRPr="0009453F">
          <w:rPr>
            <w:sz w:val="20"/>
            <w:szCs w:val="20"/>
          </w:rPr>
          <w:t xml:space="preserve">               </w:t>
        </w:r>
        <w:r>
          <w:rPr>
            <w:sz w:val="20"/>
            <w:szCs w:val="20"/>
          </w:rPr>
          <w:t xml:space="preserve"> </w:t>
        </w:r>
      </w:ins>
      <w:ins w:id="9" w:author="Tammy Falk" w:date="2014-03-12T16:27:00Z">
        <w:r>
          <w:rPr>
            <w:sz w:val="20"/>
            <w:szCs w:val="20"/>
          </w:rPr>
          <w:t xml:space="preserve"> Read Aloud:  </w:t>
        </w:r>
      </w:ins>
      <w:ins w:id="10" w:author="Tammy Falk" w:date="2014-03-12T16:26:00Z">
        <w:r>
          <w:rPr>
            <w:sz w:val="20"/>
            <w:szCs w:val="20"/>
          </w:rPr>
          <w:t xml:space="preserve">Owl Moon by Jane </w:t>
        </w:r>
        <w:proofErr w:type="spellStart"/>
        <w:r>
          <w:rPr>
            <w:sz w:val="20"/>
            <w:szCs w:val="20"/>
          </w:rPr>
          <w:t>Yolen</w:t>
        </w:r>
      </w:ins>
      <w:proofErr w:type="spellEnd"/>
    </w:p>
    <w:p w:rsidR="0009453F" w:rsidRDefault="0009453F" w:rsidP="00AC7136">
      <w:pPr>
        <w:pStyle w:val="ListParagraph"/>
        <w:spacing w:after="0"/>
        <w:ind w:left="0" w:hanging="360"/>
        <w:rPr>
          <w:ins w:id="11" w:author="Tammy Falk" w:date="2014-03-12T16:26:00Z"/>
          <w:sz w:val="20"/>
          <w:szCs w:val="20"/>
        </w:rPr>
      </w:pPr>
    </w:p>
    <w:p w:rsidR="0009453F" w:rsidRPr="00797D40" w:rsidRDefault="0009453F" w:rsidP="00AC7136">
      <w:pPr>
        <w:pStyle w:val="ListParagraph"/>
        <w:spacing w:after="0"/>
        <w:ind w:left="0" w:hanging="360"/>
        <w:rPr>
          <w:sz w:val="20"/>
          <w:szCs w:val="20"/>
        </w:rPr>
      </w:pPr>
    </w:p>
    <w:p w:rsidR="009A6C83" w:rsidRPr="00797D40" w:rsidRDefault="00480703" w:rsidP="00AC7136">
      <w:pPr>
        <w:pStyle w:val="ListParagraph"/>
        <w:numPr>
          <w:ilvl w:val="0"/>
          <w:numId w:val="22"/>
        </w:numPr>
        <w:spacing w:after="0"/>
        <w:ind w:left="360"/>
        <w:rPr>
          <w:sz w:val="20"/>
          <w:szCs w:val="20"/>
        </w:rPr>
      </w:pPr>
      <w:r w:rsidRPr="00797D40">
        <w:rPr>
          <w:sz w:val="20"/>
          <w:szCs w:val="20"/>
        </w:rPr>
        <w:t xml:space="preserve">Note the </w:t>
      </w:r>
      <w:r w:rsidR="009A6C83" w:rsidRPr="00797D40">
        <w:rPr>
          <w:sz w:val="20"/>
          <w:szCs w:val="20"/>
        </w:rPr>
        <w:t>Foundational Skills a</w:t>
      </w:r>
      <w:r w:rsidR="00801190" w:rsidRPr="00797D40">
        <w:rPr>
          <w:sz w:val="20"/>
          <w:szCs w:val="20"/>
        </w:rPr>
        <w:t>ddressed in lesson (K – 2 only).</w:t>
      </w:r>
    </w:p>
    <w:p w:rsidR="00AC7136" w:rsidRPr="00797D40" w:rsidRDefault="0009453F" w:rsidP="00480703">
      <w:pPr>
        <w:spacing w:after="0"/>
        <w:rPr>
          <w:sz w:val="20"/>
          <w:szCs w:val="20"/>
        </w:rPr>
      </w:pPr>
      <w:ins w:id="12" w:author="Tammy Falk" w:date="2014-03-12T16:30:00Z">
        <w:r>
          <w:rPr>
            <w:sz w:val="20"/>
            <w:szCs w:val="20"/>
          </w:rPr>
          <w:t>RF1.1, RF1.2, RF1.3, RF1.4</w:t>
        </w:r>
      </w:ins>
    </w:p>
    <w:p w:rsidR="00801190" w:rsidRPr="00797D40" w:rsidRDefault="00801190" w:rsidP="00480703">
      <w:pPr>
        <w:spacing w:after="0"/>
        <w:rPr>
          <w:sz w:val="20"/>
          <w:szCs w:val="20"/>
        </w:rPr>
      </w:pPr>
    </w:p>
    <w:p w:rsidR="008C3473" w:rsidRPr="00797D40" w:rsidRDefault="00480703" w:rsidP="0012728E">
      <w:pPr>
        <w:pStyle w:val="ListParagraph"/>
        <w:numPr>
          <w:ilvl w:val="0"/>
          <w:numId w:val="22"/>
        </w:numPr>
        <w:spacing w:after="0"/>
        <w:ind w:left="360"/>
        <w:rPr>
          <w:b/>
          <w:sz w:val="20"/>
          <w:szCs w:val="20"/>
        </w:rPr>
      </w:pPr>
      <w:r w:rsidRPr="00797D40">
        <w:rPr>
          <w:sz w:val="20"/>
          <w:szCs w:val="20"/>
        </w:rPr>
        <w:t>Note the s</w:t>
      </w:r>
      <w:r w:rsidR="00801190" w:rsidRPr="00797D40">
        <w:rPr>
          <w:sz w:val="20"/>
          <w:szCs w:val="20"/>
        </w:rPr>
        <w:t xml:space="preserve">tandard(s) </w:t>
      </w:r>
      <w:r w:rsidR="00476660" w:rsidRPr="00797D40">
        <w:rPr>
          <w:sz w:val="20"/>
          <w:szCs w:val="20"/>
        </w:rPr>
        <w:t xml:space="preserve">on which the lesson focuses.  </w:t>
      </w:r>
    </w:p>
    <w:p w:rsidR="00067032" w:rsidRPr="00797D40" w:rsidRDefault="00067032" w:rsidP="00801190">
      <w:pPr>
        <w:spacing w:after="120"/>
        <w:rPr>
          <w:b/>
        </w:rPr>
      </w:pPr>
      <w:r w:rsidRPr="00797D40">
        <w:rPr>
          <w:b/>
        </w:rPr>
        <w:t>Step 3:  Plan the Lesson</w:t>
      </w:r>
    </w:p>
    <w:p w:rsidR="002272C1" w:rsidRPr="00797D40" w:rsidRDefault="00067032" w:rsidP="00801190">
      <w:pPr>
        <w:pStyle w:val="ListParagraph"/>
        <w:numPr>
          <w:ilvl w:val="0"/>
          <w:numId w:val="11"/>
        </w:numPr>
        <w:spacing w:after="0"/>
        <w:ind w:left="274" w:hanging="274"/>
        <w:contextualSpacing w:val="0"/>
        <w:rPr>
          <w:sz w:val="20"/>
          <w:szCs w:val="20"/>
        </w:rPr>
      </w:pPr>
      <w:r w:rsidRPr="00797D40">
        <w:rPr>
          <w:sz w:val="20"/>
          <w:szCs w:val="20"/>
        </w:rPr>
        <w:t xml:space="preserve">Use the grade-appropriate Instructional Practice Guide </w:t>
      </w:r>
      <w:r w:rsidR="00356546" w:rsidRPr="00797D40">
        <w:rPr>
          <w:sz w:val="20"/>
          <w:szCs w:val="20"/>
        </w:rPr>
        <w:t>(</w:t>
      </w:r>
      <w:hyperlink r:id="rId9" w:history="1">
        <w:r w:rsidR="00356546" w:rsidRPr="00797D40">
          <w:rPr>
            <w:rStyle w:val="Hyperlink"/>
            <w:sz w:val="20"/>
            <w:szCs w:val="20"/>
          </w:rPr>
          <w:t>achievethecore.org/ela-literacy-common-core/instructional-practice</w:t>
        </w:r>
      </w:hyperlink>
      <w:r w:rsidR="00356546" w:rsidRPr="00797D40">
        <w:rPr>
          <w:sz w:val="20"/>
          <w:szCs w:val="20"/>
        </w:rPr>
        <w:t xml:space="preserve">) </w:t>
      </w:r>
      <w:r w:rsidRPr="00797D40">
        <w:rPr>
          <w:sz w:val="20"/>
          <w:szCs w:val="20"/>
        </w:rPr>
        <w:t xml:space="preserve">to plan your lesson.  An exemplar lesson will meet all of the indicators for Core Action 1 and many, if not all, of the indicators for Core Action 2 and 3.  Please write your lesson plan using the lesson plan format with which you are most familiar.  </w:t>
      </w:r>
      <w:r w:rsidR="002272C1" w:rsidRPr="00797D40">
        <w:rPr>
          <w:sz w:val="20"/>
          <w:szCs w:val="20"/>
        </w:rPr>
        <w:t>Be sure to note:</w:t>
      </w:r>
    </w:p>
    <w:p w:rsidR="00A84569" w:rsidRPr="00797D40" w:rsidRDefault="002272C1" w:rsidP="00801190">
      <w:pPr>
        <w:pStyle w:val="ListParagraph"/>
        <w:numPr>
          <w:ilvl w:val="0"/>
          <w:numId w:val="26"/>
        </w:numPr>
        <w:spacing w:after="120"/>
        <w:ind w:left="630" w:hanging="270"/>
        <w:rPr>
          <w:sz w:val="20"/>
          <w:szCs w:val="20"/>
        </w:rPr>
      </w:pPr>
      <w:r w:rsidRPr="00797D40">
        <w:rPr>
          <w:sz w:val="20"/>
          <w:szCs w:val="20"/>
        </w:rPr>
        <w:t>Any materials you will use in the lesson (including multi-media)</w:t>
      </w:r>
    </w:p>
    <w:p w:rsidR="00067032" w:rsidRPr="00797D40" w:rsidRDefault="002272C1" w:rsidP="00801190">
      <w:pPr>
        <w:pStyle w:val="ListParagraph"/>
        <w:numPr>
          <w:ilvl w:val="0"/>
          <w:numId w:val="26"/>
        </w:numPr>
        <w:spacing w:after="120"/>
        <w:ind w:left="630" w:hanging="270"/>
        <w:rPr>
          <w:sz w:val="20"/>
          <w:szCs w:val="20"/>
        </w:rPr>
      </w:pPr>
      <w:r w:rsidRPr="00797D40">
        <w:rPr>
          <w:sz w:val="20"/>
          <w:szCs w:val="20"/>
        </w:rPr>
        <w:t>Wh</w:t>
      </w:r>
      <w:r w:rsidR="00067032" w:rsidRPr="00797D40">
        <w:rPr>
          <w:sz w:val="20"/>
          <w:szCs w:val="20"/>
        </w:rPr>
        <w:t>ere this lesson fits within the context of the larger unit – what was covered before this lesson, and what will</w:t>
      </w:r>
      <w:r w:rsidRPr="00797D40">
        <w:rPr>
          <w:sz w:val="20"/>
          <w:szCs w:val="20"/>
        </w:rPr>
        <w:t xml:space="preserve"> be covered after this lesson</w:t>
      </w:r>
    </w:p>
    <w:p w:rsidR="002272C1" w:rsidRPr="00797D40" w:rsidRDefault="002272C1" w:rsidP="00801190">
      <w:pPr>
        <w:pStyle w:val="ListParagraph"/>
        <w:numPr>
          <w:ilvl w:val="0"/>
          <w:numId w:val="26"/>
        </w:numPr>
        <w:spacing w:after="120"/>
        <w:ind w:left="634" w:hanging="274"/>
        <w:contextualSpacing w:val="0"/>
        <w:rPr>
          <w:sz w:val="20"/>
          <w:szCs w:val="20"/>
        </w:rPr>
      </w:pPr>
      <w:r w:rsidRPr="00797D40">
        <w:rPr>
          <w:sz w:val="20"/>
          <w:szCs w:val="20"/>
        </w:rPr>
        <w:t xml:space="preserve">Any </w:t>
      </w:r>
      <w:r w:rsidR="009B2E11" w:rsidRPr="00797D40">
        <w:rPr>
          <w:sz w:val="20"/>
          <w:szCs w:val="20"/>
        </w:rPr>
        <w:t xml:space="preserve">student </w:t>
      </w:r>
      <w:r w:rsidRPr="00797D40">
        <w:rPr>
          <w:sz w:val="20"/>
          <w:szCs w:val="20"/>
        </w:rPr>
        <w:t>activities and where in the classroom those activities will take place</w:t>
      </w:r>
    </w:p>
    <w:p w:rsidR="00067032" w:rsidRPr="00797D40" w:rsidRDefault="00067032" w:rsidP="00801190">
      <w:pPr>
        <w:pStyle w:val="ListParagraph"/>
        <w:numPr>
          <w:ilvl w:val="0"/>
          <w:numId w:val="11"/>
        </w:numPr>
        <w:spacing w:before="120" w:after="120"/>
        <w:ind w:left="360"/>
        <w:contextualSpacing w:val="0"/>
        <w:rPr>
          <w:sz w:val="20"/>
          <w:szCs w:val="20"/>
        </w:rPr>
      </w:pPr>
      <w:r w:rsidRPr="00797D40">
        <w:rPr>
          <w:sz w:val="20"/>
          <w:szCs w:val="20"/>
        </w:rPr>
        <w:t>Reflect on th</w:t>
      </w:r>
      <w:r w:rsidR="00801190" w:rsidRPr="00797D40">
        <w:rPr>
          <w:sz w:val="20"/>
          <w:szCs w:val="20"/>
        </w:rPr>
        <w:t xml:space="preserve">e lesson you have just planned </w:t>
      </w:r>
      <w:r w:rsidRPr="00797D40">
        <w:rPr>
          <w:sz w:val="20"/>
          <w:szCs w:val="20"/>
        </w:rPr>
        <w:t>and note which of the Core Action indicators you think this lesson illustrates particularly well</w:t>
      </w:r>
      <w:r w:rsidR="00D540DF" w:rsidRPr="00797D40">
        <w:rPr>
          <w:sz w:val="20"/>
          <w:szCs w:val="20"/>
        </w:rPr>
        <w:t>.</w:t>
      </w:r>
      <w:r w:rsidRPr="00797D40">
        <w:rPr>
          <w:sz w:val="20"/>
          <w:szCs w:val="20"/>
        </w:rPr>
        <w:t xml:space="preserve">   </w:t>
      </w:r>
    </w:p>
    <w:p w:rsidR="00801190" w:rsidRDefault="001749AF" w:rsidP="00801190">
      <w:pPr>
        <w:spacing w:before="120" w:after="120"/>
        <w:rPr>
          <w:ins w:id="13" w:author="Tammy Falk" w:date="2014-03-12T16:36:00Z"/>
          <w:sz w:val="20"/>
          <w:szCs w:val="20"/>
        </w:rPr>
      </w:pPr>
      <w:ins w:id="14" w:author="Tammy Falk" w:date="2014-03-12T16:35:00Z">
        <w:r>
          <w:rPr>
            <w:sz w:val="20"/>
            <w:szCs w:val="20"/>
          </w:rPr>
          <w:t xml:space="preserve">Core Action 1 </w:t>
        </w:r>
      </w:ins>
      <w:ins w:id="15" w:author="Tammy Falk" w:date="2014-03-12T16:36:00Z">
        <w:r>
          <w:rPr>
            <w:sz w:val="20"/>
            <w:szCs w:val="20"/>
          </w:rPr>
          <w:t>Indicators A, B, C</w:t>
        </w:r>
      </w:ins>
    </w:p>
    <w:p w:rsidR="001749AF" w:rsidRDefault="001749AF" w:rsidP="00801190">
      <w:pPr>
        <w:spacing w:before="120" w:after="120"/>
        <w:rPr>
          <w:ins w:id="16" w:author="Tammy Falk" w:date="2014-03-12T16:36:00Z"/>
          <w:sz w:val="20"/>
          <w:szCs w:val="20"/>
        </w:rPr>
      </w:pPr>
      <w:ins w:id="17" w:author="Tammy Falk" w:date="2014-03-12T16:36:00Z">
        <w:r>
          <w:rPr>
            <w:sz w:val="20"/>
            <w:szCs w:val="20"/>
          </w:rPr>
          <w:t>Core Action 2 Indicators A, B, C, D</w:t>
        </w:r>
      </w:ins>
    </w:p>
    <w:p w:rsidR="001749AF" w:rsidRDefault="001749AF" w:rsidP="00801190">
      <w:pPr>
        <w:spacing w:before="120" w:after="120"/>
        <w:rPr>
          <w:ins w:id="18" w:author="Tammy Falk" w:date="2014-03-12T16:37:00Z"/>
          <w:sz w:val="20"/>
          <w:szCs w:val="20"/>
        </w:rPr>
      </w:pPr>
      <w:ins w:id="19" w:author="Tammy Falk" w:date="2014-03-12T16:37:00Z">
        <w:r>
          <w:rPr>
            <w:sz w:val="20"/>
            <w:szCs w:val="20"/>
          </w:rPr>
          <w:t>Core Action 3 Indicators A, B, C,</w:t>
        </w:r>
      </w:ins>
    </w:p>
    <w:p w:rsidR="001749AF" w:rsidRPr="00797D40" w:rsidRDefault="001749AF" w:rsidP="00801190">
      <w:pPr>
        <w:spacing w:before="120" w:after="120"/>
        <w:rPr>
          <w:sz w:val="20"/>
          <w:szCs w:val="20"/>
        </w:rPr>
      </w:pPr>
      <w:ins w:id="20" w:author="Tammy Falk" w:date="2014-03-12T16:37:00Z">
        <w:r>
          <w:rPr>
            <w:sz w:val="20"/>
            <w:szCs w:val="20"/>
          </w:rPr>
          <w:t xml:space="preserve">Core Action 4 Indicators A, B, </w:t>
        </w:r>
      </w:ins>
      <w:ins w:id="21" w:author="Tammy Falk" w:date="2014-03-12T16:38:00Z">
        <w:r>
          <w:rPr>
            <w:sz w:val="20"/>
            <w:szCs w:val="20"/>
          </w:rPr>
          <w:t>C, D, E</w:t>
        </w:r>
      </w:ins>
    </w:p>
    <w:p w:rsidR="00801190" w:rsidRPr="00797D40" w:rsidRDefault="00801190" w:rsidP="00801190">
      <w:pPr>
        <w:spacing w:before="120" w:after="120"/>
        <w:rPr>
          <w:sz w:val="20"/>
          <w:szCs w:val="20"/>
        </w:rPr>
      </w:pPr>
    </w:p>
    <w:p w:rsidR="00801190" w:rsidRPr="00797D40" w:rsidDel="001749AF" w:rsidRDefault="00801190" w:rsidP="00801190">
      <w:pPr>
        <w:spacing w:before="120" w:after="120"/>
        <w:rPr>
          <w:del w:id="22" w:author="Tammy Falk" w:date="2014-03-12T16:38:00Z"/>
          <w:sz w:val="20"/>
          <w:szCs w:val="20"/>
        </w:rPr>
      </w:pPr>
    </w:p>
    <w:p w:rsidR="00801190" w:rsidRPr="00797D40" w:rsidRDefault="00801190" w:rsidP="00801190">
      <w:pPr>
        <w:spacing w:before="120" w:after="120"/>
        <w:rPr>
          <w:sz w:val="20"/>
          <w:szCs w:val="20"/>
        </w:rPr>
      </w:pPr>
    </w:p>
    <w:p w:rsidR="00801190" w:rsidRPr="00797D40" w:rsidRDefault="00801190" w:rsidP="00801190">
      <w:pPr>
        <w:spacing w:before="120" w:after="120"/>
        <w:rPr>
          <w:sz w:val="20"/>
          <w:szCs w:val="20"/>
        </w:rPr>
      </w:pPr>
    </w:p>
    <w:p w:rsidR="00067032" w:rsidRPr="00797D40" w:rsidRDefault="00067032" w:rsidP="00801190">
      <w:pPr>
        <w:pStyle w:val="ListParagraph"/>
        <w:numPr>
          <w:ilvl w:val="0"/>
          <w:numId w:val="11"/>
        </w:numPr>
        <w:spacing w:before="120" w:after="120"/>
        <w:ind w:left="360"/>
        <w:contextualSpacing w:val="0"/>
        <w:rPr>
          <w:sz w:val="20"/>
          <w:szCs w:val="20"/>
        </w:rPr>
      </w:pPr>
      <w:r w:rsidRPr="00797D40">
        <w:rPr>
          <w:sz w:val="20"/>
          <w:szCs w:val="20"/>
        </w:rPr>
        <w:t>Tell us anything else you feel is important to know about this lesson that is not captured above or in the lesson plan</w:t>
      </w:r>
      <w:r w:rsidR="008C3473" w:rsidRPr="00797D40">
        <w:rPr>
          <w:sz w:val="20"/>
          <w:szCs w:val="20"/>
        </w:rPr>
        <w:t>.</w:t>
      </w:r>
      <w:r w:rsidRPr="00797D40">
        <w:rPr>
          <w:sz w:val="20"/>
          <w:szCs w:val="20"/>
        </w:rPr>
        <w:t xml:space="preserve"> </w:t>
      </w:r>
    </w:p>
    <w:p w:rsidR="00067032" w:rsidRPr="00797D40" w:rsidRDefault="001749AF" w:rsidP="004172D9">
      <w:pPr>
        <w:spacing w:after="0" w:line="240" w:lineRule="auto"/>
        <w:rPr>
          <w:rFonts w:cs="David"/>
          <w:sz w:val="20"/>
          <w:szCs w:val="20"/>
        </w:rPr>
      </w:pPr>
      <w:ins w:id="23" w:author="Tammy Falk" w:date="2014-03-12T16:39:00Z">
        <w:r>
          <w:rPr>
            <w:rFonts w:cs="David"/>
            <w:sz w:val="20"/>
            <w:szCs w:val="20"/>
          </w:rPr>
          <w:t xml:space="preserve">Our 1st grade students have been participating in a Read-Aloud </w:t>
        </w:r>
      </w:ins>
      <w:proofErr w:type="gramStart"/>
      <w:ins w:id="24" w:author="Tammy Falk" w:date="2014-03-12T16:42:00Z">
        <w:r>
          <w:rPr>
            <w:rFonts w:cs="David"/>
            <w:sz w:val="20"/>
            <w:szCs w:val="20"/>
          </w:rPr>
          <w:t>Lesson  for</w:t>
        </w:r>
        <w:proofErr w:type="gramEnd"/>
        <w:r>
          <w:rPr>
            <w:rFonts w:cs="David"/>
            <w:sz w:val="20"/>
            <w:szCs w:val="20"/>
          </w:rPr>
          <w:t xml:space="preserve"> the book Owl Moon by Jane </w:t>
        </w:r>
        <w:proofErr w:type="spellStart"/>
        <w:r>
          <w:rPr>
            <w:rFonts w:cs="David"/>
            <w:sz w:val="20"/>
            <w:szCs w:val="20"/>
          </w:rPr>
          <w:t>Yolen</w:t>
        </w:r>
        <w:proofErr w:type="spellEnd"/>
        <w:r>
          <w:rPr>
            <w:rFonts w:cs="David"/>
            <w:sz w:val="20"/>
            <w:szCs w:val="20"/>
          </w:rPr>
          <w:t xml:space="preserve"> for 3 days this week.  We are using a Read Aloud Project lesson from the RAP K-2 </w:t>
        </w:r>
        <w:proofErr w:type="spellStart"/>
        <w:r>
          <w:rPr>
            <w:rFonts w:cs="David"/>
            <w:sz w:val="20"/>
            <w:szCs w:val="20"/>
          </w:rPr>
          <w:t>Edmodo</w:t>
        </w:r>
        <w:proofErr w:type="spellEnd"/>
        <w:r>
          <w:rPr>
            <w:rFonts w:cs="David"/>
            <w:sz w:val="20"/>
            <w:szCs w:val="20"/>
          </w:rPr>
          <w:t xml:space="preserve"> Group.  </w:t>
        </w:r>
      </w:ins>
      <w:ins w:id="25" w:author="Tammy Falk" w:date="2014-03-12T16:43:00Z">
        <w:r>
          <w:rPr>
            <w:rFonts w:cs="David"/>
            <w:sz w:val="20"/>
            <w:szCs w:val="20"/>
          </w:rPr>
          <w:t>After the read –aloud portion of the lesson, the students will begin a modified Daily 5 schedule with both teachers teaching small groups.</w:t>
        </w:r>
      </w:ins>
    </w:p>
    <w:p w:rsidR="00801190" w:rsidRPr="00797D40" w:rsidRDefault="00801190" w:rsidP="004172D9">
      <w:pPr>
        <w:spacing w:after="0" w:line="240" w:lineRule="auto"/>
        <w:rPr>
          <w:rFonts w:cs="David"/>
          <w:sz w:val="20"/>
          <w:szCs w:val="20"/>
        </w:rPr>
      </w:pPr>
    </w:p>
    <w:p w:rsidR="00801190" w:rsidRPr="00797D40" w:rsidRDefault="00801190" w:rsidP="004172D9">
      <w:pPr>
        <w:spacing w:after="0" w:line="240" w:lineRule="auto"/>
        <w:rPr>
          <w:rFonts w:cs="David"/>
          <w:sz w:val="20"/>
          <w:szCs w:val="20"/>
        </w:rPr>
      </w:pPr>
    </w:p>
    <w:p w:rsidR="00801190" w:rsidRPr="00797D40" w:rsidRDefault="00801190" w:rsidP="004172D9">
      <w:pPr>
        <w:spacing w:after="0" w:line="240" w:lineRule="auto"/>
        <w:rPr>
          <w:rFonts w:cs="David"/>
          <w:sz w:val="20"/>
          <w:szCs w:val="20"/>
        </w:rPr>
      </w:pPr>
    </w:p>
    <w:p w:rsidR="00801190" w:rsidRPr="00797D40" w:rsidRDefault="00801190" w:rsidP="004172D9">
      <w:pPr>
        <w:spacing w:after="0" w:line="240" w:lineRule="auto"/>
        <w:rPr>
          <w:rFonts w:cs="David"/>
          <w:sz w:val="20"/>
          <w:szCs w:val="20"/>
        </w:rPr>
      </w:pPr>
    </w:p>
    <w:p w:rsidR="00DB1626" w:rsidRPr="00EA0529" w:rsidRDefault="00DB1626" w:rsidP="00EA0529">
      <w:pPr>
        <w:pStyle w:val="ListParagraph"/>
        <w:spacing w:after="120"/>
      </w:pPr>
    </w:p>
    <w:p w:rsidR="00801190" w:rsidRPr="00797D40" w:rsidRDefault="00801190" w:rsidP="00801190">
      <w:pPr>
        <w:spacing w:after="120"/>
        <w:rPr>
          <w:b/>
        </w:rPr>
      </w:pPr>
      <w:r w:rsidRPr="00797D40">
        <w:rPr>
          <w:b/>
        </w:rPr>
        <w:t xml:space="preserve">Step </w:t>
      </w:r>
      <w:r w:rsidR="00EA0529">
        <w:rPr>
          <w:b/>
        </w:rPr>
        <w:t>4</w:t>
      </w:r>
      <w:r w:rsidRPr="00797D40">
        <w:rPr>
          <w:b/>
        </w:rPr>
        <w:t>:  Share the Lesson</w:t>
      </w:r>
    </w:p>
    <w:p w:rsidR="00A84569" w:rsidRPr="00797D40" w:rsidRDefault="00D550EB" w:rsidP="004B2C2F">
      <w:pPr>
        <w:pStyle w:val="ListParagraph"/>
        <w:numPr>
          <w:ilvl w:val="0"/>
          <w:numId w:val="27"/>
        </w:numPr>
        <w:spacing w:before="120" w:after="120"/>
        <w:contextualSpacing w:val="0"/>
        <w:rPr>
          <w:sz w:val="20"/>
          <w:szCs w:val="20"/>
        </w:rPr>
      </w:pPr>
      <w:r w:rsidRPr="00797D40">
        <w:rPr>
          <w:sz w:val="20"/>
          <w:szCs w:val="20"/>
        </w:rPr>
        <w:t xml:space="preserve">At least </w:t>
      </w:r>
      <w:r w:rsidRPr="00797D40">
        <w:rPr>
          <w:sz w:val="20"/>
          <w:szCs w:val="20"/>
          <w:u w:val="single"/>
        </w:rPr>
        <w:t>10 days</w:t>
      </w:r>
      <w:r w:rsidRPr="00797D40">
        <w:rPr>
          <w:sz w:val="20"/>
          <w:szCs w:val="20"/>
        </w:rPr>
        <w:t xml:space="preserve"> b</w:t>
      </w:r>
      <w:r w:rsidR="00A84569" w:rsidRPr="00797D40">
        <w:rPr>
          <w:sz w:val="20"/>
          <w:szCs w:val="20"/>
        </w:rPr>
        <w:t xml:space="preserve">efore your lesson is recorded, please share all lesson materials </w:t>
      </w:r>
      <w:r w:rsidR="00364B83" w:rsidRPr="00797D40">
        <w:rPr>
          <w:sz w:val="20"/>
          <w:szCs w:val="20"/>
        </w:rPr>
        <w:t xml:space="preserve">(this completed document, lesson plan, handouts, and text) </w:t>
      </w:r>
      <w:r w:rsidR="00A84569" w:rsidRPr="00797D40">
        <w:rPr>
          <w:sz w:val="20"/>
          <w:szCs w:val="20"/>
        </w:rPr>
        <w:t xml:space="preserve">with </w:t>
      </w:r>
      <w:r w:rsidRPr="00797D40">
        <w:rPr>
          <w:color w:val="FF0000"/>
          <w:sz w:val="20"/>
          <w:szCs w:val="20"/>
        </w:rPr>
        <w:t>[INSERT DISTRICT CONTACT</w:t>
      </w:r>
      <w:r w:rsidR="009747CA" w:rsidRPr="00797D40">
        <w:rPr>
          <w:color w:val="FF0000"/>
          <w:sz w:val="20"/>
          <w:szCs w:val="20"/>
        </w:rPr>
        <w:t>(s)</w:t>
      </w:r>
      <w:r w:rsidRPr="00797D40">
        <w:rPr>
          <w:sz w:val="20"/>
          <w:szCs w:val="20"/>
        </w:rPr>
        <w:t>]</w:t>
      </w:r>
      <w:r w:rsidR="00364B83" w:rsidRPr="00797D40">
        <w:rPr>
          <w:sz w:val="20"/>
          <w:szCs w:val="20"/>
        </w:rPr>
        <w:t xml:space="preserve">.  </w:t>
      </w:r>
      <w:r w:rsidRPr="00797D40">
        <w:rPr>
          <w:color w:val="FF0000"/>
          <w:sz w:val="20"/>
          <w:szCs w:val="20"/>
        </w:rPr>
        <w:t>[INSERT DISTRICT CONTACT</w:t>
      </w:r>
      <w:r w:rsidR="009747CA" w:rsidRPr="00797D40">
        <w:rPr>
          <w:color w:val="FF0000"/>
          <w:sz w:val="20"/>
          <w:szCs w:val="20"/>
        </w:rPr>
        <w:t>(s)</w:t>
      </w:r>
      <w:r w:rsidRPr="00797D40">
        <w:rPr>
          <w:color w:val="FF0000"/>
          <w:sz w:val="20"/>
          <w:szCs w:val="20"/>
        </w:rPr>
        <w:t>]</w:t>
      </w:r>
      <w:r w:rsidR="00364B83" w:rsidRPr="00797D40">
        <w:rPr>
          <w:color w:val="FF0000"/>
          <w:sz w:val="20"/>
          <w:szCs w:val="20"/>
        </w:rPr>
        <w:t xml:space="preserve"> </w:t>
      </w:r>
      <w:r w:rsidR="00364B83" w:rsidRPr="00797D40">
        <w:rPr>
          <w:sz w:val="20"/>
          <w:szCs w:val="20"/>
        </w:rPr>
        <w:t xml:space="preserve">will review and provide you </w:t>
      </w:r>
      <w:r w:rsidRPr="00797D40">
        <w:rPr>
          <w:sz w:val="20"/>
          <w:szCs w:val="20"/>
        </w:rPr>
        <w:t xml:space="preserve">with </w:t>
      </w:r>
      <w:r w:rsidR="00364B83" w:rsidRPr="00797D40">
        <w:rPr>
          <w:sz w:val="20"/>
          <w:szCs w:val="20"/>
        </w:rPr>
        <w:t>feedback on your lesson</w:t>
      </w:r>
      <w:r w:rsidRPr="00797D40">
        <w:rPr>
          <w:sz w:val="20"/>
          <w:szCs w:val="20"/>
        </w:rPr>
        <w:t xml:space="preserve"> at least </w:t>
      </w:r>
      <w:r w:rsidRPr="00797D40">
        <w:rPr>
          <w:sz w:val="20"/>
          <w:szCs w:val="20"/>
          <w:u w:val="single"/>
        </w:rPr>
        <w:t>one week</w:t>
      </w:r>
      <w:r w:rsidRPr="00797D40">
        <w:rPr>
          <w:sz w:val="20"/>
          <w:szCs w:val="20"/>
        </w:rPr>
        <w:t xml:space="preserve"> before your lesson is recorded</w:t>
      </w:r>
      <w:r w:rsidR="00364B83" w:rsidRPr="00797D40">
        <w:rPr>
          <w:sz w:val="20"/>
          <w:szCs w:val="20"/>
        </w:rPr>
        <w:t>.</w:t>
      </w:r>
      <w:r w:rsidR="00A84569" w:rsidRPr="00797D40">
        <w:rPr>
          <w:sz w:val="20"/>
          <w:szCs w:val="20"/>
        </w:rPr>
        <w:t xml:space="preserve">  </w:t>
      </w:r>
    </w:p>
    <w:p w:rsidR="004B2C2F" w:rsidRPr="00797D40" w:rsidRDefault="004B2C2F" w:rsidP="004B2C2F">
      <w:pPr>
        <w:pStyle w:val="ListParagraph"/>
        <w:numPr>
          <w:ilvl w:val="0"/>
          <w:numId w:val="27"/>
        </w:numPr>
        <w:spacing w:before="120" w:after="120"/>
        <w:contextualSpacing w:val="0"/>
        <w:rPr>
          <w:sz w:val="20"/>
          <w:szCs w:val="20"/>
        </w:rPr>
      </w:pPr>
      <w:r w:rsidRPr="00797D40">
        <w:rPr>
          <w:sz w:val="20"/>
          <w:szCs w:val="20"/>
        </w:rPr>
        <w:t xml:space="preserve">At least </w:t>
      </w:r>
      <w:r w:rsidRPr="00797D40">
        <w:rPr>
          <w:sz w:val="20"/>
          <w:szCs w:val="20"/>
          <w:u w:val="single"/>
        </w:rPr>
        <w:t>three days</w:t>
      </w:r>
      <w:r w:rsidRPr="00797D40">
        <w:rPr>
          <w:sz w:val="20"/>
          <w:szCs w:val="20"/>
        </w:rPr>
        <w:t xml:space="preserve"> before your lesson is recorded, email the electronic versions of </w:t>
      </w:r>
      <w:r w:rsidR="00364B83" w:rsidRPr="00797D40">
        <w:rPr>
          <w:sz w:val="20"/>
          <w:szCs w:val="20"/>
        </w:rPr>
        <w:t xml:space="preserve">all </w:t>
      </w:r>
      <w:r w:rsidRPr="00797D40">
        <w:rPr>
          <w:sz w:val="20"/>
          <w:szCs w:val="20"/>
        </w:rPr>
        <w:t xml:space="preserve">lesson </w:t>
      </w:r>
      <w:r w:rsidR="00364B83" w:rsidRPr="00797D40">
        <w:rPr>
          <w:sz w:val="20"/>
          <w:szCs w:val="20"/>
        </w:rPr>
        <w:t xml:space="preserve">materials </w:t>
      </w:r>
      <w:r w:rsidRPr="00797D40">
        <w:rPr>
          <w:sz w:val="20"/>
          <w:szCs w:val="20"/>
        </w:rPr>
        <w:t>(</w:t>
      </w:r>
      <w:r w:rsidR="00A84569" w:rsidRPr="00797D40">
        <w:rPr>
          <w:sz w:val="20"/>
          <w:szCs w:val="20"/>
        </w:rPr>
        <w:t xml:space="preserve">this </w:t>
      </w:r>
      <w:r w:rsidR="00364B83" w:rsidRPr="00797D40">
        <w:rPr>
          <w:sz w:val="20"/>
          <w:szCs w:val="20"/>
        </w:rPr>
        <w:t xml:space="preserve">completed </w:t>
      </w:r>
      <w:r w:rsidR="00A84569" w:rsidRPr="00797D40">
        <w:rPr>
          <w:sz w:val="20"/>
          <w:szCs w:val="20"/>
        </w:rPr>
        <w:t xml:space="preserve">document, </w:t>
      </w:r>
      <w:r w:rsidRPr="00797D40">
        <w:rPr>
          <w:sz w:val="20"/>
          <w:szCs w:val="20"/>
        </w:rPr>
        <w:t>lesson plan, handouts</w:t>
      </w:r>
      <w:r w:rsidR="00A84569" w:rsidRPr="00797D40">
        <w:rPr>
          <w:sz w:val="20"/>
          <w:szCs w:val="20"/>
        </w:rPr>
        <w:t xml:space="preserve">, </w:t>
      </w:r>
      <w:r w:rsidR="00364B83" w:rsidRPr="00797D40">
        <w:rPr>
          <w:sz w:val="20"/>
          <w:szCs w:val="20"/>
        </w:rPr>
        <w:t xml:space="preserve">and </w:t>
      </w:r>
      <w:r w:rsidR="00A84569" w:rsidRPr="00797D40">
        <w:rPr>
          <w:sz w:val="20"/>
          <w:szCs w:val="20"/>
        </w:rPr>
        <w:t>text</w:t>
      </w:r>
      <w:r w:rsidR="00B44327" w:rsidRPr="00797D40">
        <w:rPr>
          <w:sz w:val="20"/>
          <w:szCs w:val="20"/>
        </w:rPr>
        <w:t>(s)</w:t>
      </w:r>
      <w:r w:rsidRPr="00797D40">
        <w:rPr>
          <w:sz w:val="20"/>
          <w:szCs w:val="20"/>
        </w:rPr>
        <w:t>) to lessonmaterials@teachingthecore.org.</w:t>
      </w:r>
    </w:p>
    <w:p w:rsidR="004B2C2F" w:rsidRPr="00797D40" w:rsidRDefault="004B2C2F" w:rsidP="004B2C2F">
      <w:pPr>
        <w:pStyle w:val="ListParagraph"/>
        <w:numPr>
          <w:ilvl w:val="0"/>
          <w:numId w:val="27"/>
        </w:numPr>
        <w:spacing w:before="120" w:after="120"/>
        <w:contextualSpacing w:val="0"/>
        <w:rPr>
          <w:sz w:val="20"/>
          <w:szCs w:val="20"/>
        </w:rPr>
      </w:pPr>
      <w:r w:rsidRPr="00797D40">
        <w:rPr>
          <w:sz w:val="20"/>
          <w:szCs w:val="20"/>
          <w:u w:val="single"/>
        </w:rPr>
        <w:t>The day of the lesson</w:t>
      </w:r>
      <w:r w:rsidRPr="00797D40">
        <w:rPr>
          <w:sz w:val="20"/>
          <w:szCs w:val="20"/>
        </w:rPr>
        <w:t xml:space="preserve">, attach a copy of your lesson plan and any student handouts to this document and give it to the videographer.  </w:t>
      </w:r>
    </w:p>
    <w:p w:rsidR="004B2C2F" w:rsidRPr="00797D40" w:rsidRDefault="004B2C2F" w:rsidP="00D9707E">
      <w:pPr>
        <w:pStyle w:val="ListParagraph"/>
        <w:numPr>
          <w:ilvl w:val="0"/>
          <w:numId w:val="27"/>
        </w:numPr>
        <w:spacing w:before="120"/>
        <w:contextualSpacing w:val="0"/>
        <w:rPr>
          <w:sz w:val="20"/>
          <w:szCs w:val="20"/>
        </w:rPr>
      </w:pPr>
      <w:r w:rsidRPr="00797D40">
        <w:rPr>
          <w:sz w:val="20"/>
          <w:szCs w:val="20"/>
        </w:rPr>
        <w:t xml:space="preserve">After the lesson, provide the videographer with samples of student work.  If it is not possible to make copies of the student work, the videographer can take a picture.  </w:t>
      </w:r>
      <w:r w:rsidR="00364B83" w:rsidRPr="00797D40">
        <w:rPr>
          <w:sz w:val="20"/>
          <w:szCs w:val="20"/>
        </w:rPr>
        <w:t>If you are not able to provide student work immediately after the lesson you can also bring samples to your interview.</w:t>
      </w:r>
    </w:p>
    <w:p w:rsidR="00EA0529" w:rsidRDefault="00EA0529" w:rsidP="00EA0529">
      <w:pPr>
        <w:spacing w:after="120"/>
        <w:rPr>
          <w:b/>
        </w:rPr>
      </w:pPr>
      <w:r>
        <w:rPr>
          <w:b/>
        </w:rPr>
        <w:t>Step 5:  Prepare for Filming</w:t>
      </w:r>
    </w:p>
    <w:p w:rsidR="00EA0529" w:rsidRPr="00EA0529" w:rsidRDefault="00EA0529" w:rsidP="00EA0529">
      <w:pPr>
        <w:spacing w:after="120"/>
        <w:rPr>
          <w:sz w:val="20"/>
          <w:szCs w:val="20"/>
        </w:rPr>
      </w:pPr>
      <w:r>
        <w:rPr>
          <w:sz w:val="20"/>
          <w:szCs w:val="20"/>
        </w:rPr>
        <w:lastRenderedPageBreak/>
        <w:t>The filmmaker will make every attempt to minimize the disruption to your classroom.  In order to support this goal, we ask that you p</w:t>
      </w:r>
      <w:r w:rsidRPr="00EA0529">
        <w:rPr>
          <w:sz w:val="20"/>
          <w:szCs w:val="20"/>
        </w:rPr>
        <w:t xml:space="preserve">lease keep the following in mind as you prepare </w:t>
      </w:r>
      <w:r>
        <w:rPr>
          <w:sz w:val="20"/>
          <w:szCs w:val="20"/>
        </w:rPr>
        <w:t>for the day of the video-taping.</w:t>
      </w:r>
    </w:p>
    <w:p w:rsidR="00EA0529" w:rsidRPr="00EA0529" w:rsidRDefault="00EA0529" w:rsidP="00D9707E">
      <w:pPr>
        <w:spacing w:after="0"/>
        <w:rPr>
          <w:sz w:val="20"/>
          <w:szCs w:val="20"/>
        </w:rPr>
      </w:pPr>
      <w:r>
        <w:rPr>
          <w:sz w:val="20"/>
          <w:szCs w:val="20"/>
        </w:rPr>
        <w:t>We ask that you:</w:t>
      </w:r>
    </w:p>
    <w:p w:rsidR="00EA0529" w:rsidRPr="00EA0529" w:rsidRDefault="00EA0529" w:rsidP="00EA0529">
      <w:pPr>
        <w:pStyle w:val="ListParagraph"/>
        <w:numPr>
          <w:ilvl w:val="0"/>
          <w:numId w:val="30"/>
        </w:numPr>
        <w:rPr>
          <w:sz w:val="20"/>
          <w:szCs w:val="20"/>
        </w:rPr>
      </w:pPr>
      <w:r>
        <w:rPr>
          <w:sz w:val="20"/>
          <w:szCs w:val="20"/>
        </w:rPr>
        <w:t>Use b</w:t>
      </w:r>
      <w:r w:rsidRPr="00EA0529">
        <w:rPr>
          <w:sz w:val="20"/>
          <w:szCs w:val="20"/>
        </w:rPr>
        <w:t>lack whiteboard markers</w:t>
      </w:r>
      <w:r w:rsidR="00DB1B9B">
        <w:rPr>
          <w:sz w:val="20"/>
          <w:szCs w:val="20"/>
        </w:rPr>
        <w:t xml:space="preserve"> – </w:t>
      </w:r>
      <w:r>
        <w:rPr>
          <w:sz w:val="20"/>
          <w:szCs w:val="20"/>
        </w:rPr>
        <w:t>they</w:t>
      </w:r>
      <w:r w:rsidRPr="00EA0529">
        <w:rPr>
          <w:sz w:val="20"/>
          <w:szCs w:val="20"/>
        </w:rPr>
        <w:t xml:space="preserve"> show up better on film.  The filmmakers will bring extra black markers</w:t>
      </w:r>
      <w:r w:rsidR="00DB1B9B">
        <w:rPr>
          <w:sz w:val="20"/>
          <w:szCs w:val="20"/>
        </w:rPr>
        <w:t xml:space="preserve"> in case they are needed.</w:t>
      </w:r>
    </w:p>
    <w:p w:rsidR="00EA0529" w:rsidRPr="00EA0529" w:rsidRDefault="00EA0529" w:rsidP="00EA0529">
      <w:pPr>
        <w:pStyle w:val="ListParagraph"/>
        <w:numPr>
          <w:ilvl w:val="0"/>
          <w:numId w:val="30"/>
        </w:numPr>
        <w:rPr>
          <w:sz w:val="20"/>
          <w:szCs w:val="20"/>
        </w:rPr>
      </w:pPr>
      <w:r w:rsidRPr="00EA0529">
        <w:rPr>
          <w:sz w:val="20"/>
          <w:szCs w:val="20"/>
        </w:rPr>
        <w:t>You will nee</w:t>
      </w:r>
      <w:r w:rsidRPr="00DB1626">
        <w:rPr>
          <w:sz w:val="20"/>
          <w:szCs w:val="20"/>
        </w:rPr>
        <w:t>d to wear a wireless microphone</w:t>
      </w:r>
      <w:r w:rsidRPr="00EA0529">
        <w:rPr>
          <w:sz w:val="20"/>
          <w:szCs w:val="20"/>
        </w:rPr>
        <w:t xml:space="preserve"> so that your voice is captured clearly on the video.   </w:t>
      </w:r>
      <w:r>
        <w:rPr>
          <w:sz w:val="20"/>
          <w:szCs w:val="20"/>
        </w:rPr>
        <w:t>W</w:t>
      </w:r>
      <w:r w:rsidRPr="00EA0529">
        <w:rPr>
          <w:sz w:val="20"/>
          <w:szCs w:val="20"/>
        </w:rPr>
        <w:t>ear clothing that has a pocket or belt on which</w:t>
      </w:r>
      <w:r>
        <w:rPr>
          <w:sz w:val="20"/>
          <w:szCs w:val="20"/>
        </w:rPr>
        <w:t xml:space="preserve"> to place a</w:t>
      </w:r>
      <w:r w:rsidRPr="00EA0529">
        <w:rPr>
          <w:sz w:val="20"/>
          <w:szCs w:val="20"/>
        </w:rPr>
        <w:t xml:space="preserve"> transmitter as well a top which will allow a small microphone to clip on easily.  </w:t>
      </w:r>
    </w:p>
    <w:p w:rsidR="00EA0529" w:rsidRPr="00EA0529" w:rsidRDefault="00EA0529" w:rsidP="00D9707E">
      <w:pPr>
        <w:pStyle w:val="ListParagraph"/>
        <w:numPr>
          <w:ilvl w:val="0"/>
          <w:numId w:val="30"/>
        </w:numPr>
        <w:spacing w:after="120"/>
        <w:rPr>
          <w:sz w:val="20"/>
          <w:szCs w:val="20"/>
        </w:rPr>
      </w:pPr>
      <w:r>
        <w:rPr>
          <w:sz w:val="20"/>
          <w:szCs w:val="20"/>
        </w:rPr>
        <w:t>Before the video-taping begins, p</w:t>
      </w:r>
      <w:r w:rsidRPr="00EA0529">
        <w:rPr>
          <w:sz w:val="20"/>
          <w:szCs w:val="20"/>
        </w:rPr>
        <w:t xml:space="preserve">lease advise the filmmaker </w:t>
      </w:r>
      <w:r>
        <w:rPr>
          <w:sz w:val="20"/>
          <w:szCs w:val="20"/>
        </w:rPr>
        <w:t>of any students</w:t>
      </w:r>
      <w:r w:rsidRPr="00EA0529">
        <w:rPr>
          <w:sz w:val="20"/>
          <w:szCs w:val="20"/>
        </w:rPr>
        <w:t xml:space="preserve"> </w:t>
      </w:r>
      <w:r w:rsidR="00DB1B9B">
        <w:rPr>
          <w:sz w:val="20"/>
          <w:szCs w:val="20"/>
        </w:rPr>
        <w:t xml:space="preserve">who </w:t>
      </w:r>
      <w:r w:rsidRPr="00EA0529">
        <w:rPr>
          <w:sz w:val="20"/>
          <w:szCs w:val="20"/>
        </w:rPr>
        <w:t>have not turned in their</w:t>
      </w:r>
      <w:r>
        <w:rPr>
          <w:sz w:val="20"/>
          <w:szCs w:val="20"/>
        </w:rPr>
        <w:t xml:space="preserve"> video</w:t>
      </w:r>
      <w:r w:rsidRPr="00EA0529">
        <w:rPr>
          <w:sz w:val="20"/>
          <w:szCs w:val="20"/>
        </w:rPr>
        <w:t xml:space="preserve"> </w:t>
      </w:r>
      <w:r>
        <w:rPr>
          <w:sz w:val="20"/>
          <w:szCs w:val="20"/>
        </w:rPr>
        <w:t>release forms</w:t>
      </w:r>
      <w:r w:rsidR="00DB1B9B">
        <w:rPr>
          <w:sz w:val="20"/>
          <w:szCs w:val="20"/>
        </w:rPr>
        <w:t xml:space="preserve"> and allow the filmmaker to photograph any previously uncollected video release forms</w:t>
      </w:r>
    </w:p>
    <w:p w:rsidR="00EA0529" w:rsidRPr="00EA0529" w:rsidRDefault="00EA0529" w:rsidP="00D9707E">
      <w:pPr>
        <w:spacing w:after="0"/>
        <w:rPr>
          <w:sz w:val="20"/>
          <w:szCs w:val="20"/>
        </w:rPr>
      </w:pPr>
      <w:r>
        <w:rPr>
          <w:sz w:val="20"/>
          <w:szCs w:val="20"/>
        </w:rPr>
        <w:t>Important information about the filmmaking process:</w:t>
      </w:r>
    </w:p>
    <w:p w:rsidR="00EA0529" w:rsidRPr="00EA0529" w:rsidRDefault="00EA0529" w:rsidP="00EA0529">
      <w:pPr>
        <w:pStyle w:val="ListParagraph"/>
        <w:numPr>
          <w:ilvl w:val="0"/>
          <w:numId w:val="31"/>
        </w:numPr>
        <w:rPr>
          <w:sz w:val="20"/>
          <w:szCs w:val="20"/>
        </w:rPr>
      </w:pPr>
      <w:r w:rsidRPr="00EA0529">
        <w:rPr>
          <w:sz w:val="20"/>
          <w:szCs w:val="20"/>
        </w:rPr>
        <w:t>The filmmaker may request to adjust the blinds or classroom lighting.</w:t>
      </w:r>
    </w:p>
    <w:p w:rsidR="00EA0529" w:rsidRPr="00EA0529" w:rsidRDefault="00EA0529" w:rsidP="00EA0529">
      <w:pPr>
        <w:pStyle w:val="ListParagraph"/>
        <w:numPr>
          <w:ilvl w:val="0"/>
          <w:numId w:val="31"/>
        </w:numPr>
        <w:rPr>
          <w:sz w:val="20"/>
          <w:szCs w:val="20"/>
        </w:rPr>
      </w:pPr>
      <w:r w:rsidRPr="00EA0529">
        <w:rPr>
          <w:sz w:val="20"/>
          <w:szCs w:val="20"/>
        </w:rPr>
        <w:t>While camera set-up times may vary based on the class size an</w:t>
      </w:r>
      <w:r w:rsidRPr="00060836">
        <w:rPr>
          <w:sz w:val="20"/>
          <w:szCs w:val="20"/>
        </w:rPr>
        <w:t xml:space="preserve">d set-up, it typically takes </w:t>
      </w:r>
      <w:r>
        <w:rPr>
          <w:sz w:val="20"/>
          <w:szCs w:val="20"/>
        </w:rPr>
        <w:t>20</w:t>
      </w:r>
      <w:r w:rsidRPr="00EA0529">
        <w:rPr>
          <w:sz w:val="20"/>
          <w:szCs w:val="20"/>
        </w:rPr>
        <w:t xml:space="preserve"> minutes</w:t>
      </w:r>
      <w:r>
        <w:rPr>
          <w:sz w:val="20"/>
          <w:szCs w:val="20"/>
        </w:rPr>
        <w:t>.</w:t>
      </w:r>
    </w:p>
    <w:p w:rsidR="00EA0529" w:rsidRPr="00EA0529" w:rsidRDefault="00EA0529" w:rsidP="00EA0529">
      <w:pPr>
        <w:pStyle w:val="ListParagraph"/>
        <w:numPr>
          <w:ilvl w:val="0"/>
          <w:numId w:val="31"/>
        </w:numPr>
        <w:rPr>
          <w:sz w:val="20"/>
          <w:szCs w:val="20"/>
        </w:rPr>
      </w:pPr>
      <w:r w:rsidRPr="00EA0529">
        <w:rPr>
          <w:sz w:val="20"/>
          <w:szCs w:val="20"/>
        </w:rPr>
        <w:t>A total of 4 cameras will be placed in the classroom.  The</w:t>
      </w:r>
      <w:r w:rsidRPr="00DB1626">
        <w:rPr>
          <w:sz w:val="20"/>
          <w:szCs w:val="20"/>
        </w:rPr>
        <w:t xml:space="preserve"> most common set up will be 2 </w:t>
      </w:r>
      <w:r>
        <w:rPr>
          <w:sz w:val="20"/>
          <w:szCs w:val="20"/>
        </w:rPr>
        <w:t>in the</w:t>
      </w:r>
      <w:r w:rsidRPr="00EA0529">
        <w:rPr>
          <w:sz w:val="20"/>
          <w:szCs w:val="20"/>
        </w:rPr>
        <w:t xml:space="preserve"> front and</w:t>
      </w:r>
      <w:r w:rsidRPr="00DB1626">
        <w:rPr>
          <w:sz w:val="20"/>
          <w:szCs w:val="20"/>
        </w:rPr>
        <w:t xml:space="preserve"> 2 in the back of the room.  6 </w:t>
      </w:r>
      <w:r>
        <w:rPr>
          <w:sz w:val="20"/>
          <w:szCs w:val="20"/>
        </w:rPr>
        <w:t>s</w:t>
      </w:r>
      <w:r w:rsidRPr="00EA0529">
        <w:rPr>
          <w:sz w:val="20"/>
          <w:szCs w:val="20"/>
        </w:rPr>
        <w:t>mall audio recorders will placed in different locations</w:t>
      </w:r>
      <w:r>
        <w:rPr>
          <w:sz w:val="20"/>
          <w:szCs w:val="20"/>
        </w:rPr>
        <w:t xml:space="preserve"> around the room</w:t>
      </w:r>
      <w:r w:rsidRPr="00EA0529">
        <w:rPr>
          <w:sz w:val="20"/>
          <w:szCs w:val="20"/>
        </w:rPr>
        <w:t xml:space="preserve">.  Once the class has started, the filmmaker will operate the 2 cameras in the back of the room, leaving the 2 front cameras rolling </w:t>
      </w:r>
      <w:r>
        <w:rPr>
          <w:sz w:val="20"/>
          <w:szCs w:val="20"/>
        </w:rPr>
        <w:t>continuously.  This will minimize classroom disruption.</w:t>
      </w:r>
    </w:p>
    <w:p w:rsidR="00356546" w:rsidRPr="00797D40" w:rsidRDefault="00356546" w:rsidP="00801190">
      <w:pPr>
        <w:spacing w:after="120"/>
        <w:rPr>
          <w:b/>
        </w:rPr>
      </w:pPr>
      <w:r w:rsidRPr="00797D40">
        <w:rPr>
          <w:b/>
        </w:rPr>
        <w:t xml:space="preserve">Step </w:t>
      </w:r>
      <w:r w:rsidR="00DB1626">
        <w:rPr>
          <w:b/>
        </w:rPr>
        <w:t>6</w:t>
      </w:r>
      <w:r w:rsidRPr="00797D40">
        <w:rPr>
          <w:b/>
        </w:rPr>
        <w:t>:  Reflect on the Lesson</w:t>
      </w:r>
    </w:p>
    <w:p w:rsidR="00476660" w:rsidRPr="00797D40" w:rsidRDefault="00476660" w:rsidP="00476660">
      <w:pPr>
        <w:spacing w:after="120"/>
        <w:rPr>
          <w:sz w:val="20"/>
          <w:szCs w:val="20"/>
        </w:rPr>
      </w:pPr>
      <w:r w:rsidRPr="00797D40">
        <w:rPr>
          <w:sz w:val="20"/>
          <w:szCs w:val="20"/>
        </w:rPr>
        <w:t>At some point after your lesson you will be asked to participate in an interview.  The goal of this interview is to learn more about the lesson, the decisions you made in planning for it, and your assessment of how it could have been strengthened.  The questions below will help you reflect on the lesson and prepare some thoughts for the interview.  Please take a few moments to think about your responses to the following questions – note that you do not need to write out answers to these questions; imagine this is a conversation with a fellow teacher about your lesson.  However, because a few days may elapse between the lesson and the interview, you may want to jot down a few notes so you do not forget your thoughts.</w:t>
      </w:r>
    </w:p>
    <w:p w:rsidR="00356546" w:rsidRPr="00797D40" w:rsidRDefault="00356546" w:rsidP="00801190">
      <w:pPr>
        <w:pStyle w:val="ListParagraph"/>
        <w:numPr>
          <w:ilvl w:val="0"/>
          <w:numId w:val="17"/>
        </w:numPr>
        <w:spacing w:before="120" w:after="80"/>
        <w:ind w:left="360"/>
        <w:contextualSpacing w:val="0"/>
        <w:rPr>
          <w:b/>
          <w:sz w:val="20"/>
          <w:szCs w:val="20"/>
        </w:rPr>
      </w:pPr>
      <w:r w:rsidRPr="00797D40">
        <w:rPr>
          <w:b/>
          <w:sz w:val="20"/>
          <w:szCs w:val="20"/>
        </w:rPr>
        <w:t>We want to understand the decisions you made in planning for this lesson and how it fits into the unit and year.</w:t>
      </w:r>
    </w:p>
    <w:p w:rsidR="004172D9" w:rsidRPr="00797D40" w:rsidRDefault="004172D9" w:rsidP="00801190">
      <w:pPr>
        <w:pStyle w:val="ListParagraph"/>
        <w:numPr>
          <w:ilvl w:val="0"/>
          <w:numId w:val="16"/>
        </w:numPr>
        <w:spacing w:afterLines="40" w:after="96"/>
        <w:ind w:left="720"/>
        <w:contextualSpacing w:val="0"/>
        <w:rPr>
          <w:rFonts w:cs="David"/>
          <w:sz w:val="20"/>
          <w:szCs w:val="20"/>
        </w:rPr>
      </w:pPr>
      <w:r w:rsidRPr="00797D40">
        <w:rPr>
          <w:rFonts w:cs="David"/>
          <w:sz w:val="20"/>
          <w:szCs w:val="20"/>
        </w:rPr>
        <w:t>How does this lesson connect to and build on students’ prior skills and knowledge?  What was taught before this lesson, and what will come after it?  Discuss the sequence of lessons that surround this one lesson.</w:t>
      </w:r>
    </w:p>
    <w:p w:rsidR="00F03D6E" w:rsidRPr="00797D40" w:rsidRDefault="00801190" w:rsidP="00801190">
      <w:pPr>
        <w:pStyle w:val="ListParagraph"/>
        <w:numPr>
          <w:ilvl w:val="0"/>
          <w:numId w:val="16"/>
        </w:numPr>
        <w:spacing w:afterLines="40" w:after="96"/>
        <w:ind w:left="720"/>
        <w:contextualSpacing w:val="0"/>
        <w:rPr>
          <w:sz w:val="20"/>
          <w:szCs w:val="20"/>
        </w:rPr>
      </w:pPr>
      <w:r w:rsidRPr="00797D40">
        <w:rPr>
          <w:sz w:val="20"/>
          <w:szCs w:val="20"/>
        </w:rPr>
        <w:t xml:space="preserve">Is the text used in this lesson </w:t>
      </w:r>
      <w:r w:rsidR="006B09D2" w:rsidRPr="00797D40">
        <w:rPr>
          <w:sz w:val="20"/>
          <w:szCs w:val="20"/>
        </w:rPr>
        <w:t xml:space="preserve">part of a sequence of texts designed to build skills and knowledge?  If so, </w:t>
      </w:r>
      <w:r w:rsidR="00476660" w:rsidRPr="00797D40">
        <w:rPr>
          <w:sz w:val="20"/>
          <w:szCs w:val="20"/>
        </w:rPr>
        <w:t>please</w:t>
      </w:r>
      <w:r w:rsidR="006B09D2" w:rsidRPr="00797D40">
        <w:rPr>
          <w:sz w:val="20"/>
          <w:szCs w:val="20"/>
        </w:rPr>
        <w:t xml:space="preserve"> give example of other texts that formed this sequence</w:t>
      </w:r>
      <w:r w:rsidR="00476660" w:rsidRPr="00797D40">
        <w:rPr>
          <w:sz w:val="20"/>
          <w:szCs w:val="20"/>
        </w:rPr>
        <w:t>.</w:t>
      </w:r>
    </w:p>
    <w:p w:rsidR="00EF79A2" w:rsidRPr="00797D40" w:rsidRDefault="00EF79A2" w:rsidP="00801190">
      <w:pPr>
        <w:pStyle w:val="ListParagraph"/>
        <w:numPr>
          <w:ilvl w:val="0"/>
          <w:numId w:val="16"/>
        </w:numPr>
        <w:spacing w:afterLines="40" w:after="96"/>
        <w:ind w:left="720"/>
        <w:contextualSpacing w:val="0"/>
        <w:rPr>
          <w:rFonts w:cs="David"/>
          <w:sz w:val="20"/>
          <w:szCs w:val="20"/>
        </w:rPr>
      </w:pPr>
      <w:r w:rsidRPr="00797D40">
        <w:rPr>
          <w:rFonts w:cs="David"/>
          <w:sz w:val="20"/>
          <w:szCs w:val="20"/>
        </w:rPr>
        <w:t>Talk about the standard(s) targeted in this lesson.  What did you do to make the lesson reflect the full intent of that standard?</w:t>
      </w:r>
    </w:p>
    <w:p w:rsidR="004172D9" w:rsidRPr="00797D40" w:rsidRDefault="004172D9" w:rsidP="00801190">
      <w:pPr>
        <w:pStyle w:val="ListParagraph"/>
        <w:numPr>
          <w:ilvl w:val="0"/>
          <w:numId w:val="16"/>
        </w:numPr>
        <w:spacing w:afterLines="40" w:after="96"/>
        <w:ind w:left="720"/>
        <w:contextualSpacing w:val="0"/>
        <w:rPr>
          <w:sz w:val="20"/>
          <w:szCs w:val="20"/>
        </w:rPr>
      </w:pPr>
      <w:r w:rsidRPr="00797D40">
        <w:rPr>
          <w:rFonts w:cs="David"/>
          <w:sz w:val="20"/>
          <w:szCs w:val="20"/>
        </w:rPr>
        <w:t xml:space="preserve">Which of the Core Action indicator(s) do you think this lesson best exemplifies? Why? </w:t>
      </w:r>
    </w:p>
    <w:p w:rsidR="004172D9" w:rsidRPr="00797D40" w:rsidRDefault="004172D9" w:rsidP="00801190">
      <w:pPr>
        <w:pStyle w:val="ListParagraph"/>
        <w:numPr>
          <w:ilvl w:val="0"/>
          <w:numId w:val="17"/>
        </w:numPr>
        <w:spacing w:before="120" w:after="80"/>
        <w:ind w:left="360"/>
        <w:contextualSpacing w:val="0"/>
        <w:rPr>
          <w:b/>
          <w:sz w:val="20"/>
          <w:szCs w:val="20"/>
        </w:rPr>
      </w:pPr>
      <w:r w:rsidRPr="00797D40">
        <w:rPr>
          <w:b/>
          <w:sz w:val="20"/>
          <w:szCs w:val="20"/>
        </w:rPr>
        <w:t xml:space="preserve">We are interested in how the Shifts required by the CCSS are being incorporated into your </w:t>
      </w:r>
      <w:r w:rsidR="00EB718C" w:rsidRPr="00797D40">
        <w:rPr>
          <w:b/>
          <w:sz w:val="20"/>
          <w:szCs w:val="20"/>
        </w:rPr>
        <w:t>instruction</w:t>
      </w:r>
      <w:r w:rsidRPr="00797D40">
        <w:rPr>
          <w:b/>
          <w:sz w:val="20"/>
          <w:szCs w:val="20"/>
        </w:rPr>
        <w:t>.</w:t>
      </w:r>
    </w:p>
    <w:p w:rsidR="004172D9" w:rsidRPr="00797D40" w:rsidRDefault="004172D9" w:rsidP="00801190">
      <w:pPr>
        <w:pStyle w:val="ListParagraph"/>
        <w:numPr>
          <w:ilvl w:val="0"/>
          <w:numId w:val="18"/>
        </w:numPr>
        <w:spacing w:afterLines="40" w:after="96"/>
        <w:ind w:left="720"/>
        <w:contextualSpacing w:val="0"/>
        <w:rPr>
          <w:rFonts w:cs="David"/>
          <w:sz w:val="20"/>
          <w:szCs w:val="20"/>
        </w:rPr>
      </w:pPr>
      <w:r w:rsidRPr="00797D40">
        <w:rPr>
          <w:rFonts w:cs="David"/>
          <w:sz w:val="20"/>
          <w:szCs w:val="20"/>
        </w:rPr>
        <w:t xml:space="preserve">Discuss how this lesson illustrates the Shifts required by the CCSS.  </w:t>
      </w:r>
    </w:p>
    <w:p w:rsidR="004172D9" w:rsidRPr="00797D40" w:rsidRDefault="004172D9" w:rsidP="00801190">
      <w:pPr>
        <w:pStyle w:val="ListParagraph"/>
        <w:numPr>
          <w:ilvl w:val="0"/>
          <w:numId w:val="18"/>
        </w:numPr>
        <w:spacing w:afterLines="40" w:after="96"/>
        <w:ind w:left="720"/>
        <w:contextualSpacing w:val="0"/>
        <w:rPr>
          <w:sz w:val="20"/>
          <w:szCs w:val="20"/>
        </w:rPr>
      </w:pPr>
      <w:r w:rsidRPr="00797D40">
        <w:rPr>
          <w:rFonts w:cs="David"/>
          <w:sz w:val="20"/>
          <w:szCs w:val="20"/>
        </w:rPr>
        <w:t>How did you teach</w:t>
      </w:r>
      <w:r w:rsidR="00476660" w:rsidRPr="00797D40">
        <w:rPr>
          <w:rFonts w:cs="David"/>
          <w:sz w:val="20"/>
          <w:szCs w:val="20"/>
        </w:rPr>
        <w:t xml:space="preserve"> the content of</w:t>
      </w:r>
      <w:r w:rsidRPr="00797D40">
        <w:rPr>
          <w:rFonts w:cs="David"/>
          <w:sz w:val="20"/>
          <w:szCs w:val="20"/>
        </w:rPr>
        <w:t xml:space="preserve"> this lesson</w:t>
      </w:r>
      <w:r w:rsidR="009B2E11" w:rsidRPr="00797D40">
        <w:rPr>
          <w:rFonts w:cs="David"/>
          <w:sz w:val="20"/>
          <w:szCs w:val="20"/>
        </w:rPr>
        <w:t xml:space="preserve"> (or this text)</w:t>
      </w:r>
      <w:r w:rsidRPr="00797D40">
        <w:rPr>
          <w:rFonts w:cs="David"/>
          <w:sz w:val="20"/>
          <w:szCs w:val="20"/>
        </w:rPr>
        <w:t xml:space="preserve"> prior to the CCSS?  What is the same and what is different?</w:t>
      </w:r>
    </w:p>
    <w:p w:rsidR="004172D9" w:rsidRPr="00797D40" w:rsidRDefault="004172D9" w:rsidP="00801190">
      <w:pPr>
        <w:pStyle w:val="ListParagraph"/>
        <w:numPr>
          <w:ilvl w:val="0"/>
          <w:numId w:val="17"/>
        </w:numPr>
        <w:spacing w:before="120" w:after="80"/>
        <w:ind w:left="360"/>
        <w:contextualSpacing w:val="0"/>
        <w:rPr>
          <w:b/>
          <w:sz w:val="20"/>
          <w:szCs w:val="20"/>
        </w:rPr>
      </w:pPr>
      <w:r w:rsidRPr="00797D40">
        <w:rPr>
          <w:b/>
          <w:sz w:val="20"/>
          <w:szCs w:val="20"/>
        </w:rPr>
        <w:t xml:space="preserve">Student engagement is crucial to the work of the CCSS – we want to understand how you ensured that all students had the opportunity to productively engage in the work of the lesson. </w:t>
      </w:r>
    </w:p>
    <w:p w:rsidR="000B5F92" w:rsidRPr="00797D40" w:rsidRDefault="004172D9" w:rsidP="00801190">
      <w:pPr>
        <w:pStyle w:val="ListParagraph"/>
        <w:numPr>
          <w:ilvl w:val="0"/>
          <w:numId w:val="13"/>
        </w:numPr>
        <w:spacing w:afterLines="40" w:after="96"/>
        <w:ind w:left="720"/>
        <w:contextualSpacing w:val="0"/>
        <w:rPr>
          <w:sz w:val="20"/>
          <w:szCs w:val="20"/>
        </w:rPr>
      </w:pPr>
      <w:r w:rsidRPr="00797D40">
        <w:rPr>
          <w:sz w:val="20"/>
          <w:szCs w:val="20"/>
        </w:rPr>
        <w:t>How did</w:t>
      </w:r>
      <w:r w:rsidR="00EB718C" w:rsidRPr="00797D40">
        <w:rPr>
          <w:sz w:val="20"/>
          <w:szCs w:val="20"/>
        </w:rPr>
        <w:t>/do</w:t>
      </w:r>
      <w:r w:rsidRPr="00797D40">
        <w:rPr>
          <w:sz w:val="20"/>
          <w:szCs w:val="20"/>
        </w:rPr>
        <w:t xml:space="preserve"> you support all students in working with grade-level text? (e.g., </w:t>
      </w:r>
      <w:r w:rsidR="0099394E" w:rsidRPr="00797D40">
        <w:rPr>
          <w:sz w:val="20"/>
          <w:szCs w:val="20"/>
        </w:rPr>
        <w:t>how</w:t>
      </w:r>
      <w:r w:rsidRPr="00797D40">
        <w:rPr>
          <w:sz w:val="20"/>
          <w:szCs w:val="20"/>
        </w:rPr>
        <w:t xml:space="preserve"> </w:t>
      </w:r>
      <w:r w:rsidR="00EB718C" w:rsidRPr="00797D40">
        <w:rPr>
          <w:sz w:val="20"/>
          <w:szCs w:val="20"/>
        </w:rPr>
        <w:t>did/do</w:t>
      </w:r>
      <w:r w:rsidRPr="00797D40">
        <w:rPr>
          <w:sz w:val="20"/>
          <w:szCs w:val="20"/>
        </w:rPr>
        <w:t xml:space="preserve"> you provide scaffolding for students below grade-level so they can read grade-level </w:t>
      </w:r>
      <w:r w:rsidR="0099394E" w:rsidRPr="00797D40">
        <w:rPr>
          <w:sz w:val="20"/>
          <w:szCs w:val="20"/>
        </w:rPr>
        <w:t>text?</w:t>
      </w:r>
      <w:r w:rsidRPr="00797D40">
        <w:rPr>
          <w:sz w:val="20"/>
          <w:szCs w:val="20"/>
        </w:rPr>
        <w:t xml:space="preserve"> How </w:t>
      </w:r>
      <w:r w:rsidR="00EB718C" w:rsidRPr="00797D40">
        <w:rPr>
          <w:sz w:val="20"/>
          <w:szCs w:val="20"/>
        </w:rPr>
        <w:t>did/do</w:t>
      </w:r>
      <w:r w:rsidRPr="00797D40">
        <w:rPr>
          <w:sz w:val="20"/>
          <w:szCs w:val="20"/>
        </w:rPr>
        <w:t xml:space="preserve"> you create opportunities for students who are advanced to engage more deeply with grade</w:t>
      </w:r>
      <w:r w:rsidR="00EB718C" w:rsidRPr="00797D40">
        <w:rPr>
          <w:sz w:val="20"/>
          <w:szCs w:val="20"/>
        </w:rPr>
        <w:t>-level</w:t>
      </w:r>
      <w:r w:rsidRPr="00797D40">
        <w:rPr>
          <w:sz w:val="20"/>
          <w:szCs w:val="20"/>
        </w:rPr>
        <w:t xml:space="preserve"> or above grade-level text?)</w:t>
      </w:r>
    </w:p>
    <w:p w:rsidR="000B5F92" w:rsidRPr="00797D40" w:rsidRDefault="00476660" w:rsidP="00801190">
      <w:pPr>
        <w:pStyle w:val="ListParagraph"/>
        <w:numPr>
          <w:ilvl w:val="0"/>
          <w:numId w:val="13"/>
        </w:numPr>
        <w:spacing w:afterLines="40" w:after="96"/>
        <w:ind w:left="720"/>
        <w:contextualSpacing w:val="0"/>
        <w:rPr>
          <w:sz w:val="20"/>
          <w:szCs w:val="20"/>
        </w:rPr>
      </w:pPr>
      <w:r w:rsidRPr="00797D40">
        <w:rPr>
          <w:sz w:val="20"/>
          <w:szCs w:val="20"/>
        </w:rPr>
        <w:t xml:space="preserve">How do you know that students were able to successfully respond to the text-dependent questions and tasks with precision?  </w:t>
      </w:r>
      <w:r w:rsidR="004172D9" w:rsidRPr="00797D40">
        <w:rPr>
          <w:sz w:val="20"/>
          <w:szCs w:val="20"/>
        </w:rPr>
        <w:t xml:space="preserve">Did students acquire the literacy skills addressed in the lesson? What </w:t>
      </w:r>
      <w:r w:rsidR="00EB718C" w:rsidRPr="00797D40">
        <w:rPr>
          <w:sz w:val="20"/>
          <w:szCs w:val="20"/>
        </w:rPr>
        <w:t>did/do</w:t>
      </w:r>
      <w:r w:rsidR="004172D9" w:rsidRPr="00797D40">
        <w:rPr>
          <w:sz w:val="20"/>
          <w:szCs w:val="20"/>
        </w:rPr>
        <w:t xml:space="preserve"> you do for the students who did not acquire the literacy skills addressed in the lesson?</w:t>
      </w:r>
    </w:p>
    <w:p w:rsidR="00A14E53" w:rsidRPr="00797D40" w:rsidRDefault="00A14E53" w:rsidP="00801190">
      <w:pPr>
        <w:pStyle w:val="ListParagraph"/>
        <w:numPr>
          <w:ilvl w:val="0"/>
          <w:numId w:val="13"/>
        </w:numPr>
        <w:spacing w:afterLines="40" w:after="96"/>
        <w:ind w:left="720"/>
        <w:contextualSpacing w:val="0"/>
        <w:rPr>
          <w:sz w:val="20"/>
          <w:szCs w:val="20"/>
        </w:rPr>
      </w:pPr>
      <w:r w:rsidRPr="00797D40">
        <w:rPr>
          <w:sz w:val="20"/>
          <w:szCs w:val="20"/>
        </w:rPr>
        <w:t xml:space="preserve">Which </w:t>
      </w:r>
      <w:r w:rsidR="008B430C" w:rsidRPr="00797D40">
        <w:rPr>
          <w:sz w:val="20"/>
          <w:szCs w:val="20"/>
        </w:rPr>
        <w:t>behaviors</w:t>
      </w:r>
      <w:r w:rsidRPr="00797D40">
        <w:rPr>
          <w:sz w:val="20"/>
          <w:szCs w:val="20"/>
        </w:rPr>
        <w:t xml:space="preserve"> from Core Action 3 did the students’ best exemplify in this lesson?  What actions have you taken as a teacher to make that happen?</w:t>
      </w:r>
    </w:p>
    <w:p w:rsidR="00A84569" w:rsidRPr="00797D40" w:rsidRDefault="00A84569" w:rsidP="00801190">
      <w:pPr>
        <w:pStyle w:val="ListParagraph"/>
        <w:numPr>
          <w:ilvl w:val="0"/>
          <w:numId w:val="13"/>
        </w:numPr>
        <w:spacing w:afterLines="40" w:after="96"/>
        <w:ind w:left="720"/>
        <w:contextualSpacing w:val="0"/>
        <w:rPr>
          <w:sz w:val="20"/>
          <w:szCs w:val="20"/>
        </w:rPr>
      </w:pPr>
      <w:r w:rsidRPr="00797D40">
        <w:rPr>
          <w:sz w:val="20"/>
          <w:szCs w:val="20"/>
        </w:rPr>
        <w:lastRenderedPageBreak/>
        <w:t>Would you like to comment on any of the submitted student work?  Was there something that delighted or surprised you with this work?</w:t>
      </w:r>
    </w:p>
    <w:p w:rsidR="004172D9" w:rsidRPr="00797D40" w:rsidRDefault="004172D9" w:rsidP="00801190">
      <w:pPr>
        <w:pStyle w:val="ListParagraph"/>
        <w:numPr>
          <w:ilvl w:val="0"/>
          <w:numId w:val="17"/>
        </w:numPr>
        <w:spacing w:before="120" w:after="80"/>
        <w:ind w:left="360"/>
        <w:contextualSpacing w:val="0"/>
        <w:rPr>
          <w:b/>
          <w:sz w:val="20"/>
          <w:szCs w:val="20"/>
        </w:rPr>
      </w:pPr>
      <w:r w:rsidRPr="00797D40">
        <w:rPr>
          <w:b/>
          <w:sz w:val="20"/>
          <w:szCs w:val="20"/>
        </w:rPr>
        <w:t xml:space="preserve">Great instructors are continuously learning – we want to understand what you celebrated in this lesson and what you would improve upon. </w:t>
      </w:r>
    </w:p>
    <w:p w:rsidR="008C3473" w:rsidRPr="00797D40" w:rsidRDefault="004172D9" w:rsidP="00801190">
      <w:pPr>
        <w:pStyle w:val="ListParagraph"/>
        <w:numPr>
          <w:ilvl w:val="0"/>
          <w:numId w:val="20"/>
        </w:numPr>
        <w:spacing w:afterLines="40" w:after="96"/>
        <w:ind w:left="720"/>
        <w:contextualSpacing w:val="0"/>
      </w:pPr>
      <w:r w:rsidRPr="00797D40">
        <w:rPr>
          <w:rFonts w:cs="David"/>
          <w:sz w:val="20"/>
          <w:szCs w:val="20"/>
        </w:rPr>
        <w:t>Reflecting on the lesson, what worked particularly well and what might you do differently?</w:t>
      </w:r>
    </w:p>
    <w:p w:rsidR="00F94B8D" w:rsidRPr="00797D40" w:rsidRDefault="00F94B8D" w:rsidP="00801190">
      <w:pPr>
        <w:pStyle w:val="ListParagraph"/>
        <w:numPr>
          <w:ilvl w:val="0"/>
          <w:numId w:val="20"/>
        </w:numPr>
        <w:spacing w:afterLines="40" w:after="96"/>
        <w:ind w:left="720"/>
        <w:contextualSpacing w:val="0"/>
      </w:pPr>
      <w:r w:rsidRPr="00797D40">
        <w:rPr>
          <w:rFonts w:cs="David"/>
          <w:sz w:val="20"/>
          <w:szCs w:val="20"/>
        </w:rPr>
        <w:t>Were there any surprises or unexpected student behaviors or reactions?</w:t>
      </w:r>
      <w:bookmarkStart w:id="26" w:name="_GoBack"/>
      <w:bookmarkEnd w:id="26"/>
    </w:p>
    <w:sectPr w:rsidR="00F94B8D" w:rsidRPr="00797D40" w:rsidSect="00480703">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9D9" w:rsidRDefault="00A749D9" w:rsidP="008C3473">
      <w:pPr>
        <w:spacing w:after="0" w:line="240" w:lineRule="auto"/>
      </w:pPr>
      <w:r>
        <w:separator/>
      </w:r>
    </w:p>
  </w:endnote>
  <w:endnote w:type="continuationSeparator" w:id="0">
    <w:p w:rsidR="00A749D9" w:rsidRDefault="00A749D9" w:rsidP="008C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971789"/>
      <w:docPartObj>
        <w:docPartGallery w:val="Page Numbers (Bottom of Page)"/>
        <w:docPartUnique/>
      </w:docPartObj>
    </w:sdtPr>
    <w:sdtEndPr>
      <w:rPr>
        <w:noProof/>
      </w:rPr>
    </w:sdtEndPr>
    <w:sdtContent>
      <w:p w:rsidR="008C3473" w:rsidRDefault="008C3473">
        <w:pPr>
          <w:pStyle w:val="Footer"/>
          <w:jc w:val="right"/>
        </w:pPr>
        <w:r w:rsidRPr="00480703">
          <w:rPr>
            <w:sz w:val="20"/>
            <w:szCs w:val="20"/>
          </w:rPr>
          <w:fldChar w:fldCharType="begin"/>
        </w:r>
        <w:r w:rsidRPr="00480703">
          <w:rPr>
            <w:sz w:val="20"/>
            <w:szCs w:val="20"/>
          </w:rPr>
          <w:instrText xml:space="preserve"> PAGE   \* MERGEFORMAT </w:instrText>
        </w:r>
        <w:r w:rsidRPr="00480703">
          <w:rPr>
            <w:sz w:val="20"/>
            <w:szCs w:val="20"/>
          </w:rPr>
          <w:fldChar w:fldCharType="separate"/>
        </w:r>
        <w:r w:rsidR="00EB6A06">
          <w:rPr>
            <w:noProof/>
            <w:sz w:val="20"/>
            <w:szCs w:val="20"/>
          </w:rPr>
          <w:t>1</w:t>
        </w:r>
        <w:r w:rsidRPr="00480703">
          <w:rPr>
            <w:noProof/>
            <w:sz w:val="20"/>
            <w:szCs w:val="20"/>
          </w:rPr>
          <w:fldChar w:fldCharType="end"/>
        </w:r>
      </w:p>
    </w:sdtContent>
  </w:sdt>
  <w:p w:rsidR="008C3473" w:rsidRDefault="008C3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9D9" w:rsidRDefault="00A749D9" w:rsidP="008C3473">
      <w:pPr>
        <w:spacing w:after="0" w:line="240" w:lineRule="auto"/>
      </w:pPr>
      <w:r>
        <w:separator/>
      </w:r>
    </w:p>
  </w:footnote>
  <w:footnote w:type="continuationSeparator" w:id="0">
    <w:p w:rsidR="00A749D9" w:rsidRDefault="00A749D9" w:rsidP="008C34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761"/>
    <w:multiLevelType w:val="hybridMultilevel"/>
    <w:tmpl w:val="403232F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646FB"/>
    <w:multiLevelType w:val="hybridMultilevel"/>
    <w:tmpl w:val="FDA67BDC"/>
    <w:lvl w:ilvl="0" w:tplc="B60C9B4A">
      <w:start w:val="1"/>
      <w:numFmt w:val="lowerLetter"/>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575B42"/>
    <w:multiLevelType w:val="hybridMultilevel"/>
    <w:tmpl w:val="8B06DC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932D28"/>
    <w:multiLevelType w:val="hybridMultilevel"/>
    <w:tmpl w:val="E206C3F2"/>
    <w:lvl w:ilvl="0" w:tplc="C564250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81EBC"/>
    <w:multiLevelType w:val="hybridMultilevel"/>
    <w:tmpl w:val="C582B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22046"/>
    <w:multiLevelType w:val="hybridMultilevel"/>
    <w:tmpl w:val="6A5811FC"/>
    <w:lvl w:ilvl="0" w:tplc="3FECD6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53645"/>
    <w:multiLevelType w:val="hybridMultilevel"/>
    <w:tmpl w:val="A7DAEE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00FEE"/>
    <w:multiLevelType w:val="hybridMultilevel"/>
    <w:tmpl w:val="DA523BAA"/>
    <w:lvl w:ilvl="0" w:tplc="296C65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11B25"/>
    <w:multiLevelType w:val="hybridMultilevel"/>
    <w:tmpl w:val="085AC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1363F"/>
    <w:multiLevelType w:val="hybridMultilevel"/>
    <w:tmpl w:val="C1C41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3895822"/>
    <w:multiLevelType w:val="hybridMultilevel"/>
    <w:tmpl w:val="340C4038"/>
    <w:lvl w:ilvl="0" w:tplc="2EC4646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38F00F6C"/>
    <w:multiLevelType w:val="hybridMultilevel"/>
    <w:tmpl w:val="0FA469E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5209AA"/>
    <w:multiLevelType w:val="hybridMultilevel"/>
    <w:tmpl w:val="0CAE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0B75EB"/>
    <w:multiLevelType w:val="hybridMultilevel"/>
    <w:tmpl w:val="0F941CFC"/>
    <w:lvl w:ilvl="0" w:tplc="994C654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9E3BCD"/>
    <w:multiLevelType w:val="hybridMultilevel"/>
    <w:tmpl w:val="60109CE8"/>
    <w:lvl w:ilvl="0" w:tplc="DE24B2B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F07F80"/>
    <w:multiLevelType w:val="hybridMultilevel"/>
    <w:tmpl w:val="3950157C"/>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6">
    <w:nsid w:val="45476A39"/>
    <w:multiLevelType w:val="hybridMultilevel"/>
    <w:tmpl w:val="C4BE491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335F6C"/>
    <w:multiLevelType w:val="hybridMultilevel"/>
    <w:tmpl w:val="ED52F31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1632BD"/>
    <w:multiLevelType w:val="hybridMultilevel"/>
    <w:tmpl w:val="0FA469E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42E3A49"/>
    <w:multiLevelType w:val="hybridMultilevel"/>
    <w:tmpl w:val="99CA6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3420B2"/>
    <w:multiLevelType w:val="hybridMultilevel"/>
    <w:tmpl w:val="2D709B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B90076"/>
    <w:multiLevelType w:val="hybridMultilevel"/>
    <w:tmpl w:val="57A82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71716A"/>
    <w:multiLevelType w:val="hybridMultilevel"/>
    <w:tmpl w:val="60A6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B45C3E"/>
    <w:multiLevelType w:val="hybridMultilevel"/>
    <w:tmpl w:val="A7DAEE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A72F09"/>
    <w:multiLevelType w:val="hybridMultilevel"/>
    <w:tmpl w:val="1E14517A"/>
    <w:lvl w:ilvl="0" w:tplc="994C654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DC02183"/>
    <w:multiLevelType w:val="hybridMultilevel"/>
    <w:tmpl w:val="D4C2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500E9A"/>
    <w:multiLevelType w:val="hybridMultilevel"/>
    <w:tmpl w:val="BFB061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1A51539"/>
    <w:multiLevelType w:val="hybridMultilevel"/>
    <w:tmpl w:val="0AFA7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4303220"/>
    <w:multiLevelType w:val="hybridMultilevel"/>
    <w:tmpl w:val="5510CD80"/>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29">
    <w:nsid w:val="74326B8D"/>
    <w:multiLevelType w:val="hybridMultilevel"/>
    <w:tmpl w:val="A3E4DC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527250"/>
    <w:multiLevelType w:val="hybridMultilevel"/>
    <w:tmpl w:val="5608F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22"/>
  </w:num>
  <w:num w:numId="4">
    <w:abstractNumId w:val="24"/>
  </w:num>
  <w:num w:numId="5">
    <w:abstractNumId w:val="13"/>
  </w:num>
  <w:num w:numId="6">
    <w:abstractNumId w:val="27"/>
  </w:num>
  <w:num w:numId="7">
    <w:abstractNumId w:val="8"/>
  </w:num>
  <w:num w:numId="8">
    <w:abstractNumId w:val="4"/>
  </w:num>
  <w:num w:numId="9">
    <w:abstractNumId w:val="21"/>
  </w:num>
  <w:num w:numId="10">
    <w:abstractNumId w:val="25"/>
  </w:num>
  <w:num w:numId="11">
    <w:abstractNumId w:val="11"/>
  </w:num>
  <w:num w:numId="12">
    <w:abstractNumId w:val="19"/>
  </w:num>
  <w:num w:numId="13">
    <w:abstractNumId w:val="0"/>
  </w:num>
  <w:num w:numId="14">
    <w:abstractNumId w:val="15"/>
  </w:num>
  <w:num w:numId="15">
    <w:abstractNumId w:val="1"/>
  </w:num>
  <w:num w:numId="16">
    <w:abstractNumId w:val="29"/>
  </w:num>
  <w:num w:numId="17">
    <w:abstractNumId w:val="3"/>
  </w:num>
  <w:num w:numId="18">
    <w:abstractNumId w:val="16"/>
  </w:num>
  <w:num w:numId="19">
    <w:abstractNumId w:val="26"/>
  </w:num>
  <w:num w:numId="20">
    <w:abstractNumId w:val="2"/>
  </w:num>
  <w:num w:numId="21">
    <w:abstractNumId w:val="30"/>
  </w:num>
  <w:num w:numId="22">
    <w:abstractNumId w:val="14"/>
  </w:num>
  <w:num w:numId="23">
    <w:abstractNumId w:val="17"/>
  </w:num>
  <w:num w:numId="24">
    <w:abstractNumId w:val="20"/>
  </w:num>
  <w:num w:numId="25">
    <w:abstractNumId w:val="28"/>
  </w:num>
  <w:num w:numId="26">
    <w:abstractNumId w:val="9"/>
  </w:num>
  <w:num w:numId="27">
    <w:abstractNumId w:val="18"/>
  </w:num>
  <w:num w:numId="28">
    <w:abstractNumId w:val="7"/>
  </w:num>
  <w:num w:numId="29">
    <w:abstractNumId w:val="10"/>
  </w:num>
  <w:num w:numId="30">
    <w:abstractNumId w:val="2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8D"/>
    <w:rsid w:val="00004BE3"/>
    <w:rsid w:val="0003171C"/>
    <w:rsid w:val="000362FF"/>
    <w:rsid w:val="0004373E"/>
    <w:rsid w:val="00060836"/>
    <w:rsid w:val="00067032"/>
    <w:rsid w:val="0009453F"/>
    <w:rsid w:val="000B5F92"/>
    <w:rsid w:val="000E5B62"/>
    <w:rsid w:val="000F1E24"/>
    <w:rsid w:val="00126E70"/>
    <w:rsid w:val="0012728E"/>
    <w:rsid w:val="00163955"/>
    <w:rsid w:val="001749AF"/>
    <w:rsid w:val="0018141A"/>
    <w:rsid w:val="001D300E"/>
    <w:rsid w:val="002168D7"/>
    <w:rsid w:val="00217A3C"/>
    <w:rsid w:val="002272C1"/>
    <w:rsid w:val="00282C8C"/>
    <w:rsid w:val="002A2DDA"/>
    <w:rsid w:val="002C3708"/>
    <w:rsid w:val="002C3924"/>
    <w:rsid w:val="002E11FC"/>
    <w:rsid w:val="002F0444"/>
    <w:rsid w:val="0031058B"/>
    <w:rsid w:val="00324864"/>
    <w:rsid w:val="0032631C"/>
    <w:rsid w:val="00335793"/>
    <w:rsid w:val="00356546"/>
    <w:rsid w:val="00357524"/>
    <w:rsid w:val="00364B83"/>
    <w:rsid w:val="0037589C"/>
    <w:rsid w:val="003A08A1"/>
    <w:rsid w:val="003A58DA"/>
    <w:rsid w:val="003D0687"/>
    <w:rsid w:val="003F3D12"/>
    <w:rsid w:val="003F4983"/>
    <w:rsid w:val="003F7788"/>
    <w:rsid w:val="004006EF"/>
    <w:rsid w:val="0040103C"/>
    <w:rsid w:val="004172D9"/>
    <w:rsid w:val="00446551"/>
    <w:rsid w:val="004506A0"/>
    <w:rsid w:val="004561B1"/>
    <w:rsid w:val="004673DB"/>
    <w:rsid w:val="00476660"/>
    <w:rsid w:val="00480703"/>
    <w:rsid w:val="004969F5"/>
    <w:rsid w:val="004B2C2F"/>
    <w:rsid w:val="004C27EF"/>
    <w:rsid w:val="004C5AF6"/>
    <w:rsid w:val="004C5B8A"/>
    <w:rsid w:val="004D21FF"/>
    <w:rsid w:val="004F598D"/>
    <w:rsid w:val="005020A5"/>
    <w:rsid w:val="005039D6"/>
    <w:rsid w:val="005149A1"/>
    <w:rsid w:val="00515E82"/>
    <w:rsid w:val="005275EF"/>
    <w:rsid w:val="0054240D"/>
    <w:rsid w:val="00560826"/>
    <w:rsid w:val="005B2A2E"/>
    <w:rsid w:val="0064001F"/>
    <w:rsid w:val="00660AF7"/>
    <w:rsid w:val="00663326"/>
    <w:rsid w:val="0066734F"/>
    <w:rsid w:val="00675689"/>
    <w:rsid w:val="00686C2F"/>
    <w:rsid w:val="006B09D2"/>
    <w:rsid w:val="006C6435"/>
    <w:rsid w:val="006D2E5D"/>
    <w:rsid w:val="006F1CFD"/>
    <w:rsid w:val="00706FF4"/>
    <w:rsid w:val="00747D21"/>
    <w:rsid w:val="00757AEA"/>
    <w:rsid w:val="00783173"/>
    <w:rsid w:val="007919C7"/>
    <w:rsid w:val="00797D40"/>
    <w:rsid w:val="007A7874"/>
    <w:rsid w:val="007D481E"/>
    <w:rsid w:val="00801026"/>
    <w:rsid w:val="00801190"/>
    <w:rsid w:val="00802566"/>
    <w:rsid w:val="0087526E"/>
    <w:rsid w:val="00884EF7"/>
    <w:rsid w:val="008A0EC3"/>
    <w:rsid w:val="008B17A8"/>
    <w:rsid w:val="008B430C"/>
    <w:rsid w:val="008C3473"/>
    <w:rsid w:val="0090348E"/>
    <w:rsid w:val="00903E0B"/>
    <w:rsid w:val="00906B2F"/>
    <w:rsid w:val="00916E33"/>
    <w:rsid w:val="00926F9B"/>
    <w:rsid w:val="00931B99"/>
    <w:rsid w:val="009332D9"/>
    <w:rsid w:val="00971E42"/>
    <w:rsid w:val="009747CA"/>
    <w:rsid w:val="0099394E"/>
    <w:rsid w:val="009A6C83"/>
    <w:rsid w:val="009B2E11"/>
    <w:rsid w:val="009E3422"/>
    <w:rsid w:val="00A14E53"/>
    <w:rsid w:val="00A26C39"/>
    <w:rsid w:val="00A30C2C"/>
    <w:rsid w:val="00A421FD"/>
    <w:rsid w:val="00A476D8"/>
    <w:rsid w:val="00A51BF1"/>
    <w:rsid w:val="00A749D9"/>
    <w:rsid w:val="00A76049"/>
    <w:rsid w:val="00A763C7"/>
    <w:rsid w:val="00A84569"/>
    <w:rsid w:val="00AA200A"/>
    <w:rsid w:val="00AB767D"/>
    <w:rsid w:val="00AC7136"/>
    <w:rsid w:val="00AE3199"/>
    <w:rsid w:val="00B30C61"/>
    <w:rsid w:val="00B44327"/>
    <w:rsid w:val="00B81381"/>
    <w:rsid w:val="00BB7D38"/>
    <w:rsid w:val="00C12014"/>
    <w:rsid w:val="00C354CA"/>
    <w:rsid w:val="00C43433"/>
    <w:rsid w:val="00CA495E"/>
    <w:rsid w:val="00CB2E16"/>
    <w:rsid w:val="00CD526E"/>
    <w:rsid w:val="00D33261"/>
    <w:rsid w:val="00D472DE"/>
    <w:rsid w:val="00D540DF"/>
    <w:rsid w:val="00D550EB"/>
    <w:rsid w:val="00D85E4E"/>
    <w:rsid w:val="00D955CC"/>
    <w:rsid w:val="00D9707E"/>
    <w:rsid w:val="00DB1626"/>
    <w:rsid w:val="00DB1B9B"/>
    <w:rsid w:val="00DC364B"/>
    <w:rsid w:val="00DD763E"/>
    <w:rsid w:val="00DE0217"/>
    <w:rsid w:val="00DE69A3"/>
    <w:rsid w:val="00E0057C"/>
    <w:rsid w:val="00E24B78"/>
    <w:rsid w:val="00E25189"/>
    <w:rsid w:val="00E25CC1"/>
    <w:rsid w:val="00E4228D"/>
    <w:rsid w:val="00E458B8"/>
    <w:rsid w:val="00E619DE"/>
    <w:rsid w:val="00E90C3B"/>
    <w:rsid w:val="00EA0529"/>
    <w:rsid w:val="00EA0C8D"/>
    <w:rsid w:val="00EB6A06"/>
    <w:rsid w:val="00EB718C"/>
    <w:rsid w:val="00EF79A2"/>
    <w:rsid w:val="00F03D6E"/>
    <w:rsid w:val="00F1540F"/>
    <w:rsid w:val="00F476B1"/>
    <w:rsid w:val="00F6425D"/>
    <w:rsid w:val="00F74E24"/>
    <w:rsid w:val="00F94B8D"/>
    <w:rsid w:val="00F94C94"/>
    <w:rsid w:val="00FA58F7"/>
    <w:rsid w:val="00FD4A52"/>
    <w:rsid w:val="00FE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C8D"/>
    <w:pPr>
      <w:ind w:left="720"/>
      <w:contextualSpacing/>
    </w:pPr>
  </w:style>
  <w:style w:type="character" w:styleId="CommentReference">
    <w:name w:val="annotation reference"/>
    <w:basedOn w:val="DefaultParagraphFont"/>
    <w:uiPriority w:val="99"/>
    <w:semiHidden/>
    <w:unhideWhenUsed/>
    <w:rsid w:val="000362FF"/>
    <w:rPr>
      <w:sz w:val="16"/>
      <w:szCs w:val="16"/>
    </w:rPr>
  </w:style>
  <w:style w:type="paragraph" w:styleId="CommentText">
    <w:name w:val="annotation text"/>
    <w:basedOn w:val="Normal"/>
    <w:link w:val="CommentTextChar"/>
    <w:uiPriority w:val="99"/>
    <w:semiHidden/>
    <w:unhideWhenUsed/>
    <w:rsid w:val="000362FF"/>
    <w:pPr>
      <w:spacing w:line="240" w:lineRule="auto"/>
    </w:pPr>
    <w:rPr>
      <w:sz w:val="20"/>
      <w:szCs w:val="20"/>
    </w:rPr>
  </w:style>
  <w:style w:type="character" w:customStyle="1" w:styleId="CommentTextChar">
    <w:name w:val="Comment Text Char"/>
    <w:basedOn w:val="DefaultParagraphFont"/>
    <w:link w:val="CommentText"/>
    <w:uiPriority w:val="99"/>
    <w:semiHidden/>
    <w:rsid w:val="000362FF"/>
    <w:rPr>
      <w:sz w:val="20"/>
      <w:szCs w:val="20"/>
    </w:rPr>
  </w:style>
  <w:style w:type="paragraph" w:styleId="CommentSubject">
    <w:name w:val="annotation subject"/>
    <w:basedOn w:val="CommentText"/>
    <w:next w:val="CommentText"/>
    <w:link w:val="CommentSubjectChar"/>
    <w:uiPriority w:val="99"/>
    <w:semiHidden/>
    <w:unhideWhenUsed/>
    <w:rsid w:val="000362FF"/>
    <w:rPr>
      <w:b/>
      <w:bCs/>
    </w:rPr>
  </w:style>
  <w:style w:type="character" w:customStyle="1" w:styleId="CommentSubjectChar">
    <w:name w:val="Comment Subject Char"/>
    <w:basedOn w:val="CommentTextChar"/>
    <w:link w:val="CommentSubject"/>
    <w:uiPriority w:val="99"/>
    <w:semiHidden/>
    <w:rsid w:val="000362FF"/>
    <w:rPr>
      <w:b/>
      <w:bCs/>
      <w:sz w:val="20"/>
      <w:szCs w:val="20"/>
    </w:rPr>
  </w:style>
  <w:style w:type="paragraph" w:styleId="BalloonText">
    <w:name w:val="Balloon Text"/>
    <w:basedOn w:val="Normal"/>
    <w:link w:val="BalloonTextChar"/>
    <w:uiPriority w:val="99"/>
    <w:semiHidden/>
    <w:unhideWhenUsed/>
    <w:rsid w:val="0003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2FF"/>
    <w:rPr>
      <w:rFonts w:ascii="Tahoma" w:hAnsi="Tahoma" w:cs="Tahoma"/>
      <w:sz w:val="16"/>
      <w:szCs w:val="16"/>
    </w:rPr>
  </w:style>
  <w:style w:type="table" w:styleId="TableGrid">
    <w:name w:val="Table Grid"/>
    <w:basedOn w:val="TableNormal"/>
    <w:uiPriority w:val="59"/>
    <w:rsid w:val="004C5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5AF6"/>
    <w:pPr>
      <w:autoSpaceDE w:val="0"/>
      <w:autoSpaceDN w:val="0"/>
      <w:adjustRightInd w:val="0"/>
      <w:spacing w:after="0" w:line="240" w:lineRule="auto"/>
    </w:pPr>
    <w:rPr>
      <w:rFonts w:ascii="Museo Sans 700" w:hAnsi="Museo Sans 700" w:cs="Museo Sans 700"/>
      <w:color w:val="000000"/>
      <w:sz w:val="24"/>
      <w:szCs w:val="24"/>
    </w:rPr>
  </w:style>
  <w:style w:type="character" w:customStyle="1" w:styleId="A2">
    <w:name w:val="A2"/>
    <w:uiPriority w:val="99"/>
    <w:rsid w:val="006D2E5D"/>
    <w:rPr>
      <w:rFonts w:cs="Museo Sans 300"/>
      <w:color w:val="000000"/>
    </w:rPr>
  </w:style>
  <w:style w:type="character" w:customStyle="1" w:styleId="A1">
    <w:name w:val="A1"/>
    <w:uiPriority w:val="99"/>
    <w:rsid w:val="006D2E5D"/>
    <w:rPr>
      <w:rFonts w:cs="Museo Sans 300"/>
      <w:color w:val="000000"/>
    </w:rPr>
  </w:style>
  <w:style w:type="paragraph" w:styleId="NormalWeb">
    <w:name w:val="Normal (Web)"/>
    <w:basedOn w:val="Normal"/>
    <w:uiPriority w:val="99"/>
    <w:unhideWhenUsed/>
    <w:rsid w:val="00FA58F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86C2F"/>
    <w:pPr>
      <w:spacing w:after="0" w:line="240" w:lineRule="auto"/>
    </w:pPr>
  </w:style>
  <w:style w:type="character" w:styleId="Hyperlink">
    <w:name w:val="Hyperlink"/>
    <w:basedOn w:val="DefaultParagraphFont"/>
    <w:uiPriority w:val="99"/>
    <w:unhideWhenUsed/>
    <w:rsid w:val="006F1CFD"/>
    <w:rPr>
      <w:color w:val="0000FF"/>
      <w:u w:val="single"/>
    </w:rPr>
  </w:style>
  <w:style w:type="paragraph" w:styleId="Header">
    <w:name w:val="header"/>
    <w:basedOn w:val="Normal"/>
    <w:link w:val="HeaderChar"/>
    <w:uiPriority w:val="99"/>
    <w:unhideWhenUsed/>
    <w:rsid w:val="008C3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473"/>
  </w:style>
  <w:style w:type="paragraph" w:styleId="Footer">
    <w:name w:val="footer"/>
    <w:basedOn w:val="Normal"/>
    <w:link w:val="FooterChar"/>
    <w:uiPriority w:val="99"/>
    <w:unhideWhenUsed/>
    <w:rsid w:val="008C3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C8D"/>
    <w:pPr>
      <w:ind w:left="720"/>
      <w:contextualSpacing/>
    </w:pPr>
  </w:style>
  <w:style w:type="character" w:styleId="CommentReference">
    <w:name w:val="annotation reference"/>
    <w:basedOn w:val="DefaultParagraphFont"/>
    <w:uiPriority w:val="99"/>
    <w:semiHidden/>
    <w:unhideWhenUsed/>
    <w:rsid w:val="000362FF"/>
    <w:rPr>
      <w:sz w:val="16"/>
      <w:szCs w:val="16"/>
    </w:rPr>
  </w:style>
  <w:style w:type="paragraph" w:styleId="CommentText">
    <w:name w:val="annotation text"/>
    <w:basedOn w:val="Normal"/>
    <w:link w:val="CommentTextChar"/>
    <w:uiPriority w:val="99"/>
    <w:semiHidden/>
    <w:unhideWhenUsed/>
    <w:rsid w:val="000362FF"/>
    <w:pPr>
      <w:spacing w:line="240" w:lineRule="auto"/>
    </w:pPr>
    <w:rPr>
      <w:sz w:val="20"/>
      <w:szCs w:val="20"/>
    </w:rPr>
  </w:style>
  <w:style w:type="character" w:customStyle="1" w:styleId="CommentTextChar">
    <w:name w:val="Comment Text Char"/>
    <w:basedOn w:val="DefaultParagraphFont"/>
    <w:link w:val="CommentText"/>
    <w:uiPriority w:val="99"/>
    <w:semiHidden/>
    <w:rsid w:val="000362FF"/>
    <w:rPr>
      <w:sz w:val="20"/>
      <w:szCs w:val="20"/>
    </w:rPr>
  </w:style>
  <w:style w:type="paragraph" w:styleId="CommentSubject">
    <w:name w:val="annotation subject"/>
    <w:basedOn w:val="CommentText"/>
    <w:next w:val="CommentText"/>
    <w:link w:val="CommentSubjectChar"/>
    <w:uiPriority w:val="99"/>
    <w:semiHidden/>
    <w:unhideWhenUsed/>
    <w:rsid w:val="000362FF"/>
    <w:rPr>
      <w:b/>
      <w:bCs/>
    </w:rPr>
  </w:style>
  <w:style w:type="character" w:customStyle="1" w:styleId="CommentSubjectChar">
    <w:name w:val="Comment Subject Char"/>
    <w:basedOn w:val="CommentTextChar"/>
    <w:link w:val="CommentSubject"/>
    <w:uiPriority w:val="99"/>
    <w:semiHidden/>
    <w:rsid w:val="000362FF"/>
    <w:rPr>
      <w:b/>
      <w:bCs/>
      <w:sz w:val="20"/>
      <w:szCs w:val="20"/>
    </w:rPr>
  </w:style>
  <w:style w:type="paragraph" w:styleId="BalloonText">
    <w:name w:val="Balloon Text"/>
    <w:basedOn w:val="Normal"/>
    <w:link w:val="BalloonTextChar"/>
    <w:uiPriority w:val="99"/>
    <w:semiHidden/>
    <w:unhideWhenUsed/>
    <w:rsid w:val="0003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2FF"/>
    <w:rPr>
      <w:rFonts w:ascii="Tahoma" w:hAnsi="Tahoma" w:cs="Tahoma"/>
      <w:sz w:val="16"/>
      <w:szCs w:val="16"/>
    </w:rPr>
  </w:style>
  <w:style w:type="table" w:styleId="TableGrid">
    <w:name w:val="Table Grid"/>
    <w:basedOn w:val="TableNormal"/>
    <w:uiPriority w:val="59"/>
    <w:rsid w:val="004C5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5AF6"/>
    <w:pPr>
      <w:autoSpaceDE w:val="0"/>
      <w:autoSpaceDN w:val="0"/>
      <w:adjustRightInd w:val="0"/>
      <w:spacing w:after="0" w:line="240" w:lineRule="auto"/>
    </w:pPr>
    <w:rPr>
      <w:rFonts w:ascii="Museo Sans 700" w:hAnsi="Museo Sans 700" w:cs="Museo Sans 700"/>
      <w:color w:val="000000"/>
      <w:sz w:val="24"/>
      <w:szCs w:val="24"/>
    </w:rPr>
  </w:style>
  <w:style w:type="character" w:customStyle="1" w:styleId="A2">
    <w:name w:val="A2"/>
    <w:uiPriority w:val="99"/>
    <w:rsid w:val="006D2E5D"/>
    <w:rPr>
      <w:rFonts w:cs="Museo Sans 300"/>
      <w:color w:val="000000"/>
    </w:rPr>
  </w:style>
  <w:style w:type="character" w:customStyle="1" w:styleId="A1">
    <w:name w:val="A1"/>
    <w:uiPriority w:val="99"/>
    <w:rsid w:val="006D2E5D"/>
    <w:rPr>
      <w:rFonts w:cs="Museo Sans 300"/>
      <w:color w:val="000000"/>
    </w:rPr>
  </w:style>
  <w:style w:type="paragraph" w:styleId="NormalWeb">
    <w:name w:val="Normal (Web)"/>
    <w:basedOn w:val="Normal"/>
    <w:uiPriority w:val="99"/>
    <w:unhideWhenUsed/>
    <w:rsid w:val="00FA58F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86C2F"/>
    <w:pPr>
      <w:spacing w:after="0" w:line="240" w:lineRule="auto"/>
    </w:pPr>
  </w:style>
  <w:style w:type="character" w:styleId="Hyperlink">
    <w:name w:val="Hyperlink"/>
    <w:basedOn w:val="DefaultParagraphFont"/>
    <w:uiPriority w:val="99"/>
    <w:unhideWhenUsed/>
    <w:rsid w:val="006F1CFD"/>
    <w:rPr>
      <w:color w:val="0000FF"/>
      <w:u w:val="single"/>
    </w:rPr>
  </w:style>
  <w:style w:type="paragraph" w:styleId="Header">
    <w:name w:val="header"/>
    <w:basedOn w:val="Normal"/>
    <w:link w:val="HeaderChar"/>
    <w:uiPriority w:val="99"/>
    <w:unhideWhenUsed/>
    <w:rsid w:val="008C3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473"/>
  </w:style>
  <w:style w:type="paragraph" w:styleId="Footer">
    <w:name w:val="footer"/>
    <w:basedOn w:val="Normal"/>
    <w:link w:val="FooterChar"/>
    <w:uiPriority w:val="99"/>
    <w:unhideWhenUsed/>
    <w:rsid w:val="008C3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3764">
      <w:bodyDiv w:val="1"/>
      <w:marLeft w:val="0"/>
      <w:marRight w:val="0"/>
      <w:marTop w:val="0"/>
      <w:marBottom w:val="0"/>
      <w:divBdr>
        <w:top w:val="none" w:sz="0" w:space="0" w:color="auto"/>
        <w:left w:val="none" w:sz="0" w:space="0" w:color="auto"/>
        <w:bottom w:val="none" w:sz="0" w:space="0" w:color="auto"/>
        <w:right w:val="none" w:sz="0" w:space="0" w:color="auto"/>
      </w:divBdr>
    </w:div>
    <w:div w:id="168258633">
      <w:bodyDiv w:val="1"/>
      <w:marLeft w:val="0"/>
      <w:marRight w:val="0"/>
      <w:marTop w:val="0"/>
      <w:marBottom w:val="0"/>
      <w:divBdr>
        <w:top w:val="none" w:sz="0" w:space="0" w:color="auto"/>
        <w:left w:val="none" w:sz="0" w:space="0" w:color="auto"/>
        <w:bottom w:val="none" w:sz="0" w:space="0" w:color="auto"/>
        <w:right w:val="none" w:sz="0" w:space="0" w:color="auto"/>
      </w:divBdr>
    </w:div>
    <w:div w:id="377052137">
      <w:bodyDiv w:val="1"/>
      <w:marLeft w:val="0"/>
      <w:marRight w:val="0"/>
      <w:marTop w:val="0"/>
      <w:marBottom w:val="0"/>
      <w:divBdr>
        <w:top w:val="none" w:sz="0" w:space="0" w:color="auto"/>
        <w:left w:val="none" w:sz="0" w:space="0" w:color="auto"/>
        <w:bottom w:val="none" w:sz="0" w:space="0" w:color="auto"/>
        <w:right w:val="none" w:sz="0" w:space="0" w:color="auto"/>
      </w:divBdr>
    </w:div>
    <w:div w:id="783309385">
      <w:bodyDiv w:val="1"/>
      <w:marLeft w:val="0"/>
      <w:marRight w:val="0"/>
      <w:marTop w:val="0"/>
      <w:marBottom w:val="0"/>
      <w:divBdr>
        <w:top w:val="none" w:sz="0" w:space="0" w:color="auto"/>
        <w:left w:val="none" w:sz="0" w:space="0" w:color="auto"/>
        <w:bottom w:val="none" w:sz="0" w:space="0" w:color="auto"/>
        <w:right w:val="none" w:sz="0" w:space="0" w:color="auto"/>
      </w:divBdr>
    </w:div>
    <w:div w:id="973096259">
      <w:bodyDiv w:val="1"/>
      <w:marLeft w:val="0"/>
      <w:marRight w:val="0"/>
      <w:marTop w:val="0"/>
      <w:marBottom w:val="0"/>
      <w:divBdr>
        <w:top w:val="none" w:sz="0" w:space="0" w:color="auto"/>
        <w:left w:val="none" w:sz="0" w:space="0" w:color="auto"/>
        <w:bottom w:val="none" w:sz="0" w:space="0" w:color="auto"/>
        <w:right w:val="none" w:sz="0" w:space="0" w:color="auto"/>
      </w:divBdr>
    </w:div>
    <w:div w:id="164477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chievethecore.org/ela-literacy-common-core/instructional-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6766C-9A42-4232-9779-3CD9AB2C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Vitello</dc:creator>
  <cp:lastModifiedBy>Tammy Falk</cp:lastModifiedBy>
  <cp:revision>2</cp:revision>
  <cp:lastPrinted>2013-09-11T19:32:00Z</cp:lastPrinted>
  <dcterms:created xsi:type="dcterms:W3CDTF">2014-03-12T23:45:00Z</dcterms:created>
  <dcterms:modified xsi:type="dcterms:W3CDTF">2014-03-12T23:45:00Z</dcterms:modified>
</cp:coreProperties>
</file>