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1313E0">
        <w:rPr>
          <w:rFonts w:asciiTheme="minorHAnsi" w:hAnsiTheme="minorHAnsi" w:cstheme="minorHAnsi"/>
          <w:sz w:val="32"/>
          <w:szCs w:val="32"/>
        </w:rPr>
        <w:t>2</w:t>
      </w:r>
      <w:r>
        <w:rPr>
          <w:rFonts w:asciiTheme="minorHAnsi" w:hAnsiTheme="minorHAnsi" w:cstheme="minorHAnsi"/>
          <w:sz w:val="32"/>
          <w:szCs w:val="32"/>
        </w:rPr>
        <w:t xml:space="preserve">/Week </w:t>
      </w:r>
      <w:r w:rsidR="001313E0">
        <w:rPr>
          <w:rFonts w:asciiTheme="minorHAnsi" w:hAnsiTheme="minorHAnsi" w:cstheme="minorHAnsi"/>
          <w:sz w:val="32"/>
          <w:szCs w:val="32"/>
        </w:rPr>
        <w:t>2</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1313E0">
        <w:rPr>
          <w:rFonts w:asciiTheme="minorHAnsi" w:hAnsiTheme="minorHAnsi" w:cstheme="minorHAnsi"/>
          <w:sz w:val="32"/>
          <w:szCs w:val="32"/>
          <w:u w:val="single"/>
        </w:rPr>
        <w:t xml:space="preserve"> </w:t>
      </w:r>
      <w:r w:rsidR="001313E0" w:rsidRPr="0084595C">
        <w:rPr>
          <w:rFonts w:asciiTheme="minorHAnsi" w:hAnsiTheme="minorHAnsi" w:cstheme="minorHAnsi"/>
          <w:sz w:val="32"/>
          <w:szCs w:val="32"/>
        </w:rPr>
        <w:t>Wolf!</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84595C">
        <w:rPr>
          <w:rFonts w:asciiTheme="minorHAnsi" w:hAnsiTheme="minorHAnsi" w:cstheme="minorHAnsi"/>
          <w:sz w:val="32"/>
          <w:szCs w:val="32"/>
        </w:rPr>
        <w:t xml:space="preserve"> </w:t>
      </w:r>
      <w:r w:rsidR="00FB46C9">
        <w:rPr>
          <w:rFonts w:asciiTheme="minorHAnsi" w:hAnsiTheme="minorHAnsi" w:cstheme="minorHAnsi"/>
          <w:sz w:val="32"/>
          <w:szCs w:val="32"/>
        </w:rPr>
        <w:t xml:space="preserve">(5 days) </w:t>
      </w:r>
      <w:r w:rsidR="00B474EF" w:rsidRPr="005B6C42">
        <w:rPr>
          <w:rFonts w:asciiTheme="minorHAnsi" w:hAnsiTheme="minorHAnsi" w:cstheme="minorHAnsi"/>
          <w:sz w:val="32"/>
          <w:szCs w:val="32"/>
        </w:rPr>
        <w:t>(</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93E93"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93E93">
        <w:rPr>
          <w:rFonts w:asciiTheme="minorHAnsi" w:hAnsiTheme="minorHAnsi" w:cstheme="minorHAnsi"/>
          <w:sz w:val="32"/>
          <w:szCs w:val="32"/>
          <w:u w:val="single"/>
        </w:rPr>
        <w:t xml:space="preserve">: </w:t>
      </w:r>
      <w:r w:rsidR="00C33A41" w:rsidRPr="002C1B83">
        <w:rPr>
          <w:rFonts w:asciiTheme="minorHAnsi" w:hAnsiTheme="minorHAnsi" w:cstheme="minorHAnsi"/>
          <w:sz w:val="32"/>
          <w:szCs w:val="32"/>
        </w:rPr>
        <w:t>RL.3.1, RL.3.2, RL.3.3, RL.3.4, RL.3.5, RL.3.7; RF.3.3, RF.3.4; W.3.2, W.3.4; SL.3.1, SL.3.6; L.3.1, L.3.2, L.3.4, L.3.6</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BE6A4E" w:rsidRPr="0023251B" w:rsidRDefault="00B4446E" w:rsidP="00FB46C9">
      <w:pPr>
        <w:spacing w:after="0" w:line="360" w:lineRule="auto"/>
        <w:ind w:left="720"/>
        <w:rPr>
          <w:rFonts w:asciiTheme="minorHAnsi" w:hAnsiTheme="minorHAnsi" w:cstheme="minorHAnsi"/>
          <w:sz w:val="24"/>
          <w:szCs w:val="24"/>
        </w:rPr>
      </w:pPr>
      <w:r w:rsidRPr="0023251B">
        <w:rPr>
          <w:rFonts w:asciiTheme="minorHAnsi" w:hAnsiTheme="minorHAnsi" w:cstheme="minorHAnsi"/>
          <w:sz w:val="24"/>
          <w:szCs w:val="24"/>
        </w:rPr>
        <w:t>Learning to read well</w:t>
      </w:r>
      <w:r w:rsidR="00BE6A4E" w:rsidRPr="0023251B">
        <w:rPr>
          <w:rFonts w:asciiTheme="minorHAnsi" w:hAnsiTheme="minorHAnsi" w:cstheme="minorHAnsi"/>
          <w:sz w:val="24"/>
          <w:szCs w:val="24"/>
        </w:rPr>
        <w:t xml:space="preserve"> opens many doors, broadens relationships, and builds confidence</w:t>
      </w:r>
      <w:r w:rsidR="00C33A41">
        <w:rPr>
          <w:rFonts w:asciiTheme="minorHAnsi" w:hAnsiTheme="minorHAnsi" w:cstheme="minorHAnsi"/>
          <w:sz w:val="24"/>
          <w:szCs w:val="24"/>
        </w:rPr>
        <w:t>.  Learning to read may require h</w:t>
      </w:r>
      <w:r w:rsidR="00FB46C9">
        <w:rPr>
          <w:rFonts w:asciiTheme="minorHAnsi" w:hAnsiTheme="minorHAnsi" w:cstheme="minorHAnsi"/>
          <w:sz w:val="24"/>
          <w:szCs w:val="24"/>
        </w:rPr>
        <w:t>ard work, persistence and determina</w:t>
      </w:r>
      <w:r w:rsidR="009E4C5F">
        <w:rPr>
          <w:rFonts w:asciiTheme="minorHAnsi" w:hAnsiTheme="minorHAnsi" w:cstheme="minorHAnsi"/>
          <w:sz w:val="24"/>
          <w:szCs w:val="24"/>
        </w:rPr>
        <w:t xml:space="preserve">tion </w:t>
      </w:r>
      <w:r w:rsidR="00C33A41">
        <w:rPr>
          <w:rFonts w:asciiTheme="minorHAnsi" w:hAnsiTheme="minorHAnsi" w:cstheme="minorHAnsi"/>
          <w:sz w:val="24"/>
          <w:szCs w:val="24"/>
        </w:rPr>
        <w:t>but the goal is worth achieving</w:t>
      </w:r>
      <w:r w:rsidR="00FB46C9">
        <w:rPr>
          <w:rFonts w:asciiTheme="minorHAnsi" w:hAnsiTheme="minorHAnsi" w:cstheme="minorHAnsi"/>
          <w:sz w:val="24"/>
          <w:szCs w:val="24"/>
        </w:rPr>
        <w:t>.</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77848" w:rsidRDefault="0022083B" w:rsidP="002C1B83">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w:t>
      </w:r>
      <w:r w:rsidR="001313E0">
        <w:rPr>
          <w:rFonts w:asciiTheme="minorHAnsi" w:hAnsiTheme="minorHAnsi" w:cstheme="minorHAnsi"/>
          <w:sz w:val="24"/>
          <w:szCs w:val="24"/>
        </w:rPr>
        <w:t>fantasy tells the story of a wolf who learns to read to gain th</w:t>
      </w:r>
      <w:r w:rsidR="00C33A41">
        <w:rPr>
          <w:rFonts w:asciiTheme="minorHAnsi" w:hAnsiTheme="minorHAnsi" w:cstheme="minorHAnsi"/>
          <w:sz w:val="24"/>
          <w:szCs w:val="24"/>
        </w:rPr>
        <w:t xml:space="preserve">e respect and friendship of </w:t>
      </w:r>
      <w:r w:rsidR="001313E0">
        <w:rPr>
          <w:rFonts w:asciiTheme="minorHAnsi" w:hAnsiTheme="minorHAnsi" w:cstheme="minorHAnsi"/>
          <w:sz w:val="24"/>
          <w:szCs w:val="24"/>
        </w:rPr>
        <w:t>farm animals.</w:t>
      </w:r>
      <w:r w:rsidR="00FB46C9">
        <w:rPr>
          <w:rFonts w:asciiTheme="minorHAnsi" w:hAnsiTheme="minorHAnsi" w:cstheme="minorHAnsi"/>
          <w:sz w:val="24"/>
          <w:szCs w:val="24"/>
        </w:rPr>
        <w:t xml:space="preserve">  </w:t>
      </w:r>
      <w:r w:rsidR="00ED5F4E">
        <w:rPr>
          <w:rFonts w:asciiTheme="minorHAnsi" w:hAnsiTheme="minorHAnsi" w:cstheme="minorHAnsi"/>
          <w:sz w:val="24"/>
          <w:szCs w:val="24"/>
        </w:rPr>
        <w:t xml:space="preserve">The wolf, by nature, is usually seen as a one who typically likes to scare and intimidate other animals.  However, in this story, at first </w:t>
      </w:r>
      <w:r w:rsidR="00C33A41">
        <w:rPr>
          <w:rFonts w:asciiTheme="minorHAnsi" w:hAnsiTheme="minorHAnsi" w:cstheme="minorHAnsi"/>
          <w:sz w:val="24"/>
          <w:szCs w:val="24"/>
        </w:rPr>
        <w:t>he is really hungry and goes to the farm to find some food.  T</w:t>
      </w:r>
      <w:r w:rsidR="00ED5F4E">
        <w:rPr>
          <w:rFonts w:asciiTheme="minorHAnsi" w:hAnsiTheme="minorHAnsi" w:cstheme="minorHAnsi"/>
          <w:sz w:val="24"/>
          <w:szCs w:val="24"/>
        </w:rPr>
        <w:t xml:space="preserve">he wolf wanted to scare the farm animals and maybe eat them. But </w:t>
      </w:r>
      <w:r w:rsidR="00ED5F4E">
        <w:rPr>
          <w:rFonts w:asciiTheme="minorHAnsi" w:hAnsiTheme="minorHAnsi" w:cstheme="minorHAnsi"/>
          <w:sz w:val="24"/>
          <w:szCs w:val="24"/>
        </w:rPr>
        <w:lastRenderedPageBreak/>
        <w:t xml:space="preserve">as the relationships between the wolf and the animals grew, </w:t>
      </w:r>
      <w:r w:rsidR="00C33A41">
        <w:rPr>
          <w:rFonts w:asciiTheme="minorHAnsi" w:hAnsiTheme="minorHAnsi" w:cstheme="minorHAnsi"/>
          <w:sz w:val="24"/>
          <w:szCs w:val="24"/>
        </w:rPr>
        <w:t xml:space="preserve">he had a desire </w:t>
      </w:r>
      <w:r w:rsidR="00ED5F4E">
        <w:rPr>
          <w:rFonts w:asciiTheme="minorHAnsi" w:hAnsiTheme="minorHAnsi" w:cstheme="minorHAnsi"/>
          <w:sz w:val="24"/>
          <w:szCs w:val="24"/>
        </w:rPr>
        <w:t>to impress them by learning to read. Therefore he went to school to learn how to</w:t>
      </w:r>
      <w:r w:rsidR="00B874B9">
        <w:rPr>
          <w:rFonts w:asciiTheme="minorHAnsi" w:hAnsiTheme="minorHAnsi" w:cstheme="minorHAnsi"/>
          <w:sz w:val="24"/>
          <w:szCs w:val="24"/>
        </w:rPr>
        <w:t xml:space="preserve"> read because he admired them </w:t>
      </w:r>
      <w:r w:rsidR="00ED5F4E">
        <w:rPr>
          <w:rFonts w:asciiTheme="minorHAnsi" w:hAnsiTheme="minorHAnsi" w:cstheme="minorHAnsi"/>
          <w:sz w:val="24"/>
          <w:szCs w:val="24"/>
        </w:rPr>
        <w:t>for being able to do so</w:t>
      </w:r>
      <w:r w:rsidR="00C45DEA">
        <w:rPr>
          <w:rFonts w:asciiTheme="minorHAnsi" w:hAnsiTheme="minorHAnsi" w:cstheme="minorHAnsi"/>
          <w:sz w:val="24"/>
          <w:szCs w:val="24"/>
        </w:rPr>
        <w:t>- and in turn gained new friends</w:t>
      </w:r>
      <w:r w:rsidR="00ED5F4E">
        <w:rPr>
          <w:rFonts w:asciiTheme="minorHAnsi" w:hAnsiTheme="minorHAnsi" w:cstheme="minorHAnsi"/>
          <w:sz w:val="24"/>
          <w:szCs w:val="24"/>
        </w:rPr>
        <w:t>.</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2C1B83" w:rsidRDefault="007C5C7E" w:rsidP="00FB2380">
      <w:pPr>
        <w:pStyle w:val="ListParagraph"/>
        <w:numPr>
          <w:ilvl w:val="0"/>
          <w:numId w:val="13"/>
        </w:numPr>
        <w:spacing w:after="0" w:line="360" w:lineRule="auto"/>
        <w:rPr>
          <w:rFonts w:asciiTheme="minorHAnsi" w:hAnsiTheme="minorHAnsi" w:cstheme="minorHAnsi"/>
          <w:sz w:val="24"/>
          <w:szCs w:val="24"/>
        </w:rPr>
      </w:pPr>
      <w:r w:rsidRPr="002C1B83">
        <w:rPr>
          <w:rFonts w:asciiTheme="minorHAnsi" w:hAnsiTheme="minorHAnsi" w:cstheme="minorHAnsi"/>
          <w:sz w:val="24"/>
          <w:szCs w:val="24"/>
        </w:rPr>
        <w:t>Re-read the main selection text while noting</w:t>
      </w:r>
      <w:r w:rsidR="00841C15" w:rsidRPr="002C1B83">
        <w:rPr>
          <w:rFonts w:asciiTheme="minorHAnsi" w:hAnsiTheme="minorHAnsi" w:cstheme="minorHAnsi"/>
          <w:sz w:val="24"/>
          <w:szCs w:val="24"/>
        </w:rPr>
        <w:t xml:space="preserve"> the stopping points for </w:t>
      </w:r>
      <w:r w:rsidR="00D140AD" w:rsidRPr="002C1B83">
        <w:rPr>
          <w:rFonts w:asciiTheme="minorHAnsi" w:hAnsiTheme="minorHAnsi" w:cstheme="minorHAnsi"/>
          <w:sz w:val="24"/>
          <w:szCs w:val="24"/>
        </w:rPr>
        <w:t>the Text Dependent Questions and teaching V</w:t>
      </w:r>
      <w:r w:rsidR="00841C15" w:rsidRPr="002C1B83">
        <w:rPr>
          <w:rFonts w:asciiTheme="minorHAnsi" w:hAnsiTheme="minorHAnsi" w:cstheme="minorHAnsi"/>
          <w:sz w:val="24"/>
          <w:szCs w:val="24"/>
        </w:rPr>
        <w:t>ocabulary.</w:t>
      </w:r>
    </w:p>
    <w:p w:rsidR="00841C15" w:rsidRPr="002C1B83" w:rsidRDefault="001F1840" w:rsidP="00081A99">
      <w:pPr>
        <w:spacing w:after="0" w:line="360" w:lineRule="auto"/>
        <w:rPr>
          <w:rFonts w:asciiTheme="minorHAnsi" w:hAnsiTheme="minorHAnsi" w:cstheme="minorHAnsi"/>
          <w:b/>
          <w:sz w:val="24"/>
          <w:szCs w:val="24"/>
        </w:rPr>
      </w:pPr>
      <w:r w:rsidRPr="002C1B83">
        <w:rPr>
          <w:rFonts w:asciiTheme="minorHAnsi" w:hAnsiTheme="minorHAnsi" w:cstheme="minorHAnsi"/>
          <w:b/>
          <w:sz w:val="24"/>
          <w:szCs w:val="24"/>
        </w:rPr>
        <w:t>During Teaching</w:t>
      </w:r>
    </w:p>
    <w:p w:rsidR="00081A99" w:rsidRPr="002C1B83" w:rsidRDefault="00081A99" w:rsidP="00081A99">
      <w:pPr>
        <w:pStyle w:val="ListParagraph"/>
        <w:numPr>
          <w:ilvl w:val="0"/>
          <w:numId w:val="12"/>
        </w:numPr>
        <w:spacing w:after="0" w:line="360" w:lineRule="auto"/>
        <w:rPr>
          <w:sz w:val="24"/>
        </w:rPr>
      </w:pPr>
      <w:r w:rsidRPr="002C1B83">
        <w:rPr>
          <w:rFonts w:asciiTheme="minorHAnsi" w:hAnsiTheme="minorHAnsi" w:cstheme="minorHAnsi"/>
          <w:sz w:val="24"/>
        </w:rPr>
        <w:t>Students read the entire main selection text independently.</w:t>
      </w:r>
    </w:p>
    <w:p w:rsidR="00081A99" w:rsidRPr="002C1B83" w:rsidRDefault="00081A99" w:rsidP="00081A99">
      <w:pPr>
        <w:pStyle w:val="ListParagraph"/>
        <w:numPr>
          <w:ilvl w:val="0"/>
          <w:numId w:val="12"/>
        </w:numPr>
        <w:spacing w:after="0" w:line="360" w:lineRule="auto"/>
        <w:rPr>
          <w:sz w:val="24"/>
        </w:rPr>
      </w:pPr>
      <w:r w:rsidRPr="002C1B83">
        <w:rPr>
          <w:rFonts w:asciiTheme="minorHAnsi" w:hAnsiTheme="minorHAnsi" w:cstheme="minorHAnsi"/>
          <w:sz w:val="24"/>
        </w:rPr>
        <w:t>Teacher reads the main selection text aloud with students following along.</w:t>
      </w:r>
    </w:p>
    <w:p w:rsidR="002C1B83" w:rsidRDefault="00081A99" w:rsidP="002C1B83">
      <w:pPr>
        <w:spacing w:after="0" w:line="360" w:lineRule="auto"/>
        <w:ind w:left="360"/>
        <w:rPr>
          <w:sz w:val="24"/>
        </w:rPr>
      </w:pPr>
      <w:r w:rsidRPr="002C1B83">
        <w:rPr>
          <w:rFonts w:asciiTheme="minorHAnsi" w:hAnsiTheme="minorHAnsi" w:cstheme="minorHAnsi"/>
          <w:sz w:val="24"/>
        </w:rPr>
        <w:t xml:space="preserve">(Depending on how complex the text is and the amount of support needed by students, the teacher </w:t>
      </w:r>
      <w:r w:rsidR="00CA07EF" w:rsidRPr="002C1B83">
        <w:rPr>
          <w:rFonts w:asciiTheme="minorHAnsi" w:hAnsiTheme="minorHAnsi" w:cstheme="minorHAnsi"/>
          <w:sz w:val="24"/>
        </w:rPr>
        <w:t>may choose to reverse</w:t>
      </w:r>
      <w:r w:rsidRPr="002C1B83">
        <w:rPr>
          <w:rFonts w:asciiTheme="minorHAnsi" w:hAnsiTheme="minorHAnsi" w:cstheme="minorHAnsi"/>
          <w:sz w:val="24"/>
        </w:rPr>
        <w:t xml:space="preserve"> the order of steps 1 and 2.)</w:t>
      </w:r>
    </w:p>
    <w:p w:rsidR="00081A99" w:rsidRPr="002C1B83" w:rsidRDefault="00081A99" w:rsidP="002C1B83">
      <w:pPr>
        <w:pStyle w:val="ListParagraph"/>
        <w:numPr>
          <w:ilvl w:val="0"/>
          <w:numId w:val="12"/>
        </w:numPr>
        <w:spacing w:after="0" w:line="360" w:lineRule="auto"/>
        <w:rPr>
          <w:sz w:val="24"/>
        </w:rPr>
      </w:pPr>
      <w:r w:rsidRPr="002C1B83">
        <w:rPr>
          <w:rFonts w:asciiTheme="minorHAnsi" w:hAnsiTheme="minorHAnsi" w:cstheme="minorHAnsi"/>
          <w:sz w:val="24"/>
        </w:rPr>
        <w:t>Students and teacher re-read the text while stopping to respond to</w:t>
      </w:r>
      <w:r w:rsidR="0095234C" w:rsidRPr="002C1B83">
        <w:rPr>
          <w:rFonts w:asciiTheme="minorHAnsi" w:hAnsiTheme="minorHAnsi" w:cstheme="minorHAnsi"/>
          <w:sz w:val="24"/>
        </w:rPr>
        <w:t xml:space="preserve"> and discuss</w:t>
      </w:r>
      <w:r w:rsidRPr="002C1B83">
        <w:rPr>
          <w:rFonts w:asciiTheme="minorHAnsi" w:hAnsiTheme="minorHAnsi" w:cstheme="minorHAnsi"/>
          <w:sz w:val="24"/>
        </w:rPr>
        <w:t xml:space="preserve"> </w:t>
      </w:r>
      <w:r w:rsidR="0095234C" w:rsidRPr="002C1B83">
        <w:rPr>
          <w:rFonts w:asciiTheme="minorHAnsi" w:hAnsiTheme="minorHAnsi" w:cstheme="minorHAnsi"/>
          <w:sz w:val="24"/>
        </w:rPr>
        <w:t xml:space="preserve">the </w:t>
      </w:r>
      <w:r w:rsidRPr="002C1B83">
        <w:rPr>
          <w:rFonts w:asciiTheme="minorHAnsi" w:hAnsiTheme="minorHAnsi" w:cstheme="minorHAnsi"/>
          <w:sz w:val="24"/>
        </w:rPr>
        <w:t>questions and returning to the text.  A variety of methods can be used to structure the reading</w:t>
      </w:r>
      <w:r w:rsidR="0095234C" w:rsidRPr="002C1B83">
        <w:rPr>
          <w:rFonts w:asciiTheme="minorHAnsi" w:hAnsiTheme="minorHAnsi" w:cstheme="minorHAnsi"/>
          <w:sz w:val="24"/>
        </w:rPr>
        <w:t xml:space="preserve"> and discussion</w:t>
      </w:r>
      <w:r w:rsidRPr="002C1B83">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1313E0" w:rsidP="00177848">
            <w:pPr>
              <w:spacing w:after="0" w:line="240" w:lineRule="auto"/>
              <w:rPr>
                <w:sz w:val="24"/>
                <w:szCs w:val="24"/>
              </w:rPr>
            </w:pPr>
            <w:r>
              <w:rPr>
                <w:sz w:val="24"/>
                <w:szCs w:val="24"/>
              </w:rPr>
              <w:t>Using the illustration and text on page 185, describe the wolf at the beginning of the story.</w:t>
            </w:r>
          </w:p>
        </w:tc>
        <w:tc>
          <w:tcPr>
            <w:tcW w:w="6449" w:type="dxa"/>
          </w:tcPr>
          <w:p w:rsidR="00CD6B7F" w:rsidRPr="00CD6B7F" w:rsidRDefault="001313E0" w:rsidP="001E0B77">
            <w:pPr>
              <w:spacing w:after="0" w:line="240" w:lineRule="auto"/>
              <w:rPr>
                <w:sz w:val="24"/>
                <w:szCs w:val="24"/>
              </w:rPr>
            </w:pPr>
            <w:r>
              <w:rPr>
                <w:sz w:val="24"/>
                <w:szCs w:val="24"/>
              </w:rPr>
              <w:t>The wolf was tired and hungry.  His feet ached from lots of walking and he had very little money for food.</w:t>
            </w:r>
            <w:r w:rsidR="0099062F">
              <w:rPr>
                <w:sz w:val="24"/>
                <w:szCs w:val="24"/>
              </w:rPr>
              <w:t xml:space="preserve"> </w:t>
            </w:r>
            <w:r w:rsidR="001E0B77">
              <w:rPr>
                <w:sz w:val="24"/>
                <w:szCs w:val="24"/>
              </w:rPr>
              <w:t xml:space="preserve"> He is also not wearing any clothing or glasses.  His only possession is the sack on the end of his stick and he is by himself.</w:t>
            </w:r>
          </w:p>
        </w:tc>
      </w:tr>
      <w:tr w:rsidR="00CD6B7F" w:rsidRPr="00CD6B7F">
        <w:trPr>
          <w:trHeight w:val="147"/>
        </w:trPr>
        <w:tc>
          <w:tcPr>
            <w:tcW w:w="6449" w:type="dxa"/>
          </w:tcPr>
          <w:p w:rsidR="00CD6B7F" w:rsidRPr="00CD6B7F" w:rsidRDefault="001E0B77" w:rsidP="001E0B77">
            <w:pPr>
              <w:spacing w:after="0" w:line="240" w:lineRule="auto"/>
              <w:rPr>
                <w:sz w:val="24"/>
                <w:szCs w:val="24"/>
              </w:rPr>
            </w:pPr>
            <w:r>
              <w:rPr>
                <w:sz w:val="24"/>
                <w:szCs w:val="24"/>
              </w:rPr>
              <w:t xml:space="preserve">Reread page 187. Why did the Wolf think his eyes were playing tricks on him? </w:t>
            </w:r>
          </w:p>
        </w:tc>
        <w:tc>
          <w:tcPr>
            <w:tcW w:w="6449" w:type="dxa"/>
          </w:tcPr>
          <w:p w:rsidR="00CD6B7F" w:rsidRPr="004A1585" w:rsidRDefault="001313E0" w:rsidP="00B874B9">
            <w:pPr>
              <w:spacing w:after="0" w:line="240" w:lineRule="auto"/>
              <w:rPr>
                <w:sz w:val="24"/>
                <w:szCs w:val="24"/>
              </w:rPr>
            </w:pPr>
            <w:r>
              <w:rPr>
                <w:sz w:val="24"/>
                <w:szCs w:val="24"/>
              </w:rPr>
              <w:t>When the wolf arrived at the farm, he saw a pig, a duck, and a cow.  They were all reading in the sun.</w:t>
            </w:r>
            <w:r w:rsidR="001E0B77">
              <w:rPr>
                <w:sz w:val="24"/>
                <w:szCs w:val="24"/>
              </w:rPr>
              <w:t xml:space="preserve"> The wolf feels surprised because</w:t>
            </w:r>
            <w:r w:rsidR="004A1585">
              <w:rPr>
                <w:sz w:val="24"/>
                <w:szCs w:val="24"/>
              </w:rPr>
              <w:t xml:space="preserve"> this is something farm animals don’t usually do.</w:t>
            </w:r>
          </w:p>
        </w:tc>
      </w:tr>
      <w:tr w:rsidR="00CD6B7F" w:rsidRPr="00CD6B7F">
        <w:trPr>
          <w:trHeight w:val="147"/>
        </w:trPr>
        <w:tc>
          <w:tcPr>
            <w:tcW w:w="6449" w:type="dxa"/>
          </w:tcPr>
          <w:p w:rsidR="00177848" w:rsidRPr="00CD6B7F" w:rsidRDefault="004A1585" w:rsidP="004A1585">
            <w:pPr>
              <w:spacing w:after="0" w:line="240" w:lineRule="auto"/>
              <w:rPr>
                <w:sz w:val="24"/>
                <w:szCs w:val="24"/>
              </w:rPr>
            </w:pPr>
            <w:r>
              <w:rPr>
                <w:sz w:val="24"/>
                <w:szCs w:val="24"/>
              </w:rPr>
              <w:t xml:space="preserve">What evidence does the author provide to show that Wolf is </w:t>
            </w:r>
            <w:r>
              <w:rPr>
                <w:sz w:val="24"/>
                <w:szCs w:val="24"/>
              </w:rPr>
              <w:lastRenderedPageBreak/>
              <w:t xml:space="preserve">unhappy with the cow, pig, and duck’s response to his </w:t>
            </w:r>
            <w:proofErr w:type="gramStart"/>
            <w:r>
              <w:rPr>
                <w:sz w:val="24"/>
                <w:szCs w:val="24"/>
              </w:rPr>
              <w:t>grow</w:t>
            </w:r>
            <w:r w:rsidR="00B874B9">
              <w:rPr>
                <w:sz w:val="24"/>
                <w:szCs w:val="24"/>
              </w:rPr>
              <w:t>l</w:t>
            </w:r>
            <w:r>
              <w:rPr>
                <w:sz w:val="24"/>
                <w:szCs w:val="24"/>
              </w:rPr>
              <w:t>ing?(</w:t>
            </w:r>
            <w:proofErr w:type="gramEnd"/>
            <w:r>
              <w:rPr>
                <w:sz w:val="24"/>
                <w:szCs w:val="24"/>
              </w:rPr>
              <w:t>p. 191) How did the animals respond to the wolf and how did the wolf feel about that response?  (pp. 188-191)</w:t>
            </w:r>
          </w:p>
        </w:tc>
        <w:tc>
          <w:tcPr>
            <w:tcW w:w="6449" w:type="dxa"/>
          </w:tcPr>
          <w:p w:rsidR="00CD6B7F" w:rsidRPr="00CD6B7F" w:rsidRDefault="001313E0" w:rsidP="00B874B9">
            <w:pPr>
              <w:spacing w:after="0" w:line="240" w:lineRule="auto"/>
              <w:rPr>
                <w:sz w:val="24"/>
                <w:szCs w:val="24"/>
              </w:rPr>
            </w:pPr>
            <w:r>
              <w:rPr>
                <w:sz w:val="24"/>
                <w:szCs w:val="24"/>
              </w:rPr>
              <w:lastRenderedPageBreak/>
              <w:t xml:space="preserve">The </w:t>
            </w:r>
            <w:r w:rsidR="004A1585">
              <w:rPr>
                <w:sz w:val="24"/>
                <w:szCs w:val="24"/>
              </w:rPr>
              <w:t xml:space="preserve">author writes, </w:t>
            </w:r>
            <w:r w:rsidR="004C2A05" w:rsidRPr="004A1585">
              <w:rPr>
                <w:sz w:val="24"/>
                <w:szCs w:val="24"/>
              </w:rPr>
              <w:t xml:space="preserve">“The Wolf did not like to be ignored.” The </w:t>
            </w:r>
            <w:r w:rsidR="004C2A05" w:rsidRPr="004A1585">
              <w:rPr>
                <w:sz w:val="24"/>
                <w:szCs w:val="24"/>
              </w:rPr>
              <w:lastRenderedPageBreak/>
              <w:t xml:space="preserve">Wolf also growls, “’What’s wrong with </w:t>
            </w:r>
            <w:proofErr w:type="gramStart"/>
            <w:r w:rsidR="004C2A05" w:rsidRPr="004A1585">
              <w:rPr>
                <w:sz w:val="24"/>
                <w:szCs w:val="24"/>
              </w:rPr>
              <w:t>you?...</w:t>
            </w:r>
            <w:proofErr w:type="gramEnd"/>
            <w:r w:rsidR="004C2A05" w:rsidRPr="004A1585">
              <w:rPr>
                <w:sz w:val="24"/>
                <w:szCs w:val="24"/>
              </w:rPr>
              <w:t>Can’t you see I’m a big and dangerous wolf?’” This shows his disbelief. Because he growls these words rather than just saying them, I can also tell t</w:t>
            </w:r>
            <w:r w:rsidR="00B874B9">
              <w:rPr>
                <w:sz w:val="24"/>
                <w:szCs w:val="24"/>
              </w:rPr>
              <w:t>hat</w:t>
            </w:r>
            <w:r w:rsidR="004C2A05" w:rsidRPr="004A1585">
              <w:rPr>
                <w:sz w:val="24"/>
                <w:szCs w:val="24"/>
              </w:rPr>
              <w:t xml:space="preserve"> he is angry and unhappy with their response.</w:t>
            </w:r>
          </w:p>
        </w:tc>
      </w:tr>
      <w:tr w:rsidR="00CD6B7F" w:rsidRPr="00CD6B7F">
        <w:trPr>
          <w:trHeight w:val="147"/>
        </w:trPr>
        <w:tc>
          <w:tcPr>
            <w:tcW w:w="6449" w:type="dxa"/>
          </w:tcPr>
          <w:p w:rsidR="00177848" w:rsidRPr="00CD6B7F" w:rsidRDefault="00C33A41" w:rsidP="00C33A41">
            <w:pPr>
              <w:spacing w:after="0" w:line="240" w:lineRule="auto"/>
              <w:rPr>
                <w:sz w:val="24"/>
                <w:szCs w:val="24"/>
              </w:rPr>
            </w:pPr>
            <w:r>
              <w:rPr>
                <w:sz w:val="24"/>
                <w:szCs w:val="24"/>
              </w:rPr>
              <w:lastRenderedPageBreak/>
              <w:t>W</w:t>
            </w:r>
            <w:r w:rsidR="001E0B77">
              <w:rPr>
                <w:sz w:val="24"/>
                <w:szCs w:val="24"/>
              </w:rPr>
              <w:t xml:space="preserve">hy </w:t>
            </w:r>
            <w:r>
              <w:rPr>
                <w:sz w:val="24"/>
                <w:szCs w:val="24"/>
              </w:rPr>
              <w:t xml:space="preserve">does </w:t>
            </w:r>
            <w:r w:rsidR="001E0B77">
              <w:rPr>
                <w:sz w:val="24"/>
                <w:szCs w:val="24"/>
              </w:rPr>
              <w:t xml:space="preserve">the pig tell the wolf to “go be big and dangerous somewhere else”? </w:t>
            </w:r>
            <w:r>
              <w:rPr>
                <w:sz w:val="24"/>
                <w:szCs w:val="24"/>
              </w:rPr>
              <w:t xml:space="preserve">Use evidence from the text to support your answer. </w:t>
            </w:r>
            <w:r w:rsidR="001E0B77">
              <w:rPr>
                <w:sz w:val="24"/>
                <w:szCs w:val="24"/>
              </w:rPr>
              <w:t>(p. 191)</w:t>
            </w:r>
          </w:p>
        </w:tc>
        <w:tc>
          <w:tcPr>
            <w:tcW w:w="6449" w:type="dxa"/>
          </w:tcPr>
          <w:p w:rsidR="00CD6B7F" w:rsidRPr="00CD6B7F" w:rsidRDefault="001313E0" w:rsidP="001E0B77">
            <w:pPr>
              <w:spacing w:after="0" w:line="240" w:lineRule="auto"/>
              <w:rPr>
                <w:sz w:val="24"/>
                <w:szCs w:val="24"/>
              </w:rPr>
            </w:pPr>
            <w:r>
              <w:rPr>
                <w:sz w:val="24"/>
                <w:szCs w:val="24"/>
              </w:rPr>
              <w:t>The</w:t>
            </w:r>
            <w:r w:rsidR="001E0B77">
              <w:rPr>
                <w:sz w:val="24"/>
                <w:szCs w:val="24"/>
              </w:rPr>
              <w:t xml:space="preserve"> pig says they are trying to read, and</w:t>
            </w:r>
            <w:r>
              <w:rPr>
                <w:sz w:val="24"/>
                <w:szCs w:val="24"/>
              </w:rPr>
              <w:t xml:space="preserve"> </w:t>
            </w:r>
            <w:r w:rsidR="001E0B77">
              <w:rPr>
                <w:sz w:val="24"/>
                <w:szCs w:val="24"/>
              </w:rPr>
              <w:t xml:space="preserve">the </w:t>
            </w:r>
            <w:r>
              <w:rPr>
                <w:sz w:val="24"/>
                <w:szCs w:val="24"/>
              </w:rPr>
              <w:t>farm is a farm for “educated animals”.</w:t>
            </w:r>
            <w:r w:rsidR="001E0B77">
              <w:rPr>
                <w:sz w:val="24"/>
                <w:szCs w:val="24"/>
              </w:rPr>
              <w:t xml:space="preserve"> As displayed by the farm animals</w:t>
            </w:r>
            <w:r w:rsidR="00B874B9">
              <w:rPr>
                <w:sz w:val="24"/>
                <w:szCs w:val="24"/>
              </w:rPr>
              <w:t>’</w:t>
            </w:r>
            <w:r w:rsidR="001E0B77">
              <w:rPr>
                <w:sz w:val="24"/>
                <w:szCs w:val="24"/>
              </w:rPr>
              <w:t xml:space="preserve"> behaviors, they did not acknowledge or react to initial intimidation posed by the wolf because they were interested in reading more than anything else.</w:t>
            </w:r>
          </w:p>
        </w:tc>
      </w:tr>
      <w:tr w:rsidR="00CD6B7F" w:rsidRPr="00CD6B7F">
        <w:trPr>
          <w:trHeight w:val="147"/>
        </w:trPr>
        <w:tc>
          <w:tcPr>
            <w:tcW w:w="6449" w:type="dxa"/>
          </w:tcPr>
          <w:p w:rsidR="00177848" w:rsidRPr="00CD6B7F" w:rsidRDefault="00B9623C" w:rsidP="00C33A41">
            <w:pPr>
              <w:spacing w:after="0" w:line="240" w:lineRule="auto"/>
              <w:rPr>
                <w:sz w:val="24"/>
                <w:szCs w:val="24"/>
              </w:rPr>
            </w:pPr>
            <w:r>
              <w:rPr>
                <w:sz w:val="24"/>
                <w:szCs w:val="24"/>
              </w:rPr>
              <w:t xml:space="preserve">What </w:t>
            </w:r>
            <w:r w:rsidR="00C33A41">
              <w:rPr>
                <w:sz w:val="24"/>
                <w:szCs w:val="24"/>
              </w:rPr>
              <w:t xml:space="preserve">does the story say about what </w:t>
            </w:r>
            <w:r>
              <w:rPr>
                <w:sz w:val="24"/>
                <w:szCs w:val="24"/>
              </w:rPr>
              <w:t>the wolf decide</w:t>
            </w:r>
            <w:r w:rsidR="00C33A41">
              <w:rPr>
                <w:sz w:val="24"/>
                <w:szCs w:val="24"/>
              </w:rPr>
              <w:t>d</w:t>
            </w:r>
            <w:r>
              <w:rPr>
                <w:sz w:val="24"/>
                <w:szCs w:val="24"/>
              </w:rPr>
              <w:t xml:space="preserve"> to do</w:t>
            </w:r>
            <w:r w:rsidR="00ED5F4E">
              <w:rPr>
                <w:sz w:val="24"/>
                <w:szCs w:val="24"/>
              </w:rPr>
              <w:t xml:space="preserve"> as a result of the pigs’ response</w:t>
            </w:r>
            <w:r w:rsidR="00516BD2">
              <w:rPr>
                <w:sz w:val="24"/>
                <w:szCs w:val="24"/>
              </w:rPr>
              <w:t>?</w:t>
            </w:r>
            <w:r w:rsidR="00C33A41">
              <w:rPr>
                <w:sz w:val="24"/>
                <w:szCs w:val="24"/>
              </w:rPr>
              <w:t xml:space="preserve"> </w:t>
            </w:r>
            <w:r>
              <w:rPr>
                <w:sz w:val="24"/>
                <w:szCs w:val="24"/>
              </w:rPr>
              <w:t>(p. 192)</w:t>
            </w:r>
          </w:p>
        </w:tc>
        <w:tc>
          <w:tcPr>
            <w:tcW w:w="6449" w:type="dxa"/>
          </w:tcPr>
          <w:p w:rsidR="00CD6B7F" w:rsidRPr="00CD6B7F" w:rsidRDefault="00C33A41" w:rsidP="00875168">
            <w:pPr>
              <w:spacing w:after="0" w:line="240" w:lineRule="auto"/>
              <w:rPr>
                <w:sz w:val="24"/>
                <w:szCs w:val="24"/>
              </w:rPr>
            </w:pPr>
            <w:r>
              <w:rPr>
                <w:sz w:val="24"/>
                <w:szCs w:val="24"/>
              </w:rPr>
              <w:t>He decides</w:t>
            </w:r>
            <w:r w:rsidR="00B9623C">
              <w:rPr>
                <w:sz w:val="24"/>
                <w:szCs w:val="24"/>
              </w:rPr>
              <w:t xml:space="preserve"> to go to school to learn to read.</w:t>
            </w:r>
          </w:p>
        </w:tc>
      </w:tr>
      <w:tr w:rsidR="00CD6B7F" w:rsidRPr="00CD6B7F">
        <w:trPr>
          <w:trHeight w:val="1097"/>
        </w:trPr>
        <w:tc>
          <w:tcPr>
            <w:tcW w:w="6449" w:type="dxa"/>
          </w:tcPr>
          <w:p w:rsidR="00CD6B7F" w:rsidRPr="00CD6B7F" w:rsidRDefault="00C33A41" w:rsidP="00C33A41">
            <w:pPr>
              <w:spacing w:after="0" w:line="240" w:lineRule="auto"/>
              <w:rPr>
                <w:sz w:val="24"/>
                <w:szCs w:val="24"/>
              </w:rPr>
            </w:pPr>
            <w:r>
              <w:rPr>
                <w:sz w:val="24"/>
                <w:szCs w:val="24"/>
              </w:rPr>
              <w:t xml:space="preserve">What does the text say about </w:t>
            </w:r>
            <w:r w:rsidR="00516BD2">
              <w:rPr>
                <w:sz w:val="24"/>
                <w:szCs w:val="24"/>
              </w:rPr>
              <w:t>the wolf</w:t>
            </w:r>
            <w:r>
              <w:rPr>
                <w:sz w:val="24"/>
                <w:szCs w:val="24"/>
              </w:rPr>
              <w:t>’s behavior</w:t>
            </w:r>
            <w:r w:rsidR="00516BD2">
              <w:rPr>
                <w:sz w:val="24"/>
                <w:szCs w:val="24"/>
              </w:rPr>
              <w:t xml:space="preserve"> in school? (p. 192)</w:t>
            </w:r>
          </w:p>
        </w:tc>
        <w:tc>
          <w:tcPr>
            <w:tcW w:w="6449" w:type="dxa"/>
          </w:tcPr>
          <w:p w:rsidR="00CD6B7F" w:rsidRPr="00CD6B7F" w:rsidRDefault="00C33A41" w:rsidP="00B1520C">
            <w:pPr>
              <w:spacing w:after="0" w:line="240" w:lineRule="auto"/>
              <w:rPr>
                <w:sz w:val="24"/>
                <w:szCs w:val="24"/>
              </w:rPr>
            </w:pPr>
            <w:r>
              <w:rPr>
                <w:sz w:val="24"/>
                <w:szCs w:val="24"/>
              </w:rPr>
              <w:t>The wolf works</w:t>
            </w:r>
            <w:r w:rsidR="00B9623C">
              <w:rPr>
                <w:sz w:val="24"/>
                <w:szCs w:val="24"/>
              </w:rPr>
              <w:t xml:space="preserve"> hard and put a lot of effort into learning to read and write. </w:t>
            </w:r>
            <w:r>
              <w:rPr>
                <w:sz w:val="24"/>
                <w:szCs w:val="24"/>
              </w:rPr>
              <w:t xml:space="preserve"> He beco</w:t>
            </w:r>
            <w:r w:rsidR="00B9623C">
              <w:rPr>
                <w:sz w:val="24"/>
                <w:szCs w:val="24"/>
              </w:rPr>
              <w:t>me</w:t>
            </w:r>
            <w:r>
              <w:rPr>
                <w:sz w:val="24"/>
                <w:szCs w:val="24"/>
              </w:rPr>
              <w:t>s</w:t>
            </w:r>
            <w:r w:rsidR="00B9623C">
              <w:rPr>
                <w:sz w:val="24"/>
                <w:szCs w:val="24"/>
              </w:rPr>
              <w:t xml:space="preserve"> the best student in class.  He didn’t even try to eat anyone like wolves usually do.</w:t>
            </w:r>
          </w:p>
        </w:tc>
      </w:tr>
      <w:tr w:rsidR="00977E82" w:rsidRPr="00CD6B7F" w:rsidTr="002C1B83">
        <w:trPr>
          <w:trHeight w:val="584"/>
        </w:trPr>
        <w:tc>
          <w:tcPr>
            <w:tcW w:w="6449" w:type="dxa"/>
          </w:tcPr>
          <w:p w:rsidR="00977E82" w:rsidRDefault="00977E82" w:rsidP="00C33A41">
            <w:pPr>
              <w:spacing w:after="0" w:line="240" w:lineRule="auto"/>
              <w:rPr>
                <w:sz w:val="24"/>
                <w:szCs w:val="24"/>
              </w:rPr>
            </w:pPr>
            <w:r>
              <w:rPr>
                <w:sz w:val="24"/>
                <w:szCs w:val="24"/>
              </w:rPr>
              <w:t xml:space="preserve">Reread page 194. Based on the clues in the text, what is the meaning of the word “bothering”? </w:t>
            </w:r>
          </w:p>
        </w:tc>
        <w:tc>
          <w:tcPr>
            <w:tcW w:w="6449" w:type="dxa"/>
          </w:tcPr>
          <w:p w:rsidR="00977E82" w:rsidRDefault="00977E82" w:rsidP="00C33A41">
            <w:pPr>
              <w:spacing w:after="0" w:line="240" w:lineRule="auto"/>
              <w:rPr>
                <w:sz w:val="24"/>
                <w:szCs w:val="24"/>
              </w:rPr>
            </w:pPr>
            <w:r>
              <w:rPr>
                <w:sz w:val="24"/>
                <w:szCs w:val="24"/>
              </w:rPr>
              <w:t xml:space="preserve">In this sentence, bothering means without taking the time to do something. </w:t>
            </w:r>
          </w:p>
        </w:tc>
      </w:tr>
      <w:tr w:rsidR="00E94823" w:rsidRPr="00CD6B7F">
        <w:trPr>
          <w:trHeight w:val="1097"/>
        </w:trPr>
        <w:tc>
          <w:tcPr>
            <w:tcW w:w="6449" w:type="dxa"/>
          </w:tcPr>
          <w:p w:rsidR="00E94823" w:rsidRDefault="00E94823" w:rsidP="00977E82">
            <w:pPr>
              <w:spacing w:after="0" w:line="240" w:lineRule="auto"/>
              <w:rPr>
                <w:sz w:val="24"/>
                <w:szCs w:val="24"/>
              </w:rPr>
            </w:pPr>
            <w:r>
              <w:rPr>
                <w:sz w:val="24"/>
                <w:szCs w:val="24"/>
              </w:rPr>
              <w:t>How does the illustration on page 195 help you to understand why the farm animals might not have been impressed with the Wolf’s reading?</w:t>
            </w:r>
          </w:p>
        </w:tc>
        <w:tc>
          <w:tcPr>
            <w:tcW w:w="6449" w:type="dxa"/>
          </w:tcPr>
          <w:p w:rsidR="00E94823" w:rsidRDefault="00E94823" w:rsidP="00B1520C">
            <w:pPr>
              <w:spacing w:after="0" w:line="240" w:lineRule="auto"/>
              <w:rPr>
                <w:sz w:val="24"/>
                <w:szCs w:val="24"/>
              </w:rPr>
            </w:pPr>
            <w:r>
              <w:rPr>
                <w:sz w:val="24"/>
                <w:szCs w:val="24"/>
              </w:rPr>
              <w:t>The Wolf’s book has a silly picture on the front of it, and it is small. The other animals’ books are bigger, they look older, and it looks like they have a lot of writing on each page. This makes it look like their books are much harder to read, whereas the wolf’s book looks like a little kid’s book.</w:t>
            </w:r>
          </w:p>
        </w:tc>
      </w:tr>
      <w:tr w:rsidR="00977E82" w:rsidRPr="00CD6B7F">
        <w:trPr>
          <w:trHeight w:val="1097"/>
        </w:trPr>
        <w:tc>
          <w:tcPr>
            <w:tcW w:w="6449" w:type="dxa"/>
          </w:tcPr>
          <w:p w:rsidR="00977E82" w:rsidRDefault="00977E82" w:rsidP="00C33A41">
            <w:pPr>
              <w:spacing w:after="0" w:line="240" w:lineRule="auto"/>
              <w:rPr>
                <w:sz w:val="24"/>
                <w:szCs w:val="24"/>
              </w:rPr>
            </w:pPr>
            <w:r>
              <w:rPr>
                <w:sz w:val="24"/>
                <w:szCs w:val="24"/>
              </w:rPr>
              <w:t>When you are determined</w:t>
            </w:r>
            <w:r w:rsidR="00C33A41">
              <w:rPr>
                <w:sz w:val="24"/>
                <w:szCs w:val="24"/>
              </w:rPr>
              <w:t>,</w:t>
            </w:r>
            <w:r>
              <w:rPr>
                <w:sz w:val="24"/>
                <w:szCs w:val="24"/>
              </w:rPr>
              <w:t xml:space="preserve"> you </w:t>
            </w:r>
            <w:r w:rsidR="00C33A41">
              <w:rPr>
                <w:sz w:val="24"/>
                <w:szCs w:val="24"/>
              </w:rPr>
              <w:t xml:space="preserve">decide </w:t>
            </w:r>
            <w:r>
              <w:rPr>
                <w:sz w:val="24"/>
                <w:szCs w:val="24"/>
              </w:rPr>
              <w:t>that you are going to do something and nothing can stop you. How does the wolf show that he is determined after the first time he returns to read to the farm animals?</w:t>
            </w:r>
            <w:r w:rsidR="00413E00">
              <w:rPr>
                <w:sz w:val="24"/>
                <w:szCs w:val="24"/>
              </w:rPr>
              <w:t xml:space="preserve"> (Pg. 196)</w:t>
            </w:r>
          </w:p>
        </w:tc>
        <w:tc>
          <w:tcPr>
            <w:tcW w:w="6449" w:type="dxa"/>
          </w:tcPr>
          <w:p w:rsidR="00977E82" w:rsidRDefault="00977E82" w:rsidP="00B1520C">
            <w:pPr>
              <w:spacing w:after="0" w:line="240" w:lineRule="auto"/>
              <w:rPr>
                <w:sz w:val="24"/>
                <w:szCs w:val="24"/>
              </w:rPr>
            </w:pPr>
            <w:r>
              <w:rPr>
                <w:sz w:val="24"/>
                <w:szCs w:val="24"/>
              </w:rPr>
              <w:t>He jumped back over the fence and went to the library to continue practicing his reading. The author writes, “[H]e practiced and practiced until he could read without stopping.”</w:t>
            </w:r>
          </w:p>
        </w:tc>
      </w:tr>
      <w:tr w:rsidR="00CD6B7F" w:rsidRPr="00CD6B7F" w:rsidTr="002C1B83">
        <w:trPr>
          <w:trHeight w:val="350"/>
        </w:trPr>
        <w:tc>
          <w:tcPr>
            <w:tcW w:w="6449" w:type="dxa"/>
          </w:tcPr>
          <w:p w:rsidR="00CD6B7F" w:rsidRPr="00CD6B7F" w:rsidRDefault="00B9623C" w:rsidP="005B6C42">
            <w:pPr>
              <w:spacing w:after="0" w:line="240" w:lineRule="auto"/>
              <w:rPr>
                <w:sz w:val="24"/>
                <w:szCs w:val="24"/>
              </w:rPr>
            </w:pPr>
            <w:r>
              <w:rPr>
                <w:sz w:val="24"/>
                <w:szCs w:val="24"/>
              </w:rPr>
              <w:t xml:space="preserve">“Style” is the way something is done.  Why did the pig tell the wolf he needed to work on his style?   (p. 196) </w:t>
            </w:r>
          </w:p>
        </w:tc>
        <w:tc>
          <w:tcPr>
            <w:tcW w:w="6449" w:type="dxa"/>
          </w:tcPr>
          <w:p w:rsidR="00CD6B7F" w:rsidRPr="00CD6B7F" w:rsidRDefault="00591E46" w:rsidP="00B874B9">
            <w:pPr>
              <w:spacing w:after="0" w:line="240" w:lineRule="auto"/>
              <w:rPr>
                <w:sz w:val="24"/>
                <w:szCs w:val="24"/>
              </w:rPr>
            </w:pPr>
            <w:r>
              <w:rPr>
                <w:sz w:val="24"/>
                <w:szCs w:val="24"/>
              </w:rPr>
              <w:t>The pig suggested that Wolf work on his “style” because he read everything as one word like “</w:t>
            </w:r>
            <w:proofErr w:type="spellStart"/>
            <w:r>
              <w:rPr>
                <w:sz w:val="24"/>
                <w:szCs w:val="24"/>
              </w:rPr>
              <w:t>onceuponatimetherewere</w:t>
            </w:r>
            <w:proofErr w:type="spellEnd"/>
            <w:r>
              <w:rPr>
                <w:sz w:val="24"/>
                <w:szCs w:val="24"/>
              </w:rPr>
              <w:t>…” (jumbled up) instead of phrasing and with great expression.  A good reader reads with expression, at a good rate and pronounces each word accurately and clearly</w:t>
            </w:r>
            <w:r w:rsidR="00B874B9">
              <w:rPr>
                <w:sz w:val="24"/>
                <w:szCs w:val="24"/>
              </w:rPr>
              <w:t xml:space="preserve">- pauses at the </w:t>
            </w:r>
            <w:r w:rsidR="00B874B9">
              <w:rPr>
                <w:sz w:val="24"/>
                <w:szCs w:val="24"/>
              </w:rPr>
              <w:lastRenderedPageBreak/>
              <w:t>punctuation marks</w:t>
            </w:r>
            <w:r w:rsidR="00C33A41">
              <w:rPr>
                <w:sz w:val="24"/>
                <w:szCs w:val="24"/>
              </w:rPr>
              <w:t>; a good reader reads like he’s talking.</w:t>
            </w:r>
          </w:p>
        </w:tc>
      </w:tr>
      <w:tr w:rsidR="00CD6B7F" w:rsidRPr="00CD6B7F" w:rsidTr="002C1B83">
        <w:trPr>
          <w:trHeight w:val="620"/>
        </w:trPr>
        <w:tc>
          <w:tcPr>
            <w:tcW w:w="6449" w:type="dxa"/>
          </w:tcPr>
          <w:p w:rsidR="00B9623C" w:rsidRDefault="00B9623C" w:rsidP="005B6C42">
            <w:pPr>
              <w:spacing w:after="0" w:line="240" w:lineRule="auto"/>
              <w:rPr>
                <w:sz w:val="24"/>
                <w:szCs w:val="24"/>
              </w:rPr>
            </w:pPr>
            <w:r>
              <w:rPr>
                <w:sz w:val="24"/>
                <w:szCs w:val="24"/>
              </w:rPr>
              <w:lastRenderedPageBreak/>
              <w:t xml:space="preserve">What word did the duck use to describe the wolf’s reading? </w:t>
            </w:r>
          </w:p>
          <w:p w:rsidR="00CD6B7F" w:rsidRPr="00CD6B7F" w:rsidRDefault="00413E00" w:rsidP="005B6C42">
            <w:pPr>
              <w:spacing w:after="0" w:line="240" w:lineRule="auto"/>
              <w:rPr>
                <w:sz w:val="24"/>
                <w:szCs w:val="24"/>
              </w:rPr>
            </w:pPr>
            <w:r>
              <w:rPr>
                <w:sz w:val="24"/>
                <w:szCs w:val="24"/>
              </w:rPr>
              <w:t xml:space="preserve">What does this word mean? </w:t>
            </w:r>
            <w:r w:rsidR="00B9623C">
              <w:rPr>
                <w:sz w:val="24"/>
                <w:szCs w:val="24"/>
              </w:rPr>
              <w:t>(p. 196)</w:t>
            </w:r>
          </w:p>
        </w:tc>
        <w:tc>
          <w:tcPr>
            <w:tcW w:w="6449" w:type="dxa"/>
          </w:tcPr>
          <w:p w:rsidR="00B9623C" w:rsidRPr="00CD6B7F" w:rsidRDefault="00B9623C" w:rsidP="005B6C42">
            <w:pPr>
              <w:spacing w:after="0" w:line="240" w:lineRule="auto"/>
              <w:rPr>
                <w:sz w:val="24"/>
                <w:szCs w:val="24"/>
              </w:rPr>
            </w:pPr>
            <w:r>
              <w:rPr>
                <w:sz w:val="24"/>
                <w:szCs w:val="24"/>
              </w:rPr>
              <w:t>The duck said, “Stop that racket!”  He called the wolf’s reading “racket”.</w:t>
            </w:r>
            <w:r w:rsidR="00413E00">
              <w:rPr>
                <w:sz w:val="24"/>
                <w:szCs w:val="24"/>
              </w:rPr>
              <w:t xml:space="preserve"> Racket is loud, confusing or annoying noises.</w:t>
            </w:r>
          </w:p>
        </w:tc>
      </w:tr>
      <w:tr w:rsidR="00A61F61" w:rsidRPr="00CD6B7F" w:rsidTr="002C1B83">
        <w:trPr>
          <w:trHeight w:val="881"/>
          <w:ins w:id="0" w:author="Content Editor" w:date="2012-06-19T10:45:00Z"/>
        </w:trPr>
        <w:tc>
          <w:tcPr>
            <w:tcW w:w="6449" w:type="dxa"/>
          </w:tcPr>
          <w:p w:rsidR="00A61F61" w:rsidRDefault="00A61F61" w:rsidP="005B6C42">
            <w:pPr>
              <w:spacing w:after="0" w:line="240" w:lineRule="auto"/>
              <w:rPr>
                <w:ins w:id="1" w:author="Content Editor" w:date="2012-06-19T10:45:00Z"/>
                <w:sz w:val="24"/>
                <w:szCs w:val="24"/>
              </w:rPr>
            </w:pPr>
            <w:r>
              <w:rPr>
                <w:sz w:val="24"/>
                <w:szCs w:val="24"/>
              </w:rPr>
              <w:t>What evidence does the author provide to show that the wolf felt badly after the farm animal’s criticisms? (Pg. 196)</w:t>
            </w:r>
          </w:p>
        </w:tc>
        <w:tc>
          <w:tcPr>
            <w:tcW w:w="6449" w:type="dxa"/>
          </w:tcPr>
          <w:p w:rsidR="00A61F61" w:rsidRDefault="00A61F61" w:rsidP="00B70C04">
            <w:pPr>
              <w:spacing w:after="0" w:line="240" w:lineRule="auto"/>
              <w:rPr>
                <w:ins w:id="2" w:author="Content Editor" w:date="2012-06-19T10:45:00Z"/>
                <w:sz w:val="24"/>
                <w:szCs w:val="24"/>
              </w:rPr>
            </w:pPr>
            <w:r>
              <w:rPr>
                <w:sz w:val="24"/>
                <w:szCs w:val="24"/>
              </w:rPr>
              <w:t>He tucked his tail between his legs and slunk away.</w:t>
            </w:r>
            <w:r w:rsidR="00B70C04">
              <w:rPr>
                <w:sz w:val="24"/>
                <w:szCs w:val="24"/>
              </w:rPr>
              <w:t xml:space="preserve">  When wolves or dogs do this, they are upset or scared about something.</w:t>
            </w:r>
          </w:p>
        </w:tc>
      </w:tr>
      <w:tr w:rsidR="00CD6B7F" w:rsidRPr="00CD6B7F">
        <w:trPr>
          <w:trHeight w:val="886"/>
        </w:trPr>
        <w:tc>
          <w:tcPr>
            <w:tcW w:w="6449" w:type="dxa"/>
          </w:tcPr>
          <w:p w:rsidR="00CD6B7F" w:rsidRPr="00CD6B7F" w:rsidRDefault="00B9623C" w:rsidP="00A61F61">
            <w:pPr>
              <w:spacing w:after="0" w:line="240" w:lineRule="auto"/>
              <w:rPr>
                <w:sz w:val="24"/>
                <w:szCs w:val="24"/>
              </w:rPr>
            </w:pPr>
            <w:r>
              <w:rPr>
                <w:sz w:val="24"/>
                <w:szCs w:val="24"/>
              </w:rPr>
              <w:t xml:space="preserve">“Confidence” is a belief in oneself or being self-assured.  </w:t>
            </w:r>
            <w:r w:rsidR="00BE6A4E">
              <w:rPr>
                <w:sz w:val="24"/>
                <w:szCs w:val="24"/>
              </w:rPr>
              <w:t>“</w:t>
            </w:r>
            <w:r>
              <w:rPr>
                <w:sz w:val="24"/>
                <w:szCs w:val="24"/>
              </w:rPr>
              <w:t>Passion</w:t>
            </w:r>
            <w:r w:rsidR="00BE6A4E">
              <w:rPr>
                <w:sz w:val="24"/>
                <w:szCs w:val="24"/>
              </w:rPr>
              <w:t xml:space="preserve">” involves doing something with great enthusiasm.  </w:t>
            </w:r>
            <w:r w:rsidR="00BE6A4E">
              <w:rPr>
                <w:sz w:val="24"/>
                <w:szCs w:val="24"/>
              </w:rPr>
              <w:br/>
              <w:t xml:space="preserve">What was the </w:t>
            </w:r>
            <w:r w:rsidR="00A61F61">
              <w:rPr>
                <w:sz w:val="24"/>
                <w:szCs w:val="24"/>
              </w:rPr>
              <w:t xml:space="preserve">animal’s </w:t>
            </w:r>
            <w:r w:rsidR="00BE6A4E">
              <w:rPr>
                <w:sz w:val="24"/>
                <w:szCs w:val="24"/>
              </w:rPr>
              <w:t xml:space="preserve">response when the wolf read with </w:t>
            </w:r>
            <w:r w:rsidR="00BE6A4E" w:rsidRPr="00BE6A4E">
              <w:rPr>
                <w:b/>
                <w:sz w:val="24"/>
                <w:szCs w:val="24"/>
              </w:rPr>
              <w:t>confidence</w:t>
            </w:r>
            <w:r w:rsidR="00BE6A4E">
              <w:rPr>
                <w:sz w:val="24"/>
                <w:szCs w:val="24"/>
              </w:rPr>
              <w:t xml:space="preserve"> and </w:t>
            </w:r>
            <w:r w:rsidR="00BE6A4E" w:rsidRPr="00BE6A4E">
              <w:rPr>
                <w:b/>
                <w:sz w:val="24"/>
                <w:szCs w:val="24"/>
              </w:rPr>
              <w:t>passion</w:t>
            </w:r>
            <w:r w:rsidR="00BE6A4E">
              <w:rPr>
                <w:sz w:val="24"/>
                <w:szCs w:val="24"/>
              </w:rPr>
              <w:t>? (p. 201)</w:t>
            </w:r>
          </w:p>
        </w:tc>
        <w:tc>
          <w:tcPr>
            <w:tcW w:w="6449" w:type="dxa"/>
          </w:tcPr>
          <w:p w:rsidR="00456074" w:rsidRPr="00CD6B7F" w:rsidRDefault="00BE6A4E" w:rsidP="005B6C42">
            <w:pPr>
              <w:spacing w:after="0" w:line="240" w:lineRule="auto"/>
              <w:rPr>
                <w:sz w:val="24"/>
                <w:szCs w:val="24"/>
              </w:rPr>
            </w:pPr>
            <w:r>
              <w:rPr>
                <w:sz w:val="24"/>
                <w:szCs w:val="24"/>
              </w:rPr>
              <w:t>The animals listened to the wolf reading without saying a word.  They also asked him to read many other stories.</w:t>
            </w:r>
          </w:p>
        </w:tc>
      </w:tr>
      <w:tr w:rsidR="00B70C04" w:rsidRPr="00CD6B7F">
        <w:trPr>
          <w:trHeight w:val="1520"/>
        </w:trPr>
        <w:tc>
          <w:tcPr>
            <w:tcW w:w="6449" w:type="dxa"/>
          </w:tcPr>
          <w:p w:rsidR="00B70C04" w:rsidRDefault="00B70C04" w:rsidP="00B70C04">
            <w:pPr>
              <w:spacing w:after="0" w:line="240" w:lineRule="auto"/>
              <w:rPr>
                <w:sz w:val="24"/>
                <w:szCs w:val="24"/>
              </w:rPr>
            </w:pPr>
            <w:r>
              <w:rPr>
                <w:sz w:val="24"/>
                <w:szCs w:val="24"/>
              </w:rPr>
              <w:t>According to the plan that the new friends think of, how is the wolf’s life going to be different since he has learned to become such a good reader? (p. 202 – 203)</w:t>
            </w:r>
          </w:p>
        </w:tc>
        <w:tc>
          <w:tcPr>
            <w:tcW w:w="6449" w:type="dxa"/>
          </w:tcPr>
          <w:p w:rsidR="00B70C04" w:rsidRDefault="00B70C04" w:rsidP="00CA07EF">
            <w:pPr>
              <w:spacing w:after="0" w:line="240" w:lineRule="auto"/>
              <w:rPr>
                <w:sz w:val="24"/>
                <w:szCs w:val="24"/>
              </w:rPr>
            </w:pPr>
            <w:r>
              <w:rPr>
                <w:sz w:val="24"/>
                <w:szCs w:val="24"/>
              </w:rPr>
              <w:t>Wolf has friends who want to spend time with him and admire his reading ability.   The Wolf no longer has a desire to harm them; Now that they are all good readers, the farm animals and the wolf have something in common and they plan to share the joy of reading as friends for many days to come by traveling all around the world telling their stories.</w:t>
            </w:r>
          </w:p>
        </w:tc>
      </w:tr>
    </w:tbl>
    <w:p w:rsidR="00875168" w:rsidRDefault="00875168" w:rsidP="001034D9">
      <w:pPr>
        <w:spacing w:after="0" w:line="360" w:lineRule="auto"/>
        <w:rPr>
          <w:rFonts w:asciiTheme="minorHAnsi" w:hAnsiTheme="minorHAnsi" w:cstheme="minorHAnsi"/>
          <w:sz w:val="28"/>
          <w:szCs w:val="28"/>
          <w:u w:val="single"/>
        </w:rPr>
      </w:pPr>
    </w:p>
    <w:p w:rsidR="002C1B83" w:rsidRDefault="002C1B83">
      <w:pPr>
        <w:spacing w:after="0" w:line="240" w:lineRule="auto"/>
        <w:rPr>
          <w:rFonts w:asciiTheme="minorHAnsi" w:hAnsiTheme="minorHAnsi" w:cstheme="minorHAnsi"/>
          <w:sz w:val="32"/>
          <w:szCs w:val="28"/>
          <w:u w:val="single"/>
        </w:rPr>
      </w:pPr>
    </w:p>
    <w:p w:rsidR="002C1B83" w:rsidRDefault="002C1B83">
      <w:pPr>
        <w:spacing w:after="0" w:line="240" w:lineRule="auto"/>
        <w:rPr>
          <w:rFonts w:asciiTheme="minorHAnsi" w:hAnsiTheme="minorHAnsi" w:cstheme="minorHAnsi"/>
          <w:sz w:val="32"/>
          <w:szCs w:val="28"/>
          <w:u w:val="single"/>
        </w:rPr>
      </w:pPr>
    </w:p>
    <w:p w:rsidR="002C1B83" w:rsidRDefault="002C1B83">
      <w:pPr>
        <w:spacing w:after="0" w:line="240" w:lineRule="auto"/>
        <w:rPr>
          <w:rFonts w:asciiTheme="minorHAnsi" w:hAnsiTheme="minorHAnsi" w:cstheme="minorHAnsi"/>
          <w:sz w:val="32"/>
          <w:szCs w:val="28"/>
          <w:u w:val="single"/>
        </w:rPr>
      </w:pPr>
    </w:p>
    <w:p w:rsidR="002C1B83" w:rsidRDefault="002C1B83">
      <w:pPr>
        <w:spacing w:after="0" w:line="240" w:lineRule="auto"/>
        <w:rPr>
          <w:rFonts w:asciiTheme="minorHAnsi" w:hAnsiTheme="minorHAnsi" w:cstheme="minorHAnsi"/>
          <w:sz w:val="32"/>
          <w:szCs w:val="28"/>
          <w:u w:val="single"/>
        </w:rPr>
      </w:pPr>
    </w:p>
    <w:p w:rsidR="002C1B83" w:rsidRDefault="002C1B83">
      <w:pPr>
        <w:spacing w:after="0" w:line="240" w:lineRule="auto"/>
        <w:rPr>
          <w:rFonts w:asciiTheme="minorHAnsi" w:hAnsiTheme="minorHAnsi" w:cstheme="minorHAnsi"/>
          <w:sz w:val="32"/>
          <w:szCs w:val="28"/>
          <w:u w:val="single"/>
        </w:rPr>
      </w:pPr>
    </w:p>
    <w:p w:rsidR="002C1B83" w:rsidRDefault="002C1B83">
      <w:pPr>
        <w:spacing w:after="0" w:line="240" w:lineRule="auto"/>
        <w:rPr>
          <w:rFonts w:asciiTheme="minorHAnsi" w:hAnsiTheme="minorHAnsi" w:cstheme="minorHAnsi"/>
          <w:sz w:val="32"/>
          <w:szCs w:val="28"/>
          <w:u w:val="single"/>
        </w:rPr>
      </w:pPr>
    </w:p>
    <w:p w:rsidR="002C1B83" w:rsidRDefault="002C1B83">
      <w:pPr>
        <w:spacing w:after="0" w:line="240" w:lineRule="auto"/>
        <w:rPr>
          <w:rFonts w:asciiTheme="minorHAnsi" w:hAnsiTheme="minorHAnsi" w:cstheme="minorHAnsi"/>
          <w:sz w:val="32"/>
          <w:szCs w:val="28"/>
          <w:u w:val="single"/>
        </w:rPr>
      </w:pPr>
    </w:p>
    <w:p w:rsidR="002C1B83" w:rsidRDefault="002C1B83">
      <w:pPr>
        <w:spacing w:after="0" w:line="240" w:lineRule="auto"/>
        <w:rPr>
          <w:rFonts w:asciiTheme="minorHAnsi" w:hAnsiTheme="minorHAnsi" w:cstheme="minorHAnsi"/>
          <w:sz w:val="32"/>
          <w:szCs w:val="28"/>
          <w:u w:val="single"/>
        </w:rPr>
      </w:pPr>
    </w:p>
    <w:p w:rsidR="002C1B83" w:rsidRDefault="002C1B83">
      <w:pPr>
        <w:spacing w:after="0" w:line="240" w:lineRule="auto"/>
        <w:rPr>
          <w:rFonts w:asciiTheme="minorHAnsi" w:hAnsiTheme="minorHAnsi" w:cstheme="minorHAnsi"/>
          <w:sz w:val="32"/>
          <w:szCs w:val="28"/>
          <w:u w:val="single"/>
        </w:rPr>
      </w:pPr>
    </w:p>
    <w:p w:rsidR="002C1B83" w:rsidRDefault="002C1B83">
      <w:pPr>
        <w:spacing w:after="0" w:line="240" w:lineRule="auto"/>
        <w:rPr>
          <w:rFonts w:asciiTheme="minorHAnsi" w:hAnsiTheme="minorHAnsi" w:cstheme="minorHAnsi"/>
          <w:sz w:val="32"/>
          <w:szCs w:val="28"/>
          <w:u w:val="single"/>
        </w:rPr>
      </w:pPr>
    </w:p>
    <w:p w:rsidR="000D73D1" w:rsidRPr="007417E7" w:rsidRDefault="007417E7">
      <w:pPr>
        <w:spacing w:after="0" w:line="240" w:lineRule="auto"/>
        <w:rPr>
          <w:rFonts w:asciiTheme="minorHAnsi" w:hAnsiTheme="minorHAnsi" w:cstheme="minorHAnsi"/>
          <w:sz w:val="32"/>
          <w:szCs w:val="28"/>
          <w:u w:val="single"/>
        </w:rPr>
      </w:pPr>
      <w:r w:rsidRPr="007417E7">
        <w:rPr>
          <w:rFonts w:asciiTheme="minorHAnsi" w:hAnsiTheme="minorHAnsi" w:cstheme="minorHAnsi"/>
          <w:sz w:val="32"/>
          <w:szCs w:val="28"/>
          <w:u w:val="single"/>
        </w:rPr>
        <w:lastRenderedPageBreak/>
        <w:t>Vocabulary</w:t>
      </w:r>
    </w:p>
    <w:tbl>
      <w:tblPr>
        <w:tblStyle w:val="TableGrid"/>
        <w:tblpPr w:leftFromText="180" w:rightFromText="180" w:horzAnchor="margin" w:tblpXSpec="center" w:tblpY="570"/>
        <w:tblW w:w="10835" w:type="dxa"/>
        <w:tblLayout w:type="fixed"/>
        <w:tblLook w:val="04A0" w:firstRow="1" w:lastRow="0" w:firstColumn="1" w:lastColumn="0" w:noHBand="0" w:noVBand="1"/>
      </w:tblPr>
      <w:tblGrid>
        <w:gridCol w:w="869"/>
        <w:gridCol w:w="4819"/>
        <w:gridCol w:w="5147"/>
      </w:tblGrid>
      <w:tr w:rsidR="000D73D1" w:rsidRPr="00D97E24">
        <w:trPr>
          <w:trHeight w:val="372"/>
        </w:trPr>
        <w:tc>
          <w:tcPr>
            <w:tcW w:w="869" w:type="dxa"/>
          </w:tcPr>
          <w:p w:rsidR="000D73D1" w:rsidRPr="00D97E24" w:rsidRDefault="000D73D1" w:rsidP="0099062F">
            <w:pPr>
              <w:spacing w:after="0" w:line="240" w:lineRule="auto"/>
              <w:jc w:val="center"/>
              <w:rPr>
                <w:b/>
                <w:sz w:val="20"/>
                <w:szCs w:val="20"/>
              </w:rPr>
            </w:pPr>
          </w:p>
        </w:tc>
        <w:tc>
          <w:tcPr>
            <w:tcW w:w="4819" w:type="dxa"/>
          </w:tcPr>
          <w:p w:rsidR="000D73D1" w:rsidRDefault="000D73D1" w:rsidP="0099062F">
            <w:pPr>
              <w:spacing w:after="0" w:line="240" w:lineRule="auto"/>
              <w:ind w:left="113" w:right="113"/>
              <w:jc w:val="center"/>
              <w:rPr>
                <w:b/>
                <w:sz w:val="20"/>
                <w:szCs w:val="20"/>
              </w:rPr>
            </w:pPr>
            <w:r>
              <w:rPr>
                <w:b/>
                <w:sz w:val="20"/>
                <w:szCs w:val="20"/>
              </w:rPr>
              <w:t xml:space="preserve">KEY WORDS ESSENTIAL TO UNDERSTANDING </w:t>
            </w:r>
          </w:p>
          <w:p w:rsidR="000D73D1" w:rsidRPr="00D97E24" w:rsidRDefault="000D73D1" w:rsidP="0099062F">
            <w:pPr>
              <w:spacing w:after="0" w:line="240" w:lineRule="auto"/>
              <w:ind w:left="113" w:right="113"/>
              <w:jc w:val="center"/>
              <w:rPr>
                <w:sz w:val="20"/>
                <w:szCs w:val="20"/>
              </w:rPr>
            </w:pPr>
            <w:r>
              <w:rPr>
                <w:b/>
                <w:sz w:val="20"/>
                <w:szCs w:val="20"/>
              </w:rPr>
              <w:t>BIG IDEAS OF TEXT</w:t>
            </w:r>
          </w:p>
          <w:p w:rsidR="000D73D1" w:rsidRPr="00D97E24" w:rsidRDefault="000D73D1" w:rsidP="0099062F">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147" w:type="dxa"/>
          </w:tcPr>
          <w:p w:rsidR="000D73D1" w:rsidRDefault="000D73D1" w:rsidP="0099062F">
            <w:pPr>
              <w:spacing w:after="0" w:line="240" w:lineRule="auto"/>
              <w:ind w:left="113" w:right="113"/>
              <w:jc w:val="center"/>
              <w:rPr>
                <w:b/>
                <w:sz w:val="20"/>
                <w:szCs w:val="20"/>
              </w:rPr>
            </w:pPr>
            <w:r w:rsidRPr="00D97E24">
              <w:rPr>
                <w:b/>
                <w:sz w:val="20"/>
                <w:szCs w:val="20"/>
              </w:rPr>
              <w:t xml:space="preserve">WORDS WORTH KNOWING </w:t>
            </w:r>
          </w:p>
          <w:p w:rsidR="000D73D1" w:rsidRPr="00D97E24" w:rsidRDefault="000D73D1" w:rsidP="0099062F">
            <w:pPr>
              <w:spacing w:after="0" w:line="240" w:lineRule="auto"/>
              <w:ind w:left="113" w:right="113"/>
              <w:jc w:val="center"/>
              <w:rPr>
                <w:sz w:val="20"/>
                <w:szCs w:val="20"/>
              </w:rPr>
            </w:pPr>
            <w:r>
              <w:rPr>
                <w:sz w:val="20"/>
                <w:szCs w:val="20"/>
              </w:rPr>
              <w:t xml:space="preserve">Words to be part of systematic vocabulary instruction, not essential for understanding the big ideas of the text </w:t>
            </w:r>
          </w:p>
        </w:tc>
      </w:tr>
      <w:tr w:rsidR="000D73D1">
        <w:trPr>
          <w:cantSplit/>
          <w:trHeight w:val="3682"/>
        </w:trPr>
        <w:tc>
          <w:tcPr>
            <w:tcW w:w="869" w:type="dxa"/>
            <w:textDirection w:val="btLr"/>
          </w:tcPr>
          <w:p w:rsidR="000D73D1" w:rsidRPr="00D97E24" w:rsidRDefault="000D73D1" w:rsidP="0099062F">
            <w:pPr>
              <w:spacing w:after="0" w:line="240" w:lineRule="auto"/>
              <w:jc w:val="center"/>
              <w:rPr>
                <w:b/>
                <w:sz w:val="20"/>
                <w:szCs w:val="20"/>
              </w:rPr>
            </w:pPr>
            <w:r w:rsidRPr="00D97E24">
              <w:rPr>
                <w:b/>
                <w:sz w:val="20"/>
                <w:szCs w:val="20"/>
              </w:rPr>
              <w:t xml:space="preserve">TEACHER PROVIDES DEFINITION </w:t>
            </w:r>
          </w:p>
          <w:p w:rsidR="000D73D1" w:rsidRPr="00D97E24" w:rsidRDefault="000D73D1" w:rsidP="0099062F">
            <w:pPr>
              <w:spacing w:after="0" w:line="240" w:lineRule="auto"/>
              <w:ind w:left="113" w:right="113"/>
              <w:jc w:val="center"/>
              <w:rPr>
                <w:sz w:val="20"/>
                <w:szCs w:val="20"/>
              </w:rPr>
            </w:pPr>
            <w:r w:rsidRPr="00D97E24">
              <w:rPr>
                <w:sz w:val="20"/>
                <w:szCs w:val="20"/>
              </w:rPr>
              <w:t>not enough contextual clues provided in the text</w:t>
            </w:r>
          </w:p>
        </w:tc>
        <w:tc>
          <w:tcPr>
            <w:tcW w:w="4819" w:type="dxa"/>
            <w:vAlign w:val="center"/>
          </w:tcPr>
          <w:p w:rsidR="000D73D1" w:rsidRDefault="000D73D1" w:rsidP="0099062F">
            <w:pPr>
              <w:spacing w:after="0"/>
            </w:pPr>
            <w:r>
              <w:t xml:space="preserve"> </w:t>
            </w:r>
          </w:p>
          <w:p w:rsidR="00B4446E" w:rsidRDefault="00A84D65" w:rsidP="0099062F">
            <w:pPr>
              <w:spacing w:after="0"/>
            </w:pPr>
            <w:r>
              <w:t>Page 196 - Style</w:t>
            </w:r>
          </w:p>
          <w:p w:rsidR="00B4446E" w:rsidRDefault="00A84D65" w:rsidP="0099062F">
            <w:pPr>
              <w:spacing w:after="0"/>
            </w:pPr>
            <w:r>
              <w:t>Page 201 - Passion, confidence</w:t>
            </w:r>
          </w:p>
          <w:p w:rsidR="0023251B" w:rsidRDefault="0023251B" w:rsidP="0099062F">
            <w:pPr>
              <w:spacing w:after="0"/>
            </w:pPr>
          </w:p>
        </w:tc>
        <w:tc>
          <w:tcPr>
            <w:tcW w:w="5147" w:type="dxa"/>
            <w:vAlign w:val="center"/>
          </w:tcPr>
          <w:p w:rsidR="0023251B" w:rsidRDefault="0023251B" w:rsidP="0099062F">
            <w:pPr>
              <w:spacing w:after="0"/>
            </w:pPr>
          </w:p>
          <w:p w:rsidR="000D73D1" w:rsidRDefault="00A84D65" w:rsidP="0099062F">
            <w:pPr>
              <w:spacing w:after="0"/>
            </w:pPr>
            <w:r>
              <w:t>Page 185 - Emergencies, wander</w:t>
            </w:r>
          </w:p>
          <w:p w:rsidR="000D73D1" w:rsidRDefault="00A84D65" w:rsidP="0099062F">
            <w:pPr>
              <w:spacing w:after="0"/>
            </w:pPr>
            <w:r>
              <w:t xml:space="preserve">Page 188 - </w:t>
            </w:r>
            <w:r w:rsidR="000D73D1">
              <w:t xml:space="preserve">Concentrate </w:t>
            </w:r>
          </w:p>
          <w:p w:rsidR="00E94823" w:rsidRDefault="00A84D65" w:rsidP="0099062F">
            <w:pPr>
              <w:spacing w:after="0"/>
            </w:pPr>
            <w:r>
              <w:t xml:space="preserve">Page 191 - </w:t>
            </w:r>
            <w:r w:rsidR="000D73D1">
              <w:t xml:space="preserve">Dangerous </w:t>
            </w:r>
          </w:p>
          <w:p w:rsidR="000D73D1" w:rsidRDefault="00E94823" w:rsidP="0099062F">
            <w:pPr>
              <w:spacing w:after="0"/>
            </w:pPr>
            <w:r>
              <w:t>Page 192 - strange</w:t>
            </w:r>
          </w:p>
          <w:p w:rsidR="00B4446E" w:rsidRDefault="00A84D65" w:rsidP="0099062F">
            <w:pPr>
              <w:spacing w:after="0"/>
            </w:pPr>
            <w:r>
              <w:t>Page</w:t>
            </w:r>
            <w:r w:rsidR="00E94823">
              <w:t xml:space="preserve"> 194 - Impress</w:t>
            </w:r>
          </w:p>
          <w:p w:rsidR="00B4446E" w:rsidRDefault="00A84D65" w:rsidP="0099062F">
            <w:pPr>
              <w:spacing w:after="0"/>
            </w:pPr>
            <w:r>
              <w:t>Page 196 - Interrupt</w:t>
            </w:r>
          </w:p>
          <w:p w:rsidR="00B4446E" w:rsidRDefault="00A84D65" w:rsidP="0099062F">
            <w:pPr>
              <w:spacing w:after="0"/>
            </w:pPr>
            <w:r>
              <w:t xml:space="preserve">Page 198 - </w:t>
            </w:r>
            <w:r w:rsidR="00B4446E">
              <w:t>Splendid</w:t>
            </w:r>
            <w:r>
              <w:t>, admire</w:t>
            </w:r>
          </w:p>
          <w:p w:rsidR="00B4446E" w:rsidRDefault="00A84D65" w:rsidP="0099062F">
            <w:pPr>
              <w:spacing w:after="0"/>
            </w:pPr>
            <w:r>
              <w:t xml:space="preserve">Page 201 - </w:t>
            </w:r>
            <w:r w:rsidR="00B4446E">
              <w:t>Emerging</w:t>
            </w:r>
            <w:r>
              <w:t xml:space="preserve">, swashbuckling </w:t>
            </w:r>
          </w:p>
          <w:p w:rsidR="0023251B" w:rsidRDefault="00A84D65" w:rsidP="0099062F">
            <w:pPr>
              <w:spacing w:after="0"/>
            </w:pPr>
            <w:r>
              <w:t xml:space="preserve">Page 202 - Master </w:t>
            </w:r>
          </w:p>
          <w:p w:rsidR="0023251B" w:rsidRDefault="0023251B" w:rsidP="0099062F">
            <w:pPr>
              <w:spacing w:after="0"/>
            </w:pPr>
          </w:p>
          <w:p w:rsidR="00B4446E" w:rsidRDefault="00B4446E" w:rsidP="0099062F">
            <w:pPr>
              <w:spacing w:after="0"/>
            </w:pPr>
          </w:p>
        </w:tc>
      </w:tr>
      <w:tr w:rsidR="000D73D1">
        <w:trPr>
          <w:cantSplit/>
          <w:trHeight w:val="3682"/>
        </w:trPr>
        <w:tc>
          <w:tcPr>
            <w:tcW w:w="869" w:type="dxa"/>
            <w:textDirection w:val="btLr"/>
          </w:tcPr>
          <w:p w:rsidR="000D73D1" w:rsidRPr="00D97E24" w:rsidRDefault="000D73D1" w:rsidP="0099062F">
            <w:pPr>
              <w:spacing w:after="0" w:line="240" w:lineRule="auto"/>
              <w:jc w:val="center"/>
              <w:rPr>
                <w:b/>
                <w:sz w:val="20"/>
                <w:szCs w:val="20"/>
              </w:rPr>
            </w:pPr>
            <w:r w:rsidRPr="00D97E24">
              <w:rPr>
                <w:b/>
                <w:sz w:val="20"/>
                <w:szCs w:val="20"/>
              </w:rPr>
              <w:t>STUDENTS FIGURE OUT THE MEANING</w:t>
            </w:r>
          </w:p>
          <w:p w:rsidR="000D73D1" w:rsidRPr="00D97E24" w:rsidRDefault="000D73D1" w:rsidP="0099062F">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0D73D1" w:rsidRPr="00D97E24" w:rsidRDefault="000D73D1" w:rsidP="0099062F">
            <w:pPr>
              <w:spacing w:after="0" w:line="240" w:lineRule="auto"/>
              <w:ind w:left="113" w:right="113"/>
              <w:jc w:val="center"/>
              <w:rPr>
                <w:sz w:val="20"/>
                <w:szCs w:val="20"/>
              </w:rPr>
            </w:pPr>
          </w:p>
          <w:p w:rsidR="000D73D1" w:rsidRPr="00D97E24" w:rsidRDefault="000D73D1" w:rsidP="0099062F">
            <w:pPr>
              <w:spacing w:after="0" w:line="240" w:lineRule="auto"/>
              <w:ind w:left="113" w:right="113"/>
              <w:jc w:val="center"/>
              <w:rPr>
                <w:sz w:val="20"/>
                <w:szCs w:val="20"/>
              </w:rPr>
            </w:pPr>
          </w:p>
          <w:p w:rsidR="000D73D1" w:rsidRPr="00D97E24" w:rsidRDefault="000D73D1" w:rsidP="0099062F">
            <w:pPr>
              <w:spacing w:after="0" w:line="240" w:lineRule="auto"/>
              <w:ind w:left="113" w:right="113"/>
              <w:jc w:val="center"/>
              <w:rPr>
                <w:sz w:val="20"/>
                <w:szCs w:val="20"/>
              </w:rPr>
            </w:pPr>
          </w:p>
          <w:p w:rsidR="000D73D1" w:rsidRPr="00D97E24" w:rsidRDefault="000D73D1" w:rsidP="0099062F">
            <w:pPr>
              <w:spacing w:after="0" w:line="240" w:lineRule="auto"/>
              <w:ind w:left="113" w:right="113"/>
              <w:jc w:val="center"/>
              <w:rPr>
                <w:sz w:val="20"/>
                <w:szCs w:val="20"/>
              </w:rPr>
            </w:pPr>
          </w:p>
          <w:p w:rsidR="000D73D1" w:rsidRPr="00D97E24" w:rsidRDefault="000D73D1" w:rsidP="0099062F">
            <w:pPr>
              <w:spacing w:after="0" w:line="240" w:lineRule="auto"/>
              <w:ind w:left="113" w:right="113"/>
              <w:jc w:val="center"/>
              <w:rPr>
                <w:sz w:val="20"/>
                <w:szCs w:val="20"/>
              </w:rPr>
            </w:pPr>
          </w:p>
        </w:tc>
        <w:tc>
          <w:tcPr>
            <w:tcW w:w="4819" w:type="dxa"/>
            <w:vAlign w:val="center"/>
          </w:tcPr>
          <w:p w:rsidR="00A84D65" w:rsidRDefault="00A84D65" w:rsidP="0099062F">
            <w:pPr>
              <w:spacing w:after="0"/>
            </w:pPr>
            <w:r>
              <w:t>Page 194 - Bothering</w:t>
            </w:r>
          </w:p>
          <w:p w:rsidR="000D73D1" w:rsidRDefault="00A84D65" w:rsidP="0099062F">
            <w:pPr>
              <w:spacing w:after="0"/>
            </w:pPr>
            <w:r>
              <w:t>Page 196 - Racket</w:t>
            </w:r>
          </w:p>
          <w:p w:rsidR="00B4446E" w:rsidRDefault="00B4446E" w:rsidP="0099062F">
            <w:pPr>
              <w:spacing w:after="0"/>
            </w:pPr>
          </w:p>
          <w:p w:rsidR="000D73D1" w:rsidRDefault="000D73D1" w:rsidP="0099062F">
            <w:pPr>
              <w:spacing w:after="0"/>
            </w:pPr>
          </w:p>
        </w:tc>
        <w:tc>
          <w:tcPr>
            <w:tcW w:w="5147" w:type="dxa"/>
            <w:vAlign w:val="center"/>
          </w:tcPr>
          <w:p w:rsidR="00B4446E" w:rsidRDefault="00A84D65" w:rsidP="00B4446E">
            <w:pPr>
              <w:spacing w:after="0"/>
            </w:pPr>
            <w:r>
              <w:t xml:space="preserve">Page 185 - </w:t>
            </w:r>
            <w:r w:rsidR="00B4446E">
              <w:t xml:space="preserve">Ached </w:t>
            </w:r>
          </w:p>
          <w:p w:rsidR="00B4446E" w:rsidRDefault="00A84D65" w:rsidP="00B4446E">
            <w:pPr>
              <w:spacing w:after="0"/>
            </w:pPr>
            <w:r>
              <w:t>Page 187 - Peer</w:t>
            </w:r>
          </w:p>
          <w:p w:rsidR="00A84D65" w:rsidRDefault="00A84D65" w:rsidP="00B4446E">
            <w:pPr>
              <w:spacing w:after="0"/>
            </w:pPr>
            <w:r>
              <w:t>Page 188 - Complain, ignore, budge</w:t>
            </w:r>
          </w:p>
          <w:p w:rsidR="00A84D65" w:rsidRDefault="00A84D65" w:rsidP="00A84D65">
            <w:pPr>
              <w:spacing w:after="0"/>
            </w:pPr>
            <w:r>
              <w:t>Page 191 - Educated, dangerous</w:t>
            </w:r>
          </w:p>
          <w:p w:rsidR="00B4446E" w:rsidRDefault="00A84D65" w:rsidP="00B4446E">
            <w:pPr>
              <w:spacing w:after="0"/>
            </w:pPr>
            <w:r>
              <w:t>Page 192 - serious</w:t>
            </w:r>
          </w:p>
          <w:p w:rsidR="00B4446E" w:rsidRDefault="00A84D65" w:rsidP="00B4446E">
            <w:pPr>
              <w:spacing w:after="0"/>
            </w:pPr>
            <w:r>
              <w:t>Page 196 - slunk</w:t>
            </w:r>
          </w:p>
          <w:p w:rsidR="00B4446E" w:rsidRDefault="00B4446E" w:rsidP="00B4446E">
            <w:pPr>
              <w:spacing w:after="0"/>
            </w:pPr>
          </w:p>
          <w:p w:rsidR="000D73D1" w:rsidRDefault="000D73D1" w:rsidP="0099062F">
            <w:pPr>
              <w:spacing w:after="0" w:line="240" w:lineRule="auto"/>
            </w:pPr>
          </w:p>
        </w:tc>
      </w:tr>
    </w:tbl>
    <w:p w:rsidR="00875168" w:rsidRDefault="00875168" w:rsidP="001034D9">
      <w:pPr>
        <w:spacing w:after="0" w:line="360" w:lineRule="auto"/>
        <w:rPr>
          <w:rFonts w:asciiTheme="minorHAnsi" w:hAnsiTheme="minorHAnsi" w:cstheme="minorHAnsi"/>
          <w:sz w:val="28"/>
          <w:szCs w:val="28"/>
          <w:u w:val="single"/>
        </w:rPr>
      </w:pPr>
    </w:p>
    <w:p w:rsidR="000D73D1" w:rsidRDefault="000D73D1" w:rsidP="001034D9">
      <w:pPr>
        <w:spacing w:after="0" w:line="360" w:lineRule="auto"/>
        <w:rPr>
          <w:rFonts w:asciiTheme="minorHAnsi" w:hAnsiTheme="minorHAnsi" w:cstheme="minorHAnsi"/>
          <w:sz w:val="28"/>
          <w:szCs w:val="28"/>
          <w:u w:val="single"/>
        </w:rPr>
      </w:pPr>
    </w:p>
    <w:p w:rsidR="000D73D1" w:rsidRDefault="000D73D1" w:rsidP="001034D9">
      <w:pPr>
        <w:spacing w:after="0" w:line="360" w:lineRule="auto"/>
        <w:rPr>
          <w:rFonts w:asciiTheme="minorHAnsi" w:hAnsiTheme="minorHAnsi" w:cstheme="minorHAnsi"/>
          <w:sz w:val="28"/>
          <w:szCs w:val="28"/>
          <w:u w:val="single"/>
        </w:rPr>
      </w:pPr>
    </w:p>
    <w:p w:rsidR="000D73D1" w:rsidRDefault="000D73D1" w:rsidP="001034D9">
      <w:pPr>
        <w:spacing w:after="0" w:line="360" w:lineRule="auto"/>
        <w:rPr>
          <w:rFonts w:asciiTheme="minorHAnsi" w:hAnsiTheme="minorHAnsi" w:cstheme="minorHAnsi"/>
          <w:sz w:val="28"/>
          <w:szCs w:val="28"/>
          <w:u w:val="single"/>
        </w:rPr>
      </w:pPr>
    </w:p>
    <w:p w:rsidR="000D73D1" w:rsidRDefault="000D73D1" w:rsidP="001034D9">
      <w:pPr>
        <w:spacing w:after="0" w:line="360" w:lineRule="auto"/>
        <w:rPr>
          <w:rFonts w:asciiTheme="minorHAnsi" w:hAnsiTheme="minorHAnsi" w:cstheme="minorHAnsi"/>
          <w:sz w:val="28"/>
          <w:szCs w:val="28"/>
          <w:u w:val="single"/>
        </w:rPr>
      </w:pPr>
    </w:p>
    <w:p w:rsidR="000D73D1" w:rsidRDefault="000D73D1" w:rsidP="001034D9">
      <w:pPr>
        <w:spacing w:after="0" w:line="360" w:lineRule="auto"/>
        <w:rPr>
          <w:rFonts w:asciiTheme="minorHAnsi" w:hAnsiTheme="minorHAnsi" w:cstheme="minorHAnsi"/>
          <w:sz w:val="28"/>
          <w:szCs w:val="28"/>
          <w:u w:val="single"/>
        </w:rPr>
      </w:pPr>
    </w:p>
    <w:p w:rsidR="000D73D1" w:rsidRDefault="000D73D1" w:rsidP="001034D9">
      <w:pPr>
        <w:spacing w:after="0" w:line="360" w:lineRule="auto"/>
        <w:rPr>
          <w:rFonts w:asciiTheme="minorHAnsi" w:hAnsiTheme="minorHAnsi" w:cstheme="minorHAnsi"/>
          <w:sz w:val="28"/>
          <w:szCs w:val="28"/>
          <w:u w:val="single"/>
        </w:rPr>
      </w:pPr>
    </w:p>
    <w:p w:rsidR="000D73D1" w:rsidRDefault="000D73D1" w:rsidP="001034D9">
      <w:pPr>
        <w:spacing w:after="0" w:line="360" w:lineRule="auto"/>
        <w:rPr>
          <w:rFonts w:asciiTheme="minorHAnsi" w:hAnsiTheme="minorHAnsi" w:cstheme="minorHAnsi"/>
          <w:sz w:val="28"/>
          <w:szCs w:val="28"/>
          <w:u w:val="single"/>
        </w:rPr>
      </w:pPr>
    </w:p>
    <w:p w:rsidR="000D73D1" w:rsidRDefault="000D73D1" w:rsidP="001034D9">
      <w:pPr>
        <w:spacing w:after="0" w:line="360" w:lineRule="auto"/>
        <w:rPr>
          <w:rFonts w:asciiTheme="minorHAnsi" w:hAnsiTheme="minorHAnsi" w:cstheme="minorHAnsi"/>
          <w:sz w:val="28"/>
          <w:szCs w:val="28"/>
          <w:u w:val="single"/>
        </w:rPr>
      </w:pPr>
    </w:p>
    <w:p w:rsidR="000D73D1" w:rsidRDefault="000D73D1" w:rsidP="001034D9">
      <w:pPr>
        <w:spacing w:after="0" w:line="360" w:lineRule="auto"/>
        <w:rPr>
          <w:rFonts w:asciiTheme="minorHAnsi" w:hAnsiTheme="minorHAnsi" w:cstheme="minorHAnsi"/>
          <w:sz w:val="28"/>
          <w:szCs w:val="28"/>
          <w:u w:val="single"/>
        </w:rPr>
      </w:pPr>
    </w:p>
    <w:p w:rsidR="000D73D1" w:rsidRDefault="000D73D1" w:rsidP="001034D9">
      <w:pPr>
        <w:spacing w:after="0" w:line="360" w:lineRule="auto"/>
        <w:rPr>
          <w:rFonts w:asciiTheme="minorHAnsi" w:hAnsiTheme="minorHAnsi" w:cstheme="minorHAnsi"/>
          <w:sz w:val="28"/>
          <w:szCs w:val="28"/>
          <w:u w:val="single"/>
        </w:rPr>
      </w:pPr>
    </w:p>
    <w:p w:rsidR="000D73D1" w:rsidRDefault="000D73D1" w:rsidP="001034D9">
      <w:pPr>
        <w:spacing w:after="0" w:line="360" w:lineRule="auto"/>
        <w:rPr>
          <w:rFonts w:asciiTheme="minorHAnsi" w:hAnsiTheme="minorHAnsi" w:cstheme="minorHAnsi"/>
          <w:sz w:val="28"/>
          <w:szCs w:val="28"/>
          <w:u w:val="single"/>
        </w:rPr>
      </w:pPr>
    </w:p>
    <w:p w:rsidR="00875168" w:rsidRDefault="00875168" w:rsidP="001034D9">
      <w:pPr>
        <w:spacing w:after="0" w:line="360" w:lineRule="auto"/>
        <w:rPr>
          <w:rFonts w:asciiTheme="minorHAnsi" w:hAnsiTheme="minorHAnsi" w:cstheme="minorHAnsi"/>
          <w:sz w:val="28"/>
          <w:szCs w:val="28"/>
          <w:u w:val="single"/>
        </w:rPr>
      </w:pPr>
    </w:p>
    <w:p w:rsidR="00875168" w:rsidRDefault="00875168" w:rsidP="001034D9">
      <w:pPr>
        <w:spacing w:after="0" w:line="360" w:lineRule="auto"/>
        <w:rPr>
          <w:rFonts w:asciiTheme="minorHAnsi" w:hAnsiTheme="minorHAnsi" w:cstheme="minorHAnsi"/>
          <w:sz w:val="28"/>
          <w:szCs w:val="28"/>
          <w:u w:val="single"/>
        </w:rPr>
      </w:pPr>
    </w:p>
    <w:p w:rsidR="00875168" w:rsidRDefault="00875168" w:rsidP="001034D9">
      <w:pPr>
        <w:spacing w:after="0" w:line="360" w:lineRule="auto"/>
        <w:rPr>
          <w:rFonts w:asciiTheme="minorHAnsi" w:hAnsiTheme="minorHAnsi" w:cstheme="minorHAnsi"/>
          <w:sz w:val="28"/>
          <w:szCs w:val="28"/>
          <w:u w:val="single"/>
        </w:rPr>
      </w:pPr>
    </w:p>
    <w:p w:rsidR="00875168" w:rsidRDefault="00875168" w:rsidP="001034D9">
      <w:pPr>
        <w:spacing w:after="0" w:line="360" w:lineRule="auto"/>
        <w:rPr>
          <w:rFonts w:asciiTheme="minorHAnsi" w:hAnsiTheme="minorHAnsi" w:cstheme="minorHAnsi"/>
          <w:sz w:val="28"/>
          <w:szCs w:val="28"/>
          <w:u w:val="single"/>
        </w:rPr>
      </w:pPr>
    </w:p>
    <w:p w:rsidR="00875168" w:rsidRDefault="00875168" w:rsidP="001034D9">
      <w:pPr>
        <w:spacing w:after="0" w:line="360" w:lineRule="auto"/>
        <w:rPr>
          <w:rFonts w:asciiTheme="minorHAnsi" w:hAnsiTheme="minorHAnsi" w:cstheme="minorHAnsi"/>
          <w:sz w:val="28"/>
          <w:szCs w:val="28"/>
          <w:u w:val="single"/>
        </w:rPr>
      </w:pPr>
    </w:p>
    <w:p w:rsidR="00286F6B" w:rsidRPr="007C5C7E" w:rsidRDefault="00172736" w:rsidP="002C1B83">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AF4805" w:rsidRPr="002C1B83" w:rsidRDefault="00AF4805" w:rsidP="002C1B83">
      <w:pPr>
        <w:pStyle w:val="ListParagraph"/>
        <w:numPr>
          <w:ilvl w:val="0"/>
          <w:numId w:val="19"/>
        </w:numPr>
        <w:spacing w:after="0" w:line="360" w:lineRule="auto"/>
        <w:rPr>
          <w:rFonts w:asciiTheme="minorHAnsi" w:hAnsiTheme="minorHAnsi" w:cstheme="minorHAnsi"/>
          <w:i/>
          <w:sz w:val="24"/>
          <w:szCs w:val="24"/>
        </w:rPr>
      </w:pPr>
      <w:r w:rsidRPr="002C1B83">
        <w:rPr>
          <w:rFonts w:asciiTheme="minorHAnsi" w:hAnsiTheme="minorHAnsi" w:cstheme="minorHAnsi"/>
          <w:i/>
          <w:sz w:val="24"/>
          <w:szCs w:val="24"/>
        </w:rPr>
        <w:t xml:space="preserve">Citing phrases from the text, tell all the things the wolf did to </w:t>
      </w:r>
      <w:r w:rsidR="00135CD2" w:rsidRPr="002C1B83">
        <w:rPr>
          <w:rFonts w:asciiTheme="minorHAnsi" w:hAnsiTheme="minorHAnsi" w:cstheme="minorHAnsi"/>
          <w:i/>
          <w:sz w:val="24"/>
          <w:szCs w:val="24"/>
        </w:rPr>
        <w:t>gain the</w:t>
      </w:r>
      <w:r w:rsidR="0011444D" w:rsidRPr="002C1B83">
        <w:rPr>
          <w:rFonts w:asciiTheme="minorHAnsi" w:hAnsiTheme="minorHAnsi" w:cstheme="minorHAnsi"/>
          <w:i/>
          <w:sz w:val="24"/>
          <w:szCs w:val="24"/>
        </w:rPr>
        <w:t xml:space="preserve"> respect, attention and friendship of the</w:t>
      </w:r>
      <w:r w:rsidRPr="002C1B83">
        <w:rPr>
          <w:rFonts w:asciiTheme="minorHAnsi" w:hAnsiTheme="minorHAnsi" w:cstheme="minorHAnsi"/>
          <w:i/>
          <w:sz w:val="24"/>
          <w:szCs w:val="24"/>
        </w:rPr>
        <w:t xml:space="preserve"> farm animals.  </w:t>
      </w:r>
      <w:r w:rsidR="0011444D" w:rsidRPr="002C1B83">
        <w:rPr>
          <w:rFonts w:asciiTheme="minorHAnsi" w:hAnsiTheme="minorHAnsi" w:cstheme="minorHAnsi"/>
          <w:i/>
          <w:sz w:val="24"/>
          <w:szCs w:val="24"/>
        </w:rPr>
        <w:t>Use a Flow Map or Graphic Organizer to gather your ideas.</w:t>
      </w:r>
      <w:r w:rsidRPr="002C1B83">
        <w:rPr>
          <w:rFonts w:asciiTheme="minorHAnsi" w:hAnsiTheme="minorHAnsi" w:cstheme="minorHAnsi"/>
          <w:i/>
          <w:sz w:val="24"/>
          <w:szCs w:val="24"/>
        </w:rPr>
        <w:br/>
        <w:t xml:space="preserve">Write a short paragraph telling about the </w:t>
      </w:r>
      <w:r w:rsidR="0011444D" w:rsidRPr="002C1B83">
        <w:rPr>
          <w:rFonts w:asciiTheme="minorHAnsi" w:hAnsiTheme="minorHAnsi" w:cstheme="minorHAnsi"/>
          <w:i/>
          <w:sz w:val="24"/>
          <w:szCs w:val="24"/>
        </w:rPr>
        <w:t xml:space="preserve">how the wolf’s attitude and intentions changed from the beginning of the story to the end.  Include details from the story that show how the wolf and the farm animals, feel about hard work, confidence, determination and friendship. </w:t>
      </w:r>
      <w:r w:rsidRPr="002C1B83">
        <w:rPr>
          <w:rFonts w:asciiTheme="minorHAnsi" w:hAnsiTheme="minorHAnsi" w:cstheme="minorHAnsi"/>
          <w:i/>
          <w:sz w:val="24"/>
          <w:szCs w:val="24"/>
        </w:rPr>
        <w:t xml:space="preserve"> (pp.</w:t>
      </w:r>
      <w:r w:rsidR="00135CD2" w:rsidRPr="002C1B83">
        <w:rPr>
          <w:rFonts w:asciiTheme="minorHAnsi" w:hAnsiTheme="minorHAnsi" w:cstheme="minorHAnsi"/>
          <w:i/>
          <w:sz w:val="24"/>
          <w:szCs w:val="24"/>
        </w:rPr>
        <w:t>187, 188</w:t>
      </w:r>
      <w:r w:rsidRPr="002C1B83">
        <w:rPr>
          <w:rFonts w:asciiTheme="minorHAnsi" w:hAnsiTheme="minorHAnsi" w:cstheme="minorHAnsi"/>
          <w:i/>
          <w:sz w:val="24"/>
          <w:szCs w:val="24"/>
        </w:rPr>
        <w:t xml:space="preserve"> 192, 194, 196, 198, 202, and 203.</w:t>
      </w:r>
      <w:r w:rsidR="0011444D" w:rsidRPr="002C1B83">
        <w:rPr>
          <w:rFonts w:asciiTheme="minorHAnsi" w:hAnsiTheme="minorHAnsi" w:cstheme="minorHAnsi"/>
          <w:i/>
          <w:sz w:val="24"/>
          <w:szCs w:val="24"/>
        </w:rPr>
        <w:t>)</w:t>
      </w:r>
    </w:p>
    <w:p w:rsidR="00581773" w:rsidRDefault="00545861" w:rsidP="002C1B83">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Answer:</w:t>
      </w:r>
      <w:r w:rsidR="00581773">
        <w:rPr>
          <w:rFonts w:asciiTheme="minorHAnsi" w:hAnsiTheme="minorHAnsi" w:cstheme="minorHAnsi"/>
          <w:sz w:val="24"/>
          <w:szCs w:val="24"/>
        </w:rPr>
        <w:t xml:space="preserve">  </w:t>
      </w:r>
    </w:p>
    <w:p w:rsidR="00135CD2" w:rsidRDefault="00135CD2" w:rsidP="002C1B83">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Part I.</w:t>
      </w:r>
    </w:p>
    <w:p w:rsidR="00135CD2" w:rsidRDefault="00B874B9" w:rsidP="002C1B83">
      <w:pPr>
        <w:pStyle w:val="ListParagraph"/>
        <w:numPr>
          <w:ilvl w:val="0"/>
          <w:numId w:val="17"/>
        </w:numPr>
        <w:spacing w:after="0" w:line="360" w:lineRule="auto"/>
        <w:rPr>
          <w:rFonts w:asciiTheme="minorHAnsi" w:hAnsiTheme="minorHAnsi" w:cstheme="minorHAnsi"/>
          <w:sz w:val="24"/>
          <w:szCs w:val="24"/>
        </w:rPr>
      </w:pPr>
      <w:r>
        <w:rPr>
          <w:rFonts w:asciiTheme="minorHAnsi" w:hAnsiTheme="minorHAnsi" w:cstheme="minorHAnsi"/>
          <w:sz w:val="24"/>
          <w:szCs w:val="24"/>
        </w:rPr>
        <w:t>In the beginning, Wol</w:t>
      </w:r>
      <w:r w:rsidR="00135CD2">
        <w:rPr>
          <w:rFonts w:asciiTheme="minorHAnsi" w:hAnsiTheme="minorHAnsi" w:cstheme="minorHAnsi"/>
          <w:sz w:val="24"/>
          <w:szCs w:val="24"/>
        </w:rPr>
        <w:t>f had intentions on acting dangerous and possibly trying to use the farm animals for his food; He wanted to leap and howl at them.</w:t>
      </w:r>
    </w:p>
    <w:p w:rsidR="00135CD2" w:rsidRDefault="00135CD2" w:rsidP="002C1B83">
      <w:pPr>
        <w:pStyle w:val="ListParagraph"/>
        <w:numPr>
          <w:ilvl w:val="0"/>
          <w:numId w:val="17"/>
        </w:numPr>
        <w:spacing w:after="0" w:line="360" w:lineRule="auto"/>
        <w:rPr>
          <w:rFonts w:asciiTheme="minorHAnsi" w:hAnsiTheme="minorHAnsi" w:cstheme="minorHAnsi"/>
          <w:sz w:val="24"/>
          <w:szCs w:val="24"/>
        </w:rPr>
      </w:pPr>
      <w:r>
        <w:rPr>
          <w:rFonts w:asciiTheme="minorHAnsi" w:hAnsiTheme="minorHAnsi" w:cstheme="minorHAnsi"/>
          <w:sz w:val="24"/>
          <w:szCs w:val="24"/>
        </w:rPr>
        <w:t>Instead, he chose to be nice, kind and be like the farm animals instead of scaring them away.</w:t>
      </w:r>
    </w:p>
    <w:p w:rsidR="00135CD2" w:rsidRPr="00135CD2" w:rsidRDefault="00135CD2" w:rsidP="002C1B83">
      <w:pPr>
        <w:pStyle w:val="ListParagraph"/>
        <w:numPr>
          <w:ilvl w:val="0"/>
          <w:numId w:val="17"/>
        </w:numPr>
        <w:spacing w:after="0" w:line="360" w:lineRule="auto"/>
        <w:rPr>
          <w:rFonts w:asciiTheme="minorHAnsi" w:hAnsiTheme="minorHAnsi" w:cstheme="minorHAnsi"/>
          <w:sz w:val="24"/>
          <w:szCs w:val="24"/>
        </w:rPr>
      </w:pPr>
      <w:r>
        <w:rPr>
          <w:rFonts w:asciiTheme="minorHAnsi" w:hAnsiTheme="minorHAnsi" w:cstheme="minorHAnsi"/>
          <w:sz w:val="24"/>
          <w:szCs w:val="24"/>
        </w:rPr>
        <w:t>The Wolf befriended the farm animals and sought their advice on being a good reader and ultimately being a good friend</w:t>
      </w:r>
      <w:r w:rsidR="00B874B9">
        <w:rPr>
          <w:rFonts w:asciiTheme="minorHAnsi" w:hAnsiTheme="minorHAnsi" w:cstheme="minorHAnsi"/>
          <w:sz w:val="24"/>
          <w:szCs w:val="24"/>
        </w:rPr>
        <w:t>.</w:t>
      </w:r>
    </w:p>
    <w:p w:rsidR="00135CD2" w:rsidRPr="00135CD2" w:rsidRDefault="00135CD2" w:rsidP="002C1B83">
      <w:pPr>
        <w:spacing w:after="0" w:line="360" w:lineRule="auto"/>
        <w:contextualSpacing/>
        <w:rPr>
          <w:rFonts w:asciiTheme="minorHAnsi" w:hAnsiTheme="minorHAnsi" w:cstheme="minorHAnsi"/>
          <w:sz w:val="24"/>
          <w:szCs w:val="24"/>
        </w:rPr>
      </w:pPr>
    </w:p>
    <w:p w:rsidR="00135CD2" w:rsidRDefault="00135CD2" w:rsidP="002C1B83">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Part II.</w:t>
      </w:r>
    </w:p>
    <w:p w:rsidR="00AF4805" w:rsidRDefault="00AF4805" w:rsidP="002C1B83">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Steps in Becoming a Reader</w:t>
      </w:r>
    </w:p>
    <w:p w:rsidR="00AF4805" w:rsidRDefault="00AF4805" w:rsidP="002C1B8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He went to sc</w:t>
      </w:r>
      <w:r w:rsidR="00135CD2">
        <w:rPr>
          <w:rFonts w:asciiTheme="minorHAnsi" w:hAnsiTheme="minorHAnsi" w:cstheme="minorHAnsi"/>
          <w:sz w:val="24"/>
          <w:szCs w:val="24"/>
        </w:rPr>
        <w:t xml:space="preserve">hool to learn to read and write; He admired the animals for being good readers and decided to study </w:t>
      </w:r>
      <w:r w:rsidR="00B874B9">
        <w:rPr>
          <w:rFonts w:asciiTheme="minorHAnsi" w:hAnsiTheme="minorHAnsi" w:cstheme="minorHAnsi"/>
          <w:sz w:val="24"/>
          <w:szCs w:val="24"/>
        </w:rPr>
        <w:t>and</w:t>
      </w:r>
      <w:r w:rsidR="00135CD2">
        <w:rPr>
          <w:rFonts w:asciiTheme="minorHAnsi" w:hAnsiTheme="minorHAnsi" w:cstheme="minorHAnsi"/>
          <w:sz w:val="24"/>
          <w:szCs w:val="24"/>
        </w:rPr>
        <w:t xml:space="preserve"> do the same</w:t>
      </w:r>
    </w:p>
    <w:p w:rsidR="00AF4805" w:rsidRDefault="00AF4805" w:rsidP="002C1B8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He went to the library and practiced and practiced.</w:t>
      </w:r>
    </w:p>
    <w:p w:rsidR="00AF4805" w:rsidRDefault="00DB40A7" w:rsidP="002C1B8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He went to a bookstore</w:t>
      </w:r>
      <w:r w:rsidR="00AF4805">
        <w:rPr>
          <w:rFonts w:asciiTheme="minorHAnsi" w:hAnsiTheme="minorHAnsi" w:cstheme="minorHAnsi"/>
          <w:sz w:val="24"/>
          <w:szCs w:val="24"/>
        </w:rPr>
        <w:t xml:space="preserve"> and bought a new story</w:t>
      </w:r>
      <w:r>
        <w:rPr>
          <w:rFonts w:asciiTheme="minorHAnsi" w:hAnsiTheme="minorHAnsi" w:cstheme="minorHAnsi"/>
          <w:sz w:val="24"/>
          <w:szCs w:val="24"/>
        </w:rPr>
        <w:t>book</w:t>
      </w:r>
      <w:r w:rsidR="00AF4805">
        <w:rPr>
          <w:rFonts w:asciiTheme="minorHAnsi" w:hAnsiTheme="minorHAnsi" w:cstheme="minorHAnsi"/>
          <w:sz w:val="24"/>
          <w:szCs w:val="24"/>
        </w:rPr>
        <w:t>.  He read it over and over until he could read it well.</w:t>
      </w:r>
    </w:p>
    <w:p w:rsidR="00AF4805" w:rsidRPr="00AF4805" w:rsidRDefault="00AF4805" w:rsidP="002C1B83">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At the beginning o</w:t>
      </w:r>
      <w:r w:rsidR="00DB40A7">
        <w:rPr>
          <w:rFonts w:asciiTheme="minorHAnsi" w:hAnsiTheme="minorHAnsi" w:cstheme="minorHAnsi"/>
          <w:sz w:val="24"/>
          <w:szCs w:val="24"/>
        </w:rPr>
        <w:t>f the story, the animals wouldn’</w:t>
      </w:r>
      <w:r>
        <w:rPr>
          <w:rFonts w:asciiTheme="minorHAnsi" w:hAnsiTheme="minorHAnsi" w:cstheme="minorHAnsi"/>
          <w:sz w:val="24"/>
          <w:szCs w:val="24"/>
        </w:rPr>
        <w:t>t have anythi</w:t>
      </w:r>
      <w:r w:rsidR="00DB40A7">
        <w:rPr>
          <w:rFonts w:asciiTheme="minorHAnsi" w:hAnsiTheme="minorHAnsi" w:cstheme="minorHAnsi"/>
          <w:sz w:val="24"/>
          <w:szCs w:val="24"/>
        </w:rPr>
        <w:t>ng to do with the wolf.  The tex</w:t>
      </w:r>
      <w:r>
        <w:rPr>
          <w:rFonts w:asciiTheme="minorHAnsi" w:hAnsiTheme="minorHAnsi" w:cstheme="minorHAnsi"/>
          <w:sz w:val="24"/>
          <w:szCs w:val="24"/>
        </w:rPr>
        <w:t xml:space="preserve">t states, “but the duck, the pig, and the cow didn’t budge”.  It also states, “Just ignore it”, said the duck.  “Now be a good wolf and go away.” Said the pig.  </w:t>
      </w:r>
      <w:r>
        <w:rPr>
          <w:rFonts w:asciiTheme="minorHAnsi" w:hAnsiTheme="minorHAnsi" w:cstheme="minorHAnsi"/>
          <w:sz w:val="24"/>
          <w:szCs w:val="24"/>
        </w:rPr>
        <w:lastRenderedPageBreak/>
        <w:t>“You’ve got a long way to go,” said the duck, without bothering to look up.  At the end of the story the animals were impressed with the wolf’s reading.  The text states, “The pig, the cow, and the duck listened and said not one word.”  “each time he finished a story, the pig, the duck, and the cow asked if he would please read them another.”</w:t>
      </w:r>
      <w:r w:rsidR="00DB40A7">
        <w:rPr>
          <w:rFonts w:asciiTheme="minorHAnsi" w:hAnsiTheme="minorHAnsi" w:cstheme="minorHAnsi"/>
          <w:sz w:val="24"/>
          <w:szCs w:val="24"/>
        </w:rPr>
        <w:t xml:space="preserve">  They also asked the wolf to join them for a picnic.  At last the wolf got to spend time with the animals.  He was happy to have such good friends.</w:t>
      </w:r>
    </w:p>
    <w:p w:rsidR="00545861" w:rsidRDefault="00545861" w:rsidP="002C1B83">
      <w:pPr>
        <w:spacing w:after="0" w:line="360" w:lineRule="auto"/>
        <w:contextualSpacing/>
        <w:rPr>
          <w:rFonts w:asciiTheme="minorHAnsi" w:hAnsiTheme="minorHAnsi" w:cstheme="minorHAnsi"/>
          <w:sz w:val="32"/>
          <w:szCs w:val="32"/>
          <w:u w:val="single"/>
        </w:rPr>
      </w:pPr>
    </w:p>
    <w:p w:rsidR="00172736" w:rsidRDefault="00B70C04" w:rsidP="002C1B83">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A</w:t>
      </w:r>
      <w:r w:rsidR="00172736" w:rsidRPr="007C5C7E">
        <w:rPr>
          <w:rFonts w:asciiTheme="minorHAnsi" w:hAnsiTheme="minorHAnsi" w:cstheme="minorHAnsi"/>
          <w:sz w:val="32"/>
          <w:szCs w:val="32"/>
          <w:u w:val="single"/>
        </w:rPr>
        <w:t xml:space="preserve">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5A47E9" w:rsidRPr="002C1B83" w:rsidRDefault="005A47E9" w:rsidP="002C1B83">
      <w:pPr>
        <w:pStyle w:val="ListParagraph"/>
        <w:numPr>
          <w:ilvl w:val="0"/>
          <w:numId w:val="6"/>
        </w:numPr>
        <w:spacing w:after="0" w:line="360" w:lineRule="auto"/>
        <w:rPr>
          <w:rFonts w:asciiTheme="minorHAnsi" w:hAnsiTheme="minorHAnsi" w:cstheme="minorHAnsi"/>
          <w:sz w:val="24"/>
          <w:szCs w:val="24"/>
        </w:rPr>
      </w:pPr>
      <w:r w:rsidRPr="002C1B83">
        <w:rPr>
          <w:rFonts w:asciiTheme="minorHAnsi" w:hAnsiTheme="minorHAnsi" w:cstheme="minorHAnsi"/>
          <w:sz w:val="24"/>
          <w:szCs w:val="24"/>
        </w:rPr>
        <w:t>Reread pages 187-193. Give example in the story of events that are fa</w:t>
      </w:r>
      <w:r w:rsidR="00591E46" w:rsidRPr="002C1B83">
        <w:rPr>
          <w:rFonts w:asciiTheme="minorHAnsi" w:hAnsiTheme="minorHAnsi" w:cstheme="minorHAnsi"/>
          <w:sz w:val="24"/>
          <w:szCs w:val="24"/>
        </w:rPr>
        <w:t>ntasy and events that are realistic</w:t>
      </w:r>
      <w:r w:rsidR="00B70C04" w:rsidRPr="002C1B83">
        <w:rPr>
          <w:rFonts w:asciiTheme="minorHAnsi" w:hAnsiTheme="minorHAnsi" w:cstheme="minorHAnsi"/>
          <w:sz w:val="24"/>
          <w:szCs w:val="24"/>
        </w:rPr>
        <w:t>.  Provide at least two</w:t>
      </w:r>
      <w:r w:rsidRPr="002C1B83">
        <w:rPr>
          <w:rFonts w:asciiTheme="minorHAnsi" w:hAnsiTheme="minorHAnsi" w:cstheme="minorHAnsi"/>
          <w:sz w:val="24"/>
          <w:szCs w:val="24"/>
        </w:rPr>
        <w:t xml:space="preserve"> examples for each group.</w:t>
      </w:r>
    </w:p>
    <w:p w:rsidR="005A47E9" w:rsidRPr="002C1B83" w:rsidRDefault="005A47E9" w:rsidP="002C1B83">
      <w:pPr>
        <w:spacing w:after="0" w:line="360" w:lineRule="auto"/>
        <w:ind w:left="360" w:firstLine="360"/>
        <w:contextualSpacing/>
        <w:rPr>
          <w:rFonts w:asciiTheme="minorHAnsi" w:hAnsiTheme="minorHAnsi" w:cstheme="minorHAnsi"/>
          <w:sz w:val="24"/>
          <w:szCs w:val="24"/>
        </w:rPr>
      </w:pPr>
      <w:r w:rsidRPr="002C1B83">
        <w:rPr>
          <w:rFonts w:asciiTheme="minorHAnsi" w:hAnsiTheme="minorHAnsi" w:cstheme="minorHAnsi"/>
          <w:sz w:val="24"/>
          <w:szCs w:val="24"/>
        </w:rPr>
        <w:t>Answer: Fantasy: 1) farm animals reading books, 2) wolf talking and walking upright, 3) a wolf going to school</w:t>
      </w:r>
    </w:p>
    <w:p w:rsidR="005A47E9" w:rsidRPr="002C1B83" w:rsidRDefault="005A47E9" w:rsidP="002C1B83">
      <w:pPr>
        <w:spacing w:after="0" w:line="360" w:lineRule="auto"/>
        <w:ind w:left="360"/>
        <w:contextualSpacing/>
        <w:rPr>
          <w:rFonts w:asciiTheme="minorHAnsi" w:hAnsiTheme="minorHAnsi" w:cstheme="minorHAnsi"/>
          <w:sz w:val="24"/>
          <w:szCs w:val="24"/>
        </w:rPr>
      </w:pPr>
      <w:r w:rsidRPr="002C1B83">
        <w:rPr>
          <w:rFonts w:asciiTheme="minorHAnsi" w:hAnsiTheme="minorHAnsi" w:cstheme="minorHAnsi"/>
          <w:b/>
          <w:sz w:val="24"/>
          <w:szCs w:val="24"/>
        </w:rPr>
        <w:t xml:space="preserve">                </w:t>
      </w:r>
      <w:r w:rsidR="002C1B83">
        <w:rPr>
          <w:rFonts w:asciiTheme="minorHAnsi" w:hAnsiTheme="minorHAnsi" w:cstheme="minorHAnsi"/>
          <w:b/>
          <w:sz w:val="24"/>
          <w:szCs w:val="24"/>
        </w:rPr>
        <w:tab/>
      </w:r>
      <w:r w:rsidRPr="002C1B83">
        <w:rPr>
          <w:rFonts w:asciiTheme="minorHAnsi" w:hAnsiTheme="minorHAnsi" w:cstheme="minorHAnsi"/>
          <w:sz w:val="24"/>
          <w:szCs w:val="24"/>
        </w:rPr>
        <w:t xml:space="preserve">Realistic: 1) Farms do have cows, pigs, and ducks, 2) wolves do leap at animals and howl, 3) schools do have teachers </w:t>
      </w:r>
    </w:p>
    <w:p w:rsidR="002C1B83" w:rsidRDefault="005A47E9" w:rsidP="002C1B83">
      <w:pPr>
        <w:spacing w:after="0" w:line="360" w:lineRule="auto"/>
        <w:ind w:left="360"/>
        <w:contextualSpacing/>
        <w:rPr>
          <w:rFonts w:asciiTheme="minorHAnsi" w:hAnsiTheme="minorHAnsi" w:cstheme="minorHAnsi"/>
          <w:sz w:val="24"/>
          <w:szCs w:val="24"/>
        </w:rPr>
      </w:pPr>
      <w:r w:rsidRPr="002C1B83">
        <w:rPr>
          <w:rFonts w:asciiTheme="minorHAnsi" w:hAnsiTheme="minorHAnsi" w:cstheme="minorHAnsi"/>
          <w:sz w:val="24"/>
          <w:szCs w:val="24"/>
        </w:rPr>
        <w:tab/>
        <w:t xml:space="preserve">         </w:t>
      </w:r>
      <w:r w:rsidR="002C1B83">
        <w:rPr>
          <w:rFonts w:asciiTheme="minorHAnsi" w:hAnsiTheme="minorHAnsi" w:cstheme="minorHAnsi"/>
          <w:sz w:val="24"/>
          <w:szCs w:val="24"/>
        </w:rPr>
        <w:tab/>
      </w:r>
      <w:r w:rsidRPr="002C1B83">
        <w:rPr>
          <w:rFonts w:asciiTheme="minorHAnsi" w:hAnsiTheme="minorHAnsi" w:cstheme="minorHAnsi"/>
          <w:sz w:val="24"/>
          <w:szCs w:val="24"/>
        </w:rPr>
        <w:t>and students.</w:t>
      </w:r>
      <w:r w:rsidRPr="002C1B83">
        <w:rPr>
          <w:rFonts w:asciiTheme="minorHAnsi" w:hAnsiTheme="minorHAnsi" w:cstheme="minorHAnsi"/>
          <w:sz w:val="24"/>
          <w:szCs w:val="24"/>
        </w:rPr>
        <w:tab/>
      </w:r>
    </w:p>
    <w:p w:rsidR="005A47E9" w:rsidRPr="002C1B83" w:rsidRDefault="005A47E9" w:rsidP="002C1B83">
      <w:pPr>
        <w:spacing w:after="0" w:line="360" w:lineRule="auto"/>
        <w:ind w:left="360"/>
        <w:contextualSpacing/>
        <w:rPr>
          <w:rFonts w:asciiTheme="minorHAnsi" w:hAnsiTheme="minorHAnsi" w:cstheme="minorHAnsi"/>
          <w:sz w:val="24"/>
          <w:szCs w:val="24"/>
        </w:rPr>
      </w:pPr>
      <w:r w:rsidRPr="002C1B83">
        <w:rPr>
          <w:rFonts w:asciiTheme="minorHAnsi" w:hAnsiTheme="minorHAnsi" w:cstheme="minorHAnsi"/>
          <w:sz w:val="24"/>
          <w:szCs w:val="24"/>
        </w:rPr>
        <w:tab/>
      </w:r>
      <w:r w:rsidRPr="002C1B83">
        <w:rPr>
          <w:rFonts w:asciiTheme="minorHAnsi" w:hAnsiTheme="minorHAnsi" w:cstheme="minorHAnsi"/>
          <w:b/>
          <w:sz w:val="24"/>
          <w:szCs w:val="24"/>
        </w:rPr>
        <w:t xml:space="preserve"> </w:t>
      </w:r>
    </w:p>
    <w:p w:rsidR="002C1B83" w:rsidRPr="002C1B83" w:rsidRDefault="005A47E9" w:rsidP="002C1B83">
      <w:pPr>
        <w:spacing w:after="0" w:line="360" w:lineRule="auto"/>
        <w:ind w:left="360"/>
        <w:contextualSpacing/>
        <w:rPr>
          <w:rFonts w:asciiTheme="minorHAnsi" w:hAnsiTheme="minorHAnsi" w:cstheme="minorHAnsi"/>
          <w:sz w:val="32"/>
          <w:szCs w:val="28"/>
          <w:u w:val="single"/>
        </w:rPr>
      </w:pPr>
      <w:r w:rsidRPr="002C1B83">
        <w:rPr>
          <w:rFonts w:asciiTheme="minorHAnsi" w:hAnsiTheme="minorHAnsi" w:cstheme="minorHAnsi"/>
          <w:sz w:val="32"/>
          <w:szCs w:val="24"/>
          <w:u w:val="single"/>
        </w:rPr>
        <w:t>N</w:t>
      </w:r>
      <w:r w:rsidR="00CA07EF" w:rsidRPr="002C1B83">
        <w:rPr>
          <w:rFonts w:asciiTheme="minorHAnsi" w:hAnsiTheme="minorHAnsi" w:cstheme="minorHAnsi"/>
          <w:sz w:val="32"/>
          <w:szCs w:val="28"/>
          <w:u w:val="single"/>
        </w:rPr>
        <w:t>ote to Teacher</w:t>
      </w:r>
    </w:p>
    <w:p w:rsidR="002C1B83" w:rsidRDefault="002C1B83" w:rsidP="002C1B83">
      <w:pPr>
        <w:pStyle w:val="ListParagraph"/>
        <w:numPr>
          <w:ilvl w:val="0"/>
          <w:numId w:val="6"/>
        </w:numPr>
        <w:spacing w:after="0" w:line="360" w:lineRule="auto"/>
        <w:rPr>
          <w:rFonts w:asciiTheme="minorHAnsi" w:hAnsiTheme="minorHAnsi" w:cstheme="minorHAnsi"/>
          <w:sz w:val="24"/>
          <w:szCs w:val="28"/>
        </w:rPr>
      </w:pPr>
      <w:r w:rsidRPr="002C1B83">
        <w:rPr>
          <w:rFonts w:asciiTheme="minorHAnsi" w:hAnsiTheme="minorHAnsi" w:cstheme="minorHAnsi"/>
          <w:sz w:val="24"/>
          <w:szCs w:val="28"/>
        </w:rPr>
        <w:t>With the additional task above, you may have to spend some time going over the concepts of reality vs. fantasy.</w:t>
      </w:r>
    </w:p>
    <w:p w:rsidR="002C1B83" w:rsidRDefault="002C1B83" w:rsidP="002C1B83">
      <w:pPr>
        <w:spacing w:after="0" w:line="360" w:lineRule="auto"/>
        <w:rPr>
          <w:rFonts w:asciiTheme="minorHAnsi" w:hAnsiTheme="minorHAnsi" w:cstheme="minorHAnsi"/>
          <w:sz w:val="24"/>
          <w:szCs w:val="28"/>
        </w:rPr>
      </w:pPr>
    </w:p>
    <w:p w:rsidR="002C1B83" w:rsidRDefault="002C1B83" w:rsidP="002C1B83">
      <w:pPr>
        <w:spacing w:after="0" w:line="360" w:lineRule="auto"/>
        <w:rPr>
          <w:rFonts w:asciiTheme="minorHAnsi" w:hAnsiTheme="minorHAnsi" w:cstheme="minorHAnsi"/>
          <w:sz w:val="24"/>
          <w:szCs w:val="28"/>
        </w:rPr>
      </w:pPr>
    </w:p>
    <w:p w:rsidR="002C1B83" w:rsidRDefault="002C1B83" w:rsidP="002C1B83">
      <w:pPr>
        <w:spacing w:after="0" w:line="360" w:lineRule="auto"/>
        <w:rPr>
          <w:rFonts w:asciiTheme="minorHAnsi" w:hAnsiTheme="minorHAnsi" w:cstheme="minorHAnsi"/>
          <w:sz w:val="24"/>
          <w:szCs w:val="28"/>
        </w:rPr>
      </w:pPr>
    </w:p>
    <w:p w:rsidR="002C1B83" w:rsidRDefault="002C1B83" w:rsidP="002C1B83">
      <w:pPr>
        <w:spacing w:after="0" w:line="360" w:lineRule="auto"/>
        <w:rPr>
          <w:rFonts w:asciiTheme="minorHAnsi" w:hAnsiTheme="minorHAnsi" w:cstheme="minorHAnsi"/>
          <w:sz w:val="24"/>
          <w:szCs w:val="28"/>
        </w:rPr>
      </w:pPr>
    </w:p>
    <w:p w:rsidR="002C1B83" w:rsidRDefault="002C1B83" w:rsidP="002C1B83">
      <w:pPr>
        <w:spacing w:after="0" w:line="360" w:lineRule="auto"/>
        <w:rPr>
          <w:rFonts w:asciiTheme="minorHAnsi" w:hAnsiTheme="minorHAnsi" w:cstheme="minorHAnsi"/>
          <w:sz w:val="24"/>
          <w:szCs w:val="28"/>
        </w:rPr>
      </w:pPr>
    </w:p>
    <w:p w:rsidR="002C1B83" w:rsidRDefault="002C1B83" w:rsidP="002C1B83">
      <w:pPr>
        <w:spacing w:after="0" w:line="360" w:lineRule="auto"/>
        <w:rPr>
          <w:rFonts w:asciiTheme="minorHAnsi" w:hAnsiTheme="minorHAnsi" w:cstheme="minorHAnsi"/>
          <w:sz w:val="24"/>
          <w:szCs w:val="28"/>
        </w:rPr>
      </w:pPr>
    </w:p>
    <w:p w:rsidR="002C1B83" w:rsidRDefault="002C1B83" w:rsidP="002C1B83">
      <w:pPr>
        <w:spacing w:after="0" w:line="360" w:lineRule="auto"/>
        <w:rPr>
          <w:rFonts w:asciiTheme="minorHAnsi" w:hAnsiTheme="minorHAnsi" w:cstheme="minorHAnsi"/>
          <w:sz w:val="24"/>
          <w:szCs w:val="28"/>
        </w:rPr>
        <w:sectPr w:rsidR="002C1B83">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535F8" w:rsidRPr="00C35538" w:rsidRDefault="001535F8" w:rsidP="001535F8">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rsidR="001535F8" w:rsidRPr="00887983" w:rsidRDefault="001535F8" w:rsidP="001535F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3"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3"/>
    </w:p>
    <w:p w:rsidR="001535F8" w:rsidRPr="00BB4479" w:rsidRDefault="001535F8" w:rsidP="001535F8">
      <w:pPr>
        <w:rPr>
          <w:rFonts w:cstheme="minorHAnsi"/>
          <w:b/>
          <w:sz w:val="28"/>
          <w:szCs w:val="28"/>
        </w:rPr>
      </w:pPr>
      <w:r w:rsidRPr="00C35538">
        <w:rPr>
          <w:rFonts w:cstheme="minorHAnsi"/>
          <w:b/>
          <w:sz w:val="28"/>
          <w:szCs w:val="28"/>
        </w:rPr>
        <w:t xml:space="preserve">Before the reading:  </w:t>
      </w:r>
    </w:p>
    <w:p w:rsidR="001535F8" w:rsidRPr="00C35538" w:rsidRDefault="001535F8" w:rsidP="001535F8">
      <w:pPr>
        <w:pStyle w:val="ListParagraph"/>
        <w:numPr>
          <w:ilvl w:val="0"/>
          <w:numId w:val="23"/>
        </w:numPr>
        <w:spacing w:after="160" w:line="254" w:lineRule="auto"/>
        <w:rPr>
          <w:rFonts w:cstheme="minorHAnsi"/>
        </w:rPr>
      </w:pPr>
      <w:r>
        <w:rPr>
          <w:rFonts w:cstheme="minorHAnsi"/>
        </w:rPr>
        <w:t xml:space="preserve">Read passages, sing songs, watch videos, view photographs, discuss topics (e.g., using the </w:t>
      </w:r>
      <w:hyperlink r:id="rId10"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1535F8" w:rsidRPr="00C35538" w:rsidRDefault="001535F8" w:rsidP="001535F8">
      <w:pPr>
        <w:pStyle w:val="ListParagraph"/>
        <w:rPr>
          <w:rFonts w:cstheme="minorHAnsi"/>
        </w:rPr>
      </w:pPr>
    </w:p>
    <w:p w:rsidR="001535F8" w:rsidRDefault="001535F8" w:rsidP="001535F8">
      <w:pPr>
        <w:pStyle w:val="ListParagraph"/>
        <w:numPr>
          <w:ilvl w:val="0"/>
          <w:numId w:val="25"/>
        </w:numPr>
        <w:spacing w:after="160" w:line="256" w:lineRule="auto"/>
        <w:rPr>
          <w:rFonts w:cstheme="minorHAnsi"/>
        </w:rPr>
      </w:pPr>
      <w:bookmarkStart w:id="4"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1"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4"/>
    <w:p w:rsidR="001535F8" w:rsidRPr="00C35538" w:rsidRDefault="001535F8" w:rsidP="001535F8">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1535F8" w:rsidRDefault="001535F8" w:rsidP="001535F8">
      <w:pPr>
        <w:pStyle w:val="ListParagraph"/>
        <w:numPr>
          <w:ilvl w:val="0"/>
          <w:numId w:val="29"/>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2"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1535F8" w:rsidRDefault="001535F8" w:rsidP="001535F8">
      <w:pPr>
        <w:pStyle w:val="ListParagraph"/>
        <w:numPr>
          <w:ilvl w:val="0"/>
          <w:numId w:val="29"/>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1535F8" w:rsidRDefault="001535F8" w:rsidP="001535F8">
      <w:pPr>
        <w:pStyle w:val="ListParagraph"/>
        <w:numPr>
          <w:ilvl w:val="0"/>
          <w:numId w:val="29"/>
        </w:numPr>
        <w:spacing w:after="160" w:line="256" w:lineRule="auto"/>
        <w:rPr>
          <w:rFonts w:cstheme="minorHAnsi"/>
        </w:rPr>
      </w:pPr>
      <w:r>
        <w:rPr>
          <w:rFonts w:cstheme="minorHAnsi"/>
        </w:rPr>
        <w:t xml:space="preserve">Keep a word wall or word bank where these new words can be added and that students can access later. </w:t>
      </w:r>
    </w:p>
    <w:p w:rsidR="001535F8" w:rsidRDefault="001535F8" w:rsidP="001535F8">
      <w:pPr>
        <w:pStyle w:val="ListParagraph"/>
        <w:numPr>
          <w:ilvl w:val="0"/>
          <w:numId w:val="29"/>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1535F8" w:rsidRDefault="001535F8" w:rsidP="001535F8">
      <w:pPr>
        <w:pStyle w:val="ListParagraph"/>
        <w:numPr>
          <w:ilvl w:val="0"/>
          <w:numId w:val="29"/>
        </w:numPr>
        <w:spacing w:after="160" w:line="256" w:lineRule="auto"/>
        <w:rPr>
          <w:rFonts w:cstheme="minorHAnsi"/>
        </w:rPr>
      </w:pPr>
      <w:r>
        <w:rPr>
          <w:rFonts w:cstheme="minorHAnsi"/>
        </w:rPr>
        <w:t>Create pictures using the word. These can even be added to your word wall!</w:t>
      </w:r>
    </w:p>
    <w:p w:rsidR="001535F8" w:rsidRDefault="001535F8" w:rsidP="001535F8">
      <w:pPr>
        <w:pStyle w:val="ListParagraph"/>
        <w:numPr>
          <w:ilvl w:val="0"/>
          <w:numId w:val="29"/>
        </w:numPr>
        <w:spacing w:after="160" w:line="256" w:lineRule="auto"/>
        <w:rPr>
          <w:rFonts w:cstheme="minorHAnsi"/>
        </w:rPr>
      </w:pPr>
      <w:r w:rsidRPr="00887983">
        <w:rPr>
          <w:rFonts w:cstheme="minorHAnsi"/>
        </w:rPr>
        <w:t xml:space="preserve">Create lists of synonyms and antonyms for the word. </w:t>
      </w:r>
      <w:bookmarkStart w:id="5" w:name="_Hlk525125549"/>
    </w:p>
    <w:p w:rsidR="001535F8" w:rsidRPr="00887983" w:rsidRDefault="001535F8" w:rsidP="001535F8">
      <w:pPr>
        <w:pStyle w:val="ListParagraph"/>
        <w:numPr>
          <w:ilvl w:val="0"/>
          <w:numId w:val="29"/>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3" w:history="1">
        <w:r w:rsidRPr="00887983">
          <w:rPr>
            <w:rStyle w:val="Hyperlink"/>
            <w:rFonts w:cstheme="minorHAnsi"/>
          </w:rPr>
          <w:t>sentence frames</w:t>
        </w:r>
      </w:hyperlink>
      <w:r w:rsidRPr="00887983">
        <w:rPr>
          <w:rFonts w:cstheme="minorHAnsi"/>
        </w:rPr>
        <w:t xml:space="preserve"> to ensure they can participate in the conversation. </w:t>
      </w:r>
      <w:bookmarkEnd w:id="5"/>
    </w:p>
    <w:p w:rsidR="001535F8" w:rsidRPr="00BA3B4C" w:rsidRDefault="001535F8" w:rsidP="001535F8">
      <w:pPr>
        <w:pStyle w:val="ListParagraph"/>
        <w:numPr>
          <w:ilvl w:val="1"/>
          <w:numId w:val="24"/>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1535F8" w:rsidRDefault="001535F8" w:rsidP="001535F8">
      <w:pPr>
        <w:pStyle w:val="ListParagraph"/>
        <w:ind w:left="1440"/>
        <w:rPr>
          <w:rFonts w:cstheme="minorHAnsi"/>
        </w:rPr>
      </w:pPr>
    </w:p>
    <w:p w:rsidR="001535F8" w:rsidRPr="00580EBE" w:rsidRDefault="001535F8" w:rsidP="001535F8">
      <w:pPr>
        <w:pStyle w:val="ListParagraph"/>
        <w:numPr>
          <w:ilvl w:val="0"/>
          <w:numId w:val="24"/>
        </w:numPr>
        <w:spacing w:after="160" w:line="254" w:lineRule="auto"/>
        <w:rPr>
          <w:rFonts w:cstheme="minorHAnsi"/>
        </w:rPr>
      </w:pPr>
      <w:r w:rsidRPr="00580EBE">
        <w:rPr>
          <w:rFonts w:cstheme="minorHAnsi"/>
        </w:rPr>
        <w:lastRenderedPageBreak/>
        <w:t xml:space="preserve">Use graphic organizers to help introduce content. </w:t>
      </w:r>
    </w:p>
    <w:p w:rsidR="001535F8" w:rsidRDefault="001535F8" w:rsidP="001535F8">
      <w:pPr>
        <w:pStyle w:val="ListParagraph"/>
        <w:rPr>
          <w:rFonts w:cstheme="minorHAnsi"/>
          <w:b/>
        </w:rPr>
      </w:pPr>
    </w:p>
    <w:p w:rsidR="001535F8" w:rsidRDefault="001535F8" w:rsidP="001535F8">
      <w:pPr>
        <w:pStyle w:val="ListParagraph"/>
        <w:rPr>
          <w:rFonts w:cstheme="minorHAnsi"/>
          <w:b/>
        </w:rPr>
      </w:pPr>
      <w:r>
        <w:rPr>
          <w:rFonts w:cstheme="minorHAnsi"/>
          <w:b/>
        </w:rPr>
        <w:t xml:space="preserve">Examples of Activities:  </w:t>
      </w:r>
    </w:p>
    <w:p w:rsidR="001535F8" w:rsidRPr="00580EBE" w:rsidRDefault="001535F8" w:rsidP="001535F8">
      <w:pPr>
        <w:pStyle w:val="ListParagraph"/>
        <w:numPr>
          <w:ilvl w:val="0"/>
          <w:numId w:val="26"/>
        </w:numPr>
        <w:spacing w:after="160" w:line="254" w:lineRule="auto"/>
        <w:rPr>
          <w:rFonts w:cstheme="minorHAnsi"/>
          <w:b/>
        </w:rPr>
      </w:pPr>
      <w:r w:rsidRPr="00580EBE">
        <w:rPr>
          <w:rFonts w:cstheme="minorHAnsi"/>
        </w:rPr>
        <w:t xml:space="preserve">Have students fill in a </w:t>
      </w:r>
      <w:hyperlink r:id="rId14"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1535F8" w:rsidRPr="00580EBE" w:rsidRDefault="001535F8" w:rsidP="001535F8">
      <w:pPr>
        <w:pStyle w:val="ListParagraph"/>
        <w:numPr>
          <w:ilvl w:val="0"/>
          <w:numId w:val="26"/>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1535F8" w:rsidRPr="00BB4479" w:rsidRDefault="001535F8" w:rsidP="001535F8">
      <w:pPr>
        <w:pStyle w:val="ListParagraph"/>
        <w:numPr>
          <w:ilvl w:val="0"/>
          <w:numId w:val="26"/>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1535F8" w:rsidRDefault="001535F8" w:rsidP="001535F8">
      <w:pPr>
        <w:pStyle w:val="ListParagraph"/>
        <w:rPr>
          <w:rFonts w:cstheme="minorHAnsi"/>
        </w:rPr>
      </w:pPr>
    </w:p>
    <w:p w:rsidR="001535F8" w:rsidRDefault="001535F8" w:rsidP="001535F8">
      <w:pPr>
        <w:rPr>
          <w:rFonts w:cstheme="minorHAnsi"/>
          <w:b/>
        </w:rPr>
      </w:pPr>
      <w:r w:rsidRPr="00580EBE">
        <w:rPr>
          <w:rFonts w:cstheme="minorHAnsi"/>
          <w:b/>
          <w:sz w:val="28"/>
          <w:szCs w:val="28"/>
        </w:rPr>
        <w:t>During reading</w:t>
      </w:r>
      <w:r>
        <w:rPr>
          <w:rFonts w:cstheme="minorHAnsi"/>
          <w:b/>
        </w:rPr>
        <w:t xml:space="preserve">:  </w:t>
      </w:r>
    </w:p>
    <w:p w:rsidR="001535F8" w:rsidRDefault="001535F8" w:rsidP="001535F8">
      <w:pPr>
        <w:pStyle w:val="ListParagraph"/>
        <w:rPr>
          <w:rFonts w:cstheme="minorHAnsi"/>
        </w:rPr>
      </w:pPr>
    </w:p>
    <w:p w:rsidR="001535F8" w:rsidRDefault="001535F8" w:rsidP="001535F8">
      <w:pPr>
        <w:pStyle w:val="ListParagraph"/>
        <w:numPr>
          <w:ilvl w:val="0"/>
          <w:numId w:val="28"/>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1535F8" w:rsidRDefault="001535F8" w:rsidP="001535F8">
      <w:pPr>
        <w:pStyle w:val="ListParagraph"/>
        <w:rPr>
          <w:rFonts w:cstheme="minorHAnsi"/>
        </w:rPr>
      </w:pPr>
    </w:p>
    <w:p w:rsidR="001535F8" w:rsidRDefault="001535F8" w:rsidP="001535F8">
      <w:pPr>
        <w:pStyle w:val="ListParagraph"/>
        <w:numPr>
          <w:ilvl w:val="0"/>
          <w:numId w:val="28"/>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1535F8" w:rsidRDefault="001535F8" w:rsidP="001535F8">
      <w:pPr>
        <w:pStyle w:val="ListParagraph"/>
        <w:rPr>
          <w:rFonts w:cstheme="minorHAnsi"/>
        </w:rPr>
      </w:pPr>
    </w:p>
    <w:p w:rsidR="001535F8" w:rsidRDefault="001535F8" w:rsidP="001535F8">
      <w:pPr>
        <w:pStyle w:val="ListParagraph"/>
        <w:numPr>
          <w:ilvl w:val="0"/>
          <w:numId w:val="27"/>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1535F8" w:rsidRDefault="001535F8" w:rsidP="001535F8">
      <w:pPr>
        <w:pStyle w:val="ListParagraph"/>
        <w:rPr>
          <w:rFonts w:cstheme="minorHAnsi"/>
        </w:rPr>
      </w:pPr>
    </w:p>
    <w:p w:rsidR="001535F8" w:rsidRDefault="001535F8" w:rsidP="001535F8">
      <w:pPr>
        <w:pStyle w:val="ListParagraph"/>
        <w:numPr>
          <w:ilvl w:val="0"/>
          <w:numId w:val="27"/>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5" w:history="1">
        <w:r w:rsidRPr="002822BB">
          <w:rPr>
            <w:rStyle w:val="Hyperlink"/>
            <w:rFonts w:cstheme="minorHAnsi"/>
          </w:rPr>
          <w:t>sentence stems</w:t>
        </w:r>
      </w:hyperlink>
      <w:r>
        <w:rPr>
          <w:rFonts w:cstheme="minorHAnsi"/>
        </w:rPr>
        <w:t>.</w:t>
      </w:r>
    </w:p>
    <w:p w:rsidR="001535F8" w:rsidRDefault="001535F8" w:rsidP="001535F8">
      <w:pPr>
        <w:pStyle w:val="ListParagraph"/>
        <w:rPr>
          <w:rFonts w:cstheme="minorHAnsi"/>
        </w:rPr>
      </w:pPr>
    </w:p>
    <w:p w:rsidR="001535F8" w:rsidRPr="002822BB" w:rsidRDefault="001535F8" w:rsidP="001535F8">
      <w:pPr>
        <w:pStyle w:val="ListParagraph"/>
        <w:numPr>
          <w:ilvl w:val="0"/>
          <w:numId w:val="27"/>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1535F8" w:rsidRDefault="001535F8" w:rsidP="001535F8">
      <w:pPr>
        <w:pStyle w:val="ListParagraph"/>
        <w:rPr>
          <w:rFonts w:cstheme="minorHAnsi"/>
          <w:b/>
        </w:rPr>
      </w:pPr>
      <w:r>
        <w:rPr>
          <w:rFonts w:cstheme="minorHAnsi"/>
          <w:b/>
        </w:rPr>
        <w:t xml:space="preserve">Examples of Activities:  </w:t>
      </w:r>
    </w:p>
    <w:p w:rsidR="001535F8" w:rsidRDefault="001535F8" w:rsidP="001535F8">
      <w:pPr>
        <w:pStyle w:val="ListParagraph"/>
        <w:numPr>
          <w:ilvl w:val="0"/>
          <w:numId w:val="31"/>
        </w:numPr>
        <w:spacing w:after="160" w:line="254" w:lineRule="auto"/>
        <w:rPr>
          <w:rFonts w:cstheme="minorHAnsi"/>
        </w:rPr>
      </w:pPr>
      <w:r>
        <w:rPr>
          <w:rFonts w:cstheme="minorHAnsi"/>
        </w:rPr>
        <w:t xml:space="preserve">Have students include the example from the text in their glossary that they created.  </w:t>
      </w:r>
    </w:p>
    <w:p w:rsidR="001535F8" w:rsidRDefault="001535F8" w:rsidP="001535F8">
      <w:pPr>
        <w:pStyle w:val="ListParagraph"/>
        <w:numPr>
          <w:ilvl w:val="0"/>
          <w:numId w:val="31"/>
        </w:numPr>
        <w:spacing w:after="160" w:line="254" w:lineRule="auto"/>
        <w:rPr>
          <w:rFonts w:cstheme="minorHAnsi"/>
        </w:rPr>
      </w:pPr>
      <w:r>
        <w:rPr>
          <w:rFonts w:cstheme="minorHAnsi"/>
        </w:rPr>
        <w:t xml:space="preserve">Create or find pictures that represent how the word was used in the passage.  </w:t>
      </w:r>
    </w:p>
    <w:p w:rsidR="001535F8" w:rsidRDefault="001535F8" w:rsidP="001535F8">
      <w:pPr>
        <w:pStyle w:val="ListParagraph"/>
        <w:numPr>
          <w:ilvl w:val="0"/>
          <w:numId w:val="31"/>
        </w:numPr>
        <w:spacing w:after="160" w:line="254" w:lineRule="auto"/>
        <w:rPr>
          <w:rFonts w:cstheme="minorHAnsi"/>
        </w:rPr>
      </w:pPr>
      <w:r>
        <w:rPr>
          <w:rFonts w:cstheme="minorHAnsi"/>
        </w:rPr>
        <w:t xml:space="preserve">Practice creating sentences using the word in the way it was using in the passage.  </w:t>
      </w:r>
    </w:p>
    <w:p w:rsidR="001535F8" w:rsidRDefault="001535F8" w:rsidP="001535F8">
      <w:pPr>
        <w:pStyle w:val="ListParagraph"/>
        <w:numPr>
          <w:ilvl w:val="0"/>
          <w:numId w:val="31"/>
        </w:numPr>
        <w:spacing w:after="160" w:line="254" w:lineRule="auto"/>
        <w:rPr>
          <w:rFonts w:cstheme="minorHAnsi"/>
        </w:rPr>
      </w:pPr>
      <w:r>
        <w:rPr>
          <w:rFonts w:cstheme="minorHAnsi"/>
        </w:rPr>
        <w:t xml:space="preserve">Have students discuss the author’s word choice.  </w:t>
      </w:r>
    </w:p>
    <w:p w:rsidR="001535F8" w:rsidRDefault="001535F8" w:rsidP="001535F8">
      <w:pPr>
        <w:pStyle w:val="ListParagraph"/>
        <w:rPr>
          <w:rFonts w:cstheme="minorHAnsi"/>
        </w:rPr>
      </w:pPr>
    </w:p>
    <w:p w:rsidR="001535F8" w:rsidRDefault="001535F8" w:rsidP="001535F8">
      <w:pPr>
        <w:pStyle w:val="ListParagraph"/>
        <w:numPr>
          <w:ilvl w:val="0"/>
          <w:numId w:val="21"/>
        </w:numPr>
        <w:spacing w:after="160" w:line="254" w:lineRule="auto"/>
        <w:rPr>
          <w:rFonts w:cstheme="minorHAnsi"/>
        </w:rPr>
      </w:pPr>
      <w:r>
        <w:rPr>
          <w:rFonts w:cstheme="minorHAnsi"/>
        </w:rPr>
        <w:t xml:space="preserve">Use graphic organizers to help organize content and thinking.  </w:t>
      </w:r>
    </w:p>
    <w:p w:rsidR="001535F8" w:rsidRDefault="001535F8" w:rsidP="001535F8">
      <w:pPr>
        <w:pStyle w:val="ListParagraph"/>
        <w:rPr>
          <w:rFonts w:cstheme="minorHAnsi"/>
        </w:rPr>
      </w:pPr>
      <w:r>
        <w:rPr>
          <w:rFonts w:cstheme="minorHAnsi"/>
          <w:b/>
        </w:rPr>
        <w:t>Examples of Activities:</w:t>
      </w:r>
      <w:r>
        <w:rPr>
          <w:rFonts w:cstheme="minorHAnsi"/>
        </w:rPr>
        <w:t xml:space="preserve">  </w:t>
      </w:r>
    </w:p>
    <w:p w:rsidR="001535F8" w:rsidRDefault="001535F8" w:rsidP="001535F8">
      <w:pPr>
        <w:pStyle w:val="ListParagraph"/>
        <w:numPr>
          <w:ilvl w:val="0"/>
          <w:numId w:val="32"/>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1535F8" w:rsidRDefault="001535F8" w:rsidP="001535F8">
      <w:pPr>
        <w:pStyle w:val="ListParagraph"/>
        <w:numPr>
          <w:ilvl w:val="0"/>
          <w:numId w:val="32"/>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1535F8" w:rsidRPr="003A0E41" w:rsidRDefault="001535F8" w:rsidP="001535F8">
      <w:pPr>
        <w:pStyle w:val="ListParagraph"/>
        <w:numPr>
          <w:ilvl w:val="0"/>
          <w:numId w:val="32"/>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1535F8" w:rsidRDefault="001535F8" w:rsidP="001535F8">
      <w:pPr>
        <w:pStyle w:val="ListParagraph"/>
        <w:numPr>
          <w:ilvl w:val="0"/>
          <w:numId w:val="21"/>
        </w:numPr>
        <w:spacing w:after="160" w:line="254" w:lineRule="auto"/>
        <w:rPr>
          <w:rFonts w:cstheme="minorHAnsi"/>
        </w:rPr>
      </w:pPr>
      <w:r>
        <w:rPr>
          <w:rFonts w:cstheme="minorHAnsi"/>
        </w:rPr>
        <w:t>Utilize any illustrations or text features that come with the story or passage to better understand the reading.</w:t>
      </w:r>
    </w:p>
    <w:p w:rsidR="001535F8" w:rsidRDefault="001535F8" w:rsidP="001535F8">
      <w:pPr>
        <w:pStyle w:val="ListParagraph"/>
        <w:numPr>
          <w:ilvl w:val="0"/>
          <w:numId w:val="21"/>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1535F8" w:rsidRPr="0059018A" w:rsidRDefault="001535F8" w:rsidP="001535F8">
      <w:pPr>
        <w:pStyle w:val="ListParagraph"/>
        <w:numPr>
          <w:ilvl w:val="0"/>
          <w:numId w:val="21"/>
        </w:numPr>
        <w:spacing w:after="160" w:line="254" w:lineRule="auto"/>
        <w:rPr>
          <w:rFonts w:cstheme="minorHAnsi"/>
        </w:rPr>
      </w:pPr>
      <w:r w:rsidRPr="0059018A">
        <w:rPr>
          <w:rFonts w:cstheme="minorHAnsi"/>
        </w:rPr>
        <w:t>Identify any text features such as captions and discuss how they contribute to meaning.</w:t>
      </w:r>
    </w:p>
    <w:p w:rsidR="001535F8" w:rsidRPr="00782445" w:rsidRDefault="001535F8" w:rsidP="001535F8">
      <w:pPr>
        <w:pStyle w:val="ListParagraph"/>
        <w:rPr>
          <w:rFonts w:cstheme="minorHAnsi"/>
          <w:b/>
        </w:rPr>
      </w:pPr>
    </w:p>
    <w:p w:rsidR="001535F8" w:rsidRPr="00FA3362" w:rsidRDefault="001535F8" w:rsidP="001535F8">
      <w:pPr>
        <w:rPr>
          <w:rFonts w:cstheme="minorHAnsi"/>
          <w:b/>
          <w:sz w:val="28"/>
          <w:szCs w:val="28"/>
        </w:rPr>
      </w:pPr>
      <w:r w:rsidRPr="00FA3362">
        <w:rPr>
          <w:rFonts w:cstheme="minorHAnsi"/>
          <w:b/>
          <w:sz w:val="28"/>
          <w:szCs w:val="28"/>
        </w:rPr>
        <w:t xml:space="preserve">After reading:  </w:t>
      </w:r>
    </w:p>
    <w:p w:rsidR="001535F8" w:rsidRDefault="001535F8" w:rsidP="001535F8">
      <w:pPr>
        <w:pStyle w:val="ListParagraph"/>
        <w:numPr>
          <w:ilvl w:val="0"/>
          <w:numId w:val="22"/>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1535F8" w:rsidRPr="00A63EAE" w:rsidRDefault="001535F8" w:rsidP="001535F8">
      <w:pPr>
        <w:pStyle w:val="ListParagraph"/>
        <w:spacing w:line="256" w:lineRule="auto"/>
        <w:rPr>
          <w:rFonts w:cstheme="minorHAnsi"/>
        </w:rPr>
      </w:pPr>
    </w:p>
    <w:p w:rsidR="001535F8" w:rsidRDefault="001535F8" w:rsidP="001535F8">
      <w:pPr>
        <w:pStyle w:val="ListParagraph"/>
        <w:numPr>
          <w:ilvl w:val="0"/>
          <w:numId w:val="27"/>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1535F8" w:rsidRDefault="001535F8" w:rsidP="001535F8">
      <w:pPr>
        <w:pStyle w:val="ListParagraph"/>
        <w:rPr>
          <w:rFonts w:cstheme="minorHAnsi"/>
        </w:rPr>
      </w:pPr>
    </w:p>
    <w:p w:rsidR="001535F8" w:rsidRPr="00FA3362" w:rsidRDefault="001535F8" w:rsidP="001535F8">
      <w:pPr>
        <w:pStyle w:val="ListParagraph"/>
        <w:numPr>
          <w:ilvl w:val="0"/>
          <w:numId w:val="22"/>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6" w:history="1">
        <w:r w:rsidRPr="00FA3362">
          <w:rPr>
            <w:rStyle w:val="Hyperlink"/>
            <w:rFonts w:cstheme="minorHAnsi"/>
          </w:rPr>
          <w:t>here</w:t>
        </w:r>
      </w:hyperlink>
      <w:r w:rsidRPr="00FA3362">
        <w:rPr>
          <w:rFonts w:cstheme="minorHAnsi"/>
        </w:rPr>
        <w:t>.</w:t>
      </w:r>
    </w:p>
    <w:p w:rsidR="001535F8" w:rsidRDefault="001535F8" w:rsidP="001535F8">
      <w:pPr>
        <w:pStyle w:val="ListParagraph"/>
        <w:rPr>
          <w:rFonts w:cstheme="minorHAnsi"/>
        </w:rPr>
      </w:pPr>
    </w:p>
    <w:p w:rsidR="001535F8" w:rsidRPr="00FA3362" w:rsidRDefault="001535F8" w:rsidP="001535F8">
      <w:pPr>
        <w:pStyle w:val="ListParagraph"/>
        <w:numPr>
          <w:ilvl w:val="0"/>
          <w:numId w:val="22"/>
        </w:numPr>
        <w:spacing w:after="160" w:line="254" w:lineRule="auto"/>
        <w:rPr>
          <w:rFonts w:cstheme="minorHAnsi"/>
          <w:b/>
        </w:rPr>
      </w:pPr>
      <w:r w:rsidRPr="00FA3362">
        <w:rPr>
          <w:rFonts w:cstheme="minorHAnsi"/>
        </w:rPr>
        <w:t>Reinforce new vocabulary using multiple modalities</w:t>
      </w:r>
    </w:p>
    <w:p w:rsidR="001535F8" w:rsidRPr="00FA3362" w:rsidRDefault="001535F8" w:rsidP="001535F8">
      <w:pPr>
        <w:pStyle w:val="ListParagraph"/>
        <w:rPr>
          <w:rFonts w:cstheme="minorHAnsi"/>
          <w:b/>
        </w:rPr>
      </w:pPr>
    </w:p>
    <w:p w:rsidR="001535F8" w:rsidRPr="00FA3362" w:rsidRDefault="001535F8" w:rsidP="001535F8">
      <w:pPr>
        <w:pStyle w:val="ListParagraph"/>
        <w:rPr>
          <w:rFonts w:cstheme="minorHAnsi"/>
          <w:b/>
        </w:rPr>
      </w:pPr>
      <w:r w:rsidRPr="00FA3362">
        <w:rPr>
          <w:rFonts w:cstheme="minorHAnsi"/>
          <w:b/>
        </w:rPr>
        <w:t xml:space="preserve">Examples of activities: </w:t>
      </w:r>
    </w:p>
    <w:p w:rsidR="001535F8" w:rsidRDefault="001535F8" w:rsidP="001535F8">
      <w:pPr>
        <w:pStyle w:val="ListParagraph"/>
        <w:numPr>
          <w:ilvl w:val="0"/>
          <w:numId w:val="33"/>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1535F8" w:rsidRDefault="001535F8" w:rsidP="001535F8">
      <w:pPr>
        <w:pStyle w:val="ListParagraph"/>
        <w:numPr>
          <w:ilvl w:val="0"/>
          <w:numId w:val="33"/>
        </w:numPr>
        <w:spacing w:after="160" w:line="254" w:lineRule="auto"/>
        <w:rPr>
          <w:rFonts w:cstheme="minorHAnsi"/>
        </w:rPr>
      </w:pPr>
      <w:r>
        <w:rPr>
          <w:rFonts w:cstheme="minorHAnsi"/>
        </w:rPr>
        <w:t xml:space="preserve">Require students to include the words introduced before reading in the culminating writing task. </w:t>
      </w:r>
    </w:p>
    <w:p w:rsidR="001535F8" w:rsidRDefault="001535F8" w:rsidP="001535F8">
      <w:pPr>
        <w:pStyle w:val="ListParagraph"/>
        <w:numPr>
          <w:ilvl w:val="0"/>
          <w:numId w:val="33"/>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1535F8" w:rsidRDefault="001535F8" w:rsidP="001535F8">
      <w:pPr>
        <w:pStyle w:val="ListParagraph"/>
        <w:numPr>
          <w:ilvl w:val="0"/>
          <w:numId w:val="33"/>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1535F8" w:rsidRPr="00AC4FB6" w:rsidRDefault="001535F8" w:rsidP="001535F8">
      <w:pPr>
        <w:pStyle w:val="ListParagraph"/>
        <w:ind w:left="1440"/>
        <w:rPr>
          <w:rFonts w:cstheme="minorHAnsi"/>
        </w:rPr>
      </w:pPr>
    </w:p>
    <w:p w:rsidR="001535F8" w:rsidRDefault="001535F8" w:rsidP="001535F8">
      <w:pPr>
        <w:pStyle w:val="ListParagraph"/>
        <w:numPr>
          <w:ilvl w:val="0"/>
          <w:numId w:val="22"/>
        </w:numPr>
        <w:spacing w:after="160" w:line="254" w:lineRule="auto"/>
        <w:rPr>
          <w:rFonts w:cstheme="minorHAnsi"/>
        </w:rPr>
      </w:pPr>
      <w:bookmarkStart w:id="6"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sidRPr="00A63EAE">
          <w:rPr>
            <w:rStyle w:val="Hyperlink"/>
            <w:rFonts w:cstheme="minorHAnsi"/>
          </w:rPr>
          <w:t>here</w:t>
        </w:r>
      </w:hyperlink>
      <w:r>
        <w:rPr>
          <w:rFonts w:cstheme="minorHAnsi"/>
        </w:rPr>
        <w:t>.</w:t>
      </w:r>
      <w:bookmarkEnd w:id="6"/>
    </w:p>
    <w:p w:rsidR="001535F8" w:rsidRPr="00A63EAE" w:rsidRDefault="001535F8" w:rsidP="001535F8">
      <w:pPr>
        <w:pStyle w:val="ListParagraph"/>
        <w:rPr>
          <w:rFonts w:cstheme="minorHAnsi"/>
        </w:rPr>
      </w:pPr>
    </w:p>
    <w:p w:rsidR="001535F8" w:rsidRDefault="001535F8" w:rsidP="001535F8">
      <w:pPr>
        <w:pStyle w:val="ListParagraph"/>
        <w:numPr>
          <w:ilvl w:val="0"/>
          <w:numId w:val="22"/>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1535F8" w:rsidRDefault="001535F8" w:rsidP="001535F8">
      <w:pPr>
        <w:pStyle w:val="ListParagraph"/>
        <w:rPr>
          <w:rFonts w:cstheme="minorHAnsi"/>
          <w:b/>
        </w:rPr>
      </w:pPr>
    </w:p>
    <w:p w:rsidR="001535F8" w:rsidRDefault="001535F8" w:rsidP="001535F8">
      <w:pPr>
        <w:pStyle w:val="ListParagraph"/>
        <w:rPr>
          <w:rFonts w:cstheme="minorHAnsi"/>
        </w:rPr>
      </w:pPr>
      <w:r>
        <w:rPr>
          <w:rFonts w:cstheme="minorHAnsi"/>
          <w:b/>
        </w:rPr>
        <w:t>Examples of Activities:</w:t>
      </w:r>
      <w:r>
        <w:rPr>
          <w:rFonts w:cstheme="minorHAnsi"/>
        </w:rPr>
        <w:t xml:space="preserve"> </w:t>
      </w:r>
    </w:p>
    <w:p w:rsidR="001535F8" w:rsidRDefault="001535F8" w:rsidP="001535F8">
      <w:pPr>
        <w:pStyle w:val="ListParagraph"/>
        <w:numPr>
          <w:ilvl w:val="0"/>
          <w:numId w:val="30"/>
        </w:numPr>
        <w:spacing w:after="160" w:line="254" w:lineRule="auto"/>
        <w:rPr>
          <w:rFonts w:cstheme="minorHAnsi"/>
        </w:rPr>
      </w:pPr>
      <w:bookmarkStart w:id="7"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1535F8" w:rsidRDefault="001535F8" w:rsidP="001535F8">
      <w:pPr>
        <w:pStyle w:val="ListParagraph"/>
        <w:numPr>
          <w:ilvl w:val="0"/>
          <w:numId w:val="30"/>
        </w:numPr>
        <w:spacing w:after="160" w:line="254" w:lineRule="auto"/>
        <w:rPr>
          <w:rFonts w:cstheme="minorHAnsi"/>
        </w:rPr>
      </w:pPr>
      <w:bookmarkStart w:id="8"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8"/>
    <w:p w:rsidR="001535F8" w:rsidRDefault="001535F8" w:rsidP="001535F8">
      <w:pPr>
        <w:pStyle w:val="ListParagraph"/>
        <w:numPr>
          <w:ilvl w:val="0"/>
          <w:numId w:val="30"/>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1535F8" w:rsidRPr="00911037" w:rsidRDefault="001535F8" w:rsidP="001535F8">
      <w:pPr>
        <w:pStyle w:val="ListParagraph"/>
        <w:numPr>
          <w:ilvl w:val="0"/>
          <w:numId w:val="30"/>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7"/>
    <w:p w:rsidR="001535F8" w:rsidRDefault="001535F8" w:rsidP="001535F8">
      <w:pPr>
        <w:pStyle w:val="ListParagraph"/>
        <w:numPr>
          <w:ilvl w:val="0"/>
          <w:numId w:val="22"/>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rsidR="00591E46" w:rsidRPr="002C1B83" w:rsidRDefault="00591E46" w:rsidP="00F2438C">
      <w:pPr>
        <w:pStyle w:val="ListParagraph"/>
        <w:spacing w:after="0" w:line="360" w:lineRule="auto"/>
        <w:ind w:left="360"/>
        <w:rPr>
          <w:rFonts w:asciiTheme="minorHAnsi" w:hAnsiTheme="minorHAnsi" w:cstheme="minorHAnsi"/>
          <w:sz w:val="24"/>
          <w:szCs w:val="28"/>
        </w:rPr>
      </w:pPr>
      <w:bookmarkStart w:id="9" w:name="_GoBack"/>
      <w:bookmarkEnd w:id="9"/>
    </w:p>
    <w:sectPr w:rsidR="00591E46" w:rsidRPr="002C1B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C97" w:rsidRDefault="00885C97" w:rsidP="007C5C7E">
      <w:pPr>
        <w:spacing w:after="0" w:line="240" w:lineRule="auto"/>
      </w:pPr>
      <w:r>
        <w:separator/>
      </w:r>
    </w:p>
  </w:endnote>
  <w:endnote w:type="continuationSeparator" w:id="0">
    <w:p w:rsidR="00885C97" w:rsidRDefault="00885C9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rsidR="00C33A41" w:rsidRDefault="00F2438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33A41" w:rsidRDefault="00C33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C97" w:rsidRDefault="00885C97" w:rsidP="007C5C7E">
      <w:pPr>
        <w:spacing w:after="0" w:line="240" w:lineRule="auto"/>
      </w:pPr>
      <w:r>
        <w:separator/>
      </w:r>
    </w:p>
  </w:footnote>
  <w:footnote w:type="continuationSeparator" w:id="0">
    <w:p w:rsidR="00885C97" w:rsidRDefault="00885C97"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A41" w:rsidRDefault="00F2438C" w:rsidP="00F2438C">
    <w:pPr>
      <w:pStyle w:val="Header"/>
      <w:tabs>
        <w:tab w:val="left" w:pos="3980"/>
      </w:tabs>
      <w:jc w:val="center"/>
    </w:pPr>
    <w:proofErr w:type="gramStart"/>
    <w:r>
      <w:t>Wolf!/</w:t>
    </w:r>
    <w:proofErr w:type="gramEnd"/>
    <w:r>
      <w:t xml:space="preserve"> </w:t>
    </w:r>
    <w:proofErr w:type="spellStart"/>
    <w:r>
      <w:t>Beacky</w:t>
    </w:r>
    <w:proofErr w:type="spellEnd"/>
    <w:r>
      <w:t xml:space="preserve"> Bloom/ Created by East Baton Rouge District</w:t>
    </w:r>
  </w:p>
  <w:p w:rsidR="00C33A41" w:rsidRDefault="00C33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C6190C"/>
    <w:multiLevelType w:val="hybridMultilevel"/>
    <w:tmpl w:val="4FACF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903A9C"/>
    <w:multiLevelType w:val="hybridMultilevel"/>
    <w:tmpl w:val="726E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A0671"/>
    <w:multiLevelType w:val="hybridMultilevel"/>
    <w:tmpl w:val="B9E63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2B167A"/>
    <w:multiLevelType w:val="hybridMultilevel"/>
    <w:tmpl w:val="B9E63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E46842"/>
    <w:multiLevelType w:val="hybridMultilevel"/>
    <w:tmpl w:val="1CBCDD7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8927C5"/>
    <w:multiLevelType w:val="hybridMultilevel"/>
    <w:tmpl w:val="12966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73C83"/>
    <w:multiLevelType w:val="hybridMultilevel"/>
    <w:tmpl w:val="8626F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F91D72"/>
    <w:multiLevelType w:val="hybridMultilevel"/>
    <w:tmpl w:val="7F44E4E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E738F"/>
    <w:multiLevelType w:val="hybridMultilevel"/>
    <w:tmpl w:val="CE60C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1"/>
  </w:num>
  <w:num w:numId="3">
    <w:abstractNumId w:val="16"/>
  </w:num>
  <w:num w:numId="4">
    <w:abstractNumId w:val="15"/>
  </w:num>
  <w:num w:numId="5">
    <w:abstractNumId w:val="7"/>
  </w:num>
  <w:num w:numId="6">
    <w:abstractNumId w:val="17"/>
  </w:num>
  <w:num w:numId="7">
    <w:abstractNumId w:val="20"/>
  </w:num>
  <w:num w:numId="8">
    <w:abstractNumId w:val="0"/>
  </w:num>
  <w:num w:numId="9">
    <w:abstractNumId w:val="28"/>
  </w:num>
  <w:num w:numId="10">
    <w:abstractNumId w:val="21"/>
  </w:num>
  <w:num w:numId="11">
    <w:abstractNumId w:val="27"/>
  </w:num>
  <w:num w:numId="12">
    <w:abstractNumId w:val="8"/>
  </w:num>
  <w:num w:numId="13">
    <w:abstractNumId w:val="31"/>
  </w:num>
  <w:num w:numId="14">
    <w:abstractNumId w:val="14"/>
  </w:num>
  <w:num w:numId="15">
    <w:abstractNumId w:val="18"/>
  </w:num>
  <w:num w:numId="16">
    <w:abstractNumId w:val="29"/>
  </w:num>
  <w:num w:numId="17">
    <w:abstractNumId w:val="13"/>
  </w:num>
  <w:num w:numId="18">
    <w:abstractNumId w:val="6"/>
  </w:num>
  <w:num w:numId="19">
    <w:abstractNumId w:val="5"/>
  </w:num>
  <w:num w:numId="20">
    <w:abstractNumId w:val="9"/>
  </w:num>
  <w:num w:numId="21">
    <w:abstractNumId w:val="4"/>
  </w:num>
  <w:num w:numId="22">
    <w:abstractNumId w:val="12"/>
  </w:num>
  <w:num w:numId="23">
    <w:abstractNumId w:val="26"/>
  </w:num>
  <w:num w:numId="24">
    <w:abstractNumId w:val="25"/>
  </w:num>
  <w:num w:numId="25">
    <w:abstractNumId w:val="1"/>
  </w:num>
  <w:num w:numId="26">
    <w:abstractNumId w:val="3"/>
  </w:num>
  <w:num w:numId="27">
    <w:abstractNumId w:val="30"/>
  </w:num>
  <w:num w:numId="28">
    <w:abstractNumId w:val="10"/>
  </w:num>
  <w:num w:numId="29">
    <w:abstractNumId w:val="32"/>
  </w:num>
  <w:num w:numId="30">
    <w:abstractNumId w:val="22"/>
  </w:num>
  <w:num w:numId="31">
    <w:abstractNumId w:val="2"/>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449F4"/>
    <w:rsid w:val="00052573"/>
    <w:rsid w:val="000601D8"/>
    <w:rsid w:val="000629C6"/>
    <w:rsid w:val="0007569E"/>
    <w:rsid w:val="00081A99"/>
    <w:rsid w:val="000B21CE"/>
    <w:rsid w:val="000B5786"/>
    <w:rsid w:val="000C2EFA"/>
    <w:rsid w:val="000D73D1"/>
    <w:rsid w:val="000E5A4C"/>
    <w:rsid w:val="001034D9"/>
    <w:rsid w:val="0011444D"/>
    <w:rsid w:val="001248B7"/>
    <w:rsid w:val="001313E0"/>
    <w:rsid w:val="00135CD2"/>
    <w:rsid w:val="00144A4B"/>
    <w:rsid w:val="001535F8"/>
    <w:rsid w:val="00172736"/>
    <w:rsid w:val="00174578"/>
    <w:rsid w:val="00177848"/>
    <w:rsid w:val="0018635B"/>
    <w:rsid w:val="00193EB0"/>
    <w:rsid w:val="001A37FA"/>
    <w:rsid w:val="001C1D02"/>
    <w:rsid w:val="001E0343"/>
    <w:rsid w:val="001E0B77"/>
    <w:rsid w:val="001E3145"/>
    <w:rsid w:val="001F1840"/>
    <w:rsid w:val="00215F32"/>
    <w:rsid w:val="0022083B"/>
    <w:rsid w:val="002244C5"/>
    <w:rsid w:val="002269C7"/>
    <w:rsid w:val="0023251B"/>
    <w:rsid w:val="00247713"/>
    <w:rsid w:val="00286F6B"/>
    <w:rsid w:val="00293076"/>
    <w:rsid w:val="002C1B83"/>
    <w:rsid w:val="002C77A8"/>
    <w:rsid w:val="002F4D99"/>
    <w:rsid w:val="00320A5A"/>
    <w:rsid w:val="003226F0"/>
    <w:rsid w:val="00341CA6"/>
    <w:rsid w:val="003539FB"/>
    <w:rsid w:val="00357D5B"/>
    <w:rsid w:val="00376B05"/>
    <w:rsid w:val="00382434"/>
    <w:rsid w:val="00391259"/>
    <w:rsid w:val="003A6FCD"/>
    <w:rsid w:val="003C4B0D"/>
    <w:rsid w:val="003E0AAA"/>
    <w:rsid w:val="00413E00"/>
    <w:rsid w:val="00433701"/>
    <w:rsid w:val="0045315E"/>
    <w:rsid w:val="00456074"/>
    <w:rsid w:val="004661F5"/>
    <w:rsid w:val="004A1585"/>
    <w:rsid w:val="004A47B4"/>
    <w:rsid w:val="004B2372"/>
    <w:rsid w:val="004B53C1"/>
    <w:rsid w:val="004C01FB"/>
    <w:rsid w:val="004C2A05"/>
    <w:rsid w:val="004D3BFD"/>
    <w:rsid w:val="004D4480"/>
    <w:rsid w:val="00513C37"/>
    <w:rsid w:val="00516BD2"/>
    <w:rsid w:val="00520548"/>
    <w:rsid w:val="005222B3"/>
    <w:rsid w:val="00545861"/>
    <w:rsid w:val="005464AA"/>
    <w:rsid w:val="00551164"/>
    <w:rsid w:val="00556D25"/>
    <w:rsid w:val="005572B3"/>
    <w:rsid w:val="00557D31"/>
    <w:rsid w:val="00581773"/>
    <w:rsid w:val="0058463C"/>
    <w:rsid w:val="00585417"/>
    <w:rsid w:val="00587F34"/>
    <w:rsid w:val="0059136E"/>
    <w:rsid w:val="00591E46"/>
    <w:rsid w:val="00595C59"/>
    <w:rsid w:val="005A47E9"/>
    <w:rsid w:val="005B6C42"/>
    <w:rsid w:val="005E4E08"/>
    <w:rsid w:val="005F445E"/>
    <w:rsid w:val="005F6F91"/>
    <w:rsid w:val="0060173A"/>
    <w:rsid w:val="0061269C"/>
    <w:rsid w:val="00640A8A"/>
    <w:rsid w:val="0067149D"/>
    <w:rsid w:val="006A0D76"/>
    <w:rsid w:val="006B4055"/>
    <w:rsid w:val="006C2580"/>
    <w:rsid w:val="006F03E1"/>
    <w:rsid w:val="006F2BE2"/>
    <w:rsid w:val="0070460F"/>
    <w:rsid w:val="00711F4B"/>
    <w:rsid w:val="0071580F"/>
    <w:rsid w:val="00723A87"/>
    <w:rsid w:val="007417E7"/>
    <w:rsid w:val="007750E5"/>
    <w:rsid w:val="007A39DF"/>
    <w:rsid w:val="007B449E"/>
    <w:rsid w:val="007C1EF1"/>
    <w:rsid w:val="007C2CF3"/>
    <w:rsid w:val="007C5C7E"/>
    <w:rsid w:val="00813997"/>
    <w:rsid w:val="00816EE6"/>
    <w:rsid w:val="0082475F"/>
    <w:rsid w:val="00841C15"/>
    <w:rsid w:val="008437BA"/>
    <w:rsid w:val="0084595C"/>
    <w:rsid w:val="008517EB"/>
    <w:rsid w:val="0085224F"/>
    <w:rsid w:val="00875168"/>
    <w:rsid w:val="008758CD"/>
    <w:rsid w:val="00885C97"/>
    <w:rsid w:val="008A216B"/>
    <w:rsid w:val="008A3ED3"/>
    <w:rsid w:val="008D30C9"/>
    <w:rsid w:val="008E2FB2"/>
    <w:rsid w:val="00922685"/>
    <w:rsid w:val="0093038E"/>
    <w:rsid w:val="0093474C"/>
    <w:rsid w:val="00940943"/>
    <w:rsid w:val="0095234C"/>
    <w:rsid w:val="00970D74"/>
    <w:rsid w:val="00977E82"/>
    <w:rsid w:val="00986747"/>
    <w:rsid w:val="0099062F"/>
    <w:rsid w:val="009B08A6"/>
    <w:rsid w:val="009B2F14"/>
    <w:rsid w:val="009D602B"/>
    <w:rsid w:val="009E4C5F"/>
    <w:rsid w:val="009E6369"/>
    <w:rsid w:val="009E6E94"/>
    <w:rsid w:val="009F65AA"/>
    <w:rsid w:val="00A32132"/>
    <w:rsid w:val="00A4516C"/>
    <w:rsid w:val="00A61F61"/>
    <w:rsid w:val="00A74BCC"/>
    <w:rsid w:val="00A803B0"/>
    <w:rsid w:val="00A84D65"/>
    <w:rsid w:val="00AA4FC7"/>
    <w:rsid w:val="00AC0831"/>
    <w:rsid w:val="00AC67AC"/>
    <w:rsid w:val="00AD155A"/>
    <w:rsid w:val="00AE187D"/>
    <w:rsid w:val="00AF4805"/>
    <w:rsid w:val="00AF6459"/>
    <w:rsid w:val="00B0000C"/>
    <w:rsid w:val="00B000EF"/>
    <w:rsid w:val="00B02726"/>
    <w:rsid w:val="00B13FBF"/>
    <w:rsid w:val="00B1520C"/>
    <w:rsid w:val="00B349D2"/>
    <w:rsid w:val="00B4446E"/>
    <w:rsid w:val="00B44D3C"/>
    <w:rsid w:val="00B474EF"/>
    <w:rsid w:val="00B626CE"/>
    <w:rsid w:val="00B70C04"/>
    <w:rsid w:val="00B874B9"/>
    <w:rsid w:val="00B9623C"/>
    <w:rsid w:val="00B9763E"/>
    <w:rsid w:val="00BC2F18"/>
    <w:rsid w:val="00BE51BE"/>
    <w:rsid w:val="00BE6A4E"/>
    <w:rsid w:val="00C11050"/>
    <w:rsid w:val="00C33A41"/>
    <w:rsid w:val="00C45DEA"/>
    <w:rsid w:val="00C6107E"/>
    <w:rsid w:val="00C62ECC"/>
    <w:rsid w:val="00C67BC6"/>
    <w:rsid w:val="00C85F33"/>
    <w:rsid w:val="00CA07EF"/>
    <w:rsid w:val="00CA218E"/>
    <w:rsid w:val="00CB735F"/>
    <w:rsid w:val="00CC51A2"/>
    <w:rsid w:val="00CD3C10"/>
    <w:rsid w:val="00CD6B7F"/>
    <w:rsid w:val="00CF20B3"/>
    <w:rsid w:val="00CF3DCC"/>
    <w:rsid w:val="00D06B42"/>
    <w:rsid w:val="00D077C7"/>
    <w:rsid w:val="00D140AD"/>
    <w:rsid w:val="00D50B26"/>
    <w:rsid w:val="00D67558"/>
    <w:rsid w:val="00D7369F"/>
    <w:rsid w:val="00D80612"/>
    <w:rsid w:val="00D810B4"/>
    <w:rsid w:val="00DA55BE"/>
    <w:rsid w:val="00DA6AE5"/>
    <w:rsid w:val="00DB40A7"/>
    <w:rsid w:val="00E22959"/>
    <w:rsid w:val="00E40674"/>
    <w:rsid w:val="00E41E94"/>
    <w:rsid w:val="00E44C8B"/>
    <w:rsid w:val="00E652DA"/>
    <w:rsid w:val="00E7112C"/>
    <w:rsid w:val="00E765C2"/>
    <w:rsid w:val="00E93E93"/>
    <w:rsid w:val="00E94823"/>
    <w:rsid w:val="00EB189B"/>
    <w:rsid w:val="00EB4332"/>
    <w:rsid w:val="00ED5F4E"/>
    <w:rsid w:val="00EE209A"/>
    <w:rsid w:val="00F06013"/>
    <w:rsid w:val="00F13AFC"/>
    <w:rsid w:val="00F2438C"/>
    <w:rsid w:val="00F37E68"/>
    <w:rsid w:val="00F764F2"/>
    <w:rsid w:val="00F8197E"/>
    <w:rsid w:val="00F87EC0"/>
    <w:rsid w:val="00F93D68"/>
    <w:rsid w:val="00F94157"/>
    <w:rsid w:val="00F975B9"/>
    <w:rsid w:val="00FA3194"/>
    <w:rsid w:val="00FB2380"/>
    <w:rsid w:val="00FB46C9"/>
    <w:rsid w:val="00FC0021"/>
    <w:rsid w:val="00FD33F8"/>
    <w:rsid w:val="00FD45FC"/>
    <w:rsid w:val="00FF418D"/>
    <w:rsid w:val="00FF5D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4595C"/>
    <w:rPr>
      <w:sz w:val="18"/>
      <w:szCs w:val="18"/>
    </w:rPr>
  </w:style>
  <w:style w:type="paragraph" w:styleId="CommentText">
    <w:name w:val="annotation text"/>
    <w:basedOn w:val="Normal"/>
    <w:link w:val="CommentTextChar"/>
    <w:uiPriority w:val="99"/>
    <w:semiHidden/>
    <w:unhideWhenUsed/>
    <w:rsid w:val="0084595C"/>
    <w:pPr>
      <w:spacing w:line="240" w:lineRule="auto"/>
    </w:pPr>
    <w:rPr>
      <w:sz w:val="24"/>
      <w:szCs w:val="24"/>
    </w:rPr>
  </w:style>
  <w:style w:type="character" w:customStyle="1" w:styleId="CommentTextChar">
    <w:name w:val="Comment Text Char"/>
    <w:basedOn w:val="DefaultParagraphFont"/>
    <w:link w:val="CommentText"/>
    <w:uiPriority w:val="99"/>
    <w:semiHidden/>
    <w:rsid w:val="0084595C"/>
    <w:rPr>
      <w:sz w:val="24"/>
      <w:szCs w:val="24"/>
    </w:rPr>
  </w:style>
  <w:style w:type="paragraph" w:styleId="CommentSubject">
    <w:name w:val="annotation subject"/>
    <w:basedOn w:val="CommentText"/>
    <w:next w:val="CommentText"/>
    <w:link w:val="CommentSubjectChar"/>
    <w:uiPriority w:val="99"/>
    <w:semiHidden/>
    <w:unhideWhenUsed/>
    <w:rsid w:val="0084595C"/>
    <w:rPr>
      <w:b/>
      <w:bCs/>
      <w:sz w:val="20"/>
      <w:szCs w:val="20"/>
    </w:rPr>
  </w:style>
  <w:style w:type="character" w:customStyle="1" w:styleId="CommentSubjectChar">
    <w:name w:val="Comment Subject Char"/>
    <w:basedOn w:val="CommentTextChar"/>
    <w:link w:val="CommentSubject"/>
    <w:uiPriority w:val="99"/>
    <w:semiHidden/>
    <w:rsid w:val="0084595C"/>
    <w:rPr>
      <w:b/>
      <w:bCs/>
      <w:sz w:val="24"/>
      <w:szCs w:val="24"/>
    </w:rPr>
  </w:style>
  <w:style w:type="character" w:styleId="Hyperlink">
    <w:name w:val="Hyperlink"/>
    <w:basedOn w:val="DefaultParagraphFont"/>
    <w:uiPriority w:val="99"/>
    <w:unhideWhenUsed/>
    <w:rsid w:val="00153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theteachertoolkit.com/index.php/tool/four-cor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B8B97-AEAB-42C4-8F42-CDE9293E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dc:creator>
  <cp:keywords/>
  <dc:description/>
  <cp:lastModifiedBy>Lorraine Farquharson</cp:lastModifiedBy>
  <cp:revision>2</cp:revision>
  <cp:lastPrinted>2012-06-19T19:47:00Z</cp:lastPrinted>
  <dcterms:created xsi:type="dcterms:W3CDTF">2019-01-07T20:49:00Z</dcterms:created>
  <dcterms:modified xsi:type="dcterms:W3CDTF">2019-01-07T20:49:00Z</dcterms:modified>
</cp:coreProperties>
</file>