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E1117E"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C1FF4">
        <w:rPr>
          <w:rFonts w:asciiTheme="minorHAnsi" w:hAnsiTheme="minorHAnsi" w:cstheme="minorHAnsi"/>
          <w:sz w:val="32"/>
          <w:szCs w:val="32"/>
        </w:rPr>
        <w:t>2</w:t>
      </w:r>
      <w:r>
        <w:rPr>
          <w:rFonts w:asciiTheme="minorHAnsi" w:hAnsiTheme="minorHAnsi" w:cstheme="minorHAnsi"/>
          <w:sz w:val="32"/>
          <w:szCs w:val="32"/>
        </w:rPr>
        <w:t>: Week 7</w:t>
      </w:r>
    </w:p>
    <w:p w:rsidR="00144A4B" w:rsidRPr="006A3AD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6A3AD2">
        <w:rPr>
          <w:rFonts w:asciiTheme="minorHAnsi" w:hAnsiTheme="minorHAnsi" w:cstheme="minorHAnsi"/>
          <w:sz w:val="32"/>
          <w:szCs w:val="32"/>
        </w:rPr>
        <w:t xml:space="preserve">  Justin and the Best Biscuits</w:t>
      </w:r>
      <w:r w:rsidR="00B05C65">
        <w:rPr>
          <w:rFonts w:asciiTheme="minorHAnsi" w:hAnsiTheme="minorHAnsi" w:cstheme="minorHAnsi"/>
          <w:sz w:val="32"/>
          <w:szCs w:val="32"/>
        </w:rPr>
        <w:t xml:space="preserve"> in the World</w:t>
      </w:r>
    </w:p>
    <w:p w:rsidR="00B05C65" w:rsidRDefault="0093038E" w:rsidP="000601D8">
      <w:pPr>
        <w:spacing w:after="0" w:line="360" w:lineRule="auto"/>
        <w:rPr>
          <w:rFonts w:asciiTheme="minorHAnsi" w:hAnsiTheme="minorHAnsi" w:cstheme="minorHAnsi"/>
          <w:sz w:val="32"/>
          <w:szCs w:val="32"/>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D7EE6">
        <w:rPr>
          <w:rFonts w:asciiTheme="minorHAnsi" w:hAnsiTheme="minorHAnsi" w:cstheme="minorHAnsi"/>
          <w:sz w:val="32"/>
          <w:szCs w:val="32"/>
          <w:u w:val="single"/>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B05C65">
        <w:rPr>
          <w:rFonts w:asciiTheme="minorHAnsi" w:hAnsiTheme="minorHAnsi" w:cstheme="minorHAnsi"/>
          <w:sz w:val="32"/>
          <w:szCs w:val="32"/>
        </w:rPr>
        <w:t xml:space="preserve"> </w:t>
      </w:r>
    </w:p>
    <w:p w:rsidR="00816253" w:rsidRPr="00767E4F"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767E4F">
        <w:rPr>
          <w:rFonts w:asciiTheme="minorHAnsi" w:hAnsiTheme="minorHAnsi" w:cstheme="minorHAnsi"/>
          <w:sz w:val="32"/>
          <w:szCs w:val="32"/>
          <w:u w:val="single"/>
        </w:rPr>
        <w:t>:</w:t>
      </w:r>
      <w:r w:rsidR="00767E4F">
        <w:rPr>
          <w:rFonts w:asciiTheme="minorHAnsi" w:hAnsiTheme="minorHAnsi" w:cstheme="minorHAnsi"/>
          <w:sz w:val="32"/>
          <w:szCs w:val="32"/>
        </w:rPr>
        <w:t xml:space="preserve"> </w:t>
      </w:r>
      <w:r w:rsidR="00854E49">
        <w:rPr>
          <w:rFonts w:asciiTheme="minorHAnsi" w:hAnsiTheme="minorHAnsi" w:cstheme="minorHAnsi"/>
          <w:sz w:val="32"/>
          <w:szCs w:val="32"/>
        </w:rPr>
        <w:t xml:space="preserve">RL.4.1, RL.4.2, RL.4.3, RL.4.4; </w:t>
      </w:r>
      <w:r w:rsidR="00816253" w:rsidRPr="00816253">
        <w:rPr>
          <w:rFonts w:asciiTheme="minorHAnsi" w:hAnsiTheme="minorHAnsi" w:cstheme="minorHAnsi"/>
          <w:sz w:val="32"/>
          <w:szCs w:val="32"/>
        </w:rPr>
        <w:t xml:space="preserve">RF.4.3, </w:t>
      </w:r>
      <w:r w:rsidR="00854E49">
        <w:rPr>
          <w:rFonts w:asciiTheme="minorHAnsi" w:hAnsiTheme="minorHAnsi" w:cstheme="minorHAnsi"/>
          <w:sz w:val="32"/>
          <w:szCs w:val="32"/>
        </w:rPr>
        <w:t>RF.4.4; W.4.2, W.4.4, W.4.9;</w:t>
      </w:r>
      <w:r w:rsidR="00816253" w:rsidRPr="00816253">
        <w:rPr>
          <w:rFonts w:asciiTheme="minorHAnsi" w:hAnsiTheme="minorHAnsi" w:cstheme="minorHAnsi"/>
          <w:sz w:val="32"/>
          <w:szCs w:val="32"/>
        </w:rPr>
        <w:t xml:space="preserve"> SL.4.1, SL.</w:t>
      </w:r>
      <w:r w:rsidR="00854E49">
        <w:rPr>
          <w:rFonts w:asciiTheme="minorHAnsi" w:hAnsiTheme="minorHAnsi" w:cstheme="minorHAnsi"/>
          <w:sz w:val="32"/>
          <w:szCs w:val="32"/>
        </w:rPr>
        <w:t>4.2; L.4.1, L.4.2, L.4.4,</w:t>
      </w:r>
      <w:r w:rsidR="00816253" w:rsidRPr="00816253">
        <w:rPr>
          <w:rFonts w:asciiTheme="minorHAnsi" w:hAnsiTheme="minorHAnsi" w:cstheme="minorHAnsi"/>
          <w:sz w:val="32"/>
          <w:szCs w:val="32"/>
        </w:rPr>
        <w:t xml:space="preserve"> L.4.</w:t>
      </w:r>
      <w:r w:rsidR="00816253">
        <w:rPr>
          <w:rFonts w:asciiTheme="minorHAnsi" w:hAnsiTheme="minorHAnsi" w:cstheme="minorHAnsi"/>
          <w:sz w:val="32"/>
          <w:szCs w:val="32"/>
        </w:rPr>
        <w:t>5</w:t>
      </w:r>
    </w:p>
    <w:p w:rsidR="00767E4F" w:rsidRDefault="00767E4F" w:rsidP="001034D9">
      <w:pPr>
        <w:spacing w:after="0" w:line="360" w:lineRule="auto"/>
        <w:rPr>
          <w:rFonts w:asciiTheme="minorHAnsi" w:hAnsiTheme="minorHAnsi" w:cstheme="minorHAnsi"/>
          <w:sz w:val="32"/>
          <w:szCs w:val="32"/>
          <w:u w:val="single"/>
        </w:rPr>
      </w:pPr>
    </w:p>
    <w:p w:rsidR="001F1840" w:rsidRDefault="0081625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Te</w:t>
      </w:r>
      <w:r w:rsidR="000B5786">
        <w:rPr>
          <w:rFonts w:asciiTheme="minorHAnsi" w:hAnsiTheme="minorHAnsi" w:cstheme="minorHAnsi"/>
          <w:sz w:val="32"/>
          <w:szCs w:val="32"/>
          <w:u w:val="single"/>
        </w:rPr>
        <w:t xml:space="preserve">acher </w:t>
      </w:r>
      <w:r w:rsidR="004D3BFD" w:rsidRPr="007C5C7E">
        <w:rPr>
          <w:rFonts w:asciiTheme="minorHAnsi" w:hAnsiTheme="minorHAnsi" w:cstheme="minorHAnsi"/>
          <w:sz w:val="32"/>
          <w:szCs w:val="32"/>
          <w:u w:val="single"/>
        </w:rPr>
        <w:t>Instructions</w:t>
      </w:r>
    </w:p>
    <w:p w:rsidR="00FB2380" w:rsidRPr="004F0986" w:rsidRDefault="00FB2380" w:rsidP="00FB2380">
      <w:pPr>
        <w:spacing w:after="0" w:line="360" w:lineRule="auto"/>
        <w:rPr>
          <w:rFonts w:asciiTheme="minorHAnsi" w:hAnsiTheme="minorHAnsi" w:cstheme="minorHAnsi"/>
          <w:i/>
          <w:sz w:val="24"/>
          <w:szCs w:val="24"/>
        </w:rPr>
      </w:pPr>
      <w:r w:rsidRPr="004F0986">
        <w:rPr>
          <w:rFonts w:asciiTheme="minorHAnsi" w:hAnsiTheme="minorHAnsi" w:cstheme="minorHAnsi"/>
          <w:i/>
          <w:sz w:val="24"/>
          <w:szCs w:val="24"/>
        </w:rPr>
        <w:t>Ref</w:t>
      </w:r>
      <w:r w:rsidR="0095234C" w:rsidRPr="004F0986">
        <w:rPr>
          <w:rFonts w:asciiTheme="minorHAnsi" w:hAnsiTheme="minorHAnsi" w:cstheme="minorHAnsi"/>
          <w:i/>
          <w:sz w:val="24"/>
          <w:szCs w:val="24"/>
        </w:rPr>
        <w:t>er to the Introduction for</w:t>
      </w:r>
      <w:r w:rsidRPr="004F0986">
        <w:rPr>
          <w:rFonts w:asciiTheme="minorHAnsi" w:hAnsiTheme="minorHAnsi" w:cstheme="minorHAnsi"/>
          <w:i/>
          <w:sz w:val="24"/>
          <w:szCs w:val="24"/>
        </w:rPr>
        <w:t xml:space="preserve"> </w:t>
      </w:r>
      <w:r w:rsidR="00CA07EF" w:rsidRPr="004F0986">
        <w:rPr>
          <w:rFonts w:asciiTheme="minorHAnsi" w:hAnsiTheme="minorHAnsi" w:cstheme="minorHAnsi"/>
          <w:i/>
          <w:sz w:val="24"/>
          <w:szCs w:val="24"/>
        </w:rPr>
        <w:t>further details</w:t>
      </w:r>
      <w:r w:rsidRPr="004F0986">
        <w:rPr>
          <w:rFonts w:asciiTheme="minorHAnsi" w:hAnsiTheme="minorHAnsi" w:cstheme="minorHAnsi"/>
          <w:i/>
          <w:sz w:val="24"/>
          <w:szCs w:val="24"/>
        </w:rPr>
        <w:t>.</w:t>
      </w:r>
    </w:p>
    <w:p w:rsidR="00FB2380" w:rsidRPr="004F0986" w:rsidRDefault="0095234C" w:rsidP="00FB2380">
      <w:pPr>
        <w:spacing w:after="0" w:line="360" w:lineRule="auto"/>
        <w:rPr>
          <w:rFonts w:asciiTheme="minorHAnsi" w:hAnsiTheme="minorHAnsi" w:cstheme="minorHAnsi"/>
          <w:b/>
          <w:sz w:val="24"/>
          <w:szCs w:val="24"/>
        </w:rPr>
      </w:pPr>
      <w:r w:rsidRPr="004F0986">
        <w:rPr>
          <w:rFonts w:asciiTheme="minorHAnsi" w:hAnsiTheme="minorHAnsi" w:cstheme="minorHAnsi"/>
          <w:b/>
          <w:sz w:val="24"/>
          <w:szCs w:val="24"/>
        </w:rPr>
        <w:t>Before Teaching</w:t>
      </w:r>
    </w:p>
    <w:p w:rsidR="004D3BFD" w:rsidRPr="004F0986" w:rsidRDefault="001F1840" w:rsidP="00FB2380">
      <w:pPr>
        <w:pStyle w:val="ListParagraph"/>
        <w:numPr>
          <w:ilvl w:val="0"/>
          <w:numId w:val="13"/>
        </w:numPr>
        <w:spacing w:after="0" w:line="360" w:lineRule="auto"/>
        <w:rPr>
          <w:rFonts w:asciiTheme="minorHAnsi" w:hAnsiTheme="minorHAnsi" w:cstheme="minorHAnsi"/>
          <w:sz w:val="24"/>
          <w:szCs w:val="24"/>
        </w:rPr>
      </w:pPr>
      <w:r w:rsidRPr="004F0986">
        <w:rPr>
          <w:rFonts w:asciiTheme="minorHAnsi" w:hAnsiTheme="minorHAnsi" w:cstheme="minorHAnsi"/>
          <w:sz w:val="24"/>
          <w:szCs w:val="24"/>
        </w:rPr>
        <w:t xml:space="preserve">Read the Big Ideas and </w:t>
      </w:r>
      <w:r w:rsidR="007C5C7E" w:rsidRPr="004F0986">
        <w:rPr>
          <w:rFonts w:asciiTheme="minorHAnsi" w:hAnsiTheme="minorHAnsi" w:cstheme="minorHAnsi"/>
          <w:sz w:val="24"/>
          <w:szCs w:val="24"/>
        </w:rPr>
        <w:t xml:space="preserve">Key Understandings </w:t>
      </w:r>
      <w:r w:rsidR="00FB2380" w:rsidRPr="004F0986">
        <w:rPr>
          <w:rFonts w:asciiTheme="minorHAnsi" w:hAnsiTheme="minorHAnsi" w:cstheme="minorHAnsi"/>
          <w:sz w:val="24"/>
          <w:szCs w:val="24"/>
        </w:rPr>
        <w:t>and the</w:t>
      </w:r>
      <w:r w:rsidRPr="004F0986">
        <w:rPr>
          <w:rFonts w:asciiTheme="minorHAnsi" w:hAnsiTheme="minorHAnsi" w:cstheme="minorHAnsi"/>
          <w:sz w:val="24"/>
          <w:szCs w:val="24"/>
        </w:rPr>
        <w:t xml:space="preserve"> </w:t>
      </w:r>
      <w:r w:rsidR="007C5C7E" w:rsidRPr="004F0986">
        <w:rPr>
          <w:rFonts w:asciiTheme="minorHAnsi" w:hAnsiTheme="minorHAnsi" w:cstheme="minorHAnsi"/>
          <w:sz w:val="24"/>
          <w:szCs w:val="24"/>
        </w:rPr>
        <w:t>S</w:t>
      </w:r>
      <w:r w:rsidR="00841C15" w:rsidRPr="004F0986">
        <w:rPr>
          <w:rFonts w:asciiTheme="minorHAnsi" w:hAnsiTheme="minorHAnsi" w:cstheme="minorHAnsi"/>
          <w:sz w:val="24"/>
          <w:szCs w:val="24"/>
        </w:rPr>
        <w:t>ynopsis</w:t>
      </w:r>
      <w:r w:rsidR="0093474C" w:rsidRPr="004F0986">
        <w:rPr>
          <w:rFonts w:asciiTheme="minorHAnsi" w:hAnsiTheme="minorHAnsi" w:cstheme="minorHAnsi"/>
          <w:sz w:val="24"/>
          <w:szCs w:val="24"/>
        </w:rPr>
        <w:t xml:space="preserve">.  Please do </w:t>
      </w:r>
      <w:r w:rsidR="0093474C" w:rsidRPr="004F0986">
        <w:rPr>
          <w:rFonts w:asciiTheme="minorHAnsi" w:hAnsiTheme="minorHAnsi" w:cstheme="minorHAnsi"/>
          <w:b/>
          <w:sz w:val="24"/>
          <w:szCs w:val="24"/>
        </w:rPr>
        <w:t>not</w:t>
      </w:r>
      <w:r w:rsidR="0093474C" w:rsidRPr="004F0986">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4F0986">
        <w:rPr>
          <w:rFonts w:asciiTheme="minorHAnsi" w:hAnsiTheme="minorHAnsi" w:cstheme="minorHAnsi"/>
          <w:b/>
          <w:sz w:val="24"/>
          <w:szCs w:val="24"/>
        </w:rPr>
        <w:t>after</w:t>
      </w:r>
      <w:r w:rsidR="0093474C" w:rsidRPr="004F0986">
        <w:rPr>
          <w:rFonts w:asciiTheme="minorHAnsi" w:hAnsiTheme="minorHAnsi" w:cstheme="minorHAnsi"/>
          <w:sz w:val="24"/>
          <w:szCs w:val="24"/>
        </w:rPr>
        <w:t xml:space="preserve"> completing this task.</w:t>
      </w:r>
    </w:p>
    <w:p w:rsidR="00AF1203" w:rsidRDefault="001F1840" w:rsidP="00AF1203">
      <w:pPr>
        <w:spacing w:after="0" w:line="240" w:lineRule="auto"/>
        <w:ind w:firstLine="720"/>
        <w:rPr>
          <w:rFonts w:asciiTheme="minorHAnsi" w:hAnsiTheme="minorHAnsi" w:cstheme="minorHAnsi"/>
          <w:sz w:val="24"/>
          <w:szCs w:val="24"/>
          <w:u w:val="single"/>
        </w:rPr>
      </w:pPr>
      <w:r w:rsidRPr="004F0986">
        <w:rPr>
          <w:rFonts w:asciiTheme="minorHAnsi" w:hAnsiTheme="minorHAnsi" w:cstheme="minorHAnsi"/>
          <w:sz w:val="24"/>
          <w:szCs w:val="24"/>
          <w:u w:val="single"/>
        </w:rPr>
        <w:t>Big Ideas and Key Understandings</w:t>
      </w:r>
    </w:p>
    <w:p w:rsidR="009D50D0" w:rsidRDefault="000D0928" w:rsidP="00AF1203">
      <w:pPr>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An inability to do a task leads to feelings of </w:t>
      </w:r>
      <w:r w:rsidR="004D284F">
        <w:rPr>
          <w:rFonts w:asciiTheme="minorHAnsi" w:hAnsiTheme="minorHAnsi" w:cstheme="minorHAnsi"/>
          <w:sz w:val="24"/>
          <w:szCs w:val="24"/>
        </w:rPr>
        <w:t xml:space="preserve">incompetency and shame, but kind instruction can guide a person to be </w:t>
      </w:r>
    </w:p>
    <w:p w:rsidR="001F1840" w:rsidRDefault="004D284F" w:rsidP="00AF1203">
      <w:pPr>
        <w:spacing w:after="0" w:line="240" w:lineRule="auto"/>
        <w:ind w:left="360" w:firstLine="360"/>
        <w:rPr>
          <w:rFonts w:asciiTheme="minorHAnsi" w:hAnsiTheme="minorHAnsi" w:cstheme="minorHAnsi"/>
          <w:sz w:val="24"/>
          <w:szCs w:val="24"/>
        </w:rPr>
      </w:pPr>
      <w:r>
        <w:rPr>
          <w:rFonts w:asciiTheme="minorHAnsi" w:hAnsiTheme="minorHAnsi" w:cstheme="minorHAnsi"/>
          <w:sz w:val="24"/>
          <w:szCs w:val="24"/>
        </w:rPr>
        <w:t>successful with those tasks</w:t>
      </w:r>
      <w:r w:rsidR="000D0928">
        <w:rPr>
          <w:rFonts w:asciiTheme="minorHAnsi" w:hAnsiTheme="minorHAnsi" w:cstheme="minorHAnsi"/>
          <w:sz w:val="24"/>
          <w:szCs w:val="24"/>
        </w:rPr>
        <w:t>.</w:t>
      </w:r>
      <w:r>
        <w:rPr>
          <w:rFonts w:asciiTheme="minorHAnsi" w:hAnsiTheme="minorHAnsi" w:cstheme="minorHAnsi"/>
          <w:sz w:val="24"/>
          <w:szCs w:val="24"/>
        </w:rPr>
        <w:t xml:space="preserve"> Both genders can </w:t>
      </w:r>
      <w:r w:rsidR="00DC1512">
        <w:rPr>
          <w:rFonts w:asciiTheme="minorHAnsi" w:hAnsiTheme="minorHAnsi" w:cstheme="minorHAnsi"/>
          <w:sz w:val="24"/>
          <w:szCs w:val="24"/>
        </w:rPr>
        <w:t>perform the same tasks</w:t>
      </w:r>
      <w:r w:rsidR="00767E4F">
        <w:rPr>
          <w:rFonts w:asciiTheme="minorHAnsi" w:hAnsiTheme="minorHAnsi" w:cstheme="minorHAnsi"/>
          <w:sz w:val="24"/>
          <w:szCs w:val="24"/>
        </w:rPr>
        <w:t xml:space="preserve"> and experience similar feelings (i.e. boys can cry, etc.).</w:t>
      </w:r>
      <w:r w:rsidR="000D0928">
        <w:rPr>
          <w:rFonts w:asciiTheme="minorHAnsi" w:hAnsiTheme="minorHAnsi" w:cstheme="minorHAnsi"/>
          <w:sz w:val="24"/>
          <w:szCs w:val="24"/>
        </w:rPr>
        <w:t xml:space="preserve"> </w:t>
      </w:r>
    </w:p>
    <w:p w:rsidR="00AF1203" w:rsidRPr="004F0986" w:rsidRDefault="00AF1203" w:rsidP="00AF1203">
      <w:pPr>
        <w:spacing w:after="0" w:line="240" w:lineRule="auto"/>
        <w:ind w:left="360" w:firstLine="360"/>
        <w:rPr>
          <w:rFonts w:asciiTheme="minorHAnsi" w:hAnsiTheme="minorHAnsi" w:cstheme="minorHAnsi"/>
          <w:sz w:val="24"/>
          <w:szCs w:val="24"/>
        </w:rPr>
      </w:pPr>
    </w:p>
    <w:p w:rsidR="001F1840" w:rsidRPr="004F0986" w:rsidRDefault="001F1840" w:rsidP="00AF1203">
      <w:pPr>
        <w:spacing w:after="0" w:line="240" w:lineRule="auto"/>
        <w:ind w:left="360" w:firstLine="360"/>
        <w:rPr>
          <w:rFonts w:asciiTheme="minorHAnsi" w:hAnsiTheme="minorHAnsi" w:cstheme="minorHAnsi"/>
          <w:sz w:val="24"/>
          <w:szCs w:val="24"/>
          <w:u w:val="single"/>
        </w:rPr>
      </w:pPr>
      <w:r w:rsidRPr="004F0986">
        <w:rPr>
          <w:rFonts w:asciiTheme="minorHAnsi" w:hAnsiTheme="minorHAnsi" w:cstheme="minorHAnsi"/>
          <w:sz w:val="24"/>
          <w:szCs w:val="24"/>
          <w:u w:val="single"/>
        </w:rPr>
        <w:t>Synopsis</w:t>
      </w:r>
    </w:p>
    <w:p w:rsidR="001F1840" w:rsidRPr="004F0986" w:rsidRDefault="00DC1512" w:rsidP="00AF1203">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Justin is upset that he is unable to perform the household chores as well as his sisters. After his outburst </w:t>
      </w:r>
      <w:r w:rsidR="004A50B3">
        <w:rPr>
          <w:rFonts w:asciiTheme="minorHAnsi" w:hAnsiTheme="minorHAnsi" w:cstheme="minorHAnsi"/>
          <w:sz w:val="24"/>
          <w:szCs w:val="24"/>
        </w:rPr>
        <w:t xml:space="preserve">of </w:t>
      </w:r>
      <w:r w:rsidR="004A50B3" w:rsidRPr="002271B6">
        <w:rPr>
          <w:rFonts w:asciiTheme="minorHAnsi" w:hAnsiTheme="minorHAnsi" w:cstheme="minorHAnsi"/>
          <w:sz w:val="24"/>
          <w:szCs w:val="24"/>
        </w:rPr>
        <w:t>tears</w:t>
      </w:r>
      <w:r w:rsidR="00B31644">
        <w:rPr>
          <w:rFonts w:asciiTheme="minorHAnsi" w:hAnsiTheme="minorHAnsi" w:cstheme="minorHAnsi"/>
          <w:sz w:val="24"/>
          <w:szCs w:val="24"/>
        </w:rPr>
        <w:t xml:space="preserve"> over this fact, </w:t>
      </w:r>
      <w:r>
        <w:rPr>
          <w:rFonts w:asciiTheme="minorHAnsi" w:hAnsiTheme="minorHAnsi" w:cstheme="minorHAnsi"/>
          <w:sz w:val="24"/>
          <w:szCs w:val="24"/>
        </w:rPr>
        <w:t xml:space="preserve">his grandpa invites him to visit his ranch. During that visit Justin observes his grandpa performing the household chores with pleasure.  </w:t>
      </w:r>
      <w:r w:rsidR="00B31644">
        <w:rPr>
          <w:rFonts w:asciiTheme="minorHAnsi" w:hAnsiTheme="minorHAnsi" w:cstheme="minorHAnsi"/>
          <w:sz w:val="24"/>
          <w:szCs w:val="24"/>
        </w:rPr>
        <w:t>Not only does he see his grandpa doing these chores, but his grandpa also takes the time to show Justin how he can become better at them. Justin</w:t>
      </w:r>
      <w:r>
        <w:rPr>
          <w:rFonts w:asciiTheme="minorHAnsi" w:hAnsiTheme="minorHAnsi" w:cstheme="minorHAnsi"/>
          <w:sz w:val="24"/>
          <w:szCs w:val="24"/>
        </w:rPr>
        <w:t xml:space="preserve"> begins to grapple with his feelings of guilt and shame about </w:t>
      </w:r>
      <w:r w:rsidR="00B31644">
        <w:rPr>
          <w:rFonts w:asciiTheme="minorHAnsi" w:hAnsiTheme="minorHAnsi" w:cstheme="minorHAnsi"/>
          <w:sz w:val="24"/>
          <w:szCs w:val="24"/>
        </w:rPr>
        <w:t>calling those chores</w:t>
      </w:r>
      <w:ins w:id="0" w:author="Content Editor" w:date="2012-06-07T13:24:00Z">
        <w:r w:rsidR="00767E4F">
          <w:rPr>
            <w:rFonts w:asciiTheme="minorHAnsi" w:hAnsiTheme="minorHAnsi" w:cstheme="minorHAnsi"/>
            <w:sz w:val="24"/>
            <w:szCs w:val="24"/>
          </w:rPr>
          <w:t xml:space="preserve"> </w:t>
        </w:r>
      </w:ins>
      <w:r>
        <w:rPr>
          <w:rFonts w:asciiTheme="minorHAnsi" w:hAnsiTheme="minorHAnsi" w:cstheme="minorHAnsi"/>
          <w:sz w:val="24"/>
          <w:szCs w:val="24"/>
        </w:rPr>
        <w:t>“women’s work” and learns that what matters is</w:t>
      </w:r>
      <w:r w:rsidR="005E1A73">
        <w:rPr>
          <w:rFonts w:asciiTheme="minorHAnsi" w:hAnsiTheme="minorHAnsi" w:cstheme="minorHAnsi"/>
          <w:sz w:val="24"/>
          <w:szCs w:val="24"/>
        </w:rPr>
        <w:t xml:space="preserve"> that we try to learn and do </w:t>
      </w:r>
      <w:r>
        <w:rPr>
          <w:rFonts w:asciiTheme="minorHAnsi" w:hAnsiTheme="minorHAnsi" w:cstheme="minorHAnsi"/>
          <w:sz w:val="24"/>
          <w:szCs w:val="24"/>
        </w:rPr>
        <w:t xml:space="preserve">the best </w:t>
      </w:r>
      <w:r w:rsidR="005E1A73">
        <w:rPr>
          <w:rFonts w:asciiTheme="minorHAnsi" w:hAnsiTheme="minorHAnsi" w:cstheme="minorHAnsi"/>
          <w:sz w:val="24"/>
          <w:szCs w:val="24"/>
        </w:rPr>
        <w:t>we can in the most enjoyable way</w:t>
      </w:r>
      <w:r>
        <w:rPr>
          <w:rFonts w:asciiTheme="minorHAnsi" w:hAnsiTheme="minorHAnsi" w:cstheme="minorHAnsi"/>
          <w:sz w:val="24"/>
          <w:szCs w:val="24"/>
        </w:rPr>
        <w:t>.</w:t>
      </w:r>
      <w:r w:rsidR="00B31644">
        <w:rPr>
          <w:rFonts w:asciiTheme="minorHAnsi" w:hAnsiTheme="minorHAnsi" w:cstheme="minorHAnsi"/>
          <w:sz w:val="24"/>
          <w:szCs w:val="24"/>
        </w:rPr>
        <w:t xml:space="preserve"> He also learns from his grandpa that it is okay to cry even though he originally thought that made him a baby.</w:t>
      </w:r>
    </w:p>
    <w:p w:rsidR="009D50D0" w:rsidRDefault="009D50D0" w:rsidP="009D50D0">
      <w:pPr>
        <w:spacing w:after="0"/>
        <w:ind w:left="720"/>
        <w:rPr>
          <w:rFonts w:asciiTheme="minorHAnsi" w:hAnsiTheme="minorHAnsi" w:cstheme="minorHAnsi"/>
          <w:sz w:val="24"/>
          <w:szCs w:val="24"/>
          <w:u w:val="single"/>
        </w:rPr>
      </w:pPr>
    </w:p>
    <w:p w:rsidR="009F65AA" w:rsidRPr="004F0986" w:rsidRDefault="009F65AA" w:rsidP="009D50D0">
      <w:pPr>
        <w:spacing w:after="0"/>
        <w:ind w:left="720"/>
        <w:rPr>
          <w:rFonts w:asciiTheme="minorHAnsi" w:hAnsiTheme="minorHAnsi" w:cstheme="minorHAnsi"/>
          <w:sz w:val="24"/>
          <w:szCs w:val="24"/>
          <w:u w:val="single"/>
        </w:rPr>
      </w:pPr>
      <w:r w:rsidRPr="004F0986">
        <w:rPr>
          <w:rFonts w:asciiTheme="minorHAnsi" w:hAnsiTheme="minorHAnsi" w:cstheme="minorHAnsi"/>
          <w:sz w:val="24"/>
          <w:szCs w:val="24"/>
          <w:u w:val="single"/>
        </w:rPr>
        <w:t>Instructional Focus</w:t>
      </w:r>
    </w:p>
    <w:p w:rsidR="009F65AA" w:rsidRPr="004F0986" w:rsidRDefault="004340DF" w:rsidP="009D50D0">
      <w:pPr>
        <w:spacing w:after="0"/>
        <w:ind w:left="720"/>
        <w:rPr>
          <w:rFonts w:asciiTheme="minorHAnsi" w:hAnsiTheme="minorHAnsi" w:cstheme="minorHAnsi"/>
          <w:sz w:val="24"/>
          <w:szCs w:val="24"/>
        </w:rPr>
      </w:pPr>
      <w:r w:rsidRPr="004F0986">
        <w:rPr>
          <w:rFonts w:asciiTheme="minorHAnsi" w:hAnsiTheme="minorHAnsi" w:cstheme="minorHAnsi"/>
          <w:sz w:val="24"/>
          <w:szCs w:val="24"/>
        </w:rPr>
        <w:t>Resolving conflic</w:t>
      </w:r>
      <w:r w:rsidR="00946292" w:rsidRPr="004F0986">
        <w:rPr>
          <w:rFonts w:asciiTheme="minorHAnsi" w:hAnsiTheme="minorHAnsi" w:cstheme="minorHAnsi"/>
          <w:sz w:val="24"/>
          <w:szCs w:val="24"/>
        </w:rPr>
        <w:t>ts</w:t>
      </w:r>
    </w:p>
    <w:p w:rsidR="00177848" w:rsidRPr="004F0986" w:rsidRDefault="00177848" w:rsidP="00177848">
      <w:pPr>
        <w:spacing w:after="0" w:line="360" w:lineRule="auto"/>
        <w:ind w:left="720"/>
        <w:rPr>
          <w:rFonts w:asciiTheme="minorHAnsi" w:hAnsiTheme="minorHAnsi" w:cstheme="minorHAnsi"/>
          <w:sz w:val="24"/>
          <w:szCs w:val="24"/>
        </w:rPr>
      </w:pPr>
    </w:p>
    <w:p w:rsidR="00841C15" w:rsidRPr="004F0986" w:rsidRDefault="00841C15" w:rsidP="009D50D0">
      <w:pPr>
        <w:pStyle w:val="ListParagraph"/>
        <w:numPr>
          <w:ilvl w:val="0"/>
          <w:numId w:val="13"/>
        </w:numPr>
        <w:spacing w:after="0"/>
        <w:rPr>
          <w:rFonts w:asciiTheme="minorHAnsi" w:hAnsiTheme="minorHAnsi" w:cstheme="minorHAnsi"/>
          <w:sz w:val="24"/>
          <w:szCs w:val="24"/>
        </w:rPr>
      </w:pPr>
      <w:r w:rsidRPr="004F0986">
        <w:rPr>
          <w:rFonts w:asciiTheme="minorHAnsi" w:hAnsiTheme="minorHAnsi" w:cstheme="minorHAnsi"/>
          <w:sz w:val="24"/>
          <w:szCs w:val="24"/>
        </w:rPr>
        <w:t xml:space="preserve">Read entire </w:t>
      </w:r>
      <w:r w:rsidR="0095234C" w:rsidRPr="004F0986">
        <w:rPr>
          <w:rFonts w:asciiTheme="minorHAnsi" w:hAnsiTheme="minorHAnsi" w:cstheme="minorHAnsi"/>
          <w:sz w:val="24"/>
          <w:szCs w:val="24"/>
        </w:rPr>
        <w:t>main selection text, keeping in mind the Big Ideas and Key Understandings.</w:t>
      </w:r>
    </w:p>
    <w:p w:rsidR="00841C15" w:rsidRPr="004F0986" w:rsidRDefault="007C5C7E" w:rsidP="009D50D0">
      <w:pPr>
        <w:pStyle w:val="ListParagraph"/>
        <w:numPr>
          <w:ilvl w:val="0"/>
          <w:numId w:val="13"/>
        </w:numPr>
        <w:spacing w:after="0"/>
        <w:rPr>
          <w:rFonts w:asciiTheme="minorHAnsi" w:hAnsiTheme="minorHAnsi" w:cstheme="minorHAnsi"/>
          <w:sz w:val="24"/>
          <w:szCs w:val="24"/>
        </w:rPr>
      </w:pPr>
      <w:r w:rsidRPr="004F0986">
        <w:rPr>
          <w:rFonts w:asciiTheme="minorHAnsi" w:hAnsiTheme="minorHAnsi" w:cstheme="minorHAnsi"/>
          <w:sz w:val="24"/>
          <w:szCs w:val="24"/>
        </w:rPr>
        <w:t>Re-read the main selection text while noting</w:t>
      </w:r>
      <w:r w:rsidR="00841C15" w:rsidRPr="004F0986">
        <w:rPr>
          <w:rFonts w:asciiTheme="minorHAnsi" w:hAnsiTheme="minorHAnsi" w:cstheme="minorHAnsi"/>
          <w:sz w:val="24"/>
          <w:szCs w:val="24"/>
        </w:rPr>
        <w:t xml:space="preserve"> the stopping points for </w:t>
      </w:r>
      <w:r w:rsidR="00D140AD" w:rsidRPr="004F0986">
        <w:rPr>
          <w:rFonts w:asciiTheme="minorHAnsi" w:hAnsiTheme="minorHAnsi" w:cstheme="minorHAnsi"/>
          <w:sz w:val="24"/>
          <w:szCs w:val="24"/>
        </w:rPr>
        <w:t>the Text Dependent Questions and teaching V</w:t>
      </w:r>
      <w:r w:rsidR="00841C15" w:rsidRPr="004F0986">
        <w:rPr>
          <w:rFonts w:asciiTheme="minorHAnsi" w:hAnsiTheme="minorHAnsi" w:cstheme="minorHAnsi"/>
          <w:sz w:val="24"/>
          <w:szCs w:val="24"/>
        </w:rPr>
        <w:t>ocabulary.</w:t>
      </w:r>
    </w:p>
    <w:p w:rsidR="00841C15" w:rsidRPr="004F0986" w:rsidRDefault="001F1840" w:rsidP="00081A99">
      <w:pPr>
        <w:spacing w:after="0" w:line="360" w:lineRule="auto"/>
        <w:rPr>
          <w:rFonts w:asciiTheme="minorHAnsi" w:hAnsiTheme="minorHAnsi" w:cstheme="minorHAnsi"/>
          <w:b/>
          <w:sz w:val="24"/>
          <w:szCs w:val="24"/>
        </w:rPr>
      </w:pPr>
      <w:r w:rsidRPr="004F0986">
        <w:rPr>
          <w:rFonts w:asciiTheme="minorHAnsi" w:hAnsiTheme="minorHAnsi" w:cstheme="minorHAnsi"/>
          <w:b/>
          <w:sz w:val="24"/>
          <w:szCs w:val="24"/>
        </w:rPr>
        <w:t>During Teaching</w:t>
      </w:r>
    </w:p>
    <w:p w:rsidR="00081A99" w:rsidRPr="004F0986" w:rsidRDefault="00081A99" w:rsidP="009D50D0">
      <w:pPr>
        <w:pStyle w:val="ListParagraph"/>
        <w:numPr>
          <w:ilvl w:val="0"/>
          <w:numId w:val="12"/>
        </w:numPr>
        <w:spacing w:after="0"/>
        <w:rPr>
          <w:sz w:val="24"/>
        </w:rPr>
      </w:pPr>
      <w:r w:rsidRPr="004F0986">
        <w:rPr>
          <w:rFonts w:asciiTheme="minorHAnsi" w:hAnsiTheme="minorHAnsi" w:cstheme="minorHAnsi"/>
          <w:sz w:val="24"/>
        </w:rPr>
        <w:t>Students read the entire main selection text independently.</w:t>
      </w:r>
    </w:p>
    <w:p w:rsidR="00081A99" w:rsidRPr="004F0986" w:rsidRDefault="00081A99" w:rsidP="009D50D0">
      <w:pPr>
        <w:pStyle w:val="ListParagraph"/>
        <w:numPr>
          <w:ilvl w:val="0"/>
          <w:numId w:val="12"/>
        </w:numPr>
        <w:spacing w:after="0"/>
        <w:rPr>
          <w:sz w:val="24"/>
        </w:rPr>
      </w:pPr>
      <w:r w:rsidRPr="004F0986">
        <w:rPr>
          <w:rFonts w:asciiTheme="minorHAnsi" w:hAnsiTheme="minorHAnsi" w:cstheme="minorHAnsi"/>
          <w:sz w:val="24"/>
        </w:rPr>
        <w:t>Teacher reads the main selection text aloud with students following along.</w:t>
      </w:r>
    </w:p>
    <w:p w:rsidR="004F0986" w:rsidRPr="004F0986" w:rsidRDefault="00081A99" w:rsidP="009D50D0">
      <w:pPr>
        <w:spacing w:after="0"/>
        <w:ind w:left="360"/>
        <w:rPr>
          <w:sz w:val="24"/>
        </w:rPr>
      </w:pPr>
      <w:r w:rsidRPr="004F0986">
        <w:rPr>
          <w:rFonts w:asciiTheme="minorHAnsi" w:hAnsiTheme="minorHAnsi" w:cstheme="minorHAnsi"/>
          <w:sz w:val="24"/>
        </w:rPr>
        <w:t xml:space="preserve">(Depending on how complex the text </w:t>
      </w:r>
      <w:proofErr w:type="gramStart"/>
      <w:r w:rsidRPr="004F0986">
        <w:rPr>
          <w:rFonts w:asciiTheme="minorHAnsi" w:hAnsiTheme="minorHAnsi" w:cstheme="minorHAnsi"/>
          <w:sz w:val="24"/>
        </w:rPr>
        <w:t>is</w:t>
      </w:r>
      <w:proofErr w:type="gramEnd"/>
      <w:r w:rsidRPr="004F0986">
        <w:rPr>
          <w:rFonts w:asciiTheme="minorHAnsi" w:hAnsiTheme="minorHAnsi" w:cstheme="minorHAnsi"/>
          <w:sz w:val="24"/>
        </w:rPr>
        <w:t xml:space="preserve"> and the amount of support needed by students, the teacher </w:t>
      </w:r>
      <w:r w:rsidR="00CA07EF" w:rsidRPr="004F0986">
        <w:rPr>
          <w:rFonts w:asciiTheme="minorHAnsi" w:hAnsiTheme="minorHAnsi" w:cstheme="minorHAnsi"/>
          <w:sz w:val="24"/>
        </w:rPr>
        <w:t>may choose to reverse</w:t>
      </w:r>
      <w:r w:rsidRPr="004F0986">
        <w:rPr>
          <w:rFonts w:asciiTheme="minorHAnsi" w:hAnsiTheme="minorHAnsi" w:cstheme="minorHAnsi"/>
          <w:sz w:val="24"/>
        </w:rPr>
        <w:t xml:space="preserve"> the order of steps 1 and 2.)</w:t>
      </w:r>
    </w:p>
    <w:p w:rsidR="00081A99" w:rsidRPr="00767E4F" w:rsidRDefault="00081A99" w:rsidP="009D50D0">
      <w:pPr>
        <w:pStyle w:val="ListParagraph"/>
        <w:numPr>
          <w:ilvl w:val="0"/>
          <w:numId w:val="12"/>
        </w:numPr>
        <w:spacing w:after="0"/>
        <w:rPr>
          <w:sz w:val="24"/>
        </w:rPr>
      </w:pPr>
      <w:r w:rsidRPr="004F0986">
        <w:rPr>
          <w:rFonts w:asciiTheme="minorHAnsi" w:hAnsiTheme="minorHAnsi" w:cstheme="minorHAnsi"/>
          <w:sz w:val="24"/>
        </w:rPr>
        <w:t>Students and teacher re-read the text while stopping to respond to</w:t>
      </w:r>
      <w:r w:rsidR="0095234C" w:rsidRPr="004F0986">
        <w:rPr>
          <w:rFonts w:asciiTheme="minorHAnsi" w:hAnsiTheme="minorHAnsi" w:cstheme="minorHAnsi"/>
          <w:sz w:val="24"/>
        </w:rPr>
        <w:t xml:space="preserve"> and discuss</w:t>
      </w:r>
      <w:r w:rsidRPr="004F0986">
        <w:rPr>
          <w:rFonts w:asciiTheme="minorHAnsi" w:hAnsiTheme="minorHAnsi" w:cstheme="minorHAnsi"/>
          <w:sz w:val="24"/>
        </w:rPr>
        <w:t xml:space="preserve"> </w:t>
      </w:r>
      <w:r w:rsidR="0095234C" w:rsidRPr="004F0986">
        <w:rPr>
          <w:rFonts w:asciiTheme="minorHAnsi" w:hAnsiTheme="minorHAnsi" w:cstheme="minorHAnsi"/>
          <w:sz w:val="24"/>
        </w:rPr>
        <w:t xml:space="preserve">the </w:t>
      </w:r>
      <w:r w:rsidRPr="004F0986">
        <w:rPr>
          <w:rFonts w:asciiTheme="minorHAnsi" w:hAnsiTheme="minorHAnsi" w:cstheme="minorHAnsi"/>
          <w:sz w:val="24"/>
        </w:rPr>
        <w:t>questions and returning to the text.  A variety of methods can be used to structure the reading</w:t>
      </w:r>
      <w:r w:rsidR="0095234C" w:rsidRPr="004F0986">
        <w:rPr>
          <w:rFonts w:asciiTheme="minorHAnsi" w:hAnsiTheme="minorHAnsi" w:cstheme="minorHAnsi"/>
          <w:sz w:val="24"/>
        </w:rPr>
        <w:t xml:space="preserve"> and discussion</w:t>
      </w:r>
      <w:r w:rsidRPr="004F0986">
        <w:rPr>
          <w:rFonts w:asciiTheme="minorHAnsi" w:hAnsiTheme="minorHAnsi" w:cstheme="minorHAnsi"/>
          <w:sz w:val="24"/>
        </w:rPr>
        <w:t xml:space="preserve"> (i.e.:  whole class discussion, think-pair-share, independent written response, group work, etc.)</w:t>
      </w:r>
    </w:p>
    <w:p w:rsidR="00767E4F" w:rsidRPr="00537E66" w:rsidRDefault="00767E4F" w:rsidP="00537E66">
      <w:pPr>
        <w:numPr>
          <w:ins w:id="1" w:author="Content Editor" w:date="2012-06-07T13:28:00Z"/>
        </w:numPr>
        <w:spacing w:after="0"/>
        <w:rPr>
          <w:ins w:id="2" w:author="Content Editor" w:date="2012-06-07T13:28:00Z"/>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5E1A73">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474EF6" w:rsidP="005E1A73">
            <w:pPr>
              <w:spacing w:after="0" w:line="240" w:lineRule="auto"/>
              <w:rPr>
                <w:sz w:val="24"/>
                <w:szCs w:val="24"/>
              </w:rPr>
            </w:pPr>
            <w:r>
              <w:rPr>
                <w:sz w:val="24"/>
                <w:szCs w:val="24"/>
              </w:rPr>
              <w:t xml:space="preserve">At the beginning of the story, while Grandpa is visiting, Justin gets so upset he begins to cry. </w:t>
            </w:r>
            <w:r w:rsidR="005E1A73">
              <w:rPr>
                <w:sz w:val="24"/>
                <w:szCs w:val="24"/>
              </w:rPr>
              <w:t>What caused Justin to have this reaction?</w:t>
            </w:r>
            <w:r>
              <w:rPr>
                <w:sz w:val="24"/>
                <w:szCs w:val="24"/>
              </w:rPr>
              <w:t xml:space="preserve"> (p.188)</w:t>
            </w:r>
            <w:r w:rsidR="00177848">
              <w:rPr>
                <w:sz w:val="24"/>
                <w:szCs w:val="24"/>
              </w:rPr>
              <w:t xml:space="preserve"> </w:t>
            </w:r>
          </w:p>
        </w:tc>
        <w:tc>
          <w:tcPr>
            <w:tcW w:w="6449" w:type="dxa"/>
          </w:tcPr>
          <w:p w:rsidR="00CD6B7F" w:rsidRPr="00CD6B7F" w:rsidRDefault="005E1A73" w:rsidP="005E1A73">
            <w:pPr>
              <w:spacing w:after="0" w:line="240" w:lineRule="auto"/>
              <w:rPr>
                <w:sz w:val="24"/>
                <w:szCs w:val="24"/>
              </w:rPr>
            </w:pPr>
            <w:r>
              <w:rPr>
                <w:sz w:val="24"/>
                <w:szCs w:val="24"/>
              </w:rPr>
              <w:t>He feels as though everyone</w:t>
            </w:r>
            <w:ins w:id="3" w:author="Content Editor" w:date="2012-05-28T13:06:00Z">
              <w:r w:rsidR="007E6C6F">
                <w:rPr>
                  <w:sz w:val="24"/>
                  <w:szCs w:val="24"/>
                </w:rPr>
                <w:t xml:space="preserve"> </w:t>
              </w:r>
            </w:ins>
            <w:r w:rsidR="00474EF6">
              <w:rPr>
                <w:sz w:val="24"/>
                <w:szCs w:val="24"/>
              </w:rPr>
              <w:t>complains about the way he does things; he can’t do anything right – at least not the things his friend Anthony calls “women’s work.”</w:t>
            </w:r>
          </w:p>
        </w:tc>
      </w:tr>
      <w:tr w:rsidR="00CD6B7F" w:rsidRPr="00CD6B7F">
        <w:trPr>
          <w:trHeight w:val="147"/>
        </w:trPr>
        <w:tc>
          <w:tcPr>
            <w:tcW w:w="6449" w:type="dxa"/>
          </w:tcPr>
          <w:p w:rsidR="00CD6B7F" w:rsidRPr="00CD6B7F" w:rsidRDefault="005E1A73" w:rsidP="005E1A73">
            <w:pPr>
              <w:spacing w:after="0" w:line="240" w:lineRule="auto"/>
              <w:rPr>
                <w:sz w:val="24"/>
                <w:szCs w:val="24"/>
              </w:rPr>
            </w:pPr>
            <w:r>
              <w:rPr>
                <w:sz w:val="24"/>
                <w:szCs w:val="24"/>
              </w:rPr>
              <w:t>On page 189 the author writes that “Justin stood around downstairs. He had a strange feeling of guilt and wished he had helped with the dishes.” What does it mean to feel guilty? Why does Justin consider this feeling to be a strange one?</w:t>
            </w:r>
          </w:p>
        </w:tc>
        <w:tc>
          <w:tcPr>
            <w:tcW w:w="6449" w:type="dxa"/>
          </w:tcPr>
          <w:p w:rsidR="009D50D0" w:rsidRPr="00CD6B7F" w:rsidRDefault="00BD6A20" w:rsidP="009D50D0">
            <w:pPr>
              <w:spacing w:after="0" w:line="240" w:lineRule="auto"/>
              <w:rPr>
                <w:sz w:val="24"/>
                <w:szCs w:val="24"/>
              </w:rPr>
            </w:pPr>
            <w:r>
              <w:rPr>
                <w:sz w:val="24"/>
                <w:szCs w:val="24"/>
              </w:rPr>
              <w:t xml:space="preserve">A person may feel guilty when they don’t do </w:t>
            </w:r>
            <w:proofErr w:type="gramStart"/>
            <w:r>
              <w:rPr>
                <w:sz w:val="24"/>
                <w:szCs w:val="24"/>
              </w:rPr>
              <w:t>something</w:t>
            </w:r>
            <w:proofErr w:type="gramEnd"/>
            <w:r>
              <w:rPr>
                <w:sz w:val="24"/>
                <w:szCs w:val="24"/>
              </w:rPr>
              <w:t xml:space="preserve"> they think they should have done – or did something they shouldn’t have done. Justin may have a strange feeling of guilt because he is confused about Grandpa doing “women’s work” so easily and pleasantly. Grandpa asked him to help, and he didn’t because he doesn’t feel competent – yet he feels he should have helped.</w:t>
            </w:r>
          </w:p>
        </w:tc>
      </w:tr>
      <w:tr w:rsidR="00CD6B7F" w:rsidRPr="00CD6B7F">
        <w:trPr>
          <w:trHeight w:val="147"/>
        </w:trPr>
        <w:tc>
          <w:tcPr>
            <w:tcW w:w="6449" w:type="dxa"/>
          </w:tcPr>
          <w:p w:rsidR="00474EF6" w:rsidRPr="00CD6B7F" w:rsidRDefault="00ED0890" w:rsidP="00ED0890">
            <w:pPr>
              <w:spacing w:after="0" w:line="240" w:lineRule="auto"/>
              <w:rPr>
                <w:sz w:val="24"/>
                <w:szCs w:val="24"/>
              </w:rPr>
            </w:pPr>
            <w:r>
              <w:rPr>
                <w:sz w:val="24"/>
                <w:szCs w:val="24"/>
              </w:rPr>
              <w:lastRenderedPageBreak/>
              <w:t>On pages 190-191 Justin moved from being reluctant to saying, “…That was easy, Grandpa.”  and Grandpa responded, “Everything’s easy when you know how.” What led to Justin feeling a “surge</w:t>
            </w:r>
            <w:r w:rsidR="00754728">
              <w:rPr>
                <w:sz w:val="24"/>
                <w:szCs w:val="24"/>
              </w:rPr>
              <w:t>” or a sudden strong burst</w:t>
            </w:r>
            <w:r>
              <w:rPr>
                <w:sz w:val="24"/>
                <w:szCs w:val="24"/>
              </w:rPr>
              <w:t xml:space="preserve"> </w:t>
            </w:r>
            <w:r w:rsidR="00754728">
              <w:rPr>
                <w:sz w:val="24"/>
                <w:szCs w:val="24"/>
              </w:rPr>
              <w:t>“</w:t>
            </w:r>
            <w:r>
              <w:rPr>
                <w:sz w:val="24"/>
                <w:szCs w:val="24"/>
              </w:rPr>
              <w:t>of love for his grandpa”?</w:t>
            </w:r>
          </w:p>
        </w:tc>
        <w:tc>
          <w:tcPr>
            <w:tcW w:w="6449" w:type="dxa"/>
          </w:tcPr>
          <w:p w:rsidR="00CD6B7F" w:rsidRPr="00CD6B7F" w:rsidRDefault="00ED0890" w:rsidP="005B6C42">
            <w:pPr>
              <w:spacing w:after="0" w:line="240" w:lineRule="auto"/>
              <w:rPr>
                <w:sz w:val="24"/>
                <w:szCs w:val="24"/>
              </w:rPr>
            </w:pPr>
            <w:r>
              <w:rPr>
                <w:sz w:val="24"/>
                <w:szCs w:val="24"/>
              </w:rPr>
              <w:t xml:space="preserve">Justin had been reluctant to do his chores because he </w:t>
            </w:r>
            <w:r w:rsidR="00600318">
              <w:rPr>
                <w:sz w:val="24"/>
                <w:szCs w:val="24"/>
              </w:rPr>
              <w:t>couldn’t do them well. Grandpa showed him how to wash and dry dishes, make his bed, and fold his clothes. Grandpa was patient with him and encouraged him to do a good job.</w:t>
            </w:r>
          </w:p>
        </w:tc>
      </w:tr>
      <w:tr w:rsidR="00CD6B7F" w:rsidRPr="00CD6B7F">
        <w:trPr>
          <w:trHeight w:val="147"/>
        </w:trPr>
        <w:tc>
          <w:tcPr>
            <w:tcW w:w="6449" w:type="dxa"/>
          </w:tcPr>
          <w:p w:rsidR="00177848" w:rsidRPr="00CD6B7F" w:rsidRDefault="00600318" w:rsidP="009D50D0">
            <w:pPr>
              <w:spacing w:after="0" w:line="240" w:lineRule="auto"/>
              <w:rPr>
                <w:sz w:val="24"/>
                <w:szCs w:val="24"/>
              </w:rPr>
            </w:pPr>
            <w:r>
              <w:rPr>
                <w:sz w:val="24"/>
                <w:szCs w:val="24"/>
              </w:rPr>
              <w:t>What does “riding fence” mean? Why is it important for a rancher like Grandpa to “ride fence”? (p. 191</w:t>
            </w:r>
            <w:r w:rsidR="00D80B3D">
              <w:rPr>
                <w:sz w:val="24"/>
                <w:szCs w:val="24"/>
              </w:rPr>
              <w:t>)</w:t>
            </w:r>
          </w:p>
        </w:tc>
        <w:tc>
          <w:tcPr>
            <w:tcW w:w="6449" w:type="dxa"/>
          </w:tcPr>
          <w:p w:rsidR="00CD6B7F" w:rsidRPr="00CD6B7F" w:rsidRDefault="00600318" w:rsidP="005B6C42">
            <w:pPr>
              <w:spacing w:after="0" w:line="240" w:lineRule="auto"/>
              <w:rPr>
                <w:sz w:val="24"/>
                <w:szCs w:val="24"/>
              </w:rPr>
            </w:pPr>
            <w:r>
              <w:rPr>
                <w:sz w:val="24"/>
                <w:szCs w:val="24"/>
              </w:rPr>
              <w:t>Inspecting the fence for weak spo</w:t>
            </w:r>
            <w:r w:rsidR="007D305C">
              <w:rPr>
                <w:sz w:val="24"/>
                <w:szCs w:val="24"/>
              </w:rPr>
              <w:t xml:space="preserve">ts so they can be </w:t>
            </w:r>
            <w:proofErr w:type="gramStart"/>
            <w:r w:rsidR="007D305C">
              <w:rPr>
                <w:sz w:val="24"/>
                <w:szCs w:val="24"/>
              </w:rPr>
              <w:t>repaired</w:t>
            </w:r>
            <w:proofErr w:type="gramEnd"/>
            <w:r w:rsidR="007D305C">
              <w:rPr>
                <w:sz w:val="24"/>
                <w:szCs w:val="24"/>
              </w:rPr>
              <w:t xml:space="preserve"> and </w:t>
            </w:r>
            <w:r>
              <w:rPr>
                <w:sz w:val="24"/>
                <w:szCs w:val="24"/>
              </w:rPr>
              <w:t>the cows will be safe.</w:t>
            </w:r>
          </w:p>
        </w:tc>
      </w:tr>
      <w:tr w:rsidR="00D10EA2" w:rsidRPr="00CD6B7F">
        <w:trPr>
          <w:trHeight w:val="147"/>
        </w:trPr>
        <w:tc>
          <w:tcPr>
            <w:tcW w:w="6449" w:type="dxa"/>
          </w:tcPr>
          <w:p w:rsidR="00D10EA2" w:rsidRPr="00CD6B7F" w:rsidRDefault="00D10EA2" w:rsidP="00D10EA2">
            <w:pPr>
              <w:spacing w:after="0" w:line="240" w:lineRule="auto"/>
              <w:rPr>
                <w:sz w:val="24"/>
                <w:szCs w:val="24"/>
              </w:rPr>
            </w:pPr>
            <w:r>
              <w:rPr>
                <w:sz w:val="24"/>
                <w:szCs w:val="24"/>
              </w:rPr>
              <w:t>On page 192 Justin said, “I guess that’s a joke, eh?” What was the joke?</w:t>
            </w:r>
          </w:p>
        </w:tc>
        <w:tc>
          <w:tcPr>
            <w:tcW w:w="6449" w:type="dxa"/>
          </w:tcPr>
          <w:p w:rsidR="00D10EA2" w:rsidRPr="00CD6B7F" w:rsidRDefault="00D10EA2" w:rsidP="00767E4F">
            <w:pPr>
              <w:spacing w:after="0" w:line="240" w:lineRule="auto"/>
              <w:rPr>
                <w:sz w:val="24"/>
                <w:szCs w:val="24"/>
              </w:rPr>
            </w:pPr>
            <w:r>
              <w:rPr>
                <w:sz w:val="24"/>
                <w:szCs w:val="24"/>
              </w:rPr>
              <w:t xml:space="preserve">His grandpa referred to the nursery rhyme “Hey Diddle </w:t>
            </w:r>
            <w:proofErr w:type="spellStart"/>
            <w:r>
              <w:rPr>
                <w:sz w:val="24"/>
                <w:szCs w:val="24"/>
              </w:rPr>
              <w:t>Diddle</w:t>
            </w:r>
            <w:proofErr w:type="spellEnd"/>
            <w:r>
              <w:rPr>
                <w:sz w:val="24"/>
                <w:szCs w:val="24"/>
              </w:rPr>
              <w:t xml:space="preserve">” with a serious look on his face. </w:t>
            </w:r>
          </w:p>
        </w:tc>
      </w:tr>
      <w:tr w:rsidR="00D10EA2" w:rsidRPr="00CD6B7F">
        <w:trPr>
          <w:trHeight w:val="1430"/>
        </w:trPr>
        <w:tc>
          <w:tcPr>
            <w:tcW w:w="6449" w:type="dxa"/>
          </w:tcPr>
          <w:p w:rsidR="00D10EA2" w:rsidRPr="00CD6B7F" w:rsidRDefault="00D10EA2" w:rsidP="007D305C">
            <w:pPr>
              <w:spacing w:after="0" w:line="240" w:lineRule="auto"/>
              <w:rPr>
                <w:sz w:val="24"/>
                <w:szCs w:val="24"/>
              </w:rPr>
            </w:pPr>
            <w:r>
              <w:rPr>
                <w:sz w:val="24"/>
                <w:szCs w:val="24"/>
              </w:rPr>
              <w:t xml:space="preserve">The author uses </w:t>
            </w:r>
            <w:r w:rsidR="00771945">
              <w:rPr>
                <w:sz w:val="24"/>
                <w:szCs w:val="24"/>
              </w:rPr>
              <w:t xml:space="preserve">a series of </w:t>
            </w:r>
            <w:r>
              <w:rPr>
                <w:sz w:val="24"/>
                <w:szCs w:val="24"/>
              </w:rPr>
              <w:t xml:space="preserve">words </w:t>
            </w:r>
            <w:r w:rsidR="00771945">
              <w:rPr>
                <w:sz w:val="24"/>
                <w:szCs w:val="24"/>
              </w:rPr>
              <w:t xml:space="preserve">and phrases on page 192 to help paint of picture of Justin and Grandpa’s surroundings. What words or phrases help you to </w:t>
            </w:r>
            <w:r w:rsidR="007D305C">
              <w:rPr>
                <w:sz w:val="24"/>
                <w:szCs w:val="24"/>
              </w:rPr>
              <w:t>“see”</w:t>
            </w:r>
            <w:r w:rsidR="00771945">
              <w:rPr>
                <w:sz w:val="24"/>
                <w:szCs w:val="24"/>
              </w:rPr>
              <w:t xml:space="preserve"> their setting? </w:t>
            </w:r>
            <w:r w:rsidR="00AB7AC7">
              <w:rPr>
                <w:sz w:val="24"/>
                <w:szCs w:val="24"/>
              </w:rPr>
              <w:t xml:space="preserve"> </w:t>
            </w:r>
          </w:p>
        </w:tc>
        <w:tc>
          <w:tcPr>
            <w:tcW w:w="6449" w:type="dxa"/>
          </w:tcPr>
          <w:p w:rsidR="00D10EA2" w:rsidRPr="00CD6B7F" w:rsidRDefault="002271B6" w:rsidP="007332B9">
            <w:pPr>
              <w:spacing w:after="0" w:line="240" w:lineRule="auto"/>
              <w:rPr>
                <w:sz w:val="24"/>
                <w:szCs w:val="24"/>
              </w:rPr>
            </w:pPr>
            <w:r>
              <w:rPr>
                <w:sz w:val="24"/>
                <w:szCs w:val="24"/>
              </w:rPr>
              <w:t xml:space="preserve">Sun heated up the morning; foothills were varying shades of green; </w:t>
            </w:r>
            <w:r w:rsidR="007D305C">
              <w:rPr>
                <w:sz w:val="24"/>
                <w:szCs w:val="24"/>
              </w:rPr>
              <w:t xml:space="preserve">shadows dotted the plains; </w:t>
            </w:r>
            <w:r>
              <w:rPr>
                <w:sz w:val="24"/>
                <w:szCs w:val="24"/>
              </w:rPr>
              <w:t xml:space="preserve">fog lingered like lazy clouds; </w:t>
            </w:r>
            <w:r w:rsidR="007D305C">
              <w:rPr>
                <w:sz w:val="24"/>
                <w:szCs w:val="24"/>
              </w:rPr>
              <w:t xml:space="preserve">insects buzzed; a small cloud of mosquitoes swarmed just behind their heads; </w:t>
            </w:r>
            <w:r>
              <w:rPr>
                <w:sz w:val="24"/>
                <w:szCs w:val="24"/>
              </w:rPr>
              <w:t>beautiful cardinals splashed their redness on the morning air.</w:t>
            </w:r>
          </w:p>
        </w:tc>
      </w:tr>
      <w:tr w:rsidR="007D305C" w:rsidRPr="00CD6B7F">
        <w:trPr>
          <w:trHeight w:val="1430"/>
        </w:trPr>
        <w:tc>
          <w:tcPr>
            <w:tcW w:w="6449" w:type="dxa"/>
          </w:tcPr>
          <w:p w:rsidR="007D305C" w:rsidRDefault="007D305C" w:rsidP="002271B6">
            <w:pPr>
              <w:spacing w:after="0" w:line="240" w:lineRule="auto"/>
              <w:rPr>
                <w:sz w:val="24"/>
                <w:szCs w:val="24"/>
              </w:rPr>
            </w:pPr>
            <w:r>
              <w:rPr>
                <w:sz w:val="24"/>
                <w:szCs w:val="24"/>
              </w:rPr>
              <w:t>At the end of this descriptive paragraph, the author writes, “Justin felt a surge of happiness and hugged Black with his knees and heels.” Why does Justin feel this “surge” of happiness after witnessing his surroundings that morning?</w:t>
            </w:r>
          </w:p>
        </w:tc>
        <w:tc>
          <w:tcPr>
            <w:tcW w:w="6449" w:type="dxa"/>
          </w:tcPr>
          <w:p w:rsidR="007D305C" w:rsidRDefault="007D305C" w:rsidP="007332B9">
            <w:pPr>
              <w:spacing w:after="0" w:line="240" w:lineRule="auto"/>
              <w:rPr>
                <w:sz w:val="24"/>
                <w:szCs w:val="24"/>
              </w:rPr>
            </w:pPr>
            <w:r>
              <w:rPr>
                <w:sz w:val="24"/>
                <w:szCs w:val="24"/>
              </w:rPr>
              <w:t>The author’s words paint a picture of a new day. This pretty and calm setting allows Justin to forget his troubles and enjoy the outdoors with his grandpa.</w:t>
            </w:r>
          </w:p>
        </w:tc>
      </w:tr>
      <w:tr w:rsidR="009651AE" w:rsidRPr="00CD6B7F">
        <w:trPr>
          <w:trHeight w:val="1430"/>
        </w:trPr>
        <w:tc>
          <w:tcPr>
            <w:tcW w:w="6449" w:type="dxa"/>
          </w:tcPr>
          <w:p w:rsidR="009651AE" w:rsidRPr="00771945" w:rsidRDefault="00771945" w:rsidP="002271B6">
            <w:pPr>
              <w:spacing w:after="0" w:line="240" w:lineRule="auto"/>
              <w:rPr>
                <w:sz w:val="24"/>
                <w:szCs w:val="24"/>
              </w:rPr>
            </w:pPr>
            <w:r>
              <w:rPr>
                <w:sz w:val="24"/>
              </w:rPr>
              <w:t>“Reread pages 194</w:t>
            </w:r>
            <w:r w:rsidR="009651AE" w:rsidRPr="00771945">
              <w:rPr>
                <w:sz w:val="24"/>
              </w:rPr>
              <w:t>-195. What evidence does the author provide to show that Grandpa is gentle and understands the feelings of others?”</w:t>
            </w:r>
          </w:p>
        </w:tc>
        <w:tc>
          <w:tcPr>
            <w:tcW w:w="6449" w:type="dxa"/>
          </w:tcPr>
          <w:p w:rsidR="009651AE" w:rsidRDefault="00771945" w:rsidP="00771945">
            <w:pPr>
              <w:spacing w:after="0" w:line="240" w:lineRule="auto"/>
              <w:rPr>
                <w:sz w:val="24"/>
                <w:szCs w:val="24"/>
              </w:rPr>
            </w:pPr>
            <w:r>
              <w:rPr>
                <w:sz w:val="24"/>
                <w:szCs w:val="24"/>
              </w:rPr>
              <w:t>The incident with the fawn and the way Grandpa handled it shows us a lot about his character. He is gentle with the fawn, and he is careful not to upset the doe. We know this by the way he carefully handles the fawn and tells Justin to stay still so the doe doesn’t get upset. He is also understanding of Justin and Black’s reaction to the blood on the fawn and encourages them to “run” for a few minutes.</w:t>
            </w:r>
          </w:p>
        </w:tc>
      </w:tr>
      <w:tr w:rsidR="00D10EA2" w:rsidRPr="00CD6B7F">
        <w:trPr>
          <w:trHeight w:val="901"/>
        </w:trPr>
        <w:tc>
          <w:tcPr>
            <w:tcW w:w="6449" w:type="dxa"/>
          </w:tcPr>
          <w:p w:rsidR="00D10EA2" w:rsidRPr="00CD6B7F" w:rsidRDefault="00AF1203" w:rsidP="00537E66">
            <w:pPr>
              <w:spacing w:after="0" w:line="240" w:lineRule="auto"/>
              <w:rPr>
                <w:sz w:val="24"/>
                <w:szCs w:val="24"/>
              </w:rPr>
            </w:pPr>
            <w:r>
              <w:rPr>
                <w:sz w:val="24"/>
                <w:szCs w:val="24"/>
              </w:rPr>
              <w:t xml:space="preserve">What did Justin learn from watching Grandpa prepare lunch? </w:t>
            </w:r>
          </w:p>
        </w:tc>
        <w:tc>
          <w:tcPr>
            <w:tcW w:w="6449" w:type="dxa"/>
          </w:tcPr>
          <w:p w:rsidR="00D10EA2" w:rsidRPr="00CD6B7F" w:rsidRDefault="00AF1203" w:rsidP="00537E66">
            <w:pPr>
              <w:spacing w:after="0" w:line="240" w:lineRule="auto"/>
              <w:rPr>
                <w:sz w:val="24"/>
                <w:szCs w:val="24"/>
              </w:rPr>
            </w:pPr>
            <w:r>
              <w:rPr>
                <w:sz w:val="24"/>
                <w:szCs w:val="24"/>
              </w:rPr>
              <w:t xml:space="preserve">Men can be cooks. </w:t>
            </w:r>
          </w:p>
        </w:tc>
      </w:tr>
      <w:tr w:rsidR="00537E66" w:rsidRPr="00CD6B7F">
        <w:trPr>
          <w:trHeight w:val="901"/>
        </w:trPr>
        <w:tc>
          <w:tcPr>
            <w:tcW w:w="6449" w:type="dxa"/>
          </w:tcPr>
          <w:p w:rsidR="00537E66" w:rsidRDefault="00537E66" w:rsidP="00537E66">
            <w:pPr>
              <w:spacing w:after="0" w:line="240" w:lineRule="auto"/>
              <w:rPr>
                <w:sz w:val="24"/>
                <w:szCs w:val="24"/>
              </w:rPr>
            </w:pPr>
            <w:r>
              <w:rPr>
                <w:sz w:val="24"/>
                <w:szCs w:val="24"/>
              </w:rPr>
              <w:lastRenderedPageBreak/>
              <w:t>On page 198, the author writes, “The look he [Justin] gave Grandpa revealed his doubts.”?  Based on clues in the text, what do the words “reveal” and “doubt” mean? What does this sentence tell us about Justin and how he felt about what Grandpa was telling him? (p. 198)</w:t>
            </w:r>
          </w:p>
        </w:tc>
        <w:tc>
          <w:tcPr>
            <w:tcW w:w="6449" w:type="dxa"/>
          </w:tcPr>
          <w:p w:rsidR="00537E66" w:rsidRDefault="00537E66" w:rsidP="0046672C">
            <w:pPr>
              <w:spacing w:after="0" w:line="240" w:lineRule="auto"/>
              <w:rPr>
                <w:sz w:val="24"/>
                <w:szCs w:val="24"/>
              </w:rPr>
            </w:pPr>
            <w:r>
              <w:rPr>
                <w:sz w:val="24"/>
                <w:szCs w:val="24"/>
              </w:rPr>
              <w:t xml:space="preserve">To reveal means to show something that you haven’t shown others before, and doubts are feelings you have when you’re not sure about something. The author was showing us that Justin wasn’t totally convinced that men can be good cooks (he remembered the egg on the floor and his rice burning). He still has doubts about </w:t>
            </w:r>
            <w:proofErr w:type="gramStart"/>
            <w:r>
              <w:rPr>
                <w:sz w:val="24"/>
                <w:szCs w:val="24"/>
              </w:rPr>
              <w:t>whether or not</w:t>
            </w:r>
            <w:proofErr w:type="gramEnd"/>
            <w:r>
              <w:rPr>
                <w:sz w:val="24"/>
                <w:szCs w:val="24"/>
              </w:rPr>
              <w:t xml:space="preserve"> Grandpa is right.</w:t>
            </w:r>
          </w:p>
        </w:tc>
      </w:tr>
      <w:tr w:rsidR="00AF1203" w:rsidRPr="00CD6B7F">
        <w:trPr>
          <w:trHeight w:val="1493"/>
        </w:trPr>
        <w:tc>
          <w:tcPr>
            <w:tcW w:w="6449" w:type="dxa"/>
          </w:tcPr>
          <w:p w:rsidR="00AF1203" w:rsidRPr="00CD6B7F" w:rsidRDefault="00AF1203" w:rsidP="004D330B">
            <w:pPr>
              <w:spacing w:after="0" w:line="240" w:lineRule="auto"/>
              <w:rPr>
                <w:sz w:val="24"/>
                <w:szCs w:val="24"/>
              </w:rPr>
            </w:pPr>
            <w:r>
              <w:rPr>
                <w:sz w:val="24"/>
                <w:szCs w:val="24"/>
              </w:rPr>
              <w:t>What do the facts about black cowboys have to do with the characters in this story? How do the illustrations help us to understand why Grandpa might have told Justin about these people? (pages 199-201)</w:t>
            </w:r>
          </w:p>
        </w:tc>
        <w:tc>
          <w:tcPr>
            <w:tcW w:w="6449" w:type="dxa"/>
          </w:tcPr>
          <w:p w:rsidR="00AF1203" w:rsidRPr="00CD6B7F" w:rsidRDefault="00AF1203" w:rsidP="009651AE">
            <w:pPr>
              <w:spacing w:after="0" w:line="240" w:lineRule="auto"/>
              <w:rPr>
                <w:sz w:val="24"/>
                <w:szCs w:val="24"/>
              </w:rPr>
            </w:pPr>
            <w:r>
              <w:rPr>
                <w:sz w:val="24"/>
                <w:szCs w:val="24"/>
              </w:rPr>
              <w:t>Grandpa and Justin are both African American, and Grandpa was sharing stories about other prominent African Americans in which Justin might be interested. For instance, he asked Grandpa, “Were there lots of Black Cowboys?”</w:t>
            </w:r>
          </w:p>
        </w:tc>
      </w:tr>
      <w:tr w:rsidR="00AF1203" w:rsidRPr="00CD6B7F">
        <w:trPr>
          <w:trHeight w:val="886"/>
        </w:trPr>
        <w:tc>
          <w:tcPr>
            <w:tcW w:w="6449" w:type="dxa"/>
          </w:tcPr>
          <w:p w:rsidR="00AF1203" w:rsidRPr="00CD6B7F" w:rsidRDefault="00AF1203" w:rsidP="009651AE">
            <w:pPr>
              <w:spacing w:after="0" w:line="240" w:lineRule="auto"/>
              <w:rPr>
                <w:sz w:val="24"/>
                <w:szCs w:val="24"/>
              </w:rPr>
            </w:pPr>
            <w:r>
              <w:rPr>
                <w:sz w:val="24"/>
                <w:szCs w:val="24"/>
              </w:rPr>
              <w:t>On page 202 Justin said, “I bet you don’t like boys that cry like babies.” What was Grandpa’s response, and why did he tell Justin about the time he cried?</w:t>
            </w:r>
          </w:p>
        </w:tc>
        <w:tc>
          <w:tcPr>
            <w:tcW w:w="6449" w:type="dxa"/>
          </w:tcPr>
          <w:p w:rsidR="00AF1203" w:rsidRPr="00CD6B7F" w:rsidRDefault="00AF1203" w:rsidP="00CA04F3">
            <w:pPr>
              <w:numPr>
                <w:ins w:id="4" w:author="Content Editor" w:date="2012-05-28T13:26:00Z"/>
              </w:numPr>
              <w:spacing w:after="0" w:line="240" w:lineRule="auto"/>
              <w:rPr>
                <w:sz w:val="24"/>
                <w:szCs w:val="24"/>
              </w:rPr>
            </w:pPr>
            <w:r>
              <w:rPr>
                <w:sz w:val="24"/>
                <w:szCs w:val="24"/>
              </w:rPr>
              <w:t xml:space="preserve">Grandpa said we all cry sometimes. He told Justin that he had cried when Justin was born. He was “flooded with joy” at the sight of the baby. Grandma had just </w:t>
            </w:r>
            <w:proofErr w:type="gramStart"/>
            <w:r>
              <w:rPr>
                <w:sz w:val="24"/>
                <w:szCs w:val="24"/>
              </w:rPr>
              <w:t>died</w:t>
            </w:r>
            <w:proofErr w:type="gramEnd"/>
            <w:r>
              <w:rPr>
                <w:sz w:val="24"/>
                <w:szCs w:val="24"/>
              </w:rPr>
              <w:t xml:space="preserve"> and he knew she would never be able to see the beautiful boy.</w:t>
            </w:r>
          </w:p>
        </w:tc>
      </w:tr>
      <w:tr w:rsidR="00AF1203" w:rsidRPr="00CD6B7F">
        <w:trPr>
          <w:trHeight w:val="1520"/>
        </w:trPr>
        <w:tc>
          <w:tcPr>
            <w:tcW w:w="6449" w:type="dxa"/>
            <w:tcBorders>
              <w:bottom w:val="single" w:sz="4" w:space="0" w:color="auto"/>
            </w:tcBorders>
          </w:tcPr>
          <w:p w:rsidR="00AF1203" w:rsidRPr="00CD6B7F" w:rsidRDefault="00AF1203" w:rsidP="00BE5F3C">
            <w:pPr>
              <w:spacing w:after="0" w:line="240" w:lineRule="auto"/>
              <w:rPr>
                <w:sz w:val="24"/>
                <w:szCs w:val="24"/>
              </w:rPr>
            </w:pPr>
            <w:r w:rsidRPr="0069709A">
              <w:rPr>
                <w:sz w:val="24"/>
                <w:szCs w:val="24"/>
              </w:rPr>
              <w:t>In the final lines of the story, the author writes, “A warmth spread over Justin and he lowered his eyes. He wished he could tell his grandpa all he felt, how much he loved him.” Based on what we know about Justin, what inferences can we make about why he didn’t tell his grandpa how much he loved him?</w:t>
            </w:r>
          </w:p>
        </w:tc>
        <w:tc>
          <w:tcPr>
            <w:tcW w:w="6449" w:type="dxa"/>
            <w:tcBorders>
              <w:bottom w:val="single" w:sz="4" w:space="0" w:color="auto"/>
            </w:tcBorders>
          </w:tcPr>
          <w:p w:rsidR="00AF1203" w:rsidRPr="00CD6B7F" w:rsidRDefault="00AF1203" w:rsidP="00CA07EF">
            <w:pPr>
              <w:spacing w:after="0" w:line="240" w:lineRule="auto"/>
              <w:rPr>
                <w:sz w:val="24"/>
                <w:szCs w:val="24"/>
              </w:rPr>
            </w:pPr>
            <w:r w:rsidRPr="0069709A">
              <w:rPr>
                <w:sz w:val="24"/>
                <w:szCs w:val="24"/>
              </w:rPr>
              <w:t xml:space="preserve">This circles back to the doubt that Justin was still harboring over men being cooks and reinforces the questions about crying. Justin is still unsure about what is and is not “okay” for him to feel or do. He didn’t think men cook and he didn’t think men should cry. </w:t>
            </w:r>
            <w:r>
              <w:rPr>
                <w:sz w:val="24"/>
                <w:szCs w:val="24"/>
              </w:rPr>
              <w:t xml:space="preserve">He thought crying made him look like a baby. </w:t>
            </w:r>
            <w:r w:rsidRPr="0069709A">
              <w:rPr>
                <w:sz w:val="24"/>
                <w:szCs w:val="24"/>
              </w:rPr>
              <w:t>Therefore, we can infer that Justin either thinks he shouldn’t talk about his love because he is a boy or because it would make him look like a baby. He still has a lot to learn from his grandpa.</w:t>
            </w:r>
          </w:p>
        </w:tc>
      </w:tr>
    </w:tbl>
    <w:p w:rsidR="00EC1FF4" w:rsidRDefault="00EC1FF4"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841227" w:rsidRDefault="00841227" w:rsidP="001034D9">
      <w:pPr>
        <w:spacing w:after="0" w:line="360" w:lineRule="auto"/>
        <w:rPr>
          <w:rFonts w:asciiTheme="minorHAnsi" w:hAnsiTheme="minorHAnsi" w:cstheme="minorHAnsi"/>
          <w:sz w:val="32"/>
          <w:szCs w:val="32"/>
          <w:u w:val="single"/>
        </w:rPr>
      </w:pPr>
    </w:p>
    <w:p w:rsidR="00841227" w:rsidRDefault="00841227" w:rsidP="001034D9">
      <w:pPr>
        <w:spacing w:after="0" w:line="360" w:lineRule="auto"/>
        <w:rPr>
          <w:rFonts w:asciiTheme="minorHAnsi" w:hAnsiTheme="minorHAnsi" w:cstheme="minorHAnsi"/>
          <w:sz w:val="32"/>
          <w:szCs w:val="32"/>
          <w:u w:val="single"/>
        </w:rPr>
      </w:pPr>
    </w:p>
    <w:p w:rsidR="00841227" w:rsidRDefault="0093775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729" w:tblpY="2161"/>
        <w:tblW w:w="13008" w:type="dxa"/>
        <w:tblLayout w:type="fixed"/>
        <w:tblLook w:val="04A0" w:firstRow="1" w:lastRow="0" w:firstColumn="1" w:lastColumn="0" w:noHBand="0" w:noVBand="1"/>
      </w:tblPr>
      <w:tblGrid>
        <w:gridCol w:w="1101"/>
        <w:gridCol w:w="5953"/>
        <w:gridCol w:w="5954"/>
      </w:tblGrid>
      <w:tr w:rsidR="00937756" w:rsidRPr="00D97E24">
        <w:trPr>
          <w:trHeight w:val="372"/>
        </w:trPr>
        <w:tc>
          <w:tcPr>
            <w:tcW w:w="1101" w:type="dxa"/>
          </w:tcPr>
          <w:p w:rsidR="00937756" w:rsidRDefault="00937756" w:rsidP="00937756">
            <w:pPr>
              <w:spacing w:after="0" w:line="240" w:lineRule="auto"/>
              <w:jc w:val="center"/>
              <w:rPr>
                <w:b/>
                <w:sz w:val="20"/>
                <w:szCs w:val="20"/>
              </w:rPr>
            </w:pPr>
          </w:p>
          <w:p w:rsidR="00937756" w:rsidRPr="00D97E24" w:rsidRDefault="00937756" w:rsidP="00937756">
            <w:pPr>
              <w:spacing w:after="0" w:line="240" w:lineRule="auto"/>
              <w:jc w:val="center"/>
              <w:rPr>
                <w:b/>
                <w:sz w:val="20"/>
                <w:szCs w:val="20"/>
              </w:rPr>
            </w:pPr>
          </w:p>
        </w:tc>
        <w:tc>
          <w:tcPr>
            <w:tcW w:w="5953" w:type="dxa"/>
          </w:tcPr>
          <w:p w:rsidR="00937756" w:rsidRPr="00D97E24" w:rsidRDefault="00937756" w:rsidP="0093775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37756" w:rsidRPr="00D97E24" w:rsidRDefault="00937756" w:rsidP="00937756">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937756" w:rsidRDefault="00937756" w:rsidP="00937756">
            <w:pPr>
              <w:spacing w:after="0" w:line="240" w:lineRule="auto"/>
              <w:ind w:left="113" w:right="113"/>
              <w:jc w:val="center"/>
              <w:rPr>
                <w:b/>
                <w:sz w:val="20"/>
                <w:szCs w:val="20"/>
              </w:rPr>
            </w:pPr>
            <w:r w:rsidRPr="00D97E24">
              <w:rPr>
                <w:b/>
                <w:sz w:val="20"/>
                <w:szCs w:val="20"/>
              </w:rPr>
              <w:t xml:space="preserve">WORDS WORTH KNOWING </w:t>
            </w:r>
          </w:p>
          <w:p w:rsidR="00937756" w:rsidRPr="00D97E24" w:rsidRDefault="00937756" w:rsidP="0093775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37756">
        <w:trPr>
          <w:cantSplit/>
          <w:trHeight w:val="3682"/>
        </w:trPr>
        <w:tc>
          <w:tcPr>
            <w:tcW w:w="1101" w:type="dxa"/>
            <w:textDirection w:val="btLr"/>
          </w:tcPr>
          <w:p w:rsidR="00937756" w:rsidRPr="00D97E24" w:rsidRDefault="00937756" w:rsidP="00937756">
            <w:pPr>
              <w:spacing w:after="0" w:line="240" w:lineRule="auto"/>
              <w:jc w:val="center"/>
              <w:rPr>
                <w:b/>
                <w:sz w:val="20"/>
                <w:szCs w:val="20"/>
              </w:rPr>
            </w:pPr>
            <w:r w:rsidRPr="00D97E24">
              <w:rPr>
                <w:b/>
                <w:sz w:val="20"/>
                <w:szCs w:val="20"/>
              </w:rPr>
              <w:t xml:space="preserve">TEACHER PROVIDES DEFINITION </w:t>
            </w:r>
          </w:p>
          <w:p w:rsidR="00937756" w:rsidRPr="00D97E24" w:rsidRDefault="00937756" w:rsidP="0093775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37756" w:rsidRDefault="00937756" w:rsidP="00937756">
            <w:pPr>
              <w:spacing w:after="0"/>
            </w:pPr>
            <w:r>
              <w:t>Page 191 - Surge</w:t>
            </w:r>
          </w:p>
        </w:tc>
        <w:tc>
          <w:tcPr>
            <w:tcW w:w="5954" w:type="dxa"/>
            <w:vAlign w:val="center"/>
          </w:tcPr>
          <w:p w:rsidR="00937756" w:rsidRDefault="00937756" w:rsidP="00937756">
            <w:pPr>
              <w:spacing w:after="0"/>
            </w:pPr>
          </w:p>
          <w:p w:rsidR="00937756" w:rsidRDefault="00937756" w:rsidP="00937756">
            <w:pPr>
              <w:spacing w:after="0"/>
            </w:pPr>
            <w:r>
              <w:t>Page 188 - Convinced, ranch</w:t>
            </w:r>
          </w:p>
          <w:p w:rsidR="00937756" w:rsidRDefault="00937756" w:rsidP="00937756">
            <w:pPr>
              <w:spacing w:after="0"/>
            </w:pPr>
            <w:r>
              <w:t>Page 189 - Stacks, helpings, measuring, strange, meadow</w:t>
            </w:r>
          </w:p>
          <w:p w:rsidR="00937756" w:rsidRDefault="00937756" w:rsidP="00937756">
            <w:pPr>
              <w:spacing w:after="0"/>
            </w:pPr>
            <w:r>
              <w:t>Page 190 - Razor sharp</w:t>
            </w:r>
          </w:p>
          <w:p w:rsidR="00937756" w:rsidRDefault="00937756" w:rsidP="00937756">
            <w:pPr>
              <w:spacing w:after="0"/>
            </w:pPr>
            <w:r>
              <w:t>Page 191 - Hurriedly, surge, graze, linger, taut</w:t>
            </w:r>
          </w:p>
          <w:p w:rsidR="00937756" w:rsidRDefault="00937756" w:rsidP="00937756">
            <w:pPr>
              <w:spacing w:after="0"/>
            </w:pPr>
            <w:r>
              <w:t>Page 194 - Cautiously, pranced, restlessly, bounded, trembled</w:t>
            </w:r>
          </w:p>
          <w:p w:rsidR="00937756" w:rsidRDefault="00937756" w:rsidP="00937756">
            <w:pPr>
              <w:spacing w:after="0"/>
            </w:pPr>
            <w:r>
              <w:t>Page 195 - Resounding, mimicking</w:t>
            </w:r>
          </w:p>
          <w:p w:rsidR="00937756" w:rsidRDefault="00937756" w:rsidP="00937756">
            <w:pPr>
              <w:spacing w:after="0"/>
            </w:pPr>
            <w:r>
              <w:t>Page 197 - Amazed</w:t>
            </w:r>
          </w:p>
          <w:p w:rsidR="00937756" w:rsidRDefault="00937756" w:rsidP="00937756">
            <w:pPr>
              <w:spacing w:after="0"/>
            </w:pPr>
            <w:r>
              <w:t>Page 198 - Lurked, rustling</w:t>
            </w:r>
          </w:p>
          <w:p w:rsidR="00937756" w:rsidRDefault="00937756" w:rsidP="00937756">
            <w:pPr>
              <w:spacing w:after="0"/>
            </w:pPr>
            <w:r>
              <w:t>Page 199 - Offered</w:t>
            </w:r>
          </w:p>
          <w:p w:rsidR="00937756" w:rsidRDefault="00937756" w:rsidP="00937756">
            <w:pPr>
              <w:spacing w:after="0"/>
            </w:pPr>
            <w:r>
              <w:t>Page 201 - Shame</w:t>
            </w:r>
          </w:p>
        </w:tc>
      </w:tr>
      <w:tr w:rsidR="00937756">
        <w:trPr>
          <w:cantSplit/>
          <w:trHeight w:val="3682"/>
        </w:trPr>
        <w:tc>
          <w:tcPr>
            <w:tcW w:w="1101" w:type="dxa"/>
            <w:textDirection w:val="btLr"/>
          </w:tcPr>
          <w:p w:rsidR="00937756" w:rsidRPr="00D97E24" w:rsidRDefault="00937756" w:rsidP="00937756">
            <w:pPr>
              <w:spacing w:after="0" w:line="240" w:lineRule="auto"/>
              <w:jc w:val="center"/>
              <w:rPr>
                <w:b/>
                <w:sz w:val="20"/>
                <w:szCs w:val="20"/>
              </w:rPr>
            </w:pPr>
            <w:r w:rsidRPr="00D97E24">
              <w:rPr>
                <w:b/>
                <w:sz w:val="20"/>
                <w:szCs w:val="20"/>
              </w:rPr>
              <w:t>STUDENTS FIGURE OUT THE MEANING</w:t>
            </w:r>
          </w:p>
          <w:p w:rsidR="00937756" w:rsidRPr="00D97E24" w:rsidRDefault="00937756" w:rsidP="00937756">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937756" w:rsidRPr="00D97E24" w:rsidRDefault="00937756" w:rsidP="00937756">
            <w:pPr>
              <w:spacing w:after="0" w:line="240" w:lineRule="auto"/>
              <w:ind w:left="113" w:right="113"/>
              <w:jc w:val="center"/>
              <w:rPr>
                <w:sz w:val="20"/>
                <w:szCs w:val="20"/>
              </w:rPr>
            </w:pPr>
          </w:p>
          <w:p w:rsidR="00937756" w:rsidRPr="00D97E24" w:rsidRDefault="00937756" w:rsidP="00937756">
            <w:pPr>
              <w:spacing w:after="0" w:line="240" w:lineRule="auto"/>
              <w:ind w:left="113" w:right="113"/>
              <w:jc w:val="center"/>
              <w:rPr>
                <w:sz w:val="20"/>
                <w:szCs w:val="20"/>
              </w:rPr>
            </w:pPr>
          </w:p>
          <w:p w:rsidR="00937756" w:rsidRPr="00D97E24" w:rsidRDefault="00937756" w:rsidP="00937756">
            <w:pPr>
              <w:spacing w:after="0" w:line="240" w:lineRule="auto"/>
              <w:ind w:left="113" w:right="113"/>
              <w:jc w:val="center"/>
              <w:rPr>
                <w:sz w:val="20"/>
                <w:szCs w:val="20"/>
              </w:rPr>
            </w:pPr>
          </w:p>
          <w:p w:rsidR="00937756" w:rsidRPr="00D97E24" w:rsidRDefault="00937756" w:rsidP="00937756">
            <w:pPr>
              <w:spacing w:after="0" w:line="240" w:lineRule="auto"/>
              <w:ind w:left="113" w:right="113"/>
              <w:jc w:val="center"/>
              <w:rPr>
                <w:sz w:val="20"/>
                <w:szCs w:val="20"/>
              </w:rPr>
            </w:pPr>
          </w:p>
          <w:p w:rsidR="00937756" w:rsidRPr="00D97E24" w:rsidRDefault="00937756" w:rsidP="00937756">
            <w:pPr>
              <w:spacing w:after="0" w:line="240" w:lineRule="auto"/>
              <w:ind w:left="113" w:right="113"/>
              <w:jc w:val="center"/>
              <w:rPr>
                <w:sz w:val="20"/>
                <w:szCs w:val="20"/>
              </w:rPr>
            </w:pPr>
          </w:p>
        </w:tc>
        <w:tc>
          <w:tcPr>
            <w:tcW w:w="5953" w:type="dxa"/>
            <w:vAlign w:val="center"/>
          </w:tcPr>
          <w:p w:rsidR="00937756" w:rsidRDefault="00937756" w:rsidP="00937756">
            <w:pPr>
              <w:spacing w:after="0"/>
            </w:pPr>
            <w:r>
              <w:t>Page 190 - Reluctant</w:t>
            </w:r>
          </w:p>
          <w:p w:rsidR="00937756" w:rsidRDefault="00937756" w:rsidP="00937756">
            <w:pPr>
              <w:spacing w:after="0"/>
            </w:pPr>
            <w:r>
              <w:t>Page 191 - Riding fence</w:t>
            </w:r>
          </w:p>
          <w:p w:rsidR="00937756" w:rsidRDefault="00937756" w:rsidP="00937756">
            <w:pPr>
              <w:spacing w:after="0"/>
            </w:pPr>
            <w:r>
              <w:t>Page 198 - Reveal, doubt</w:t>
            </w:r>
          </w:p>
          <w:p w:rsidR="00937756" w:rsidRDefault="00937756" w:rsidP="00937756">
            <w:pPr>
              <w:spacing w:after="0"/>
            </w:pPr>
          </w:p>
        </w:tc>
        <w:tc>
          <w:tcPr>
            <w:tcW w:w="5954" w:type="dxa"/>
            <w:vAlign w:val="center"/>
          </w:tcPr>
          <w:p w:rsidR="00937756" w:rsidRDefault="00937756" w:rsidP="00937756">
            <w:pPr>
              <w:spacing w:after="0" w:line="240" w:lineRule="auto"/>
            </w:pPr>
          </w:p>
          <w:p w:rsidR="00937756" w:rsidRDefault="00937756" w:rsidP="00937756">
            <w:pPr>
              <w:spacing w:after="0" w:line="240" w:lineRule="auto"/>
            </w:pPr>
          </w:p>
          <w:p w:rsidR="00937756" w:rsidRDefault="00937756" w:rsidP="00937756">
            <w:pPr>
              <w:spacing w:after="0" w:line="240" w:lineRule="auto"/>
            </w:pPr>
            <w:r>
              <w:t>Page 188 - Complaints</w:t>
            </w:r>
          </w:p>
          <w:p w:rsidR="00937756" w:rsidRDefault="00937756" w:rsidP="00937756">
            <w:pPr>
              <w:spacing w:after="0" w:line="240" w:lineRule="auto"/>
            </w:pPr>
            <w:r>
              <w:t>Page 189 - Quickly, cleared, carefully, guilt</w:t>
            </w:r>
          </w:p>
          <w:p w:rsidR="00937756" w:rsidRDefault="00937756" w:rsidP="00937756">
            <w:pPr>
              <w:spacing w:after="0" w:line="240" w:lineRule="auto"/>
            </w:pPr>
            <w:r>
              <w:t>Page 190 - Well-made, faded, rumpled</w:t>
            </w:r>
          </w:p>
          <w:p w:rsidR="00937756" w:rsidRDefault="00937756" w:rsidP="00937756">
            <w:pPr>
              <w:spacing w:after="0" w:line="240" w:lineRule="auto"/>
            </w:pPr>
            <w:r>
              <w:t xml:space="preserve">Page 191 - Inspecting, mending, </w:t>
            </w:r>
          </w:p>
          <w:p w:rsidR="00937756" w:rsidRDefault="00937756" w:rsidP="00937756">
            <w:pPr>
              <w:spacing w:after="0" w:line="240" w:lineRule="auto"/>
            </w:pPr>
            <w:r>
              <w:t>Page 192 - Bitter, alarmed</w:t>
            </w:r>
          </w:p>
          <w:p w:rsidR="00937756" w:rsidRDefault="00937756" w:rsidP="00937756">
            <w:pPr>
              <w:spacing w:after="0" w:line="240" w:lineRule="auto"/>
            </w:pPr>
            <w:r>
              <w:t>Page 194 - Protect, untangled</w:t>
            </w:r>
          </w:p>
          <w:p w:rsidR="00937756" w:rsidRDefault="00937756" w:rsidP="00937756">
            <w:pPr>
              <w:spacing w:after="0" w:line="240" w:lineRule="auto"/>
            </w:pPr>
            <w:r>
              <w:t>Page 197 - Suggested</w:t>
            </w:r>
          </w:p>
          <w:p w:rsidR="00937756" w:rsidRDefault="00937756" w:rsidP="00937756">
            <w:pPr>
              <w:spacing w:after="0" w:line="240" w:lineRule="auto"/>
            </w:pPr>
            <w:r>
              <w:t>Page 198 - Pounded, revealed</w:t>
            </w:r>
          </w:p>
          <w:p w:rsidR="00937756" w:rsidRDefault="00937756" w:rsidP="00937756">
            <w:pPr>
              <w:spacing w:after="0" w:line="240" w:lineRule="auto"/>
            </w:pPr>
            <w:r>
              <w:t>Page 201 - Teasing</w:t>
            </w:r>
          </w:p>
          <w:p w:rsidR="00937756" w:rsidRDefault="00937756" w:rsidP="00937756">
            <w:pPr>
              <w:spacing w:after="0" w:line="240" w:lineRule="auto"/>
            </w:pPr>
          </w:p>
          <w:p w:rsidR="00937756" w:rsidRDefault="00937756" w:rsidP="00937756">
            <w:pPr>
              <w:spacing w:after="0" w:line="240" w:lineRule="auto"/>
            </w:pPr>
          </w:p>
        </w:tc>
      </w:tr>
    </w:tbl>
    <w:p w:rsidR="00841227" w:rsidRDefault="00841227"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841227" w:rsidRDefault="00CA218E" w:rsidP="00937756">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B7AC7" w:rsidRPr="00AB7AC7" w:rsidRDefault="00841227" w:rsidP="00937756">
      <w:pPr>
        <w:pStyle w:val="ListParagraph"/>
        <w:numPr>
          <w:ilvl w:val="0"/>
          <w:numId w:val="16"/>
        </w:numPr>
        <w:spacing w:after="0" w:line="360" w:lineRule="auto"/>
        <w:rPr>
          <w:rFonts w:asciiTheme="minorHAnsi" w:hAnsiTheme="minorHAnsi" w:cstheme="minorHAnsi"/>
          <w:sz w:val="24"/>
          <w:szCs w:val="32"/>
        </w:rPr>
      </w:pPr>
      <w:r w:rsidRPr="00791937">
        <w:rPr>
          <w:rFonts w:asciiTheme="minorHAnsi" w:hAnsiTheme="minorHAnsi" w:cstheme="minorHAnsi"/>
          <w:i/>
          <w:sz w:val="24"/>
          <w:szCs w:val="24"/>
        </w:rPr>
        <w:t>Justin’s inability to complete household chores leads him to feel bad about himself and deem that kind of work to be “women’s work”. Through the help of his grandpa, Justin learns that c</w:t>
      </w:r>
      <w:r w:rsidR="00AB7AC7">
        <w:rPr>
          <w:rFonts w:asciiTheme="minorHAnsi" w:hAnsiTheme="minorHAnsi" w:cstheme="minorHAnsi"/>
          <w:i/>
          <w:sz w:val="24"/>
          <w:szCs w:val="24"/>
        </w:rPr>
        <w:t xml:space="preserve">hores become easier the more you practice and that both </w:t>
      </w:r>
      <w:r w:rsidRPr="00791937">
        <w:rPr>
          <w:rFonts w:asciiTheme="minorHAnsi" w:hAnsiTheme="minorHAnsi" w:cstheme="minorHAnsi"/>
          <w:i/>
          <w:sz w:val="24"/>
          <w:szCs w:val="24"/>
        </w:rPr>
        <w:t>boys and girls, grown-ups and children experience many of the same emotions. Using specific exa</w:t>
      </w:r>
      <w:r w:rsidR="00FD5770" w:rsidRPr="00791937">
        <w:rPr>
          <w:rFonts w:asciiTheme="minorHAnsi" w:hAnsiTheme="minorHAnsi" w:cstheme="minorHAnsi"/>
          <w:i/>
          <w:sz w:val="24"/>
          <w:szCs w:val="24"/>
        </w:rPr>
        <w:t>mples from the story, write one well-developed paragraph</w:t>
      </w:r>
      <w:r w:rsidRPr="00791937">
        <w:rPr>
          <w:rFonts w:asciiTheme="minorHAnsi" w:hAnsiTheme="minorHAnsi" w:cstheme="minorHAnsi"/>
          <w:i/>
          <w:sz w:val="24"/>
          <w:szCs w:val="24"/>
        </w:rPr>
        <w:t xml:space="preserve"> that explain</w:t>
      </w:r>
      <w:r w:rsidR="00791937" w:rsidRPr="00791937">
        <w:rPr>
          <w:rFonts w:asciiTheme="minorHAnsi" w:hAnsiTheme="minorHAnsi" w:cstheme="minorHAnsi"/>
          <w:i/>
          <w:sz w:val="24"/>
          <w:szCs w:val="24"/>
        </w:rPr>
        <w:t>s</w:t>
      </w:r>
      <w:r w:rsidRPr="00791937">
        <w:rPr>
          <w:rFonts w:asciiTheme="minorHAnsi" w:hAnsiTheme="minorHAnsi" w:cstheme="minorHAnsi"/>
          <w:i/>
          <w:sz w:val="24"/>
          <w:szCs w:val="24"/>
        </w:rPr>
        <w:t xml:space="preserve"> how Justin’s grandpa helps him come to these realizations.</w:t>
      </w:r>
    </w:p>
    <w:p w:rsidR="00937756" w:rsidRDefault="00791937" w:rsidP="00937756">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u w:val="single"/>
        </w:rPr>
        <w:t>(Answers may vary)</w:t>
      </w:r>
      <w:r>
        <w:rPr>
          <w:rFonts w:asciiTheme="minorHAnsi" w:hAnsiTheme="minorHAnsi" w:cstheme="minorHAnsi"/>
          <w:sz w:val="24"/>
          <w:szCs w:val="32"/>
        </w:rPr>
        <w:t xml:space="preserve"> </w:t>
      </w:r>
      <w:r w:rsidR="00937756">
        <w:rPr>
          <w:rFonts w:asciiTheme="minorHAnsi" w:hAnsiTheme="minorHAnsi" w:cstheme="minorHAnsi"/>
          <w:sz w:val="24"/>
          <w:szCs w:val="32"/>
        </w:rPr>
        <w:t xml:space="preserve">At the beginning of the story, Justin </w:t>
      </w:r>
      <w:r w:rsidR="00903FA9">
        <w:rPr>
          <w:rFonts w:asciiTheme="minorHAnsi" w:hAnsiTheme="minorHAnsi" w:cstheme="minorHAnsi"/>
          <w:sz w:val="24"/>
          <w:szCs w:val="32"/>
        </w:rPr>
        <w:t>feels as though he can’t do anything</w:t>
      </w:r>
      <w:r w:rsidR="00937756">
        <w:rPr>
          <w:rFonts w:asciiTheme="minorHAnsi" w:hAnsiTheme="minorHAnsi" w:cstheme="minorHAnsi"/>
          <w:sz w:val="24"/>
          <w:szCs w:val="32"/>
        </w:rPr>
        <w:t xml:space="preserve"> </w:t>
      </w:r>
      <w:r w:rsidR="00903FA9">
        <w:rPr>
          <w:rFonts w:asciiTheme="minorHAnsi" w:hAnsiTheme="minorHAnsi" w:cstheme="minorHAnsi"/>
          <w:sz w:val="24"/>
          <w:szCs w:val="32"/>
        </w:rPr>
        <w:t xml:space="preserve">right after hearing complaints from his sisters and mother about the way he does his chores. His friend Anthony refers to these chores as “women’s work”, and after the things his family says, he begins to think that phrase is true. This all changes after Justin visits his grandfather’s ranch. Justin watches his grandpa cook breakfast, wash dishes, and sweep the floor--all things he previously thought to be women’s work. His grandpa even helps </w:t>
      </w:r>
      <w:r w:rsidR="002A5F9A">
        <w:rPr>
          <w:rFonts w:asciiTheme="minorHAnsi" w:hAnsiTheme="minorHAnsi" w:cstheme="minorHAnsi"/>
          <w:sz w:val="24"/>
          <w:szCs w:val="32"/>
        </w:rPr>
        <w:t>him</w:t>
      </w:r>
      <w:r w:rsidR="00903FA9">
        <w:rPr>
          <w:rFonts w:asciiTheme="minorHAnsi" w:hAnsiTheme="minorHAnsi" w:cstheme="minorHAnsi"/>
          <w:sz w:val="24"/>
          <w:szCs w:val="32"/>
        </w:rPr>
        <w:t xml:space="preserve"> make his bed and fold his clothes. According to Grandpa, “Everything’s easy when you know how.” This statement helps to show Justin </w:t>
      </w:r>
      <w:r w:rsidR="002A5F9A">
        <w:rPr>
          <w:rFonts w:asciiTheme="minorHAnsi" w:hAnsiTheme="minorHAnsi" w:cstheme="minorHAnsi"/>
          <w:sz w:val="24"/>
          <w:szCs w:val="32"/>
        </w:rPr>
        <w:t xml:space="preserve">that maybe he </w:t>
      </w:r>
      <w:r w:rsidR="00903FA9">
        <w:rPr>
          <w:rFonts w:asciiTheme="minorHAnsi" w:hAnsiTheme="minorHAnsi" w:cstheme="minorHAnsi"/>
          <w:sz w:val="24"/>
          <w:szCs w:val="32"/>
        </w:rPr>
        <w:t xml:space="preserve">couldn’t complete his chores to the best of his ability because he didn’t really know how to do them in the first place. Another example of Justin not really knowing or understanding something is when </w:t>
      </w:r>
      <w:r w:rsidR="002A5F9A">
        <w:rPr>
          <w:rFonts w:asciiTheme="minorHAnsi" w:hAnsiTheme="minorHAnsi" w:cstheme="minorHAnsi"/>
          <w:sz w:val="24"/>
          <w:szCs w:val="32"/>
        </w:rPr>
        <w:t xml:space="preserve">he brings up the idea that his grandpa probably thinks he is a baby because he saw him crying. Grandpa responds by saying, “We all cry sometime.” Then, he goes on to tell Justin the story about how he cried the day Justin was born because he was so happy. After this, Justin looks at his grandpa and a “warmth spread over” him. This warmth is a signal that Grandpa’s words </w:t>
      </w:r>
      <w:proofErr w:type="gramStart"/>
      <w:r w:rsidR="002A5F9A">
        <w:rPr>
          <w:rFonts w:asciiTheme="minorHAnsi" w:hAnsiTheme="minorHAnsi" w:cstheme="minorHAnsi"/>
          <w:sz w:val="24"/>
          <w:szCs w:val="32"/>
        </w:rPr>
        <w:t>had an effect on</w:t>
      </w:r>
      <w:proofErr w:type="gramEnd"/>
      <w:r w:rsidR="002A5F9A">
        <w:rPr>
          <w:rFonts w:asciiTheme="minorHAnsi" w:hAnsiTheme="minorHAnsi" w:cstheme="minorHAnsi"/>
          <w:sz w:val="24"/>
          <w:szCs w:val="32"/>
        </w:rPr>
        <w:t xml:space="preserve"> Justin. He was starting to understand that it’s okay to cry even though he is a growing boy</w:t>
      </w:r>
      <w:r w:rsidR="00537E66">
        <w:rPr>
          <w:rFonts w:asciiTheme="minorHAnsi" w:hAnsiTheme="minorHAnsi" w:cstheme="minorHAnsi"/>
          <w:sz w:val="24"/>
          <w:szCs w:val="32"/>
        </w:rPr>
        <w:t>. Justin would not have learned these things about cooking and cleaning and other household work or even his emotions if it were not for Grandpa and his guidance.</w:t>
      </w:r>
    </w:p>
    <w:p w:rsidR="00537E66" w:rsidRDefault="00537E66" w:rsidP="00937756">
      <w:pPr>
        <w:pStyle w:val="ListParagraph"/>
        <w:spacing w:after="0" w:line="360" w:lineRule="auto"/>
        <w:rPr>
          <w:rFonts w:asciiTheme="minorHAnsi" w:hAnsiTheme="minorHAnsi" w:cstheme="minorHAnsi"/>
          <w:sz w:val="24"/>
          <w:szCs w:val="32"/>
        </w:rPr>
      </w:pPr>
    </w:p>
    <w:p w:rsidR="00791937" w:rsidRPr="00791937" w:rsidRDefault="00791937" w:rsidP="00937756">
      <w:pPr>
        <w:pStyle w:val="ListParagraph"/>
        <w:spacing w:after="0" w:line="360" w:lineRule="auto"/>
        <w:rPr>
          <w:rFonts w:asciiTheme="minorHAnsi" w:hAnsiTheme="minorHAnsi" w:cstheme="minorHAnsi"/>
          <w:sz w:val="24"/>
          <w:szCs w:val="32"/>
        </w:rPr>
      </w:pPr>
    </w:p>
    <w:p w:rsidR="00172736" w:rsidRPr="007C5C7E" w:rsidRDefault="00B05C65" w:rsidP="00937756">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Additional Tasks</w:t>
      </w:r>
    </w:p>
    <w:p w:rsidR="0018635B" w:rsidRPr="0069709A" w:rsidRDefault="007424E8" w:rsidP="00937756">
      <w:pPr>
        <w:pStyle w:val="ListParagraph"/>
        <w:numPr>
          <w:ilvl w:val="0"/>
          <w:numId w:val="6"/>
        </w:numPr>
        <w:spacing w:after="0" w:line="360" w:lineRule="auto"/>
        <w:rPr>
          <w:rFonts w:asciiTheme="minorHAnsi" w:hAnsiTheme="minorHAnsi" w:cstheme="minorHAnsi"/>
          <w:sz w:val="24"/>
          <w:szCs w:val="24"/>
        </w:rPr>
      </w:pPr>
      <w:r w:rsidRPr="0069709A">
        <w:rPr>
          <w:rFonts w:asciiTheme="minorHAnsi" w:hAnsiTheme="minorHAnsi" w:cstheme="minorHAnsi"/>
          <w:sz w:val="24"/>
          <w:szCs w:val="24"/>
        </w:rPr>
        <w:t>Replace suggested writing prompts on T96 and T97 with the following from T143:</w:t>
      </w:r>
    </w:p>
    <w:p w:rsidR="007424E8" w:rsidRPr="0069709A" w:rsidRDefault="007424E8" w:rsidP="00937756">
      <w:pPr>
        <w:pStyle w:val="ListParagraph"/>
        <w:spacing w:after="0" w:line="360" w:lineRule="auto"/>
        <w:ind w:left="360" w:firstLine="360"/>
        <w:rPr>
          <w:rFonts w:asciiTheme="minorHAnsi" w:hAnsiTheme="minorHAnsi" w:cstheme="minorHAnsi"/>
          <w:sz w:val="24"/>
          <w:szCs w:val="24"/>
        </w:rPr>
      </w:pPr>
      <w:r w:rsidRPr="0069709A">
        <w:rPr>
          <w:rFonts w:asciiTheme="minorHAnsi" w:hAnsiTheme="minorHAnsi" w:cstheme="minorHAnsi"/>
          <w:sz w:val="24"/>
          <w:szCs w:val="24"/>
        </w:rPr>
        <w:t>Compare an animal that lurks with an animal that runs.</w:t>
      </w:r>
    </w:p>
    <w:p w:rsidR="007424E8" w:rsidRPr="0069709A" w:rsidRDefault="007424E8" w:rsidP="00937756">
      <w:pPr>
        <w:pStyle w:val="ListParagraph"/>
        <w:spacing w:after="0" w:line="360" w:lineRule="auto"/>
        <w:ind w:left="360" w:firstLine="360"/>
        <w:rPr>
          <w:rFonts w:asciiTheme="minorHAnsi" w:hAnsiTheme="minorHAnsi" w:cstheme="minorHAnsi"/>
          <w:sz w:val="24"/>
          <w:szCs w:val="24"/>
        </w:rPr>
      </w:pPr>
      <w:r w:rsidRPr="0069709A">
        <w:rPr>
          <w:rFonts w:asciiTheme="minorHAnsi" w:hAnsiTheme="minorHAnsi" w:cstheme="minorHAnsi"/>
          <w:sz w:val="24"/>
          <w:szCs w:val="24"/>
        </w:rPr>
        <w:t>What noises resounded across the prairie as Justin and Grandpa rode through the tall grass.</w:t>
      </w:r>
    </w:p>
    <w:p w:rsidR="007424E8" w:rsidRPr="0069709A" w:rsidRDefault="007424E8" w:rsidP="00937756">
      <w:pPr>
        <w:pStyle w:val="ListParagraph"/>
        <w:spacing w:after="0" w:line="360" w:lineRule="auto"/>
        <w:ind w:left="360" w:firstLine="360"/>
        <w:rPr>
          <w:rFonts w:asciiTheme="minorHAnsi" w:hAnsiTheme="minorHAnsi" w:cstheme="minorHAnsi"/>
          <w:sz w:val="24"/>
          <w:szCs w:val="24"/>
        </w:rPr>
      </w:pPr>
      <w:r w:rsidRPr="0069709A">
        <w:rPr>
          <w:rFonts w:asciiTheme="minorHAnsi" w:hAnsiTheme="minorHAnsi" w:cstheme="minorHAnsi"/>
          <w:sz w:val="24"/>
          <w:szCs w:val="24"/>
        </w:rPr>
        <w:t>Describe how Grandpa prepared to cook lunch.</w:t>
      </w:r>
    </w:p>
    <w:p w:rsidR="004340DF" w:rsidRPr="0069709A" w:rsidRDefault="004340DF" w:rsidP="00937756">
      <w:pPr>
        <w:pStyle w:val="ListParagraph"/>
        <w:spacing w:after="0" w:line="360" w:lineRule="auto"/>
        <w:ind w:left="360" w:firstLine="360"/>
        <w:rPr>
          <w:rFonts w:asciiTheme="minorHAnsi" w:hAnsiTheme="minorHAnsi" w:cstheme="minorHAnsi"/>
          <w:sz w:val="24"/>
          <w:szCs w:val="24"/>
        </w:rPr>
      </w:pPr>
      <w:r w:rsidRPr="0069709A">
        <w:rPr>
          <w:rFonts w:asciiTheme="minorHAnsi" w:hAnsiTheme="minorHAnsi" w:cstheme="minorHAnsi"/>
          <w:sz w:val="24"/>
          <w:szCs w:val="24"/>
        </w:rPr>
        <w:t>Why doesn’t Justin think Grandpa is a real cowboy?</w:t>
      </w:r>
    </w:p>
    <w:p w:rsidR="00E22959" w:rsidRPr="0069709A" w:rsidRDefault="00D1196B" w:rsidP="00937756">
      <w:pPr>
        <w:spacing w:after="0" w:line="360" w:lineRule="auto"/>
        <w:ind w:firstLine="720"/>
        <w:contextualSpacing/>
        <w:rPr>
          <w:rFonts w:asciiTheme="minorHAnsi" w:hAnsiTheme="minorHAnsi" w:cstheme="minorHAnsi"/>
          <w:sz w:val="24"/>
          <w:szCs w:val="24"/>
        </w:rPr>
      </w:pPr>
      <w:r w:rsidRPr="0069709A">
        <w:rPr>
          <w:rFonts w:asciiTheme="minorHAnsi" w:hAnsiTheme="minorHAnsi" w:cstheme="minorHAnsi"/>
          <w:sz w:val="24"/>
          <w:szCs w:val="24"/>
        </w:rPr>
        <w:t>By the end of the story, what important lessons did Justin learn from Grandpa?</w:t>
      </w:r>
    </w:p>
    <w:p w:rsidR="00D1196B" w:rsidRPr="00AF1203" w:rsidRDefault="00D1196B" w:rsidP="00937756">
      <w:pPr>
        <w:pStyle w:val="ListParagraph"/>
        <w:numPr>
          <w:ilvl w:val="0"/>
          <w:numId w:val="6"/>
        </w:numPr>
        <w:spacing w:after="0" w:line="360" w:lineRule="auto"/>
        <w:rPr>
          <w:rFonts w:asciiTheme="minorHAnsi" w:hAnsiTheme="minorHAnsi" w:cstheme="minorHAnsi"/>
          <w:sz w:val="24"/>
          <w:szCs w:val="24"/>
        </w:rPr>
      </w:pPr>
      <w:r w:rsidRPr="00AF1203">
        <w:rPr>
          <w:rFonts w:asciiTheme="minorHAnsi" w:hAnsiTheme="minorHAnsi" w:cstheme="minorHAnsi"/>
          <w:sz w:val="24"/>
          <w:szCs w:val="24"/>
        </w:rPr>
        <w:t>Make a word web of words in the story that relate to ranch life or cowboy.</w:t>
      </w:r>
    </w:p>
    <w:p w:rsidR="00D1196B" w:rsidRPr="0069709A" w:rsidRDefault="00946292" w:rsidP="00937756">
      <w:pPr>
        <w:pStyle w:val="ListParagraph"/>
        <w:numPr>
          <w:ilvl w:val="0"/>
          <w:numId w:val="6"/>
        </w:numPr>
        <w:spacing w:after="0" w:line="360" w:lineRule="auto"/>
        <w:rPr>
          <w:rFonts w:asciiTheme="minorHAnsi" w:hAnsiTheme="minorHAnsi" w:cstheme="minorHAnsi"/>
          <w:sz w:val="24"/>
          <w:szCs w:val="24"/>
        </w:rPr>
      </w:pPr>
      <w:r w:rsidRPr="0069709A">
        <w:rPr>
          <w:rFonts w:asciiTheme="minorHAnsi" w:hAnsiTheme="minorHAnsi" w:cstheme="minorHAnsi"/>
          <w:sz w:val="24"/>
          <w:szCs w:val="24"/>
        </w:rPr>
        <w:t xml:space="preserve">Draw </w:t>
      </w:r>
      <w:r w:rsidR="00D1196B" w:rsidRPr="0069709A">
        <w:rPr>
          <w:rFonts w:asciiTheme="minorHAnsi" w:hAnsiTheme="minorHAnsi" w:cstheme="minorHAnsi"/>
          <w:sz w:val="24"/>
          <w:szCs w:val="24"/>
        </w:rPr>
        <w:t>picture</w:t>
      </w:r>
      <w:r w:rsidRPr="0069709A">
        <w:rPr>
          <w:rFonts w:asciiTheme="minorHAnsi" w:hAnsiTheme="minorHAnsi" w:cstheme="minorHAnsi"/>
          <w:sz w:val="24"/>
          <w:szCs w:val="24"/>
        </w:rPr>
        <w:t>s</w:t>
      </w:r>
      <w:r w:rsidR="00D1196B" w:rsidRPr="0069709A">
        <w:rPr>
          <w:rFonts w:asciiTheme="minorHAnsi" w:hAnsiTheme="minorHAnsi" w:cstheme="minorHAnsi"/>
          <w:sz w:val="24"/>
          <w:szCs w:val="24"/>
        </w:rPr>
        <w:t xml:space="preserve"> </w:t>
      </w:r>
      <w:r w:rsidRPr="0069709A">
        <w:rPr>
          <w:rFonts w:asciiTheme="minorHAnsi" w:hAnsiTheme="minorHAnsi" w:cstheme="minorHAnsi"/>
          <w:sz w:val="24"/>
          <w:szCs w:val="24"/>
        </w:rPr>
        <w:t>or explain the meaning of</w:t>
      </w:r>
      <w:r w:rsidR="00D1196B" w:rsidRPr="0069709A">
        <w:rPr>
          <w:rFonts w:asciiTheme="minorHAnsi" w:hAnsiTheme="minorHAnsi" w:cstheme="minorHAnsi"/>
          <w:sz w:val="24"/>
          <w:szCs w:val="24"/>
        </w:rPr>
        <w:t xml:space="preserve"> phrases from the </w:t>
      </w:r>
      <w:r w:rsidRPr="0069709A">
        <w:rPr>
          <w:rFonts w:asciiTheme="minorHAnsi" w:hAnsiTheme="minorHAnsi" w:cstheme="minorHAnsi"/>
          <w:sz w:val="24"/>
          <w:szCs w:val="24"/>
        </w:rPr>
        <w:t>story, such as snug a bug, rein the horse, riding fence, razor sharp, well made bed can be a warm welcome, break horses, tighten the cinches</w:t>
      </w:r>
    </w:p>
    <w:p w:rsidR="00CA07EF" w:rsidRPr="00FD5770" w:rsidRDefault="00CA07EF" w:rsidP="00937756">
      <w:pPr>
        <w:spacing w:after="0" w:line="360" w:lineRule="auto"/>
        <w:contextualSpacing/>
        <w:rPr>
          <w:rFonts w:asciiTheme="minorHAnsi" w:hAnsiTheme="minorHAnsi" w:cstheme="minorHAnsi"/>
          <w:sz w:val="24"/>
          <w:szCs w:val="24"/>
        </w:rPr>
      </w:pPr>
    </w:p>
    <w:p w:rsidR="00CA07EF" w:rsidRPr="00EC1FF4" w:rsidRDefault="00CA07EF" w:rsidP="00937756">
      <w:pPr>
        <w:spacing w:after="0" w:line="360" w:lineRule="auto"/>
        <w:contextualSpacing/>
        <w:rPr>
          <w:rFonts w:asciiTheme="minorHAnsi" w:hAnsiTheme="minorHAnsi" w:cstheme="minorHAnsi"/>
          <w:sz w:val="32"/>
          <w:szCs w:val="32"/>
          <w:u w:val="single"/>
        </w:rPr>
      </w:pPr>
      <w:r w:rsidRPr="00EC1FF4">
        <w:rPr>
          <w:rFonts w:asciiTheme="minorHAnsi" w:hAnsiTheme="minorHAnsi" w:cstheme="minorHAnsi"/>
          <w:sz w:val="32"/>
          <w:szCs w:val="32"/>
          <w:u w:val="single"/>
        </w:rPr>
        <w:t>Note to Teacher</w:t>
      </w:r>
    </w:p>
    <w:p w:rsidR="008F698E" w:rsidRDefault="00783D06" w:rsidP="00937756">
      <w:pPr>
        <w:pStyle w:val="ListParagraph"/>
        <w:numPr>
          <w:ilvl w:val="0"/>
          <w:numId w:val="6"/>
        </w:numPr>
        <w:spacing w:after="0" w:line="360" w:lineRule="auto"/>
        <w:rPr>
          <w:rFonts w:asciiTheme="minorHAnsi" w:hAnsiTheme="minorHAnsi" w:cstheme="minorHAnsi"/>
          <w:sz w:val="24"/>
          <w:szCs w:val="24"/>
        </w:rPr>
      </w:pPr>
      <w:r w:rsidRPr="0069709A">
        <w:rPr>
          <w:rFonts w:asciiTheme="minorHAnsi" w:hAnsiTheme="minorHAnsi" w:cstheme="minorHAnsi"/>
          <w:sz w:val="24"/>
          <w:szCs w:val="24"/>
        </w:rPr>
        <w:t>Oral reading –</w:t>
      </w:r>
      <w:r w:rsidR="00B50228" w:rsidRPr="0069709A">
        <w:rPr>
          <w:rFonts w:asciiTheme="minorHAnsi" w:hAnsiTheme="minorHAnsi" w:cstheme="minorHAnsi"/>
          <w:sz w:val="24"/>
          <w:szCs w:val="24"/>
        </w:rPr>
        <w:t xml:space="preserve"> the Lexile is 6</w:t>
      </w:r>
      <w:r w:rsidR="001A548D" w:rsidRPr="0069709A">
        <w:rPr>
          <w:rFonts w:asciiTheme="minorHAnsi" w:hAnsiTheme="minorHAnsi" w:cstheme="minorHAnsi"/>
          <w:sz w:val="24"/>
          <w:szCs w:val="24"/>
        </w:rPr>
        <w:t>2</w:t>
      </w:r>
      <w:r w:rsidR="00B50228" w:rsidRPr="0069709A">
        <w:rPr>
          <w:rFonts w:asciiTheme="minorHAnsi" w:hAnsiTheme="minorHAnsi" w:cstheme="minorHAnsi"/>
          <w:sz w:val="24"/>
          <w:szCs w:val="24"/>
        </w:rPr>
        <w:t>0 (2</w:t>
      </w:r>
      <w:r w:rsidR="00B50228" w:rsidRPr="0069709A">
        <w:rPr>
          <w:rFonts w:asciiTheme="minorHAnsi" w:hAnsiTheme="minorHAnsi" w:cstheme="minorHAnsi"/>
          <w:sz w:val="24"/>
          <w:szCs w:val="24"/>
          <w:vertAlign w:val="superscript"/>
        </w:rPr>
        <w:t>nd</w:t>
      </w:r>
      <w:r w:rsidR="00B50228" w:rsidRPr="0069709A">
        <w:rPr>
          <w:rFonts w:asciiTheme="minorHAnsi" w:hAnsiTheme="minorHAnsi" w:cstheme="minorHAnsi"/>
          <w:sz w:val="24"/>
          <w:szCs w:val="24"/>
        </w:rPr>
        <w:t>-3</w:t>
      </w:r>
      <w:r w:rsidR="00B50228" w:rsidRPr="0069709A">
        <w:rPr>
          <w:rFonts w:asciiTheme="minorHAnsi" w:hAnsiTheme="minorHAnsi" w:cstheme="minorHAnsi"/>
          <w:sz w:val="24"/>
          <w:szCs w:val="24"/>
          <w:vertAlign w:val="superscript"/>
        </w:rPr>
        <w:t>rd</w:t>
      </w:r>
      <w:r w:rsidR="00B50228" w:rsidRPr="0069709A">
        <w:rPr>
          <w:rFonts w:asciiTheme="minorHAnsi" w:hAnsiTheme="minorHAnsi" w:cstheme="minorHAnsi"/>
          <w:sz w:val="24"/>
          <w:szCs w:val="24"/>
        </w:rPr>
        <w:t xml:space="preserve"> grade). Students can</w:t>
      </w:r>
      <w:r w:rsidRPr="0069709A">
        <w:rPr>
          <w:rFonts w:asciiTheme="minorHAnsi" w:hAnsiTheme="minorHAnsi" w:cstheme="minorHAnsi"/>
          <w:sz w:val="24"/>
          <w:szCs w:val="24"/>
        </w:rPr>
        <w:t xml:space="preserve"> read story aloud with a focus </w:t>
      </w:r>
      <w:r w:rsidR="00EC1FF4" w:rsidRPr="0069709A">
        <w:rPr>
          <w:rFonts w:asciiTheme="minorHAnsi" w:hAnsiTheme="minorHAnsi" w:cstheme="minorHAnsi"/>
          <w:sz w:val="24"/>
          <w:szCs w:val="24"/>
        </w:rPr>
        <w:t>on fluency</w:t>
      </w:r>
      <w:r w:rsidRPr="0069709A">
        <w:rPr>
          <w:rFonts w:asciiTheme="minorHAnsi" w:hAnsiTheme="minorHAnsi" w:cstheme="minorHAnsi"/>
          <w:sz w:val="24"/>
          <w:szCs w:val="24"/>
        </w:rPr>
        <w:t xml:space="preserve"> – beginning on </w:t>
      </w:r>
      <w:r w:rsidR="00EC1FF4" w:rsidRPr="0069709A">
        <w:rPr>
          <w:rFonts w:asciiTheme="minorHAnsi" w:hAnsiTheme="minorHAnsi" w:cstheme="minorHAnsi"/>
          <w:sz w:val="24"/>
          <w:szCs w:val="24"/>
        </w:rPr>
        <w:t xml:space="preserve">with the top of column 2 on </w:t>
      </w:r>
      <w:r w:rsidRPr="0069709A">
        <w:rPr>
          <w:rFonts w:asciiTheme="minorHAnsi" w:hAnsiTheme="minorHAnsi" w:cstheme="minorHAnsi"/>
          <w:sz w:val="24"/>
          <w:szCs w:val="24"/>
        </w:rPr>
        <w:t xml:space="preserve">page 192 through </w:t>
      </w:r>
      <w:r w:rsidR="00EC1FF4" w:rsidRPr="0069709A">
        <w:rPr>
          <w:rFonts w:asciiTheme="minorHAnsi" w:hAnsiTheme="minorHAnsi" w:cstheme="minorHAnsi"/>
          <w:sz w:val="24"/>
          <w:szCs w:val="24"/>
        </w:rPr>
        <w:t>the bottom of column 1 on page 195.</w:t>
      </w:r>
      <w:r w:rsidR="00B50228" w:rsidRPr="0069709A">
        <w:rPr>
          <w:rFonts w:asciiTheme="minorHAnsi" w:hAnsiTheme="minorHAnsi" w:cstheme="minorHAnsi"/>
          <w:sz w:val="24"/>
          <w:szCs w:val="24"/>
        </w:rPr>
        <w:t xml:space="preserve"> </w:t>
      </w:r>
      <w:r w:rsidR="006A7D73" w:rsidRPr="0069709A">
        <w:rPr>
          <w:rFonts w:asciiTheme="minorHAnsi" w:hAnsiTheme="minorHAnsi" w:cstheme="minorHAnsi"/>
          <w:sz w:val="24"/>
          <w:szCs w:val="24"/>
        </w:rPr>
        <w:t>Use activities to increase the complexity of the task.</w:t>
      </w:r>
    </w:p>
    <w:p w:rsidR="005315BE" w:rsidRDefault="005315BE">
      <w:pPr>
        <w:spacing w:after="0" w:line="240" w:lineRule="auto"/>
        <w:rPr>
          <w:rFonts w:asciiTheme="minorHAnsi" w:hAnsiTheme="minorHAnsi" w:cstheme="minorHAnsi"/>
          <w:sz w:val="24"/>
        </w:rPr>
      </w:pPr>
      <w:r>
        <w:rPr>
          <w:rFonts w:asciiTheme="minorHAnsi" w:hAnsiTheme="minorHAnsi" w:cstheme="minorHAnsi"/>
          <w:sz w:val="24"/>
        </w:rPr>
        <w:br w:type="page"/>
      </w:r>
    </w:p>
    <w:p w:rsidR="005315BE" w:rsidRDefault="005315BE" w:rsidP="005315BE">
      <w:pPr>
        <w:spacing w:after="0" w:line="240" w:lineRule="auto"/>
        <w:jc w:val="center"/>
        <w:rPr>
          <w:rFonts w:cstheme="minorHAnsi"/>
          <w:sz w:val="36"/>
          <w:szCs w:val="36"/>
        </w:rPr>
      </w:pPr>
      <w:bookmarkStart w:id="5" w:name="_Hlk534641640"/>
      <w:r w:rsidRPr="00C35538">
        <w:rPr>
          <w:rFonts w:cstheme="minorHAnsi"/>
          <w:sz w:val="36"/>
          <w:szCs w:val="36"/>
        </w:rPr>
        <w:lastRenderedPageBreak/>
        <w:t xml:space="preserve">Supports for English Language Learners (ELLs) </w:t>
      </w:r>
    </w:p>
    <w:p w:rsidR="005315BE" w:rsidRPr="00C35538" w:rsidRDefault="005315BE" w:rsidP="005315BE">
      <w:pPr>
        <w:jc w:val="center"/>
        <w:rPr>
          <w:rFonts w:cstheme="minorHAnsi"/>
          <w:sz w:val="36"/>
          <w:szCs w:val="36"/>
        </w:rPr>
      </w:pPr>
      <w:r w:rsidRPr="00C35538">
        <w:rPr>
          <w:rFonts w:cstheme="minorHAnsi"/>
          <w:sz w:val="36"/>
          <w:szCs w:val="36"/>
        </w:rPr>
        <w:t>to use with Basal Alignment Project Lessons</w:t>
      </w:r>
    </w:p>
    <w:p w:rsidR="005315BE" w:rsidRPr="00887983" w:rsidRDefault="005315BE" w:rsidP="005315B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6"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6"/>
    </w:p>
    <w:p w:rsidR="005315BE" w:rsidRPr="00BB4479" w:rsidRDefault="005315BE" w:rsidP="005315BE">
      <w:pPr>
        <w:rPr>
          <w:rFonts w:cstheme="minorHAnsi"/>
          <w:b/>
          <w:sz w:val="28"/>
          <w:szCs w:val="28"/>
        </w:rPr>
      </w:pPr>
      <w:r w:rsidRPr="00C35538">
        <w:rPr>
          <w:rFonts w:cstheme="minorHAnsi"/>
          <w:b/>
          <w:sz w:val="28"/>
          <w:szCs w:val="28"/>
        </w:rPr>
        <w:t xml:space="preserve">Before the reading:  </w:t>
      </w:r>
    </w:p>
    <w:p w:rsidR="005315BE" w:rsidRPr="00C35538" w:rsidRDefault="005315BE" w:rsidP="005315BE">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315BE" w:rsidRPr="00C35538" w:rsidRDefault="005315BE" w:rsidP="005315BE">
      <w:pPr>
        <w:pStyle w:val="ListParagraph"/>
        <w:rPr>
          <w:rFonts w:cstheme="minorHAnsi"/>
        </w:rPr>
      </w:pPr>
    </w:p>
    <w:p w:rsidR="005315BE" w:rsidRDefault="005315BE" w:rsidP="005315BE">
      <w:pPr>
        <w:pStyle w:val="ListParagraph"/>
        <w:numPr>
          <w:ilvl w:val="0"/>
          <w:numId w:val="21"/>
        </w:numPr>
        <w:spacing w:after="160" w:line="256" w:lineRule="auto"/>
        <w:rPr>
          <w:rFonts w:cstheme="minorHAnsi"/>
        </w:rPr>
      </w:pPr>
      <w:bookmarkStart w:id="7"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7"/>
    <w:p w:rsidR="005315BE" w:rsidRPr="00C35538" w:rsidRDefault="005315BE" w:rsidP="005315B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5315BE" w:rsidRDefault="005315BE" w:rsidP="005315BE">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5315BE" w:rsidRDefault="005315BE" w:rsidP="005315BE">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5315BE" w:rsidRDefault="005315BE" w:rsidP="005315BE">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rsidR="005315BE" w:rsidRDefault="005315BE" w:rsidP="005315BE">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315BE" w:rsidRDefault="005315BE" w:rsidP="005315BE">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rsidR="005315BE" w:rsidRDefault="005315BE" w:rsidP="005315BE">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8" w:name="_Hlk525125549"/>
    </w:p>
    <w:p w:rsidR="005315BE" w:rsidRPr="00887983" w:rsidRDefault="005315BE" w:rsidP="005315BE">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8"/>
    </w:p>
    <w:p w:rsidR="005315BE" w:rsidRPr="00BA3B4C" w:rsidRDefault="005315BE" w:rsidP="005315BE">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5315BE" w:rsidRDefault="005315BE" w:rsidP="005315BE">
      <w:pPr>
        <w:pStyle w:val="ListParagraph"/>
        <w:ind w:left="1440"/>
        <w:rPr>
          <w:rFonts w:cstheme="minorHAnsi"/>
        </w:rPr>
      </w:pPr>
    </w:p>
    <w:p w:rsidR="005315BE" w:rsidRPr="00580EBE" w:rsidRDefault="005315BE" w:rsidP="005315BE">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rsidR="005315BE" w:rsidRDefault="005315BE" w:rsidP="005315BE">
      <w:pPr>
        <w:pStyle w:val="ListParagraph"/>
        <w:rPr>
          <w:rFonts w:cstheme="minorHAnsi"/>
          <w:b/>
        </w:rPr>
      </w:pPr>
    </w:p>
    <w:p w:rsidR="005315BE" w:rsidRDefault="005315BE" w:rsidP="005315BE">
      <w:pPr>
        <w:pStyle w:val="ListParagraph"/>
        <w:rPr>
          <w:rFonts w:cstheme="minorHAnsi"/>
          <w:b/>
        </w:rPr>
      </w:pPr>
      <w:r>
        <w:rPr>
          <w:rFonts w:cstheme="minorHAnsi"/>
          <w:b/>
        </w:rPr>
        <w:t xml:space="preserve">Examples of Activities:  </w:t>
      </w:r>
    </w:p>
    <w:p w:rsidR="005315BE" w:rsidRPr="00580EBE" w:rsidRDefault="005315BE" w:rsidP="005315BE">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5315BE" w:rsidRPr="00580EBE" w:rsidRDefault="005315BE" w:rsidP="005315BE">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5315BE" w:rsidRPr="00BB4479" w:rsidRDefault="005315BE" w:rsidP="005315BE">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5315BE" w:rsidRDefault="005315BE" w:rsidP="005315BE">
      <w:pPr>
        <w:pStyle w:val="ListParagraph"/>
        <w:rPr>
          <w:rFonts w:cstheme="minorHAnsi"/>
        </w:rPr>
      </w:pPr>
    </w:p>
    <w:p w:rsidR="005315BE" w:rsidRDefault="005315BE" w:rsidP="005315BE">
      <w:pPr>
        <w:rPr>
          <w:rFonts w:cstheme="minorHAnsi"/>
          <w:b/>
        </w:rPr>
      </w:pPr>
      <w:r w:rsidRPr="00580EBE">
        <w:rPr>
          <w:rFonts w:cstheme="minorHAnsi"/>
          <w:b/>
          <w:sz w:val="28"/>
          <w:szCs w:val="28"/>
        </w:rPr>
        <w:t>During reading</w:t>
      </w:r>
      <w:r>
        <w:rPr>
          <w:rFonts w:cstheme="minorHAnsi"/>
          <w:b/>
        </w:rPr>
        <w:t xml:space="preserve">:  </w:t>
      </w:r>
    </w:p>
    <w:p w:rsidR="005315BE" w:rsidRDefault="005315BE" w:rsidP="005315BE">
      <w:pPr>
        <w:pStyle w:val="ListParagraph"/>
        <w:rPr>
          <w:rFonts w:cstheme="minorHAnsi"/>
        </w:rPr>
      </w:pPr>
    </w:p>
    <w:p w:rsidR="005315BE" w:rsidRDefault="005315BE" w:rsidP="005315BE">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5315BE" w:rsidRDefault="005315BE" w:rsidP="005315BE">
      <w:pPr>
        <w:pStyle w:val="ListParagraph"/>
        <w:rPr>
          <w:rFonts w:cstheme="minorHAnsi"/>
        </w:rPr>
      </w:pPr>
    </w:p>
    <w:p w:rsidR="005315BE" w:rsidRDefault="005315BE" w:rsidP="005315BE">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5315BE" w:rsidRDefault="005315BE" w:rsidP="005315BE">
      <w:pPr>
        <w:pStyle w:val="ListParagraph"/>
        <w:rPr>
          <w:rFonts w:cstheme="minorHAnsi"/>
        </w:rPr>
      </w:pPr>
    </w:p>
    <w:p w:rsidR="005315BE" w:rsidRDefault="005315BE" w:rsidP="005315BE">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315BE" w:rsidRDefault="005315BE" w:rsidP="005315BE">
      <w:pPr>
        <w:pStyle w:val="ListParagraph"/>
        <w:rPr>
          <w:rFonts w:cstheme="minorHAnsi"/>
        </w:rPr>
      </w:pPr>
    </w:p>
    <w:p w:rsidR="005315BE" w:rsidRDefault="005315BE" w:rsidP="005315BE">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5315BE" w:rsidRDefault="005315BE" w:rsidP="005315BE">
      <w:pPr>
        <w:pStyle w:val="ListParagraph"/>
        <w:rPr>
          <w:rFonts w:cstheme="minorHAnsi"/>
        </w:rPr>
      </w:pPr>
    </w:p>
    <w:p w:rsidR="005315BE" w:rsidRPr="002822BB" w:rsidRDefault="005315BE" w:rsidP="005315BE">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5315BE" w:rsidRDefault="005315BE" w:rsidP="005315BE">
      <w:pPr>
        <w:pStyle w:val="ListParagraph"/>
        <w:rPr>
          <w:rFonts w:cstheme="minorHAnsi"/>
          <w:b/>
        </w:rPr>
      </w:pPr>
      <w:r>
        <w:rPr>
          <w:rFonts w:cstheme="minorHAnsi"/>
          <w:b/>
        </w:rPr>
        <w:lastRenderedPageBreak/>
        <w:t xml:space="preserve">Examples of Activities:  </w:t>
      </w:r>
    </w:p>
    <w:p w:rsidR="005315BE" w:rsidRDefault="005315BE" w:rsidP="005315BE">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rsidR="005315BE" w:rsidRDefault="005315BE" w:rsidP="005315BE">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rsidR="005315BE" w:rsidRDefault="005315BE" w:rsidP="005315BE">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rsidR="005315BE" w:rsidRDefault="005315BE" w:rsidP="005315BE">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5315BE" w:rsidRDefault="005315BE" w:rsidP="005315BE">
      <w:pPr>
        <w:pStyle w:val="ListParagraph"/>
        <w:rPr>
          <w:rFonts w:cstheme="minorHAnsi"/>
        </w:rPr>
      </w:pPr>
    </w:p>
    <w:p w:rsidR="005315BE" w:rsidRDefault="005315BE" w:rsidP="005315BE">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5315BE" w:rsidRDefault="005315BE" w:rsidP="005315BE">
      <w:pPr>
        <w:pStyle w:val="ListParagraph"/>
        <w:rPr>
          <w:rFonts w:cstheme="minorHAnsi"/>
        </w:rPr>
      </w:pPr>
      <w:r>
        <w:rPr>
          <w:rFonts w:cstheme="minorHAnsi"/>
          <w:b/>
        </w:rPr>
        <w:t>Examples of Activities:</w:t>
      </w:r>
      <w:r>
        <w:rPr>
          <w:rFonts w:cstheme="minorHAnsi"/>
        </w:rPr>
        <w:t xml:space="preserve">  </w:t>
      </w:r>
    </w:p>
    <w:p w:rsidR="005315BE" w:rsidRDefault="005315BE" w:rsidP="005315BE">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5315BE" w:rsidRDefault="005315BE" w:rsidP="005315BE">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5315BE" w:rsidRPr="003A0E41" w:rsidRDefault="005315BE" w:rsidP="005315BE">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rsidR="005315BE" w:rsidRDefault="005315BE" w:rsidP="005315BE">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5315BE" w:rsidRDefault="005315BE" w:rsidP="005315BE">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315BE" w:rsidRPr="0059018A" w:rsidRDefault="005315BE" w:rsidP="005315BE">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rsidR="005315BE" w:rsidRPr="00782445" w:rsidRDefault="005315BE" w:rsidP="005315BE">
      <w:pPr>
        <w:pStyle w:val="ListParagraph"/>
        <w:rPr>
          <w:rFonts w:cstheme="minorHAnsi"/>
          <w:b/>
        </w:rPr>
      </w:pPr>
    </w:p>
    <w:p w:rsidR="005315BE" w:rsidRPr="00FA3362" w:rsidRDefault="005315BE" w:rsidP="005315BE">
      <w:pPr>
        <w:rPr>
          <w:rFonts w:cstheme="minorHAnsi"/>
          <w:b/>
          <w:sz w:val="28"/>
          <w:szCs w:val="28"/>
        </w:rPr>
      </w:pPr>
      <w:r w:rsidRPr="00FA3362">
        <w:rPr>
          <w:rFonts w:cstheme="minorHAnsi"/>
          <w:b/>
          <w:sz w:val="28"/>
          <w:szCs w:val="28"/>
        </w:rPr>
        <w:t xml:space="preserve">After reading:  </w:t>
      </w:r>
    </w:p>
    <w:p w:rsidR="005315BE" w:rsidRDefault="005315BE" w:rsidP="005315BE">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5315BE" w:rsidRPr="00A63EAE" w:rsidRDefault="005315BE" w:rsidP="005315BE">
      <w:pPr>
        <w:pStyle w:val="ListParagraph"/>
        <w:spacing w:line="256" w:lineRule="auto"/>
        <w:rPr>
          <w:rFonts w:cstheme="minorHAnsi"/>
        </w:rPr>
      </w:pPr>
    </w:p>
    <w:p w:rsidR="005315BE" w:rsidRDefault="005315BE" w:rsidP="005315BE">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5315BE" w:rsidRDefault="005315BE" w:rsidP="005315BE">
      <w:pPr>
        <w:pStyle w:val="ListParagraph"/>
        <w:rPr>
          <w:rFonts w:cstheme="minorHAnsi"/>
        </w:rPr>
      </w:pPr>
    </w:p>
    <w:p w:rsidR="005315BE" w:rsidRPr="00FA3362" w:rsidRDefault="005315BE" w:rsidP="005315BE">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5315BE" w:rsidRDefault="005315BE" w:rsidP="005315BE">
      <w:pPr>
        <w:pStyle w:val="ListParagraph"/>
        <w:rPr>
          <w:rFonts w:cstheme="minorHAnsi"/>
        </w:rPr>
      </w:pPr>
    </w:p>
    <w:p w:rsidR="005315BE" w:rsidRPr="00FA3362" w:rsidRDefault="005315BE" w:rsidP="005315BE">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rsidR="005315BE" w:rsidRPr="00FA3362" w:rsidRDefault="005315BE" w:rsidP="005315BE">
      <w:pPr>
        <w:pStyle w:val="ListParagraph"/>
        <w:rPr>
          <w:rFonts w:cstheme="minorHAnsi"/>
          <w:b/>
        </w:rPr>
      </w:pPr>
    </w:p>
    <w:p w:rsidR="005315BE" w:rsidRPr="00FA3362" w:rsidRDefault="005315BE" w:rsidP="005315BE">
      <w:pPr>
        <w:pStyle w:val="ListParagraph"/>
        <w:rPr>
          <w:rFonts w:cstheme="minorHAnsi"/>
          <w:b/>
        </w:rPr>
      </w:pPr>
      <w:r w:rsidRPr="00FA3362">
        <w:rPr>
          <w:rFonts w:cstheme="minorHAnsi"/>
          <w:b/>
        </w:rPr>
        <w:t xml:space="preserve">Examples of activities: </w:t>
      </w:r>
    </w:p>
    <w:p w:rsidR="005315BE" w:rsidRDefault="005315BE" w:rsidP="005315BE">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5315BE" w:rsidRDefault="005315BE" w:rsidP="005315BE">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rsidR="005315BE" w:rsidRDefault="005315BE" w:rsidP="005315BE">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5315BE" w:rsidRDefault="005315BE" w:rsidP="005315BE">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315BE" w:rsidRPr="00AC4FB6" w:rsidRDefault="005315BE" w:rsidP="005315BE">
      <w:pPr>
        <w:pStyle w:val="ListParagraph"/>
        <w:ind w:left="1440"/>
        <w:rPr>
          <w:rFonts w:cstheme="minorHAnsi"/>
        </w:rPr>
      </w:pPr>
    </w:p>
    <w:p w:rsidR="005315BE" w:rsidRDefault="005315BE" w:rsidP="005315BE">
      <w:pPr>
        <w:pStyle w:val="ListParagraph"/>
        <w:numPr>
          <w:ilvl w:val="0"/>
          <w:numId w:val="18"/>
        </w:numPr>
        <w:spacing w:after="160" w:line="254" w:lineRule="auto"/>
        <w:rPr>
          <w:rFonts w:cstheme="minorHAnsi"/>
        </w:rPr>
      </w:pPr>
      <w:bookmarkStart w:id="9"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9"/>
    </w:p>
    <w:p w:rsidR="005315BE" w:rsidRPr="00A63EAE" w:rsidRDefault="005315BE" w:rsidP="005315BE">
      <w:pPr>
        <w:pStyle w:val="ListParagraph"/>
        <w:rPr>
          <w:rFonts w:cstheme="minorHAnsi"/>
        </w:rPr>
      </w:pPr>
    </w:p>
    <w:p w:rsidR="005315BE" w:rsidRDefault="005315BE" w:rsidP="005315BE">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rsidR="005315BE" w:rsidRDefault="005315BE" w:rsidP="005315BE">
      <w:pPr>
        <w:pStyle w:val="ListParagraph"/>
        <w:rPr>
          <w:rFonts w:cstheme="minorHAnsi"/>
          <w:b/>
        </w:rPr>
      </w:pPr>
    </w:p>
    <w:p w:rsidR="005315BE" w:rsidRDefault="005315BE" w:rsidP="005315BE">
      <w:pPr>
        <w:pStyle w:val="ListParagraph"/>
        <w:rPr>
          <w:rFonts w:cstheme="minorHAnsi"/>
        </w:rPr>
      </w:pPr>
      <w:r>
        <w:rPr>
          <w:rFonts w:cstheme="minorHAnsi"/>
          <w:b/>
        </w:rPr>
        <w:t>Examples of Activities:</w:t>
      </w:r>
      <w:r>
        <w:rPr>
          <w:rFonts w:cstheme="minorHAnsi"/>
        </w:rPr>
        <w:t xml:space="preserve"> </w:t>
      </w:r>
    </w:p>
    <w:p w:rsidR="005315BE" w:rsidRDefault="005315BE" w:rsidP="005315BE">
      <w:pPr>
        <w:pStyle w:val="ListParagraph"/>
        <w:numPr>
          <w:ilvl w:val="0"/>
          <w:numId w:val="26"/>
        </w:numPr>
        <w:spacing w:after="160" w:line="254" w:lineRule="auto"/>
        <w:rPr>
          <w:rFonts w:cstheme="minorHAnsi"/>
        </w:rPr>
      </w:pPr>
      <w:bookmarkStart w:id="10"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315BE" w:rsidRDefault="005315BE" w:rsidP="005315BE">
      <w:pPr>
        <w:pStyle w:val="ListParagraph"/>
        <w:numPr>
          <w:ilvl w:val="0"/>
          <w:numId w:val="26"/>
        </w:numPr>
        <w:spacing w:after="160" w:line="254" w:lineRule="auto"/>
        <w:rPr>
          <w:rFonts w:cstheme="minorHAnsi"/>
        </w:rPr>
      </w:pPr>
      <w:bookmarkStart w:id="11"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11"/>
    <w:p w:rsidR="005315BE" w:rsidRDefault="005315BE" w:rsidP="005315BE">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315BE" w:rsidRPr="00911037" w:rsidRDefault="005315BE" w:rsidP="005315BE">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10"/>
    <w:p w:rsidR="005315BE" w:rsidRDefault="005315BE" w:rsidP="005315BE">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5"/>
    </w:p>
    <w:p w:rsidR="00E57DF2" w:rsidRPr="00E57DF2" w:rsidRDefault="00E57DF2" w:rsidP="004A5F01">
      <w:pPr>
        <w:pStyle w:val="ListParagraph"/>
        <w:spacing w:after="0" w:line="360" w:lineRule="auto"/>
        <w:ind w:left="360"/>
        <w:rPr>
          <w:rFonts w:asciiTheme="minorHAnsi" w:hAnsiTheme="minorHAnsi" w:cstheme="minorHAnsi"/>
          <w:sz w:val="24"/>
        </w:rPr>
      </w:pPr>
      <w:bookmarkStart w:id="12" w:name="_GoBack"/>
      <w:bookmarkEnd w:id="12"/>
    </w:p>
    <w:sectPr w:rsidR="00E57DF2" w:rsidRPr="00E57DF2" w:rsidSect="000324D0">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644" w:rsidRDefault="00CA5644" w:rsidP="007C5C7E">
      <w:pPr>
        <w:spacing w:after="0" w:line="240" w:lineRule="auto"/>
      </w:pPr>
      <w:r>
        <w:separator/>
      </w:r>
    </w:p>
  </w:endnote>
  <w:endnote w:type="continuationSeparator" w:id="0">
    <w:p w:rsidR="00CA5644" w:rsidRDefault="00CA564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2A5F9A" w:rsidRDefault="00CA5644">
        <w:pPr>
          <w:pStyle w:val="Footer"/>
          <w:jc w:val="right"/>
        </w:pPr>
        <w:r>
          <w:rPr>
            <w:noProof/>
          </w:rPr>
          <w:fldChar w:fldCharType="begin"/>
        </w:r>
        <w:r>
          <w:rPr>
            <w:noProof/>
          </w:rPr>
          <w:instrText xml:space="preserve"> PAGE   \* MERGEFORMAT </w:instrText>
        </w:r>
        <w:r>
          <w:rPr>
            <w:noProof/>
          </w:rPr>
          <w:fldChar w:fldCharType="separate"/>
        </w:r>
        <w:r w:rsidR="000324D0">
          <w:rPr>
            <w:noProof/>
          </w:rPr>
          <w:t>7</w:t>
        </w:r>
        <w:r>
          <w:rPr>
            <w:noProof/>
          </w:rPr>
          <w:fldChar w:fldCharType="end"/>
        </w:r>
      </w:p>
    </w:sdtContent>
  </w:sdt>
  <w:p w:rsidR="002A5F9A" w:rsidRDefault="002A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644" w:rsidRDefault="00CA5644" w:rsidP="007C5C7E">
      <w:pPr>
        <w:spacing w:after="0" w:line="240" w:lineRule="auto"/>
      </w:pPr>
      <w:r>
        <w:separator/>
      </w:r>
    </w:p>
  </w:footnote>
  <w:footnote w:type="continuationSeparator" w:id="0">
    <w:p w:rsidR="00CA5644" w:rsidRDefault="00CA564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9A" w:rsidRDefault="000324D0" w:rsidP="000D7EE6">
    <w:pPr>
      <w:pStyle w:val="Header"/>
      <w:jc w:val="center"/>
    </w:pPr>
    <w:r>
      <w:t>Justin and the Best Biscuits in the World/Mildred Pitts Walker/Created by Caddo and Desoto Districts</w:t>
    </w:r>
  </w:p>
  <w:p w:rsidR="00053FD2" w:rsidRDefault="00053FD2" w:rsidP="000D7E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6D50"/>
    <w:multiLevelType w:val="hybridMultilevel"/>
    <w:tmpl w:val="C268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5B63B3"/>
    <w:multiLevelType w:val="hybridMultilevel"/>
    <w:tmpl w:val="1624D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E154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46D89"/>
    <w:multiLevelType w:val="hybridMultilevel"/>
    <w:tmpl w:val="B7688844"/>
    <w:lvl w:ilvl="0" w:tplc="745EC9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14"/>
  </w:num>
  <w:num w:numId="4">
    <w:abstractNumId w:val="13"/>
  </w:num>
  <w:num w:numId="5">
    <w:abstractNumId w:val="7"/>
  </w:num>
  <w:num w:numId="6">
    <w:abstractNumId w:val="15"/>
  </w:num>
  <w:num w:numId="7">
    <w:abstractNumId w:val="17"/>
  </w:num>
  <w:num w:numId="8">
    <w:abstractNumId w:val="0"/>
  </w:num>
  <w:num w:numId="9">
    <w:abstractNumId w:val="25"/>
  </w:num>
  <w:num w:numId="10">
    <w:abstractNumId w:val="18"/>
  </w:num>
  <w:num w:numId="11">
    <w:abstractNumId w:val="24"/>
  </w:num>
  <w:num w:numId="12">
    <w:abstractNumId w:val="8"/>
  </w:num>
  <w:num w:numId="13">
    <w:abstractNumId w:val="27"/>
  </w:num>
  <w:num w:numId="14">
    <w:abstractNumId w:val="9"/>
  </w:num>
  <w:num w:numId="15">
    <w:abstractNumId w:val="6"/>
  </w:num>
  <w:num w:numId="16">
    <w:abstractNumId w:val="2"/>
  </w:num>
  <w:num w:numId="17">
    <w:abstractNumId w:val="5"/>
  </w:num>
  <w:num w:numId="18">
    <w:abstractNumId w:val="12"/>
  </w:num>
  <w:num w:numId="19">
    <w:abstractNumId w:val="23"/>
  </w:num>
  <w:num w:numId="20">
    <w:abstractNumId w:val="22"/>
  </w:num>
  <w:num w:numId="21">
    <w:abstractNumId w:val="1"/>
  </w:num>
  <w:num w:numId="22">
    <w:abstractNumId w:val="4"/>
  </w:num>
  <w:num w:numId="23">
    <w:abstractNumId w:val="26"/>
  </w:num>
  <w:num w:numId="24">
    <w:abstractNumId w:val="10"/>
  </w:num>
  <w:num w:numId="25">
    <w:abstractNumId w:val="28"/>
  </w:num>
  <w:num w:numId="26">
    <w:abstractNumId w:val="19"/>
  </w:num>
  <w:num w:numId="27">
    <w:abstractNumId w:val="3"/>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24D0"/>
    <w:rsid w:val="00052573"/>
    <w:rsid w:val="00053FD2"/>
    <w:rsid w:val="000601D8"/>
    <w:rsid w:val="000629C6"/>
    <w:rsid w:val="000704D6"/>
    <w:rsid w:val="0007569E"/>
    <w:rsid w:val="00081A99"/>
    <w:rsid w:val="000B21CE"/>
    <w:rsid w:val="000B5786"/>
    <w:rsid w:val="000D0928"/>
    <w:rsid w:val="000D7EE6"/>
    <w:rsid w:val="001034D9"/>
    <w:rsid w:val="00144A4B"/>
    <w:rsid w:val="00172736"/>
    <w:rsid w:val="00174578"/>
    <w:rsid w:val="00177848"/>
    <w:rsid w:val="0018635B"/>
    <w:rsid w:val="00193EB0"/>
    <w:rsid w:val="001A37FA"/>
    <w:rsid w:val="001A548D"/>
    <w:rsid w:val="001C1D02"/>
    <w:rsid w:val="001E3145"/>
    <w:rsid w:val="001F1840"/>
    <w:rsid w:val="002244C5"/>
    <w:rsid w:val="002269C7"/>
    <w:rsid w:val="002271B6"/>
    <w:rsid w:val="00247713"/>
    <w:rsid w:val="00286F6B"/>
    <w:rsid w:val="00293076"/>
    <w:rsid w:val="002A5F9A"/>
    <w:rsid w:val="002C0E52"/>
    <w:rsid w:val="002C77A8"/>
    <w:rsid w:val="002F4D99"/>
    <w:rsid w:val="003022D0"/>
    <w:rsid w:val="003026E7"/>
    <w:rsid w:val="00320A5A"/>
    <w:rsid w:val="003226F0"/>
    <w:rsid w:val="0034049D"/>
    <w:rsid w:val="003539FB"/>
    <w:rsid w:val="003566A7"/>
    <w:rsid w:val="00357D5B"/>
    <w:rsid w:val="00382434"/>
    <w:rsid w:val="003A7078"/>
    <w:rsid w:val="003C4B0D"/>
    <w:rsid w:val="003E0AAA"/>
    <w:rsid w:val="003F4B96"/>
    <w:rsid w:val="004033F8"/>
    <w:rsid w:val="00432130"/>
    <w:rsid w:val="00433701"/>
    <w:rsid w:val="004340DF"/>
    <w:rsid w:val="00465278"/>
    <w:rsid w:val="004661F5"/>
    <w:rsid w:val="0046672C"/>
    <w:rsid w:val="00474EF6"/>
    <w:rsid w:val="00492B8D"/>
    <w:rsid w:val="004A47B4"/>
    <w:rsid w:val="004A50B3"/>
    <w:rsid w:val="004A5F01"/>
    <w:rsid w:val="004B2372"/>
    <w:rsid w:val="004B2D33"/>
    <w:rsid w:val="004B53C1"/>
    <w:rsid w:val="004D284F"/>
    <w:rsid w:val="004D330B"/>
    <w:rsid w:val="004D3BFD"/>
    <w:rsid w:val="004D4480"/>
    <w:rsid w:val="004F0986"/>
    <w:rsid w:val="004F5BF0"/>
    <w:rsid w:val="00520548"/>
    <w:rsid w:val="005222B3"/>
    <w:rsid w:val="005315BE"/>
    <w:rsid w:val="00537E66"/>
    <w:rsid w:val="005402F3"/>
    <w:rsid w:val="00545861"/>
    <w:rsid w:val="005464AA"/>
    <w:rsid w:val="00551164"/>
    <w:rsid w:val="00551452"/>
    <w:rsid w:val="005572B3"/>
    <w:rsid w:val="00557D31"/>
    <w:rsid w:val="0058463C"/>
    <w:rsid w:val="00585417"/>
    <w:rsid w:val="0059136E"/>
    <w:rsid w:val="00595C59"/>
    <w:rsid w:val="005B6C42"/>
    <w:rsid w:val="005B7B0E"/>
    <w:rsid w:val="005E1A73"/>
    <w:rsid w:val="005E4B9E"/>
    <w:rsid w:val="005E4E08"/>
    <w:rsid w:val="005F445E"/>
    <w:rsid w:val="005F6F91"/>
    <w:rsid w:val="00600318"/>
    <w:rsid w:val="0060173A"/>
    <w:rsid w:val="00613BFA"/>
    <w:rsid w:val="006527E6"/>
    <w:rsid w:val="006571CC"/>
    <w:rsid w:val="00670232"/>
    <w:rsid w:val="00693194"/>
    <w:rsid w:val="0069709A"/>
    <w:rsid w:val="006A0D76"/>
    <w:rsid w:val="006A3AD2"/>
    <w:rsid w:val="006A7D73"/>
    <w:rsid w:val="006B4055"/>
    <w:rsid w:val="006C2580"/>
    <w:rsid w:val="006F03E1"/>
    <w:rsid w:val="00711F4B"/>
    <w:rsid w:val="0071580F"/>
    <w:rsid w:val="00723A87"/>
    <w:rsid w:val="007332B9"/>
    <w:rsid w:val="007424E8"/>
    <w:rsid w:val="00754728"/>
    <w:rsid w:val="00767E4F"/>
    <w:rsid w:val="00771945"/>
    <w:rsid w:val="007750E5"/>
    <w:rsid w:val="00783D06"/>
    <w:rsid w:val="00791937"/>
    <w:rsid w:val="007B449E"/>
    <w:rsid w:val="007C1EF1"/>
    <w:rsid w:val="007C2CF3"/>
    <w:rsid w:val="007C5C7E"/>
    <w:rsid w:val="007D305C"/>
    <w:rsid w:val="007E6C6F"/>
    <w:rsid w:val="00813997"/>
    <w:rsid w:val="00816253"/>
    <w:rsid w:val="00816EE6"/>
    <w:rsid w:val="0082475F"/>
    <w:rsid w:val="00841227"/>
    <w:rsid w:val="00841C15"/>
    <w:rsid w:val="008437BA"/>
    <w:rsid w:val="008517EB"/>
    <w:rsid w:val="0085224F"/>
    <w:rsid w:val="00854E49"/>
    <w:rsid w:val="008A3ED3"/>
    <w:rsid w:val="008A61FE"/>
    <w:rsid w:val="008D30C9"/>
    <w:rsid w:val="008E2FB2"/>
    <w:rsid w:val="008F698E"/>
    <w:rsid w:val="00903FA9"/>
    <w:rsid w:val="00922685"/>
    <w:rsid w:val="0093038E"/>
    <w:rsid w:val="0093474C"/>
    <w:rsid w:val="00937756"/>
    <w:rsid w:val="00940943"/>
    <w:rsid w:val="00946292"/>
    <w:rsid w:val="0095234C"/>
    <w:rsid w:val="009651AE"/>
    <w:rsid w:val="00970D74"/>
    <w:rsid w:val="00986747"/>
    <w:rsid w:val="009B08A6"/>
    <w:rsid w:val="009B2F14"/>
    <w:rsid w:val="009C3C36"/>
    <w:rsid w:val="009D50D0"/>
    <w:rsid w:val="009D602B"/>
    <w:rsid w:val="009E6E94"/>
    <w:rsid w:val="009F08E4"/>
    <w:rsid w:val="009F65AA"/>
    <w:rsid w:val="00A20C2C"/>
    <w:rsid w:val="00A25E3C"/>
    <w:rsid w:val="00A32132"/>
    <w:rsid w:val="00A4516C"/>
    <w:rsid w:val="00A74BCC"/>
    <w:rsid w:val="00A803B0"/>
    <w:rsid w:val="00AA2960"/>
    <w:rsid w:val="00AB7AC7"/>
    <w:rsid w:val="00AC0831"/>
    <w:rsid w:val="00AC67AC"/>
    <w:rsid w:val="00AD155A"/>
    <w:rsid w:val="00AE187D"/>
    <w:rsid w:val="00AF1203"/>
    <w:rsid w:val="00AF6459"/>
    <w:rsid w:val="00AF72AE"/>
    <w:rsid w:val="00B0000C"/>
    <w:rsid w:val="00B02726"/>
    <w:rsid w:val="00B05C65"/>
    <w:rsid w:val="00B10650"/>
    <w:rsid w:val="00B13FBF"/>
    <w:rsid w:val="00B31644"/>
    <w:rsid w:val="00B349D2"/>
    <w:rsid w:val="00B44D3C"/>
    <w:rsid w:val="00B474EF"/>
    <w:rsid w:val="00B50228"/>
    <w:rsid w:val="00B53B02"/>
    <w:rsid w:val="00B63115"/>
    <w:rsid w:val="00B83F65"/>
    <w:rsid w:val="00B9763E"/>
    <w:rsid w:val="00BD6A20"/>
    <w:rsid w:val="00BE5F3C"/>
    <w:rsid w:val="00C04809"/>
    <w:rsid w:val="00C6107E"/>
    <w:rsid w:val="00C62ECC"/>
    <w:rsid w:val="00C67BC6"/>
    <w:rsid w:val="00C85F33"/>
    <w:rsid w:val="00C92D67"/>
    <w:rsid w:val="00C954FD"/>
    <w:rsid w:val="00CA04F3"/>
    <w:rsid w:val="00CA07EF"/>
    <w:rsid w:val="00CA218E"/>
    <w:rsid w:val="00CA5644"/>
    <w:rsid w:val="00CC51A2"/>
    <w:rsid w:val="00CD133E"/>
    <w:rsid w:val="00CD3C10"/>
    <w:rsid w:val="00CD6B7F"/>
    <w:rsid w:val="00CF3DCC"/>
    <w:rsid w:val="00D06B42"/>
    <w:rsid w:val="00D10EA2"/>
    <w:rsid w:val="00D1196B"/>
    <w:rsid w:val="00D140AD"/>
    <w:rsid w:val="00D327AA"/>
    <w:rsid w:val="00D50B26"/>
    <w:rsid w:val="00D6322A"/>
    <w:rsid w:val="00D80B3D"/>
    <w:rsid w:val="00DA55BE"/>
    <w:rsid w:val="00DA6AE5"/>
    <w:rsid w:val="00DC1512"/>
    <w:rsid w:val="00DC245E"/>
    <w:rsid w:val="00E1117E"/>
    <w:rsid w:val="00E22959"/>
    <w:rsid w:val="00E40674"/>
    <w:rsid w:val="00E44C8B"/>
    <w:rsid w:val="00E57DF2"/>
    <w:rsid w:val="00E652DA"/>
    <w:rsid w:val="00E7112C"/>
    <w:rsid w:val="00E765C2"/>
    <w:rsid w:val="00E93BF6"/>
    <w:rsid w:val="00EB189B"/>
    <w:rsid w:val="00EB4332"/>
    <w:rsid w:val="00EC1FF4"/>
    <w:rsid w:val="00ED0890"/>
    <w:rsid w:val="00F06013"/>
    <w:rsid w:val="00F13AFC"/>
    <w:rsid w:val="00F37E68"/>
    <w:rsid w:val="00F44A7B"/>
    <w:rsid w:val="00F8197E"/>
    <w:rsid w:val="00F878C0"/>
    <w:rsid w:val="00F87EC0"/>
    <w:rsid w:val="00F93D68"/>
    <w:rsid w:val="00F94157"/>
    <w:rsid w:val="00F975B9"/>
    <w:rsid w:val="00FA3194"/>
    <w:rsid w:val="00FB2380"/>
    <w:rsid w:val="00FC0021"/>
    <w:rsid w:val="00FD0CFC"/>
    <w:rsid w:val="00FD33F8"/>
    <w:rsid w:val="00FD5770"/>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D7EE6"/>
    <w:rPr>
      <w:sz w:val="18"/>
      <w:szCs w:val="18"/>
    </w:rPr>
  </w:style>
  <w:style w:type="paragraph" w:styleId="CommentText">
    <w:name w:val="annotation text"/>
    <w:basedOn w:val="Normal"/>
    <w:link w:val="CommentTextChar"/>
    <w:uiPriority w:val="99"/>
    <w:semiHidden/>
    <w:unhideWhenUsed/>
    <w:rsid w:val="000D7EE6"/>
    <w:pPr>
      <w:spacing w:line="240" w:lineRule="auto"/>
    </w:pPr>
    <w:rPr>
      <w:sz w:val="24"/>
      <w:szCs w:val="24"/>
    </w:rPr>
  </w:style>
  <w:style w:type="character" w:customStyle="1" w:styleId="CommentTextChar">
    <w:name w:val="Comment Text Char"/>
    <w:basedOn w:val="DefaultParagraphFont"/>
    <w:link w:val="CommentText"/>
    <w:uiPriority w:val="99"/>
    <w:semiHidden/>
    <w:rsid w:val="000D7EE6"/>
    <w:rPr>
      <w:sz w:val="24"/>
      <w:szCs w:val="24"/>
    </w:rPr>
  </w:style>
  <w:style w:type="paragraph" w:styleId="CommentSubject">
    <w:name w:val="annotation subject"/>
    <w:basedOn w:val="CommentText"/>
    <w:next w:val="CommentText"/>
    <w:link w:val="CommentSubjectChar"/>
    <w:uiPriority w:val="99"/>
    <w:semiHidden/>
    <w:unhideWhenUsed/>
    <w:rsid w:val="000D7EE6"/>
    <w:rPr>
      <w:b/>
      <w:bCs/>
      <w:sz w:val="20"/>
      <w:szCs w:val="20"/>
    </w:rPr>
  </w:style>
  <w:style w:type="character" w:customStyle="1" w:styleId="CommentSubjectChar">
    <w:name w:val="Comment Subject Char"/>
    <w:basedOn w:val="CommentTextChar"/>
    <w:link w:val="CommentSubject"/>
    <w:uiPriority w:val="99"/>
    <w:semiHidden/>
    <w:rsid w:val="000D7EE6"/>
    <w:rPr>
      <w:b/>
      <w:bCs/>
      <w:sz w:val="24"/>
      <w:szCs w:val="24"/>
    </w:rPr>
  </w:style>
  <w:style w:type="character" w:styleId="Hyperlink">
    <w:name w:val="Hyperlink"/>
    <w:basedOn w:val="DefaultParagraphFont"/>
    <w:uiPriority w:val="99"/>
    <w:unhideWhenUsed/>
    <w:rsid w:val="00531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7A4D-E462-4391-BB33-0A01A20D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2012-05-24T17:41:00Z</cp:lastPrinted>
  <dcterms:created xsi:type="dcterms:W3CDTF">2019-01-09T17:10:00Z</dcterms:created>
  <dcterms:modified xsi:type="dcterms:W3CDTF">2019-01-09T17:10:00Z</dcterms:modified>
</cp:coreProperties>
</file>