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157D" w14:textId="77777777" w:rsidR="004A1EBD" w:rsidRDefault="00CF3493" w:rsidP="003C0491">
      <w:pPr>
        <w:spacing w:line="480" w:lineRule="auto"/>
        <w:rPr>
          <w:b/>
        </w:rPr>
      </w:pPr>
      <w:r>
        <w:rPr>
          <w:b/>
        </w:rPr>
        <w:t>File Name: A</w:t>
      </w:r>
      <w:r w:rsidR="004A1EBD">
        <w:rPr>
          <w:b/>
        </w:rPr>
        <w:t>9-10P To Teachers and Whom It May Concern</w:t>
      </w:r>
    </w:p>
    <w:p w14:paraId="3977F9AB" w14:textId="77777777" w:rsidR="002F7E81" w:rsidRPr="00524783" w:rsidRDefault="002F7E81" w:rsidP="002F7E81">
      <w:pPr>
        <w:spacing w:line="480" w:lineRule="auto"/>
        <w:rPr>
          <w:b/>
          <w:szCs w:val="24"/>
        </w:rPr>
      </w:pPr>
      <w:r>
        <w:rPr>
          <w:b/>
          <w:szCs w:val="24"/>
        </w:rPr>
        <w:t>Argument/Opinion</w:t>
      </w:r>
    </w:p>
    <w:p w14:paraId="5650B811" w14:textId="77777777" w:rsidR="00352819" w:rsidRDefault="00352819" w:rsidP="003C0491">
      <w:pPr>
        <w:spacing w:line="480" w:lineRule="auto"/>
        <w:rPr>
          <w:b/>
        </w:rPr>
      </w:pPr>
      <w:r>
        <w:rPr>
          <w:b/>
        </w:rPr>
        <w:t>Grade 9-10</w:t>
      </w:r>
    </w:p>
    <w:p w14:paraId="71B236D2" w14:textId="77777777" w:rsidR="003C0491" w:rsidRPr="00645249" w:rsidRDefault="003C0491" w:rsidP="003C0491">
      <w:pPr>
        <w:numPr>
          <w:ins w:id="0" w:author="Farren Liben" w:date="2013-07-23T13:47:00Z"/>
        </w:numPr>
        <w:spacing w:line="480" w:lineRule="auto"/>
        <w:rPr>
          <w:b/>
        </w:rPr>
      </w:pPr>
      <w:r w:rsidRPr="00645249">
        <w:rPr>
          <w:b/>
        </w:rPr>
        <w:t>On-Demand Writing</w:t>
      </w:r>
      <w:r w:rsidR="00352819">
        <w:rPr>
          <w:b/>
        </w:rPr>
        <w:t>-</w:t>
      </w:r>
      <w:r w:rsidRPr="00645249">
        <w:rPr>
          <w:b/>
        </w:rPr>
        <w:t xml:space="preserve"> Uniform Prompt</w:t>
      </w:r>
      <w:r>
        <w:rPr>
          <w:b/>
        </w:rPr>
        <w:t xml:space="preserve"> </w:t>
      </w:r>
    </w:p>
    <w:p w14:paraId="5CEDFD8A" w14:textId="77777777" w:rsidR="00F72C0F" w:rsidRDefault="00F72C0F" w:rsidP="00F57D7E"/>
    <w:p w14:paraId="31247CA9" w14:textId="77777777" w:rsidR="00F72C0F" w:rsidRDefault="00F72C0F" w:rsidP="00F72C0F">
      <w:pPr>
        <w:spacing w:line="360" w:lineRule="auto"/>
      </w:pPr>
      <w:r>
        <w:t>To Teachers and Whom It May Concern:</w:t>
      </w:r>
    </w:p>
    <w:p w14:paraId="5FCF3DF4" w14:textId="77777777" w:rsidR="00F72C0F" w:rsidRDefault="00AC547B" w:rsidP="00F72C0F">
      <w:pPr>
        <w:spacing w:line="360" w:lineRule="auto"/>
      </w:pPr>
      <w:r>
        <w:rPr>
          <w:noProof/>
        </w:rPr>
        <mc:AlternateContent>
          <mc:Choice Requires="wps">
            <w:drawing>
              <wp:anchor distT="0" distB="0" distL="114300" distR="114300" simplePos="0" relativeHeight="251659264" behindDoc="0" locked="0" layoutInCell="1" allowOverlap="1" wp14:anchorId="2D15D23D" wp14:editId="392F2EE6">
                <wp:simplePos x="0" y="0"/>
                <wp:positionH relativeFrom="column">
                  <wp:posOffset>4737735</wp:posOffset>
                </wp:positionH>
                <wp:positionV relativeFrom="paragraph">
                  <wp:posOffset>-635</wp:posOffset>
                </wp:positionV>
                <wp:extent cx="18288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7E49" w14:textId="451745B9" w:rsidR="0090015D" w:rsidRPr="00A542BB" w:rsidRDefault="0090015D" w:rsidP="00ED01E5">
                            <w:r>
                              <w:rPr>
                                <w:rFonts w:ascii="Comic Sans MS" w:hAnsi="Comic Sans MS"/>
                                <w:b/>
                                <w:sz w:val="20"/>
                              </w:rPr>
                              <w:t>Introduces a precise claim:</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sidR="00A542BB">
                              <w:rPr>
                                <w:rFonts w:ascii="Comic Sans MS" w:hAnsi="Comic Sans MS"/>
                                <w:b/>
                                <w:sz w:val="20"/>
                              </w:rPr>
                              <w:t>,</w:t>
                            </w:r>
                            <w:r w:rsidR="00A542BB">
                              <w:rPr>
                                <w:rFonts w:ascii="Comic Sans MS" w:hAnsi="Comic Sans MS"/>
                                <w:sz w:val="20"/>
                              </w:rPr>
                              <w:t xml:space="preserve"> and then states a claim</w:t>
                            </w:r>
                          </w:p>
                          <w:p w14:paraId="314CA1D2"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3.05pt;margin-top:0;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" filled="f" stroked="f">
                <v:path arrowok="t"/>
                <v:textbox>
                  <w:txbxContent>
                    <w:p w14:paraId="556F7E49" w14:textId="451745B9" w:rsidR="0090015D" w:rsidRPr="00A542BB" w:rsidRDefault="0090015D" w:rsidP="00ED01E5">
                      <w:r>
                        <w:rPr>
                          <w:rFonts w:ascii="Comic Sans MS" w:hAnsi="Comic Sans MS"/>
                          <w:b/>
                          <w:sz w:val="20"/>
                        </w:rPr>
                        <w:t>Introduces a precise claim:</w:t>
                      </w:r>
                      <w:r>
                        <w:rPr>
                          <w:rFonts w:ascii="Comic Sans MS" w:hAnsi="Comic Sans MS"/>
                          <w:sz w:val="20"/>
                        </w:rPr>
                        <w:t xml:space="preserve"> The introduction gives context about the subject of technology, acknowledging it as a </w:t>
                      </w:r>
                      <w:r>
                        <w:rPr>
                          <w:rFonts w:ascii="Comic Sans MS" w:hAnsi="Comic Sans MS"/>
                          <w:b/>
                          <w:sz w:val="20"/>
                        </w:rPr>
                        <w:t>substantive topic</w:t>
                      </w:r>
                      <w:r w:rsidR="00A542BB">
                        <w:rPr>
                          <w:rFonts w:ascii="Comic Sans MS" w:hAnsi="Comic Sans MS"/>
                          <w:b/>
                          <w:sz w:val="20"/>
                        </w:rPr>
                        <w:t>,</w:t>
                      </w:r>
                      <w:r w:rsidR="00A542BB">
                        <w:rPr>
                          <w:rFonts w:ascii="Comic Sans MS" w:hAnsi="Comic Sans MS"/>
                          <w:sz w:val="20"/>
                        </w:rPr>
                        <w:t xml:space="preserve"> and then states a claim</w:t>
                      </w:r>
                      <w:bookmarkStart w:id="2" w:name="_GoBack"/>
                      <w:bookmarkEnd w:id="2"/>
                    </w:p>
                    <w:p w14:paraId="314CA1D2" w14:textId="77777777" w:rsidR="0090015D" w:rsidRDefault="0090015D"/>
                  </w:txbxContent>
                </v:textbox>
                <w10:wrap type="square"/>
              </v:shape>
            </w:pict>
          </mc:Fallback>
        </mc:AlternateContent>
      </w:r>
    </w:p>
    <w:p w14:paraId="2C889C53" w14:textId="77777777" w:rsidR="00F72C0F" w:rsidRDefault="00AC547B" w:rsidP="00F72C0F">
      <w:pPr>
        <w:spacing w:line="360" w:lineRule="auto"/>
      </w:pPr>
      <w:r>
        <w:rPr>
          <w:noProof/>
        </w:rPr>
        <mc:AlternateContent>
          <mc:Choice Requires="wps">
            <w:drawing>
              <wp:anchor distT="0" distB="0" distL="114300" distR="114300" simplePos="0" relativeHeight="251661312" behindDoc="0" locked="0" layoutInCell="1" allowOverlap="1" wp14:anchorId="622704FF" wp14:editId="0DF78381">
                <wp:simplePos x="0" y="0"/>
                <wp:positionH relativeFrom="column">
                  <wp:posOffset>4852035</wp:posOffset>
                </wp:positionH>
                <wp:positionV relativeFrom="paragraph">
                  <wp:posOffset>1336040</wp:posOffset>
                </wp:positionV>
                <wp:extent cx="1714500" cy="1485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7FDD8" w14:textId="77777777" w:rsidR="0090015D" w:rsidRDefault="0090015D" w:rsidP="003137A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51D235EA"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82.05pt;margin-top:105.2pt;width:1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" filled="f" stroked="f">
                <v:path arrowok="t"/>
                <v:textbox>
                  <w:txbxContent>
                    <w:p w14:paraId="71F7FDD8" w14:textId="77777777" w:rsidR="0090015D" w:rsidRDefault="0090015D" w:rsidP="003137A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51D235EA" w14:textId="77777777" w:rsidR="0090015D" w:rsidRDefault="0090015D"/>
                  </w:txbxContent>
                </v:textbox>
                <w10:wrap type="square"/>
              </v:shape>
            </w:pict>
          </mc:Fallback>
        </mc:AlternateContent>
      </w:r>
      <w:r w:rsidR="00F72C0F">
        <w:tab/>
        <w:t xml:space="preserve"> A proposal has been brought to the school board concerning the possibility of participating in “Shut Down Your Screen Week,” a movement in which students do not use any electronic media for a </w:t>
      </w:r>
      <w:proofErr w:type="gramStart"/>
      <w:r w:rsidR="00F72C0F">
        <w:t>seven day</w:t>
      </w:r>
      <w:proofErr w:type="gramEnd"/>
      <w:r w:rsidR="00F72C0F">
        <w:t xml:space="preserve"> duration. Technology and electronic media have been shown to have a variety of negative impacts on people, especially youth.</w:t>
      </w:r>
      <w:r w:rsidR="00212ADA">
        <w:t xml:space="preserve"> For this reason, I believe that participating in “Shut Down Your Screen Week” would benefit our students in a variety of ways.</w:t>
      </w:r>
    </w:p>
    <w:p w14:paraId="0FE1D819" w14:textId="77777777" w:rsidR="00212ADA" w:rsidRDefault="00AC547B" w:rsidP="00F72C0F">
      <w:pPr>
        <w:spacing w:line="360" w:lineRule="auto"/>
      </w:pPr>
      <w:r>
        <w:rPr>
          <w:noProof/>
        </w:rPr>
        <mc:AlternateContent>
          <mc:Choice Requires="wps">
            <w:drawing>
              <wp:anchor distT="0" distB="0" distL="114300" distR="114300" simplePos="0" relativeHeight="251666432" behindDoc="0" locked="0" layoutInCell="1" allowOverlap="1" wp14:anchorId="6B7CAFAC" wp14:editId="296C4216">
                <wp:simplePos x="0" y="0"/>
                <wp:positionH relativeFrom="column">
                  <wp:posOffset>4737735</wp:posOffset>
                </wp:positionH>
                <wp:positionV relativeFrom="paragraph">
                  <wp:posOffset>2353310</wp:posOffset>
                </wp:positionV>
                <wp:extent cx="1828800" cy="1143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28694" w14:textId="77777777" w:rsidR="0090015D" w:rsidRPr="004E7D16" w:rsidRDefault="0090015D" w:rsidP="008D4530">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28F195B0"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margin-left:373.05pt;margin-top:185.3pt;width:2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" filled="f" stroked="f">
                <v:path arrowok="t"/>
                <v:textbox>
                  <w:txbxContent>
                    <w:p w14:paraId="11028694" w14:textId="77777777" w:rsidR="0090015D" w:rsidRPr="004E7D16" w:rsidRDefault="0090015D" w:rsidP="008D4530">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28F195B0" w14:textId="77777777" w:rsidR="0090015D" w:rsidRDefault="0090015D"/>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9300F59" wp14:editId="03C99C82">
                <wp:simplePos x="0" y="0"/>
                <wp:positionH relativeFrom="column">
                  <wp:posOffset>4852035</wp:posOffset>
                </wp:positionH>
                <wp:positionV relativeFrom="paragraph">
                  <wp:posOffset>1210310</wp:posOffset>
                </wp:positionV>
                <wp:extent cx="1714500"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85D26" w14:textId="77777777" w:rsidR="0090015D" w:rsidRPr="0052139E" w:rsidRDefault="0090015D" w:rsidP="00447347">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6E8A693F"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9" type="#_x0000_t202" style="position:absolute;margin-left:382.05pt;margin-top:95.3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" filled="f" stroked="f">
                <v:path arrowok="t"/>
                <v:textbox>
                  <w:txbxContent>
                    <w:p w14:paraId="73285D26" w14:textId="77777777" w:rsidR="0090015D" w:rsidRPr="0052139E" w:rsidRDefault="0090015D" w:rsidP="00447347">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6E8A693F" w14:textId="77777777" w:rsidR="0090015D" w:rsidRDefault="0090015D"/>
                  </w:txbxContent>
                </v:textbox>
                <w10:wrap type="square"/>
              </v:shape>
            </w:pict>
          </mc:Fallback>
        </mc:AlternateContent>
      </w:r>
      <w:r w:rsidR="00212ADA">
        <w:tab/>
      </w:r>
      <w:r w:rsidR="00212ADA" w:rsidRPr="003137A8">
        <w:rPr>
          <w:szCs w:val="24"/>
          <w:u w:val="single" w:color="0000FF"/>
        </w:rPr>
        <w:t xml:space="preserve">There are many negative impacts of electronic media upon our students, but among the most severe </w:t>
      </w:r>
      <w:proofErr w:type="gramStart"/>
      <w:r w:rsidR="00212ADA" w:rsidRPr="003137A8">
        <w:rPr>
          <w:szCs w:val="24"/>
          <w:u w:val="single" w:color="0000FF"/>
        </w:rPr>
        <w:t>is its effects</w:t>
      </w:r>
      <w:proofErr w:type="gramEnd"/>
      <w:r w:rsidR="00212ADA" w:rsidRPr="003137A8">
        <w:rPr>
          <w:szCs w:val="24"/>
          <w:u w:val="single" w:color="0000FF"/>
        </w:rPr>
        <w:t xml:space="preserve"> on the brain.</w:t>
      </w:r>
      <w:r w:rsidR="00661FBA">
        <w:t xml:space="preserve"> According to the article, “Attached to Technology and Paying a Price,” technology is “rewiring our brains.” Technology has been proven to have significant effects on the way brains take in and process information.</w:t>
      </w:r>
      <w:r w:rsidR="004E77B3">
        <w:t xml:space="preserve"> That’s not surprising considering people use an average of 12 hours a day (one half of every day) of media each day. The brain behaves hyperactively while using electronic media, as it is presented with a “deluge of data.”</w:t>
      </w:r>
      <w:r w:rsidR="00A65FE8">
        <w:t xml:space="preserve"> This hyperactivity tr</w:t>
      </w:r>
      <w:r w:rsidR="00FE2C3E">
        <w:t xml:space="preserve">ansfers into one’s daily life, </w:t>
      </w:r>
      <w:r w:rsidR="00A65FE8">
        <w:t xml:space="preserve">causing troubles focusing, forgetfulness, and boredom. A break from social media and technology </w:t>
      </w:r>
      <w:proofErr w:type="gramStart"/>
      <w:r w:rsidR="00A65FE8">
        <w:t>would</w:t>
      </w:r>
      <w:proofErr w:type="gramEnd"/>
      <w:r w:rsidR="00A65FE8">
        <w:t xml:space="preserve"> help students become more focused and attentive, giving their brains a break from technology.</w:t>
      </w:r>
    </w:p>
    <w:p w14:paraId="662BF68B" w14:textId="77777777" w:rsidR="00A65FE8" w:rsidRDefault="00AC547B" w:rsidP="00F72C0F">
      <w:pPr>
        <w:spacing w:line="360" w:lineRule="auto"/>
      </w:pPr>
      <w:r>
        <w:rPr>
          <w:noProof/>
        </w:rPr>
        <mc:AlternateContent>
          <mc:Choice Requires="wps">
            <w:drawing>
              <wp:anchor distT="0" distB="0" distL="114300" distR="114300" simplePos="0" relativeHeight="251664384" behindDoc="0" locked="0" layoutInCell="1" allowOverlap="1" wp14:anchorId="6885CC2A" wp14:editId="6FF65626">
                <wp:simplePos x="0" y="0"/>
                <wp:positionH relativeFrom="column">
                  <wp:posOffset>4852035</wp:posOffset>
                </wp:positionH>
                <wp:positionV relativeFrom="paragraph">
                  <wp:posOffset>570865</wp:posOffset>
                </wp:positionV>
                <wp:extent cx="1714500" cy="1028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3532D" w14:textId="77777777" w:rsidR="0090015D" w:rsidRPr="00ED6456" w:rsidRDefault="0090015D">
                            <w:r>
                              <w:rPr>
                                <w:rFonts w:ascii="Comic Sans MS" w:hAnsi="Comic Sans MS"/>
                                <w:b/>
                                <w:sz w:val="20"/>
                              </w:rPr>
                              <w:t>Develops the claim fairly, supplying evidence</w:t>
                            </w:r>
                            <w:r>
                              <w:rPr>
                                <w:rFonts w:ascii="Comic Sans MS" w:hAnsi="Comic Sans MS"/>
                                <w:sz w:val="20"/>
                              </w:rPr>
                              <w:t xml:space="preserve"> for it, </w:t>
                            </w:r>
                            <w:r>
                              <w:rPr>
                                <w:rFonts w:ascii="Comic Sans MS" w:hAnsi="Comic Sans MS"/>
                                <w:b/>
                                <w:sz w:val="20"/>
                              </w:rPr>
                              <w:t xml:space="preserve">using valid reasoning </w:t>
                            </w:r>
                            <w:r>
                              <w:rPr>
                                <w:rFonts w:ascii="Comic Sans MS" w:hAnsi="Comic Sans MS"/>
                                <w:sz w:val="20"/>
                              </w:rPr>
                              <w:t xml:space="preserve">in </w:t>
                            </w:r>
                            <w:r w:rsidR="00352819">
                              <w:rPr>
                                <w:rFonts w:ascii="Comic Sans MS" w:hAnsi="Comic Sans MS"/>
                                <w:sz w:val="20"/>
                              </w:rPr>
                              <w:t>form</w:t>
                            </w:r>
                            <w:r>
                              <w:rPr>
                                <w:rFonts w:ascii="Comic Sans MS" w:hAnsi="Comic Sans MS"/>
                                <w:sz w:val="20"/>
                              </w:rPr>
                              <w:t xml:space="preserve"> of text-based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382.05pt;margin-top:44.95pt;width:1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" filled="f" stroked="f">
                <v:path arrowok="t"/>
                <v:textbox>
                  <w:txbxContent>
                    <w:p w14:paraId="16B3532D" w14:textId="77777777" w:rsidR="0090015D" w:rsidRPr="00ED6456" w:rsidRDefault="0090015D">
                      <w:r>
                        <w:rPr>
                          <w:rFonts w:ascii="Comic Sans MS" w:hAnsi="Comic Sans MS"/>
                          <w:b/>
                          <w:sz w:val="20"/>
                        </w:rPr>
                        <w:t>Develops the claim fairly, supplying evidence</w:t>
                      </w:r>
                      <w:r>
                        <w:rPr>
                          <w:rFonts w:ascii="Comic Sans MS" w:hAnsi="Comic Sans MS"/>
                          <w:sz w:val="20"/>
                        </w:rPr>
                        <w:t xml:space="preserve"> for it, </w:t>
                      </w:r>
                      <w:r>
                        <w:rPr>
                          <w:rFonts w:ascii="Comic Sans MS" w:hAnsi="Comic Sans MS"/>
                          <w:b/>
                          <w:sz w:val="20"/>
                        </w:rPr>
                        <w:t xml:space="preserve">using valid reasoning </w:t>
                      </w:r>
                      <w:r>
                        <w:rPr>
                          <w:rFonts w:ascii="Comic Sans MS" w:hAnsi="Comic Sans MS"/>
                          <w:sz w:val="20"/>
                        </w:rPr>
                        <w:t xml:space="preserve">in </w:t>
                      </w:r>
                      <w:r w:rsidR="00352819">
                        <w:rPr>
                          <w:rFonts w:ascii="Comic Sans MS" w:hAnsi="Comic Sans MS"/>
                          <w:sz w:val="20"/>
                        </w:rPr>
                        <w:t>form</w:t>
                      </w:r>
                      <w:r>
                        <w:rPr>
                          <w:rFonts w:ascii="Comic Sans MS" w:hAnsi="Comic Sans MS"/>
                          <w:sz w:val="20"/>
                        </w:rPr>
                        <w:t xml:space="preserve"> of text-based evidence</w:t>
                      </w:r>
                    </w:p>
                  </w:txbxContent>
                </v:textbox>
                <w10:wrap type="square"/>
              </v:shape>
            </w:pict>
          </mc:Fallback>
        </mc:AlternateContent>
      </w:r>
      <w:r w:rsidR="00A65FE8">
        <w:tab/>
        <w:t>Additionally, students could better obtain information without technology or social media.</w:t>
      </w:r>
      <w:r w:rsidR="001D0AE2">
        <w:t xml:space="preserve"> High-result-yielding search engines are not the most productive way for students to take in information. When a brain is using a computer, it is taking in a great amount of information quickly. </w:t>
      </w:r>
      <w:r w:rsidR="001D0AE2">
        <w:lastRenderedPageBreak/>
        <w:t xml:space="preserve">According to the article, “Is Google Making Us Stupid?” deep thinking “happens only when our minds are calm and attentive.” With an overload of information, the brain is not at all calm and does not deeply interpret information.  </w:t>
      </w:r>
      <w:r w:rsidR="001D0AE2" w:rsidRPr="00416912">
        <w:rPr>
          <w:szCs w:val="24"/>
          <w:u w:val="single" w:color="0000FF"/>
        </w:rPr>
        <w:t>Although search engines like Google may present much information, with its use, little information will be internalized</w:t>
      </w:r>
      <w:r w:rsidR="00B32B53" w:rsidRPr="00416912">
        <w:rPr>
          <w:szCs w:val="24"/>
          <w:u w:val="single" w:color="0000FF"/>
        </w:rPr>
        <w:t>, and little knowledge will be gained.</w:t>
      </w:r>
      <w:r w:rsidR="00B32B53">
        <w:t xml:space="preserve"> During a week without technology, students could gain and truly internalize knowledge.</w:t>
      </w:r>
    </w:p>
    <w:p w14:paraId="3F9E2CEE" w14:textId="77777777" w:rsidR="00B32B53" w:rsidRDefault="00AC547B" w:rsidP="00F72C0F">
      <w:pPr>
        <w:spacing w:line="360" w:lineRule="auto"/>
      </w:pPr>
      <w:r>
        <w:rPr>
          <w:noProof/>
        </w:rPr>
        <mc:AlternateContent>
          <mc:Choice Requires="wps">
            <w:drawing>
              <wp:anchor distT="0" distB="0" distL="114300" distR="114300" simplePos="0" relativeHeight="251665408" behindDoc="0" locked="0" layoutInCell="1" allowOverlap="1" wp14:anchorId="5853E96A" wp14:editId="262E59DB">
                <wp:simplePos x="0" y="0"/>
                <wp:positionH relativeFrom="column">
                  <wp:posOffset>4737735</wp:posOffset>
                </wp:positionH>
                <wp:positionV relativeFrom="paragraph">
                  <wp:posOffset>2997200</wp:posOffset>
                </wp:positionV>
                <wp:extent cx="18288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8312C" w14:textId="77777777" w:rsidR="0090015D" w:rsidRDefault="0090015D" w:rsidP="0097141A">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p w14:paraId="0D235C0D"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73.05pt;margin-top:236pt;width:2in;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" filled="f" stroked="f">
                <v:path arrowok="t"/>
                <v:textbox>
                  <w:txbxContent>
                    <w:p w14:paraId="7A18312C" w14:textId="77777777" w:rsidR="0090015D" w:rsidRDefault="0090015D" w:rsidP="0097141A">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p w14:paraId="0D235C0D" w14:textId="77777777" w:rsidR="0090015D" w:rsidRDefault="0090015D"/>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B39F1EF" wp14:editId="590353AF">
                <wp:simplePos x="0" y="0"/>
                <wp:positionH relativeFrom="column">
                  <wp:posOffset>4852035</wp:posOffset>
                </wp:positionH>
                <wp:positionV relativeFrom="paragraph">
                  <wp:posOffset>368300</wp:posOffset>
                </wp:positionV>
                <wp:extent cx="1714500" cy="2286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7D8C6" w14:textId="77777777" w:rsidR="0090015D" w:rsidRPr="00C33FEF" w:rsidRDefault="0090015D">
                            <w:pPr>
                              <w:rPr>
                                <w:rFonts w:ascii="Comic Sans MS" w:hAnsi="Comic Sans MS"/>
                                <w:b/>
                                <w:sz w:val="20"/>
                              </w:rPr>
                            </w:pPr>
                            <w:r>
                              <w:rPr>
                                <w:rFonts w:ascii="Comic Sans MS" w:hAnsi="Comic Sans MS"/>
                                <w:b/>
                                <w:sz w:val="20"/>
                              </w:rPr>
                              <w:t>Develops claim and counterclaim fairly, supplying evidence for each while pointing out the strength and limitations of both in a manner that anticipates the audience’s (</w:t>
                            </w:r>
                            <w:r>
                              <w:rPr>
                                <w:rFonts w:ascii="Comic Sans MS" w:hAnsi="Comic Sans MS"/>
                                <w:sz w:val="20"/>
                              </w:rPr>
                              <w:t xml:space="preserve">other students, parents, teachers, school board) </w:t>
                            </w:r>
                            <w:r>
                              <w:rPr>
                                <w:rFonts w:ascii="Comic Sans MS" w:hAnsi="Comic Sans MS"/>
                                <w:b/>
                                <w:sz w:val="20"/>
                              </w:rPr>
                              <w:t>knowledge level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2" type="#_x0000_t202" style="position:absolute;margin-left:382.05pt;margin-top:29pt;width:13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" filled="f" stroked="f">
                <v:path arrowok="t"/>
                <v:textbox>
                  <w:txbxContent>
                    <w:p w14:paraId="2997D8C6" w14:textId="77777777" w:rsidR="0090015D" w:rsidRPr="00C33FEF" w:rsidRDefault="0090015D">
                      <w:pPr>
                        <w:rPr>
                          <w:rFonts w:ascii="Comic Sans MS" w:hAnsi="Comic Sans MS"/>
                          <w:b/>
                          <w:sz w:val="20"/>
                        </w:rPr>
                      </w:pPr>
                      <w:r>
                        <w:rPr>
                          <w:rFonts w:ascii="Comic Sans MS" w:hAnsi="Comic Sans MS"/>
                          <w:b/>
                          <w:sz w:val="20"/>
                        </w:rPr>
                        <w:t>Develops claim and counterclaim fairly, supplying evidence for each while pointing out the strength and limitations of both in a manner that anticipates the audience’s (</w:t>
                      </w:r>
                      <w:r>
                        <w:rPr>
                          <w:rFonts w:ascii="Comic Sans MS" w:hAnsi="Comic Sans MS"/>
                          <w:sz w:val="20"/>
                        </w:rPr>
                        <w:t xml:space="preserve">other students, parents, teachers, school board) </w:t>
                      </w:r>
                      <w:r>
                        <w:rPr>
                          <w:rFonts w:ascii="Comic Sans MS" w:hAnsi="Comic Sans MS"/>
                          <w:b/>
                          <w:sz w:val="20"/>
                        </w:rPr>
                        <w:t>knowledge level and concerns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FAE560F" wp14:editId="0E287676">
                <wp:simplePos x="0" y="0"/>
                <wp:positionH relativeFrom="column">
                  <wp:posOffset>4737735</wp:posOffset>
                </wp:positionH>
                <wp:positionV relativeFrom="paragraph">
                  <wp:posOffset>-1688465</wp:posOffset>
                </wp:positionV>
                <wp:extent cx="1828800" cy="14859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5E812" w14:textId="77777777" w:rsidR="0090015D" w:rsidRDefault="0090015D" w:rsidP="007175A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01F4D73B"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3" type="#_x0000_t202" style="position:absolute;margin-left:373.05pt;margin-top:-132.9pt;width:2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" filled="f" stroked="f">
                <v:path arrowok="t"/>
                <v:textbox>
                  <w:txbxContent>
                    <w:p w14:paraId="3095E812" w14:textId="77777777" w:rsidR="0090015D" w:rsidRDefault="0090015D" w:rsidP="007175A8">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01F4D73B" w14:textId="77777777" w:rsidR="0090015D" w:rsidRDefault="0090015D"/>
                  </w:txbxContent>
                </v:textbox>
                <w10:wrap type="square"/>
              </v:shape>
            </w:pict>
          </mc:Fallback>
        </mc:AlternateContent>
      </w:r>
      <w:r w:rsidR="00B32B53">
        <w:tab/>
      </w:r>
      <w:r w:rsidR="00046F6B" w:rsidRPr="00E326BB">
        <w:rPr>
          <w:szCs w:val="24"/>
          <w:u w:val="single" w:color="0000FF"/>
        </w:rPr>
        <w:t>I do understand that there are many benefits of technology in education. I</w:t>
      </w:r>
      <w:r w:rsidR="00046F6B">
        <w:t xml:space="preserve"> understand that technology can help students efficiently find information, and technology has even shown signs of “growing neural circuitry” in brains, according to “Attached to Technology and Paying the Price.”</w:t>
      </w:r>
      <w:r w:rsidR="001C5C5B">
        <w:t xml:space="preserve"> Additionally, according to the article “Is Google Making Us Stupid?’ the efficiency of search engines “outweigh the distractions.” Due to the positive aspects of technology and social media, I would not suggest that the school remove technology or social media for good. I believe that, since technology is so addictive, it would be beneficial to students to experience a week without it. During this time, students would be more focused, attentive, and better internalize information, along with innumerable other benefits.</w:t>
      </w:r>
    </w:p>
    <w:p w14:paraId="322E78A9" w14:textId="77777777" w:rsidR="001C5C5B" w:rsidRDefault="001C5C5B" w:rsidP="00F72C0F">
      <w:pPr>
        <w:spacing w:line="360" w:lineRule="auto"/>
      </w:pPr>
    </w:p>
    <w:p w14:paraId="3BD7A8D6" w14:textId="77777777" w:rsidR="001C5C5B" w:rsidRDefault="001C5C5B" w:rsidP="00F72C0F">
      <w:pPr>
        <w:spacing w:line="360" w:lineRule="auto"/>
      </w:pPr>
      <w:r>
        <w:tab/>
        <w:t>Thank you for your time, and I hope that you will consider my proposal.</w:t>
      </w:r>
    </w:p>
    <w:p w14:paraId="5B74F17B" w14:textId="77777777" w:rsidR="00B939C4" w:rsidRDefault="00B939C4" w:rsidP="00F72C0F">
      <w:pPr>
        <w:spacing w:line="360" w:lineRule="auto"/>
      </w:pPr>
    </w:p>
    <w:p w14:paraId="3060F06C" w14:textId="77777777" w:rsidR="00B939C4" w:rsidRDefault="00B939C4" w:rsidP="00F72C0F">
      <w:pPr>
        <w:spacing w:line="360" w:lineRule="auto"/>
      </w:pPr>
    </w:p>
    <w:p w14:paraId="11F438ED" w14:textId="77777777" w:rsidR="001D38C6" w:rsidRDefault="001D38C6" w:rsidP="00F72C0F">
      <w:pPr>
        <w:spacing w:line="360" w:lineRule="auto"/>
      </w:pPr>
    </w:p>
    <w:p w14:paraId="61389FD5" w14:textId="77777777" w:rsidR="001D38C6" w:rsidRDefault="001D38C6" w:rsidP="00F72C0F">
      <w:pPr>
        <w:spacing w:line="360" w:lineRule="auto"/>
      </w:pPr>
    </w:p>
    <w:p w14:paraId="54589002" w14:textId="77777777" w:rsidR="00893D30" w:rsidRDefault="00AC547B">
      <w:r>
        <w:rPr>
          <w:noProof/>
        </w:rPr>
        <mc:AlternateContent>
          <mc:Choice Requires="wps">
            <w:drawing>
              <wp:anchor distT="0" distB="0" distL="114300" distR="114300" simplePos="0" relativeHeight="251667456" behindDoc="0" locked="0" layoutInCell="1" allowOverlap="1" wp14:anchorId="41554DD5" wp14:editId="0097AA5E">
                <wp:simplePos x="0" y="0"/>
                <wp:positionH relativeFrom="column">
                  <wp:posOffset>-405130</wp:posOffset>
                </wp:positionH>
                <wp:positionV relativeFrom="paragraph">
                  <wp:posOffset>196850</wp:posOffset>
                </wp:positionV>
                <wp:extent cx="6858000" cy="4606290"/>
                <wp:effectExtent l="0" t="0" r="2540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6062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DA1E1" w14:textId="0157F958" w:rsidR="0090015D" w:rsidRDefault="0090015D" w:rsidP="00EF3F06">
                            <w:pPr>
                              <w:spacing w:line="360" w:lineRule="auto"/>
                              <w:rPr>
                                <w:szCs w:val="24"/>
                              </w:rPr>
                            </w:pPr>
                            <w:r w:rsidRPr="008524A7">
                              <w:rPr>
                                <w:szCs w:val="24"/>
                              </w:rPr>
                              <w:t xml:space="preserve">In this on-demand assignment, students were asked to take a position on whether their school should participate in the national “Shut Down Your Screen Week.” </w:t>
                            </w:r>
                            <w:r>
                              <w:rPr>
                                <w:szCs w:val="24"/>
                              </w:rPr>
                              <w:t>T</w:t>
                            </w:r>
                            <w:r w:rsidRPr="008524A7">
                              <w:rPr>
                                <w:szCs w:val="24"/>
                              </w:rPr>
                              <w:t>o prov</w:t>
                            </w:r>
                            <w:r>
                              <w:rPr>
                                <w:szCs w:val="24"/>
                              </w:rPr>
                              <w:t>ide context concer</w:t>
                            </w:r>
                            <w:r w:rsidR="0047174A">
                              <w:rPr>
                                <w:szCs w:val="24"/>
                              </w:rPr>
                              <w:t>ning this substantive issue, this</w:t>
                            </w:r>
                            <w:r w:rsidRPr="008524A7">
                              <w:rPr>
                                <w:szCs w:val="24"/>
                              </w:rPr>
                              <w:t xml:space="preserve"> writer begins by </w:t>
                            </w:r>
                            <w:r>
                              <w:rPr>
                                <w:szCs w:val="24"/>
                              </w:rPr>
                              <w:t xml:space="preserve">noting that </w:t>
                            </w:r>
                            <w:r w:rsidRPr="008524A7">
                              <w:rPr>
                                <w:szCs w:val="24"/>
                              </w:rPr>
                              <w:t>technology</w:t>
                            </w:r>
                            <w:r>
                              <w:rPr>
                                <w:szCs w:val="24"/>
                              </w:rPr>
                              <w:t xml:space="preserve"> has harmful effects</w:t>
                            </w:r>
                            <w:r w:rsidRPr="008524A7">
                              <w:rPr>
                                <w:szCs w:val="24"/>
                              </w:rPr>
                              <w:t>.</w:t>
                            </w:r>
                            <w:r>
                              <w:rPr>
                                <w:szCs w:val="24"/>
                              </w:rPr>
                              <w:t xml:space="preserve"> He then</w:t>
                            </w:r>
                            <w:r w:rsidR="001E6325">
                              <w:rPr>
                                <w:szCs w:val="24"/>
                              </w:rPr>
                              <w:t xml:space="preserve"> </w:t>
                            </w:r>
                            <w:r>
                              <w:rPr>
                                <w:szCs w:val="24"/>
                              </w:rPr>
                              <w:t>asserts</w:t>
                            </w:r>
                            <w:r w:rsidRPr="008524A7">
                              <w:rPr>
                                <w:szCs w:val="24"/>
                              </w:rPr>
                              <w:t xml:space="preserve"> the claim that, in his view, the school</w:t>
                            </w:r>
                            <w:r>
                              <w:rPr>
                                <w:szCs w:val="24"/>
                              </w:rPr>
                              <w:t xml:space="preserve"> should not participate.</w:t>
                            </w:r>
                            <w:r w:rsidRPr="008524A7">
                              <w:rPr>
                                <w:szCs w:val="24"/>
                              </w:rPr>
                              <w:t xml:space="preserve"> </w:t>
                            </w:r>
                          </w:p>
                          <w:p w14:paraId="3B282834" w14:textId="77777777" w:rsidR="00B939C4" w:rsidRPr="008524A7" w:rsidRDefault="00B939C4" w:rsidP="00EF3F06">
                            <w:pPr>
                              <w:spacing w:line="360" w:lineRule="auto"/>
                              <w:rPr>
                                <w:szCs w:val="24"/>
                              </w:rPr>
                            </w:pPr>
                          </w:p>
                          <w:p w14:paraId="0E9B2936" w14:textId="77777777" w:rsidR="0090015D" w:rsidRPr="008524A7" w:rsidRDefault="0090015D" w:rsidP="00EF3F06">
                            <w:pPr>
                              <w:spacing w:line="360" w:lineRule="auto"/>
                              <w:rPr>
                                <w:szCs w:val="24"/>
                              </w:rPr>
                            </w:pPr>
                            <w:r w:rsidRPr="008524A7">
                              <w:rPr>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w:t>
                            </w:r>
                            <w:r>
                              <w:rPr>
                                <w:szCs w:val="24"/>
                              </w:rPr>
                              <w:t>a counterclaim, distinguishes it</w:t>
                            </w:r>
                            <w:r w:rsidRPr="008524A7">
                              <w:rPr>
                                <w:szCs w:val="24"/>
                              </w:rPr>
                              <w:t xml:space="preserve"> from his own claim, and </w:t>
                            </w:r>
                            <w:r>
                              <w:rPr>
                                <w:szCs w:val="24"/>
                              </w:rPr>
                              <w:t>acknowledges the limitations this places on his own position.</w:t>
                            </w:r>
                            <w:r w:rsidRPr="008524A7">
                              <w:rPr>
                                <w:szCs w:val="24"/>
                              </w:rPr>
                              <w:t xml:space="preserve"> In </w:t>
                            </w:r>
                            <w:r w:rsidR="00B939C4">
                              <w:rPr>
                                <w:szCs w:val="24"/>
                              </w:rPr>
                              <w:t>this case</w:t>
                            </w:r>
                            <w:r w:rsidRPr="008524A7">
                              <w:rPr>
                                <w:szCs w:val="24"/>
                              </w:rPr>
                              <w:t xml:space="preserve">, the writer introduces </w:t>
                            </w:r>
                            <w:r w:rsidR="00B939C4">
                              <w:rPr>
                                <w:szCs w:val="24"/>
                              </w:rPr>
                              <w:t>the counterclaim</w:t>
                            </w:r>
                            <w:r w:rsidRPr="008524A7">
                              <w:rPr>
                                <w:szCs w:val="24"/>
                              </w:rPr>
                              <w:t xml:space="preserve"> specifically to anticipate the concerns of the likely audience (other students, parents, </w:t>
                            </w:r>
                            <w:r w:rsidR="001E6325">
                              <w:rPr>
                                <w:szCs w:val="24"/>
                              </w:rPr>
                              <w:t xml:space="preserve">teachers, school board members). </w:t>
                            </w:r>
                            <w:r w:rsidRPr="008524A7">
                              <w:rPr>
                                <w:szCs w:val="24"/>
                              </w:rPr>
                              <w:t>Throughout the essay, the writer uses words, phrases, and clauses as transitions to clarify the relationships among claim, counterclaims, reasons, and evidence and to create cohesion.</w:t>
                            </w:r>
                          </w:p>
                          <w:p w14:paraId="7188B9AE" w14:textId="77777777" w:rsidR="0090015D" w:rsidRPr="008524A7" w:rsidRDefault="0090015D" w:rsidP="00EF3F06">
                            <w:pPr>
                              <w:spacing w:line="360" w:lineRule="auto"/>
                              <w:rPr>
                                <w:szCs w:val="24"/>
                              </w:rPr>
                            </w:pPr>
                          </w:p>
                          <w:p w14:paraId="254849D7" w14:textId="77777777" w:rsidR="0090015D" w:rsidRPr="008524A7" w:rsidRDefault="0090015D" w:rsidP="00EF3F06">
                            <w:pPr>
                              <w:spacing w:line="360" w:lineRule="auto"/>
                              <w:rPr>
                                <w:szCs w:val="24"/>
                              </w:rPr>
                            </w:pPr>
                            <w:r w:rsidRPr="008524A7">
                              <w:rPr>
                                <w:szCs w:val="24"/>
                              </w:rPr>
                              <w:t>The writer maintains a formal style and objective tone throughout the piece. The conclusion follows from the argument but doe</w:t>
                            </w:r>
                            <w:r>
                              <w:rPr>
                                <w:szCs w:val="24"/>
                              </w:rPr>
                              <w:t>s not significantly support it.</w:t>
                            </w:r>
                          </w:p>
                          <w:p w14:paraId="614579DF" w14:textId="77777777"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4" type="#_x0000_t202" style="position:absolute;margin-left:-31.85pt;margin-top:15.5pt;width:540pt;height:3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" filled="f" strokecolor="black [3213]">
                <v:path arrowok="t"/>
                <v:textbox>
                  <w:txbxContent>
                    <w:p w14:paraId="57ADA1E1" w14:textId="0157F958" w:rsidR="0090015D" w:rsidRDefault="0090015D" w:rsidP="00EF3F06">
                      <w:pPr>
                        <w:spacing w:line="360" w:lineRule="auto"/>
                        <w:rPr>
                          <w:szCs w:val="24"/>
                        </w:rPr>
                      </w:pPr>
                      <w:r w:rsidRPr="008524A7">
                        <w:rPr>
                          <w:szCs w:val="24"/>
                        </w:rPr>
                        <w:t xml:space="preserve">In this on-demand assignment, students were asked to take a position on whether their school should participate in the national “Shut Down Your Screen Week.” </w:t>
                      </w:r>
                      <w:r>
                        <w:rPr>
                          <w:szCs w:val="24"/>
                        </w:rPr>
                        <w:t>T</w:t>
                      </w:r>
                      <w:r w:rsidRPr="008524A7">
                        <w:rPr>
                          <w:szCs w:val="24"/>
                        </w:rPr>
                        <w:t>o prov</w:t>
                      </w:r>
                      <w:r>
                        <w:rPr>
                          <w:szCs w:val="24"/>
                        </w:rPr>
                        <w:t>ide context concer</w:t>
                      </w:r>
                      <w:r w:rsidR="0047174A">
                        <w:rPr>
                          <w:szCs w:val="24"/>
                        </w:rPr>
                        <w:t>ning this substantive issue, this</w:t>
                      </w:r>
                      <w:bookmarkStart w:id="2" w:name="_GoBack"/>
                      <w:bookmarkEnd w:id="2"/>
                      <w:r w:rsidRPr="008524A7">
                        <w:rPr>
                          <w:szCs w:val="24"/>
                        </w:rPr>
                        <w:t xml:space="preserve"> writer begins by </w:t>
                      </w:r>
                      <w:r>
                        <w:rPr>
                          <w:szCs w:val="24"/>
                        </w:rPr>
                        <w:t xml:space="preserve">noting that </w:t>
                      </w:r>
                      <w:r w:rsidRPr="008524A7">
                        <w:rPr>
                          <w:szCs w:val="24"/>
                        </w:rPr>
                        <w:t>technology</w:t>
                      </w:r>
                      <w:r>
                        <w:rPr>
                          <w:szCs w:val="24"/>
                        </w:rPr>
                        <w:t xml:space="preserve"> has harmful effects</w:t>
                      </w:r>
                      <w:r w:rsidRPr="008524A7">
                        <w:rPr>
                          <w:szCs w:val="24"/>
                        </w:rPr>
                        <w:t>.</w:t>
                      </w:r>
                      <w:r>
                        <w:rPr>
                          <w:szCs w:val="24"/>
                        </w:rPr>
                        <w:t xml:space="preserve"> He then</w:t>
                      </w:r>
                      <w:r w:rsidR="001E6325">
                        <w:rPr>
                          <w:szCs w:val="24"/>
                        </w:rPr>
                        <w:t xml:space="preserve"> </w:t>
                      </w:r>
                      <w:r>
                        <w:rPr>
                          <w:szCs w:val="24"/>
                        </w:rPr>
                        <w:t>asserts</w:t>
                      </w:r>
                      <w:r w:rsidRPr="008524A7">
                        <w:rPr>
                          <w:szCs w:val="24"/>
                        </w:rPr>
                        <w:t xml:space="preserve"> the claim that, in his view, the school</w:t>
                      </w:r>
                      <w:r>
                        <w:rPr>
                          <w:szCs w:val="24"/>
                        </w:rPr>
                        <w:t xml:space="preserve"> should not participate.</w:t>
                      </w:r>
                      <w:r w:rsidRPr="008524A7">
                        <w:rPr>
                          <w:szCs w:val="24"/>
                        </w:rPr>
                        <w:t xml:space="preserve"> </w:t>
                      </w:r>
                    </w:p>
                    <w:p w14:paraId="3B282834" w14:textId="77777777" w:rsidR="00B939C4" w:rsidRPr="008524A7" w:rsidRDefault="00B939C4" w:rsidP="00EF3F06">
                      <w:pPr>
                        <w:spacing w:line="360" w:lineRule="auto"/>
                        <w:rPr>
                          <w:szCs w:val="24"/>
                        </w:rPr>
                      </w:pPr>
                    </w:p>
                    <w:p w14:paraId="0E9B2936" w14:textId="77777777" w:rsidR="0090015D" w:rsidRPr="008524A7" w:rsidRDefault="0090015D" w:rsidP="00EF3F06">
                      <w:pPr>
                        <w:spacing w:line="360" w:lineRule="auto"/>
                        <w:rPr>
                          <w:szCs w:val="24"/>
                        </w:rPr>
                      </w:pPr>
                      <w:r w:rsidRPr="008524A7">
                        <w:rPr>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w:t>
                      </w:r>
                      <w:r>
                        <w:rPr>
                          <w:szCs w:val="24"/>
                        </w:rPr>
                        <w:t>a counterclaim, distinguishes it</w:t>
                      </w:r>
                      <w:r w:rsidRPr="008524A7">
                        <w:rPr>
                          <w:szCs w:val="24"/>
                        </w:rPr>
                        <w:t xml:space="preserve"> from his own claim, and </w:t>
                      </w:r>
                      <w:r>
                        <w:rPr>
                          <w:szCs w:val="24"/>
                        </w:rPr>
                        <w:t>acknowledges the limitations this places on his own position.</w:t>
                      </w:r>
                      <w:r w:rsidRPr="008524A7">
                        <w:rPr>
                          <w:szCs w:val="24"/>
                        </w:rPr>
                        <w:t xml:space="preserve"> In </w:t>
                      </w:r>
                      <w:r w:rsidR="00B939C4">
                        <w:rPr>
                          <w:szCs w:val="24"/>
                        </w:rPr>
                        <w:t>this case</w:t>
                      </w:r>
                      <w:r w:rsidRPr="008524A7">
                        <w:rPr>
                          <w:szCs w:val="24"/>
                        </w:rPr>
                        <w:t xml:space="preserve">, the writer introduces </w:t>
                      </w:r>
                      <w:r w:rsidR="00B939C4">
                        <w:rPr>
                          <w:szCs w:val="24"/>
                        </w:rPr>
                        <w:t>the counterclaim</w:t>
                      </w:r>
                      <w:r w:rsidRPr="008524A7">
                        <w:rPr>
                          <w:szCs w:val="24"/>
                        </w:rPr>
                        <w:t xml:space="preserve"> specifically to anticipate the concerns of the likely audience (other students, parents, </w:t>
                      </w:r>
                      <w:r w:rsidR="001E6325">
                        <w:rPr>
                          <w:szCs w:val="24"/>
                        </w:rPr>
                        <w:t xml:space="preserve">teachers, school board members). </w:t>
                      </w:r>
                      <w:r w:rsidRPr="008524A7">
                        <w:rPr>
                          <w:szCs w:val="24"/>
                        </w:rPr>
                        <w:t>Throughout the essay, the writer uses words, phrases, and clauses as transitions to clarify the relationships among claim, counterclaims, reasons, and evidence and to create cohesion.</w:t>
                      </w:r>
                    </w:p>
                    <w:p w14:paraId="7188B9AE" w14:textId="77777777" w:rsidR="0090015D" w:rsidRPr="008524A7" w:rsidRDefault="0090015D" w:rsidP="00EF3F06">
                      <w:pPr>
                        <w:spacing w:line="360" w:lineRule="auto"/>
                        <w:rPr>
                          <w:szCs w:val="24"/>
                        </w:rPr>
                      </w:pPr>
                    </w:p>
                    <w:p w14:paraId="254849D7" w14:textId="77777777" w:rsidR="0090015D" w:rsidRPr="008524A7" w:rsidRDefault="0090015D" w:rsidP="00EF3F06">
                      <w:pPr>
                        <w:spacing w:line="360" w:lineRule="auto"/>
                        <w:rPr>
                          <w:szCs w:val="24"/>
                        </w:rPr>
                      </w:pPr>
                      <w:r w:rsidRPr="008524A7">
                        <w:rPr>
                          <w:szCs w:val="24"/>
                        </w:rPr>
                        <w:t>The writer maintains a formal style and objective tone throughout the piece. The conclusion follows from the argument but doe</w:t>
                      </w:r>
                      <w:r>
                        <w:rPr>
                          <w:szCs w:val="24"/>
                        </w:rPr>
                        <w:t>s not significantly support it.</w:t>
                      </w:r>
                    </w:p>
                    <w:p w14:paraId="614579DF" w14:textId="77777777" w:rsidR="0090015D" w:rsidRDefault="0090015D"/>
                  </w:txbxContent>
                </v:textbox>
                <w10:wrap type="square"/>
              </v:shape>
            </w:pict>
          </mc:Fallback>
        </mc:AlternateContent>
      </w:r>
    </w:p>
    <w:p w14:paraId="64999090" w14:textId="77777777" w:rsidR="00893D30" w:rsidRPr="00893D30" w:rsidRDefault="00893D30" w:rsidP="00893D30"/>
    <w:p w14:paraId="724BDD78" w14:textId="77777777" w:rsidR="00893D30" w:rsidRDefault="00893D30" w:rsidP="00893D30">
      <w:pPr>
        <w:spacing w:line="360" w:lineRule="auto"/>
      </w:pPr>
    </w:p>
    <w:p w14:paraId="637C39C8" w14:textId="77777777" w:rsidR="00893D30" w:rsidRDefault="00893D30" w:rsidP="00893D30">
      <w:pPr>
        <w:spacing w:line="360" w:lineRule="auto"/>
      </w:pPr>
    </w:p>
    <w:p w14:paraId="2FC18ACB" w14:textId="77777777" w:rsidR="00893D30" w:rsidRDefault="00893D30" w:rsidP="00893D30">
      <w:pPr>
        <w:spacing w:line="360" w:lineRule="auto"/>
      </w:pPr>
    </w:p>
    <w:p w14:paraId="2EF65F1F" w14:textId="77777777" w:rsidR="00893D30" w:rsidRDefault="00893D30" w:rsidP="00893D30">
      <w:pPr>
        <w:spacing w:line="360" w:lineRule="auto"/>
      </w:pPr>
    </w:p>
    <w:p w14:paraId="3CABE5C7" w14:textId="77777777" w:rsidR="00893D30" w:rsidRDefault="00893D30" w:rsidP="00893D30">
      <w:pPr>
        <w:spacing w:line="360" w:lineRule="auto"/>
      </w:pPr>
    </w:p>
    <w:p w14:paraId="299AE201" w14:textId="77777777" w:rsidR="00893D30" w:rsidRDefault="00893D30" w:rsidP="00893D30">
      <w:pPr>
        <w:spacing w:line="360" w:lineRule="auto"/>
      </w:pPr>
    </w:p>
    <w:p w14:paraId="35DD0A9E" w14:textId="77777777" w:rsidR="00893D30" w:rsidRDefault="00893D30" w:rsidP="00893D30">
      <w:pPr>
        <w:spacing w:line="360" w:lineRule="auto"/>
      </w:pPr>
    </w:p>
    <w:p w14:paraId="7BED2975" w14:textId="77777777" w:rsidR="00893D30" w:rsidRDefault="00893D30" w:rsidP="00893D30">
      <w:pPr>
        <w:spacing w:line="360" w:lineRule="auto"/>
      </w:pPr>
    </w:p>
    <w:p w14:paraId="545C7A71" w14:textId="77777777" w:rsidR="00893D30" w:rsidRDefault="00893D30" w:rsidP="00893D30">
      <w:pPr>
        <w:spacing w:line="360" w:lineRule="auto"/>
      </w:pPr>
    </w:p>
    <w:p w14:paraId="7AD23483" w14:textId="77777777" w:rsidR="00893D30" w:rsidRDefault="00893D30" w:rsidP="00893D30">
      <w:pPr>
        <w:spacing w:line="360" w:lineRule="auto"/>
      </w:pPr>
    </w:p>
    <w:p w14:paraId="6D358245" w14:textId="77777777" w:rsidR="00893D30" w:rsidRDefault="00893D30" w:rsidP="00893D30">
      <w:pPr>
        <w:spacing w:line="360" w:lineRule="auto"/>
      </w:pPr>
    </w:p>
    <w:p w14:paraId="38D3747F" w14:textId="77777777" w:rsidR="00893D30" w:rsidRDefault="00893D30" w:rsidP="00893D30">
      <w:pPr>
        <w:spacing w:line="360" w:lineRule="auto"/>
      </w:pPr>
    </w:p>
    <w:p w14:paraId="2329077A" w14:textId="77777777" w:rsidR="004A1EBD" w:rsidRDefault="004A1EBD" w:rsidP="00893D30">
      <w:pPr>
        <w:spacing w:line="480" w:lineRule="auto"/>
        <w:rPr>
          <w:b/>
        </w:rPr>
      </w:pPr>
      <w:r>
        <w:rPr>
          <w:b/>
        </w:rPr>
        <w:t>File Name: A 9-10P To Teachers and Whom It May Concern</w:t>
      </w:r>
    </w:p>
    <w:p w14:paraId="4AB1DB1B" w14:textId="77777777" w:rsidR="002F7E81" w:rsidRPr="00524783" w:rsidRDefault="002F7E81" w:rsidP="002F7E81">
      <w:pPr>
        <w:spacing w:line="480" w:lineRule="auto"/>
        <w:rPr>
          <w:b/>
          <w:szCs w:val="24"/>
        </w:rPr>
      </w:pPr>
      <w:r>
        <w:rPr>
          <w:b/>
          <w:szCs w:val="24"/>
        </w:rPr>
        <w:t>Argument/Opinion</w:t>
      </w:r>
    </w:p>
    <w:p w14:paraId="2F7A15FA" w14:textId="77777777" w:rsidR="00352819" w:rsidRPr="00645249" w:rsidRDefault="00352819" w:rsidP="00893D30">
      <w:pPr>
        <w:numPr>
          <w:ins w:id="1" w:author="Farren Liben" w:date="2013-07-23T13:49:00Z"/>
        </w:numPr>
        <w:spacing w:line="480" w:lineRule="auto"/>
        <w:rPr>
          <w:b/>
        </w:rPr>
      </w:pPr>
      <w:bookmarkStart w:id="2" w:name="_GoBack"/>
      <w:bookmarkEnd w:id="2"/>
      <w:r>
        <w:rPr>
          <w:b/>
        </w:rPr>
        <w:t>Grade 9-10</w:t>
      </w:r>
    </w:p>
    <w:p w14:paraId="79A9ED9C" w14:textId="77777777" w:rsidR="00893D30" w:rsidRPr="00645249" w:rsidRDefault="00893D30" w:rsidP="00893D30">
      <w:pPr>
        <w:spacing w:line="480" w:lineRule="auto"/>
        <w:rPr>
          <w:b/>
        </w:rPr>
      </w:pPr>
      <w:r w:rsidRPr="00645249">
        <w:rPr>
          <w:b/>
        </w:rPr>
        <w:t>On-Demand Writing</w:t>
      </w:r>
      <w:r w:rsidR="00352819">
        <w:rPr>
          <w:b/>
        </w:rPr>
        <w:t>-</w:t>
      </w:r>
      <w:r w:rsidRPr="00645249">
        <w:rPr>
          <w:b/>
        </w:rPr>
        <w:t xml:space="preserve"> Uniform Prompt</w:t>
      </w:r>
      <w:r>
        <w:rPr>
          <w:b/>
        </w:rPr>
        <w:t xml:space="preserve"> </w:t>
      </w:r>
    </w:p>
    <w:p w14:paraId="070D790E" w14:textId="77777777" w:rsidR="00893D30" w:rsidRDefault="00893D30" w:rsidP="00893D30">
      <w:pPr>
        <w:spacing w:line="360" w:lineRule="auto"/>
      </w:pPr>
    </w:p>
    <w:p w14:paraId="2AE9B979" w14:textId="77777777" w:rsidR="00893D30" w:rsidRDefault="00893D30" w:rsidP="00893D30">
      <w:pPr>
        <w:spacing w:line="360" w:lineRule="auto"/>
      </w:pPr>
      <w:r>
        <w:t>To Teachers and Whom It May Concern:</w:t>
      </w:r>
    </w:p>
    <w:p w14:paraId="637D10F3" w14:textId="77777777" w:rsidR="00893D30" w:rsidRDefault="00893D30" w:rsidP="00893D30">
      <w:pPr>
        <w:spacing w:line="360" w:lineRule="auto"/>
      </w:pPr>
    </w:p>
    <w:p w14:paraId="50002ABE" w14:textId="77777777" w:rsidR="00893D30" w:rsidRDefault="00893D30" w:rsidP="00893D30">
      <w:pPr>
        <w:spacing w:line="360" w:lineRule="auto"/>
      </w:pPr>
      <w:r>
        <w:tab/>
        <w:t xml:space="preserve"> A proposal has been brought to the school board concerning the possibility of participating in “Shut Down Your Screen Week,” a movement in which students do not use any electronic media for a </w:t>
      </w:r>
      <w:proofErr w:type="gramStart"/>
      <w:r>
        <w:t>seven day</w:t>
      </w:r>
      <w:proofErr w:type="gramEnd"/>
      <w:r>
        <w:t xml:space="preserve"> duration. Technology and electronic media have been shown to have a variety of negative impacts on people, especially youth. For this reason, I believe that participating in “Shut Down Your Screen Week” would benefit our students in a variety of ways.</w:t>
      </w:r>
    </w:p>
    <w:p w14:paraId="3174AD84" w14:textId="77777777" w:rsidR="00893D30" w:rsidRDefault="00893D30" w:rsidP="00893D30">
      <w:pPr>
        <w:spacing w:line="360" w:lineRule="auto"/>
      </w:pPr>
      <w:r>
        <w:tab/>
        <w:t xml:space="preserve">There are many negative impacts of electronic media upon our students, but among the most severe </w:t>
      </w:r>
      <w:proofErr w:type="gramStart"/>
      <w:r>
        <w:t>is its effects</w:t>
      </w:r>
      <w:proofErr w:type="gramEnd"/>
      <w:r>
        <w:t xml:space="preserve"> on the brain. According to the article, “Attached to Technology and Paying a Price,” technology is “rewiring our brains.” Technology has been proven to have significant effects on the way brains take in and process information. That’s not surprising considering people use an average of 12 hours a day (one half of every day) of media each day. The brain behaves hyperactively while using electronic media, as it is presented with a “deluge of data.” This hyperactivity transfers into one’s daily life, causing troubles focusing, forgetfulness, and boredom. A break from social media and technology would help students become more focused and attentive, giving their brains a break from technology.</w:t>
      </w:r>
    </w:p>
    <w:p w14:paraId="64316968" w14:textId="77777777" w:rsidR="00893D30" w:rsidRDefault="00893D30" w:rsidP="00893D30">
      <w:pPr>
        <w:spacing w:line="360" w:lineRule="auto"/>
      </w:pPr>
      <w:r>
        <w:tab/>
        <w:t>Additionally, students could better obtain information without technology or social media. High-result-yielding search engines are not the most productive way for students to take in information. When a brain is using a computer, it is taking in a great amount of information quickly. According to the article, “Is Google Making Us Stupid?” deep thinking “happens only when our minds are calm and attentive.” With an overload of information, the brain is not at all calm and does not deeply interpret information.  Although search engines like Google may present much information, with its use, little information will be internalized, and little knowledge will be gained. During a week without technology, students could gain and truly internalize knowledge.</w:t>
      </w:r>
    </w:p>
    <w:p w14:paraId="56A5AD6C" w14:textId="77777777" w:rsidR="00893D30" w:rsidRDefault="00893D30" w:rsidP="00893D30">
      <w:pPr>
        <w:spacing w:line="360" w:lineRule="auto"/>
      </w:pPr>
      <w:r>
        <w:tab/>
        <w:t>I do understand that there are many benefits of technology in education. I understand that technology can help students efficiently find information, and technology has even shown signs of “growing neural circuitry” in brains, according to “Attached to Technology and Paying the Price.” Additionally, according to the article “Is Google Making Us Stupid?’ the efficiency of search engines “outweigh the distractions.” Due to the positive aspects of technology and social media, I would not suggest that the school remove technology or social media for good. I believe that, since technology is so addictive, it would be beneficial to students to experience a week without it. During this time, students would be more focused, attentive, and better internalize information, along with innumerable other benefits.</w:t>
      </w:r>
    </w:p>
    <w:p w14:paraId="2CFADEA1" w14:textId="77777777" w:rsidR="00893D30" w:rsidRDefault="00893D30" w:rsidP="00893D30">
      <w:pPr>
        <w:spacing w:line="360" w:lineRule="auto"/>
      </w:pPr>
    </w:p>
    <w:p w14:paraId="2F3B8A86" w14:textId="77777777" w:rsidR="00893D30" w:rsidRDefault="00893D30" w:rsidP="00893D30">
      <w:pPr>
        <w:spacing w:line="360" w:lineRule="auto"/>
      </w:pPr>
      <w:r>
        <w:tab/>
        <w:t>Thank you for your time, and I hope that you will consider my proposal.</w:t>
      </w:r>
    </w:p>
    <w:p w14:paraId="1A3E0DD3" w14:textId="77777777" w:rsidR="00893D30" w:rsidRDefault="00893D30" w:rsidP="00893D30"/>
    <w:p w14:paraId="59A514A5" w14:textId="77777777" w:rsidR="00631438" w:rsidRPr="00893D30" w:rsidRDefault="00631438" w:rsidP="00893D30"/>
    <w:sectPr w:rsidR="00631438" w:rsidRPr="00893D30" w:rsidSect="00103518">
      <w:pgSz w:w="12240" w:h="15840"/>
      <w:pgMar w:top="1440" w:right="32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7E"/>
    <w:rsid w:val="00046F6B"/>
    <w:rsid w:val="00103518"/>
    <w:rsid w:val="001C5C5B"/>
    <w:rsid w:val="001D0AE2"/>
    <w:rsid w:val="001D38C6"/>
    <w:rsid w:val="001E6325"/>
    <w:rsid w:val="001F4A1D"/>
    <w:rsid w:val="00212ADA"/>
    <w:rsid w:val="002E13BE"/>
    <w:rsid w:val="002F7E81"/>
    <w:rsid w:val="003137A8"/>
    <w:rsid w:val="00352819"/>
    <w:rsid w:val="003C0491"/>
    <w:rsid w:val="00416912"/>
    <w:rsid w:val="00447347"/>
    <w:rsid w:val="0047174A"/>
    <w:rsid w:val="004A1EBD"/>
    <w:rsid w:val="004E77B3"/>
    <w:rsid w:val="00631438"/>
    <w:rsid w:val="00661FBA"/>
    <w:rsid w:val="007175A8"/>
    <w:rsid w:val="00893D30"/>
    <w:rsid w:val="008D4530"/>
    <w:rsid w:val="0090015D"/>
    <w:rsid w:val="0097141A"/>
    <w:rsid w:val="00995B9A"/>
    <w:rsid w:val="00A542BB"/>
    <w:rsid w:val="00A65FE8"/>
    <w:rsid w:val="00AC547B"/>
    <w:rsid w:val="00B32B53"/>
    <w:rsid w:val="00B939C4"/>
    <w:rsid w:val="00C33FEF"/>
    <w:rsid w:val="00CF3493"/>
    <w:rsid w:val="00DA10BD"/>
    <w:rsid w:val="00E326BB"/>
    <w:rsid w:val="00ED01E5"/>
    <w:rsid w:val="00ED6456"/>
    <w:rsid w:val="00EF3F06"/>
    <w:rsid w:val="00F57D7E"/>
    <w:rsid w:val="00F72C0F"/>
    <w:rsid w:val="00FE2C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59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819"/>
    <w:rPr>
      <w:sz w:val="18"/>
      <w:szCs w:val="18"/>
    </w:rPr>
  </w:style>
  <w:style w:type="paragraph" w:styleId="CommentText">
    <w:name w:val="annotation text"/>
    <w:basedOn w:val="Normal"/>
    <w:link w:val="CommentTextChar"/>
    <w:uiPriority w:val="99"/>
    <w:semiHidden/>
    <w:unhideWhenUsed/>
    <w:rsid w:val="00352819"/>
    <w:rPr>
      <w:szCs w:val="24"/>
    </w:rPr>
  </w:style>
  <w:style w:type="character" w:customStyle="1" w:styleId="CommentTextChar">
    <w:name w:val="Comment Text Char"/>
    <w:basedOn w:val="DefaultParagraphFont"/>
    <w:link w:val="CommentText"/>
    <w:uiPriority w:val="99"/>
    <w:semiHidden/>
    <w:rsid w:val="00352819"/>
    <w:rPr>
      <w:sz w:val="24"/>
      <w:szCs w:val="24"/>
      <w:lang w:eastAsia="en-US"/>
    </w:rPr>
  </w:style>
  <w:style w:type="paragraph" w:styleId="CommentSubject">
    <w:name w:val="annotation subject"/>
    <w:basedOn w:val="CommentText"/>
    <w:next w:val="CommentText"/>
    <w:link w:val="CommentSubjectChar"/>
    <w:uiPriority w:val="99"/>
    <w:semiHidden/>
    <w:unhideWhenUsed/>
    <w:rsid w:val="00352819"/>
    <w:rPr>
      <w:b/>
      <w:bCs/>
      <w:sz w:val="20"/>
      <w:szCs w:val="20"/>
    </w:rPr>
  </w:style>
  <w:style w:type="character" w:customStyle="1" w:styleId="CommentSubjectChar">
    <w:name w:val="Comment Subject Char"/>
    <w:basedOn w:val="CommentTextChar"/>
    <w:link w:val="CommentSubject"/>
    <w:uiPriority w:val="99"/>
    <w:semiHidden/>
    <w:rsid w:val="00352819"/>
    <w:rPr>
      <w:b/>
      <w:bCs/>
      <w:sz w:val="24"/>
      <w:szCs w:val="24"/>
      <w:lang w:eastAsia="en-US"/>
    </w:rPr>
  </w:style>
  <w:style w:type="paragraph" w:styleId="BalloonText">
    <w:name w:val="Balloon Text"/>
    <w:basedOn w:val="Normal"/>
    <w:link w:val="BalloonTextChar"/>
    <w:uiPriority w:val="99"/>
    <w:semiHidden/>
    <w:unhideWhenUsed/>
    <w:rsid w:val="00352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819"/>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819"/>
    <w:rPr>
      <w:sz w:val="18"/>
      <w:szCs w:val="18"/>
    </w:rPr>
  </w:style>
  <w:style w:type="paragraph" w:styleId="CommentText">
    <w:name w:val="annotation text"/>
    <w:basedOn w:val="Normal"/>
    <w:link w:val="CommentTextChar"/>
    <w:uiPriority w:val="99"/>
    <w:semiHidden/>
    <w:unhideWhenUsed/>
    <w:rsid w:val="00352819"/>
    <w:rPr>
      <w:szCs w:val="24"/>
    </w:rPr>
  </w:style>
  <w:style w:type="character" w:customStyle="1" w:styleId="CommentTextChar">
    <w:name w:val="Comment Text Char"/>
    <w:basedOn w:val="DefaultParagraphFont"/>
    <w:link w:val="CommentText"/>
    <w:uiPriority w:val="99"/>
    <w:semiHidden/>
    <w:rsid w:val="00352819"/>
    <w:rPr>
      <w:sz w:val="24"/>
      <w:szCs w:val="24"/>
      <w:lang w:eastAsia="en-US"/>
    </w:rPr>
  </w:style>
  <w:style w:type="paragraph" w:styleId="CommentSubject">
    <w:name w:val="annotation subject"/>
    <w:basedOn w:val="CommentText"/>
    <w:next w:val="CommentText"/>
    <w:link w:val="CommentSubjectChar"/>
    <w:uiPriority w:val="99"/>
    <w:semiHidden/>
    <w:unhideWhenUsed/>
    <w:rsid w:val="00352819"/>
    <w:rPr>
      <w:b/>
      <w:bCs/>
      <w:sz w:val="20"/>
      <w:szCs w:val="20"/>
    </w:rPr>
  </w:style>
  <w:style w:type="character" w:customStyle="1" w:styleId="CommentSubjectChar">
    <w:name w:val="Comment Subject Char"/>
    <w:basedOn w:val="CommentTextChar"/>
    <w:link w:val="CommentSubject"/>
    <w:uiPriority w:val="99"/>
    <w:semiHidden/>
    <w:rsid w:val="00352819"/>
    <w:rPr>
      <w:b/>
      <w:bCs/>
      <w:sz w:val="24"/>
      <w:szCs w:val="24"/>
      <w:lang w:eastAsia="en-US"/>
    </w:rPr>
  </w:style>
  <w:style w:type="paragraph" w:styleId="BalloonText">
    <w:name w:val="Balloon Text"/>
    <w:basedOn w:val="Normal"/>
    <w:link w:val="BalloonTextChar"/>
    <w:uiPriority w:val="99"/>
    <w:semiHidden/>
    <w:unhideWhenUsed/>
    <w:rsid w:val="00352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819"/>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921</Words>
  <Characters>5253</Characters>
  <Application>Microsoft Macintosh Word</Application>
  <DocSecurity>0</DocSecurity>
  <Lines>43</Lines>
  <Paragraphs>12</Paragraphs>
  <ScaleCrop>false</ScaleCrop>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6</cp:revision>
  <cp:lastPrinted>2013-05-31T02:03:00Z</cp:lastPrinted>
  <dcterms:created xsi:type="dcterms:W3CDTF">2013-07-30T10:28:00Z</dcterms:created>
  <dcterms:modified xsi:type="dcterms:W3CDTF">2013-08-07T14:07:00Z</dcterms:modified>
</cp:coreProperties>
</file>