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1FF9" w14:textId="77777777" w:rsidR="0057360F" w:rsidRPr="00127DF5" w:rsidRDefault="00177848" w:rsidP="001034D9">
      <w:pPr>
        <w:spacing w:after="0" w:line="36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t>Title</w:t>
      </w:r>
      <w:r w:rsidR="004C328D" w:rsidRPr="00127DF5">
        <w:rPr>
          <w:rFonts w:asciiTheme="minorHAnsi" w:hAnsiTheme="minorHAnsi" w:cstheme="minorHAnsi"/>
          <w:sz w:val="32"/>
          <w:szCs w:val="32"/>
          <w:u w:val="single"/>
        </w:rPr>
        <w:t>/Author</w:t>
      </w:r>
      <w:r w:rsidRPr="00127DF5">
        <w:rPr>
          <w:rFonts w:asciiTheme="minorHAnsi" w:hAnsiTheme="minorHAnsi" w:cstheme="minorHAnsi"/>
          <w:sz w:val="32"/>
          <w:szCs w:val="32"/>
          <w:u w:val="single"/>
        </w:rPr>
        <w:t>:</w:t>
      </w:r>
      <w:r w:rsidR="00BE744E" w:rsidRPr="00127DF5">
        <w:rPr>
          <w:rFonts w:asciiTheme="minorHAnsi" w:hAnsiTheme="minorHAnsi" w:cstheme="minorHAnsi"/>
          <w:sz w:val="32"/>
          <w:szCs w:val="32"/>
        </w:rPr>
        <w:t xml:space="preserve">  </w:t>
      </w:r>
      <w:r w:rsidR="00685D20" w:rsidRPr="00127DF5">
        <w:rPr>
          <w:rFonts w:asciiTheme="minorHAnsi" w:hAnsiTheme="minorHAnsi" w:cstheme="minorHAnsi"/>
          <w:i/>
          <w:sz w:val="32"/>
          <w:szCs w:val="32"/>
        </w:rPr>
        <w:t>The Storm Book</w:t>
      </w:r>
      <w:r w:rsidR="00685D20" w:rsidRPr="00127DF5">
        <w:rPr>
          <w:rFonts w:asciiTheme="minorHAnsi" w:hAnsiTheme="minorHAnsi" w:cstheme="minorHAnsi"/>
          <w:sz w:val="32"/>
          <w:szCs w:val="32"/>
        </w:rPr>
        <w:t xml:space="preserve"> </w:t>
      </w:r>
      <w:r w:rsidR="00AA2E6F" w:rsidRPr="00127DF5">
        <w:rPr>
          <w:rFonts w:asciiTheme="minorHAnsi" w:hAnsiTheme="minorHAnsi" w:cstheme="minorHAnsi"/>
          <w:sz w:val="32"/>
          <w:szCs w:val="32"/>
        </w:rPr>
        <w:t xml:space="preserve">by Charlotte </w:t>
      </w:r>
      <w:proofErr w:type="spellStart"/>
      <w:r w:rsidR="00AA2E6F" w:rsidRPr="00127DF5">
        <w:rPr>
          <w:rFonts w:asciiTheme="minorHAnsi" w:hAnsiTheme="minorHAnsi" w:cstheme="minorHAnsi"/>
          <w:sz w:val="32"/>
          <w:szCs w:val="32"/>
        </w:rPr>
        <w:t>Zolotow</w:t>
      </w:r>
      <w:proofErr w:type="spellEnd"/>
      <w:r w:rsidR="00AA2E6F" w:rsidRPr="00127DF5">
        <w:rPr>
          <w:rFonts w:asciiTheme="minorHAnsi" w:hAnsiTheme="minorHAnsi" w:cstheme="minorHAnsi"/>
          <w:sz w:val="32"/>
          <w:szCs w:val="32"/>
        </w:rPr>
        <w:t xml:space="preserve"> and illustrations by </w:t>
      </w:r>
      <w:r w:rsidR="00685D20" w:rsidRPr="00127DF5">
        <w:rPr>
          <w:rFonts w:asciiTheme="minorHAnsi" w:hAnsiTheme="minorHAnsi" w:cstheme="minorHAnsi"/>
          <w:sz w:val="32"/>
          <w:szCs w:val="32"/>
        </w:rPr>
        <w:t xml:space="preserve">Margaret </w:t>
      </w:r>
      <w:proofErr w:type="spellStart"/>
      <w:r w:rsidR="00685D20" w:rsidRPr="00127DF5">
        <w:rPr>
          <w:rFonts w:asciiTheme="minorHAnsi" w:hAnsiTheme="minorHAnsi" w:cstheme="minorHAnsi"/>
          <w:sz w:val="32"/>
          <w:szCs w:val="32"/>
        </w:rPr>
        <w:t>Bloy</w:t>
      </w:r>
      <w:proofErr w:type="spellEnd"/>
      <w:r w:rsidR="00685D20" w:rsidRPr="00127DF5">
        <w:rPr>
          <w:rFonts w:asciiTheme="minorHAnsi" w:hAnsiTheme="minorHAnsi" w:cstheme="minorHAnsi"/>
          <w:sz w:val="32"/>
          <w:szCs w:val="32"/>
        </w:rPr>
        <w:t xml:space="preserve"> Graham</w:t>
      </w:r>
    </w:p>
    <w:p w14:paraId="13426BCD" w14:textId="77777777" w:rsidR="00247713" w:rsidRPr="00127DF5" w:rsidRDefault="0093038E" w:rsidP="001034D9">
      <w:pPr>
        <w:spacing w:after="0" w:line="360" w:lineRule="auto"/>
        <w:rPr>
          <w:rFonts w:asciiTheme="minorHAnsi" w:hAnsiTheme="minorHAnsi" w:cstheme="minorHAnsi"/>
          <w:b/>
          <w:sz w:val="24"/>
          <w:szCs w:val="24"/>
        </w:rPr>
      </w:pPr>
      <w:r w:rsidRPr="00127DF5">
        <w:rPr>
          <w:rFonts w:asciiTheme="minorHAnsi" w:hAnsiTheme="minorHAnsi" w:cstheme="minorHAnsi"/>
          <w:sz w:val="32"/>
          <w:szCs w:val="32"/>
          <w:u w:val="single"/>
        </w:rPr>
        <w:t>Suggested Time</w:t>
      </w:r>
      <w:r w:rsidR="007A1465" w:rsidRPr="00127DF5">
        <w:rPr>
          <w:rFonts w:asciiTheme="minorHAnsi" w:hAnsiTheme="minorHAnsi" w:cstheme="minorHAnsi"/>
          <w:sz w:val="32"/>
          <w:szCs w:val="32"/>
          <w:u w:val="single"/>
        </w:rPr>
        <w:t xml:space="preserve"> to Spend</w:t>
      </w:r>
      <w:r w:rsidR="00144A4B" w:rsidRPr="00127DF5">
        <w:rPr>
          <w:rFonts w:asciiTheme="minorHAnsi" w:hAnsiTheme="minorHAnsi" w:cstheme="minorHAnsi"/>
          <w:sz w:val="32"/>
          <w:szCs w:val="32"/>
          <w:u w:val="single"/>
        </w:rPr>
        <w:t>:</w:t>
      </w:r>
      <w:r w:rsidR="001F1840" w:rsidRPr="00127DF5">
        <w:rPr>
          <w:rFonts w:asciiTheme="minorHAnsi" w:hAnsiTheme="minorHAnsi" w:cstheme="minorHAnsi"/>
          <w:sz w:val="32"/>
          <w:szCs w:val="32"/>
        </w:rPr>
        <w:tab/>
      </w:r>
      <w:r w:rsidR="00612C3A" w:rsidRPr="00127DF5">
        <w:rPr>
          <w:rFonts w:asciiTheme="minorHAnsi" w:hAnsiTheme="minorHAnsi"/>
          <w:sz w:val="32"/>
        </w:rPr>
        <w:t xml:space="preserve">3 </w:t>
      </w:r>
      <w:r w:rsidR="00AC350E" w:rsidRPr="00127DF5">
        <w:rPr>
          <w:rFonts w:asciiTheme="minorHAnsi" w:hAnsiTheme="minorHAnsi" w:cstheme="minorHAnsi"/>
          <w:sz w:val="32"/>
          <w:szCs w:val="32"/>
        </w:rPr>
        <w:t>Days</w:t>
      </w:r>
      <w:r w:rsidR="00AC350E" w:rsidRPr="00127DF5">
        <w:rPr>
          <w:rFonts w:asciiTheme="minorHAnsi" w:hAnsiTheme="minorHAnsi" w:cstheme="minorHAnsi"/>
          <w:sz w:val="32"/>
          <w:szCs w:val="32"/>
        </w:rPr>
        <w:tab/>
      </w:r>
    </w:p>
    <w:p w14:paraId="762E50DD" w14:textId="56B2DF06" w:rsidR="00CC51A2" w:rsidRPr="00127DF5" w:rsidRDefault="001F1840" w:rsidP="000601D8">
      <w:pPr>
        <w:spacing w:after="0" w:line="360" w:lineRule="auto"/>
        <w:rPr>
          <w:rFonts w:asciiTheme="minorHAnsi" w:hAnsiTheme="minorHAnsi" w:cstheme="minorHAnsi"/>
          <w:sz w:val="32"/>
          <w:szCs w:val="32"/>
        </w:rPr>
      </w:pPr>
      <w:r w:rsidRPr="00127DF5">
        <w:rPr>
          <w:rFonts w:asciiTheme="minorHAnsi" w:hAnsiTheme="minorHAnsi" w:cstheme="minorHAnsi"/>
          <w:sz w:val="32"/>
          <w:szCs w:val="32"/>
          <w:u w:val="single"/>
        </w:rPr>
        <w:t>Common Core</w:t>
      </w:r>
      <w:r w:rsidR="008101BC" w:rsidRPr="00127DF5">
        <w:rPr>
          <w:rFonts w:asciiTheme="minorHAnsi" w:hAnsiTheme="minorHAnsi" w:cstheme="minorHAnsi"/>
          <w:sz w:val="32"/>
          <w:szCs w:val="32"/>
          <w:u w:val="single"/>
        </w:rPr>
        <w:t xml:space="preserve"> grade-level</w:t>
      </w:r>
      <w:r w:rsidRPr="00127DF5">
        <w:rPr>
          <w:rFonts w:asciiTheme="minorHAnsi" w:hAnsiTheme="minorHAnsi" w:cstheme="minorHAnsi"/>
          <w:sz w:val="32"/>
          <w:szCs w:val="32"/>
          <w:u w:val="single"/>
        </w:rPr>
        <w:t xml:space="preserve"> ELA</w:t>
      </w:r>
      <w:r w:rsidR="008101BC" w:rsidRPr="00127DF5">
        <w:rPr>
          <w:rFonts w:asciiTheme="minorHAnsi" w:hAnsiTheme="minorHAnsi" w:cstheme="minorHAnsi"/>
          <w:sz w:val="32"/>
          <w:szCs w:val="32"/>
          <w:u w:val="single"/>
        </w:rPr>
        <w:t>/Literacy</w:t>
      </w:r>
      <w:r w:rsidRPr="00127DF5">
        <w:rPr>
          <w:rFonts w:asciiTheme="minorHAnsi" w:hAnsiTheme="minorHAnsi" w:cstheme="minorHAnsi"/>
          <w:sz w:val="32"/>
          <w:szCs w:val="32"/>
          <w:u w:val="single"/>
        </w:rPr>
        <w:t xml:space="preserve"> </w:t>
      </w:r>
      <w:r w:rsidR="00CC51A2" w:rsidRPr="00127DF5">
        <w:rPr>
          <w:rFonts w:asciiTheme="minorHAnsi" w:hAnsiTheme="minorHAnsi" w:cstheme="minorHAnsi"/>
          <w:sz w:val="32"/>
          <w:szCs w:val="32"/>
          <w:u w:val="single"/>
        </w:rPr>
        <w:t>Standards</w:t>
      </w:r>
      <w:r w:rsidR="002872BD" w:rsidRPr="00127DF5">
        <w:rPr>
          <w:rFonts w:asciiTheme="minorHAnsi" w:hAnsiTheme="minorHAnsi" w:cstheme="minorHAnsi"/>
          <w:sz w:val="32"/>
          <w:szCs w:val="32"/>
          <w:u w:val="single"/>
        </w:rPr>
        <w:t xml:space="preserve">: </w:t>
      </w:r>
      <w:r w:rsidR="00B70CF8">
        <w:rPr>
          <w:rFonts w:asciiTheme="minorHAnsi" w:hAnsiTheme="minorHAnsi" w:cstheme="minorHAnsi"/>
          <w:sz w:val="32"/>
          <w:szCs w:val="32"/>
        </w:rPr>
        <w:t xml:space="preserve"> RL.2.1, RL.2.2</w:t>
      </w:r>
      <w:r w:rsidR="002872BD" w:rsidRPr="00127DF5">
        <w:rPr>
          <w:rFonts w:asciiTheme="minorHAnsi" w:hAnsiTheme="minorHAnsi" w:cstheme="minorHAnsi"/>
          <w:sz w:val="32"/>
          <w:szCs w:val="32"/>
        </w:rPr>
        <w:t>,</w:t>
      </w:r>
      <w:r w:rsidR="00AA32C1" w:rsidRPr="00127DF5">
        <w:rPr>
          <w:rFonts w:asciiTheme="minorHAnsi" w:hAnsiTheme="minorHAnsi" w:cstheme="minorHAnsi"/>
          <w:sz w:val="32"/>
          <w:szCs w:val="32"/>
        </w:rPr>
        <w:t xml:space="preserve"> </w:t>
      </w:r>
      <w:r w:rsidR="00412F36" w:rsidRPr="00127DF5">
        <w:rPr>
          <w:rFonts w:asciiTheme="minorHAnsi" w:hAnsiTheme="minorHAnsi" w:cstheme="minorHAnsi"/>
          <w:sz w:val="32"/>
          <w:szCs w:val="32"/>
        </w:rPr>
        <w:t>RL.2.5,</w:t>
      </w:r>
      <w:r w:rsidR="00AA32C1" w:rsidRPr="00127DF5">
        <w:rPr>
          <w:rFonts w:asciiTheme="minorHAnsi" w:hAnsiTheme="minorHAnsi" w:cstheme="minorHAnsi"/>
          <w:sz w:val="32"/>
          <w:szCs w:val="32"/>
        </w:rPr>
        <w:t xml:space="preserve"> </w:t>
      </w:r>
      <w:r w:rsidR="00412F36" w:rsidRPr="00127DF5">
        <w:rPr>
          <w:rFonts w:asciiTheme="minorHAnsi" w:hAnsiTheme="minorHAnsi" w:cstheme="minorHAnsi"/>
          <w:sz w:val="32"/>
          <w:szCs w:val="32"/>
        </w:rPr>
        <w:t>RL.2.7,</w:t>
      </w:r>
      <w:r w:rsidR="00B70CF8">
        <w:rPr>
          <w:rFonts w:asciiTheme="minorHAnsi" w:hAnsiTheme="minorHAnsi" w:cstheme="minorHAnsi"/>
          <w:sz w:val="32"/>
          <w:szCs w:val="32"/>
        </w:rPr>
        <w:t xml:space="preserve"> RL.2.10;</w:t>
      </w:r>
      <w:r w:rsidR="00AA32C1" w:rsidRPr="00127DF5">
        <w:rPr>
          <w:rFonts w:asciiTheme="minorHAnsi" w:hAnsiTheme="minorHAnsi" w:cstheme="minorHAnsi"/>
          <w:sz w:val="32"/>
          <w:szCs w:val="32"/>
        </w:rPr>
        <w:t xml:space="preserve"> </w:t>
      </w:r>
      <w:r w:rsidR="00412F36" w:rsidRPr="00127DF5">
        <w:rPr>
          <w:rFonts w:asciiTheme="minorHAnsi" w:hAnsiTheme="minorHAnsi" w:cstheme="minorHAnsi"/>
          <w:sz w:val="32"/>
          <w:szCs w:val="32"/>
        </w:rPr>
        <w:t>W.2.2,</w:t>
      </w:r>
      <w:r w:rsidR="00AA32C1" w:rsidRPr="00127DF5">
        <w:rPr>
          <w:rFonts w:asciiTheme="minorHAnsi" w:hAnsiTheme="minorHAnsi" w:cstheme="minorHAnsi"/>
          <w:sz w:val="32"/>
          <w:szCs w:val="32"/>
        </w:rPr>
        <w:t xml:space="preserve"> </w:t>
      </w:r>
      <w:r w:rsidR="002872BD" w:rsidRPr="00127DF5">
        <w:rPr>
          <w:rFonts w:asciiTheme="minorHAnsi" w:hAnsiTheme="minorHAnsi" w:cstheme="minorHAnsi"/>
          <w:sz w:val="32"/>
          <w:szCs w:val="32"/>
        </w:rPr>
        <w:t>W.2.8</w:t>
      </w:r>
      <w:r w:rsidR="00B70CF8">
        <w:rPr>
          <w:rFonts w:asciiTheme="minorHAnsi" w:hAnsiTheme="minorHAnsi" w:cstheme="minorHAnsi"/>
          <w:sz w:val="32"/>
          <w:szCs w:val="32"/>
        </w:rPr>
        <w:t>;</w:t>
      </w:r>
      <w:r w:rsidR="006C1F7A" w:rsidRPr="00127DF5">
        <w:rPr>
          <w:rFonts w:asciiTheme="minorHAnsi" w:hAnsiTheme="minorHAnsi" w:cstheme="minorHAnsi"/>
          <w:sz w:val="32"/>
          <w:szCs w:val="32"/>
        </w:rPr>
        <w:t xml:space="preserve"> </w:t>
      </w:r>
      <w:r w:rsidR="00B70CF8">
        <w:rPr>
          <w:rFonts w:asciiTheme="minorHAnsi" w:hAnsiTheme="minorHAnsi" w:cstheme="minorHAnsi"/>
          <w:sz w:val="32"/>
          <w:szCs w:val="32"/>
        </w:rPr>
        <w:t xml:space="preserve">SL.2.1, </w:t>
      </w:r>
      <w:r w:rsidR="006C1F7A" w:rsidRPr="00127DF5">
        <w:rPr>
          <w:rFonts w:asciiTheme="minorHAnsi" w:hAnsiTheme="minorHAnsi" w:cstheme="minorHAnsi"/>
          <w:sz w:val="32"/>
          <w:szCs w:val="32"/>
        </w:rPr>
        <w:t>SL.2.2, SL.2.3</w:t>
      </w:r>
      <w:r w:rsidR="00B70CF8">
        <w:rPr>
          <w:rFonts w:asciiTheme="minorHAnsi" w:hAnsiTheme="minorHAnsi" w:cstheme="minorHAnsi"/>
          <w:sz w:val="32"/>
          <w:szCs w:val="32"/>
        </w:rPr>
        <w:t>, SL.2.6;</w:t>
      </w:r>
      <w:r w:rsidR="00311805">
        <w:rPr>
          <w:rFonts w:asciiTheme="minorHAnsi" w:hAnsiTheme="minorHAnsi" w:cstheme="minorHAnsi"/>
          <w:sz w:val="32"/>
          <w:szCs w:val="32"/>
        </w:rPr>
        <w:t xml:space="preserve"> </w:t>
      </w:r>
      <w:r w:rsidR="00B70CF8">
        <w:rPr>
          <w:rFonts w:asciiTheme="minorHAnsi" w:hAnsiTheme="minorHAnsi" w:cstheme="minorHAnsi"/>
          <w:sz w:val="32"/>
          <w:szCs w:val="32"/>
        </w:rPr>
        <w:t xml:space="preserve">L.2.1, L.2.2, </w:t>
      </w:r>
      <w:r w:rsidR="00F10768">
        <w:rPr>
          <w:rFonts w:asciiTheme="minorHAnsi" w:hAnsiTheme="minorHAnsi" w:cstheme="minorHAnsi"/>
          <w:sz w:val="32"/>
          <w:szCs w:val="32"/>
        </w:rPr>
        <w:t xml:space="preserve">L.2.4, </w:t>
      </w:r>
      <w:r w:rsidR="00D96C36" w:rsidRPr="00127DF5">
        <w:rPr>
          <w:rFonts w:asciiTheme="minorHAnsi" w:hAnsiTheme="minorHAnsi" w:cstheme="minorHAnsi"/>
          <w:sz w:val="32"/>
          <w:szCs w:val="32"/>
        </w:rPr>
        <w:t>L.2.5,</w:t>
      </w:r>
      <w:r w:rsidR="00311805">
        <w:rPr>
          <w:rFonts w:asciiTheme="minorHAnsi" w:hAnsiTheme="minorHAnsi" w:cstheme="minorHAnsi"/>
          <w:sz w:val="32"/>
          <w:szCs w:val="32"/>
        </w:rPr>
        <w:t xml:space="preserve"> </w:t>
      </w:r>
      <w:r w:rsidR="00412F36" w:rsidRPr="00127DF5">
        <w:rPr>
          <w:rFonts w:asciiTheme="minorHAnsi" w:hAnsiTheme="minorHAnsi" w:cstheme="minorHAnsi"/>
          <w:sz w:val="32"/>
          <w:szCs w:val="32"/>
        </w:rPr>
        <w:t>L.2.6</w:t>
      </w:r>
    </w:p>
    <w:p w14:paraId="69E133BB" w14:textId="77777777" w:rsidR="005818BC" w:rsidRPr="00127DF5" w:rsidRDefault="00AD0170" w:rsidP="001034D9">
      <w:pPr>
        <w:spacing w:after="0" w:line="36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t>Lesson Objective:</w:t>
      </w:r>
    </w:p>
    <w:p w14:paraId="7F8A7A1A" w14:textId="77777777" w:rsidR="006C1F7A" w:rsidRPr="00127DF5" w:rsidRDefault="006C1F7A" w:rsidP="001034D9">
      <w:pPr>
        <w:spacing w:after="0" w:line="360" w:lineRule="auto"/>
        <w:rPr>
          <w:rFonts w:asciiTheme="minorHAnsi" w:hAnsiTheme="minorHAnsi" w:cstheme="minorHAnsi"/>
          <w:sz w:val="24"/>
          <w:szCs w:val="24"/>
        </w:rPr>
      </w:pPr>
      <w:r w:rsidRPr="00127DF5">
        <w:rPr>
          <w:rFonts w:asciiTheme="minorHAnsi" w:hAnsiTheme="minorHAnsi" w:cstheme="minorHAnsi"/>
          <w:sz w:val="24"/>
          <w:szCs w:val="24"/>
        </w:rPr>
        <w:t>Students will listen to the text read aloud and use literacy skills (reading, writing, discussion, and listening) with attention to imagery and vocabulary, to understand the science concepts of this picture book.</w:t>
      </w:r>
    </w:p>
    <w:p w14:paraId="0675A6EC" w14:textId="77777777" w:rsidR="00970E39" w:rsidRDefault="00970E39" w:rsidP="001034D9">
      <w:pPr>
        <w:spacing w:after="0" w:line="360" w:lineRule="auto"/>
        <w:rPr>
          <w:rFonts w:asciiTheme="minorHAnsi" w:hAnsiTheme="minorHAnsi" w:cstheme="minorHAnsi"/>
          <w:sz w:val="32"/>
          <w:szCs w:val="32"/>
          <w:u w:val="single"/>
        </w:rPr>
      </w:pPr>
    </w:p>
    <w:p w14:paraId="7E7B2A3B" w14:textId="3A205BFC" w:rsidR="001F1840" w:rsidRPr="00127DF5" w:rsidRDefault="000B5786" w:rsidP="001034D9">
      <w:pPr>
        <w:spacing w:after="0" w:line="36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t xml:space="preserve">Teacher </w:t>
      </w:r>
      <w:r w:rsidR="004D3BFD" w:rsidRPr="00127DF5">
        <w:rPr>
          <w:rFonts w:asciiTheme="minorHAnsi" w:hAnsiTheme="minorHAnsi" w:cstheme="minorHAnsi"/>
          <w:sz w:val="32"/>
          <w:szCs w:val="32"/>
          <w:u w:val="single"/>
        </w:rPr>
        <w:t>Instructions</w:t>
      </w:r>
    </w:p>
    <w:p w14:paraId="56102420" w14:textId="77777777" w:rsidR="008101BC" w:rsidRPr="00127DF5" w:rsidRDefault="0095234C" w:rsidP="00AA2E6F">
      <w:pPr>
        <w:spacing w:after="0" w:line="360" w:lineRule="auto"/>
        <w:contextualSpacing/>
        <w:rPr>
          <w:rFonts w:asciiTheme="minorHAnsi" w:hAnsiTheme="minorHAnsi" w:cstheme="minorHAnsi"/>
          <w:b/>
          <w:sz w:val="24"/>
          <w:szCs w:val="24"/>
        </w:rPr>
      </w:pPr>
      <w:r w:rsidRPr="00127DF5">
        <w:rPr>
          <w:rFonts w:asciiTheme="minorHAnsi" w:hAnsiTheme="minorHAnsi" w:cstheme="minorHAnsi"/>
          <w:b/>
          <w:sz w:val="24"/>
          <w:szCs w:val="24"/>
        </w:rPr>
        <w:t xml:space="preserve">Before </w:t>
      </w:r>
      <w:r w:rsidR="008101BC" w:rsidRPr="00127DF5">
        <w:rPr>
          <w:rFonts w:asciiTheme="minorHAnsi" w:hAnsiTheme="minorHAnsi" w:cstheme="minorHAnsi"/>
          <w:b/>
          <w:sz w:val="24"/>
          <w:szCs w:val="24"/>
        </w:rPr>
        <w:t>the Lesson</w:t>
      </w:r>
    </w:p>
    <w:p w14:paraId="4446C1DB" w14:textId="68836120" w:rsidR="00101696" w:rsidRPr="00127DF5" w:rsidRDefault="001F1840" w:rsidP="00AA2E6F">
      <w:pPr>
        <w:pStyle w:val="ListParagraph"/>
        <w:numPr>
          <w:ilvl w:val="0"/>
          <w:numId w:val="13"/>
        </w:numPr>
        <w:spacing w:after="0" w:line="360" w:lineRule="auto"/>
        <w:rPr>
          <w:rFonts w:asciiTheme="minorHAnsi" w:hAnsiTheme="minorHAnsi" w:cstheme="minorHAnsi"/>
          <w:color w:val="000000" w:themeColor="text1"/>
          <w:sz w:val="24"/>
          <w:szCs w:val="24"/>
        </w:rPr>
      </w:pPr>
      <w:r w:rsidRPr="00127DF5">
        <w:rPr>
          <w:rFonts w:asciiTheme="minorHAnsi" w:hAnsiTheme="minorHAnsi" w:cstheme="minorHAnsi"/>
          <w:sz w:val="24"/>
          <w:szCs w:val="24"/>
        </w:rPr>
        <w:t xml:space="preserve">Read the Big Ideas and </w:t>
      </w:r>
      <w:r w:rsidR="007C5C7E" w:rsidRPr="00127DF5">
        <w:rPr>
          <w:rFonts w:asciiTheme="minorHAnsi" w:hAnsiTheme="minorHAnsi" w:cstheme="minorHAnsi"/>
          <w:sz w:val="24"/>
          <w:szCs w:val="24"/>
        </w:rPr>
        <w:t xml:space="preserve">Key Understandings </w:t>
      </w:r>
      <w:r w:rsidR="00FB2380" w:rsidRPr="00127DF5">
        <w:rPr>
          <w:rFonts w:asciiTheme="minorHAnsi" w:hAnsiTheme="minorHAnsi" w:cstheme="minorHAnsi"/>
          <w:sz w:val="24"/>
          <w:szCs w:val="24"/>
        </w:rPr>
        <w:t>and the</w:t>
      </w:r>
      <w:r w:rsidRPr="00127DF5">
        <w:rPr>
          <w:rFonts w:asciiTheme="minorHAnsi" w:hAnsiTheme="minorHAnsi" w:cstheme="minorHAnsi"/>
          <w:sz w:val="24"/>
          <w:szCs w:val="24"/>
        </w:rPr>
        <w:t xml:space="preserve"> </w:t>
      </w:r>
      <w:r w:rsidR="007C5C7E" w:rsidRPr="00127DF5">
        <w:rPr>
          <w:rFonts w:asciiTheme="minorHAnsi" w:hAnsiTheme="minorHAnsi" w:cstheme="minorHAnsi"/>
          <w:sz w:val="24"/>
          <w:szCs w:val="24"/>
        </w:rPr>
        <w:t>S</w:t>
      </w:r>
      <w:r w:rsidR="00841C15" w:rsidRPr="00127DF5">
        <w:rPr>
          <w:rFonts w:asciiTheme="minorHAnsi" w:hAnsiTheme="minorHAnsi" w:cstheme="minorHAnsi"/>
          <w:sz w:val="24"/>
          <w:szCs w:val="24"/>
        </w:rPr>
        <w:t>ynopsis</w:t>
      </w:r>
      <w:r w:rsidR="008101BC" w:rsidRPr="00127DF5">
        <w:rPr>
          <w:rFonts w:asciiTheme="minorHAnsi" w:hAnsiTheme="minorHAnsi" w:cstheme="minorHAnsi"/>
          <w:sz w:val="24"/>
          <w:szCs w:val="24"/>
        </w:rPr>
        <w:t xml:space="preserve"> below</w:t>
      </w:r>
      <w:r w:rsidR="0093474C" w:rsidRPr="00127DF5">
        <w:rPr>
          <w:rFonts w:asciiTheme="minorHAnsi" w:hAnsiTheme="minorHAnsi" w:cstheme="minorHAnsi"/>
          <w:sz w:val="24"/>
          <w:szCs w:val="24"/>
        </w:rPr>
        <w:t xml:space="preserve">.  </w:t>
      </w:r>
      <w:r w:rsidR="0093474C" w:rsidRPr="00127DF5">
        <w:rPr>
          <w:rFonts w:asciiTheme="minorHAnsi" w:hAnsiTheme="minorHAnsi" w:cstheme="minorHAnsi"/>
          <w:b/>
          <w:sz w:val="24"/>
          <w:szCs w:val="24"/>
        </w:rPr>
        <w:t>Please do not read this to the students</w:t>
      </w:r>
      <w:r w:rsidR="00101696" w:rsidRPr="00127DF5">
        <w:rPr>
          <w:rFonts w:asciiTheme="minorHAnsi" w:hAnsiTheme="minorHAnsi" w:cstheme="minorHAnsi"/>
          <w:sz w:val="24"/>
          <w:szCs w:val="24"/>
        </w:rPr>
        <w:t xml:space="preserve">.  </w:t>
      </w:r>
      <w:r w:rsidR="00101696" w:rsidRPr="00127DF5">
        <w:rPr>
          <w:rFonts w:asciiTheme="minorHAnsi" w:hAnsiTheme="minorHAnsi" w:cstheme="minorHAnsi"/>
          <w:color w:val="000000" w:themeColor="text1"/>
          <w:sz w:val="24"/>
          <w:szCs w:val="24"/>
        </w:rPr>
        <w:t xml:space="preserve">This is a </w:t>
      </w:r>
      <w:r w:rsidR="00457D5F" w:rsidRPr="00127DF5">
        <w:rPr>
          <w:rFonts w:asciiTheme="minorHAnsi" w:hAnsiTheme="minorHAnsi" w:cstheme="minorHAnsi"/>
          <w:color w:val="000000" w:themeColor="text1"/>
          <w:sz w:val="24"/>
          <w:szCs w:val="24"/>
        </w:rPr>
        <w:t>description</w:t>
      </w:r>
      <w:r w:rsidR="00101696" w:rsidRPr="00127DF5">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r w:rsidR="006C1F7A" w:rsidRPr="00127DF5">
        <w:rPr>
          <w:rFonts w:asciiTheme="minorHAnsi" w:hAnsiTheme="minorHAnsi" w:cstheme="minorHAnsi"/>
          <w:color w:val="000000" w:themeColor="text1"/>
          <w:sz w:val="24"/>
          <w:szCs w:val="24"/>
        </w:rPr>
        <w:t>Quickly clarify or pre</w:t>
      </w:r>
      <w:r w:rsidR="00C03749" w:rsidRPr="00127DF5">
        <w:rPr>
          <w:rFonts w:asciiTheme="minorHAnsi" w:hAnsiTheme="minorHAnsi" w:cstheme="minorHAnsi"/>
          <w:color w:val="000000" w:themeColor="text1"/>
          <w:sz w:val="24"/>
          <w:szCs w:val="24"/>
        </w:rPr>
        <w:t>-</w:t>
      </w:r>
      <w:r w:rsidR="006C1F7A" w:rsidRPr="00127DF5">
        <w:rPr>
          <w:rFonts w:asciiTheme="minorHAnsi" w:hAnsiTheme="minorHAnsi" w:cstheme="minorHAnsi"/>
          <w:color w:val="000000" w:themeColor="text1"/>
          <w:sz w:val="24"/>
          <w:szCs w:val="24"/>
        </w:rPr>
        <w:t>teach</w:t>
      </w:r>
      <w:r w:rsidR="008A484B" w:rsidRPr="00127DF5">
        <w:rPr>
          <w:rFonts w:asciiTheme="minorHAnsi" w:hAnsiTheme="minorHAnsi" w:cstheme="minorHAnsi"/>
          <w:color w:val="000000" w:themeColor="text1"/>
          <w:sz w:val="24"/>
          <w:szCs w:val="24"/>
        </w:rPr>
        <w:t xml:space="preserve"> vocabulary listed for each read (2</w:t>
      </w:r>
      <w:r w:rsidR="008A484B" w:rsidRPr="00127DF5">
        <w:rPr>
          <w:rFonts w:asciiTheme="minorHAnsi" w:hAnsiTheme="minorHAnsi" w:cstheme="minorHAnsi"/>
          <w:color w:val="000000" w:themeColor="text1"/>
          <w:sz w:val="24"/>
          <w:szCs w:val="24"/>
          <w:vertAlign w:val="superscript"/>
        </w:rPr>
        <w:t>nd</w:t>
      </w:r>
      <w:r w:rsidR="008A484B" w:rsidRPr="00127DF5">
        <w:rPr>
          <w:rFonts w:asciiTheme="minorHAnsi" w:hAnsiTheme="minorHAnsi" w:cstheme="minorHAnsi"/>
          <w:color w:val="000000" w:themeColor="text1"/>
          <w:sz w:val="24"/>
          <w:szCs w:val="24"/>
        </w:rPr>
        <w:t>-4</w:t>
      </w:r>
      <w:r w:rsidR="008A484B" w:rsidRPr="00127DF5">
        <w:rPr>
          <w:rFonts w:asciiTheme="minorHAnsi" w:hAnsiTheme="minorHAnsi" w:cstheme="minorHAnsi"/>
          <w:color w:val="000000" w:themeColor="text1"/>
          <w:sz w:val="24"/>
          <w:szCs w:val="24"/>
          <w:vertAlign w:val="superscript"/>
        </w:rPr>
        <w:t>th</w:t>
      </w:r>
      <w:r w:rsidR="008A484B" w:rsidRPr="00127DF5">
        <w:rPr>
          <w:rFonts w:asciiTheme="minorHAnsi" w:hAnsiTheme="minorHAnsi" w:cstheme="minorHAnsi"/>
          <w:color w:val="000000" w:themeColor="text1"/>
          <w:sz w:val="24"/>
          <w:szCs w:val="24"/>
        </w:rPr>
        <w:t>) located at the end of this template.</w:t>
      </w:r>
      <w:r w:rsidR="00DF5149" w:rsidRPr="00127DF5">
        <w:rPr>
          <w:rFonts w:asciiTheme="minorHAnsi" w:hAnsiTheme="minorHAnsi" w:cstheme="minorHAnsi"/>
          <w:color w:val="000000" w:themeColor="text1"/>
          <w:sz w:val="24"/>
          <w:szCs w:val="24"/>
        </w:rPr>
        <w:t xml:space="preserve"> It is also helpful to number the pages within this text. Begin with page 1 on the first page of text,</w:t>
      </w:r>
      <w:r w:rsidR="000E40DC">
        <w:rPr>
          <w:rFonts w:asciiTheme="minorHAnsi" w:hAnsiTheme="minorHAnsi" w:cstheme="minorHAnsi"/>
          <w:color w:val="000000" w:themeColor="text1"/>
          <w:sz w:val="24"/>
          <w:szCs w:val="24"/>
        </w:rPr>
        <w:t xml:space="preserve"> “It is a day in the country…</w:t>
      </w:r>
      <w:r w:rsidR="00DF5149" w:rsidRPr="00127DF5">
        <w:rPr>
          <w:rFonts w:asciiTheme="minorHAnsi" w:hAnsiTheme="minorHAnsi" w:cstheme="minorHAnsi"/>
          <w:color w:val="000000" w:themeColor="text1"/>
          <w:sz w:val="24"/>
          <w:szCs w:val="24"/>
        </w:rPr>
        <w:t xml:space="preserve">” </w:t>
      </w:r>
    </w:p>
    <w:p w14:paraId="6987CD6A" w14:textId="77777777" w:rsidR="001F1840" w:rsidRPr="00127DF5" w:rsidRDefault="00792B6D" w:rsidP="00AA2E6F">
      <w:pPr>
        <w:spacing w:after="0" w:line="360" w:lineRule="auto"/>
        <w:ind w:firstLine="720"/>
        <w:contextualSpacing/>
        <w:rPr>
          <w:rFonts w:asciiTheme="minorHAnsi" w:hAnsiTheme="minorHAnsi" w:cstheme="minorHAnsi"/>
          <w:sz w:val="24"/>
          <w:szCs w:val="24"/>
          <w:u w:val="single"/>
        </w:rPr>
      </w:pPr>
      <w:r w:rsidRPr="00127DF5">
        <w:rPr>
          <w:rFonts w:asciiTheme="minorHAnsi" w:hAnsiTheme="minorHAnsi" w:cstheme="minorHAnsi"/>
          <w:sz w:val="24"/>
          <w:szCs w:val="24"/>
          <w:u w:val="single"/>
        </w:rPr>
        <w:t>Big Ideas/</w:t>
      </w:r>
      <w:r w:rsidR="001F1840" w:rsidRPr="00127DF5">
        <w:rPr>
          <w:rFonts w:asciiTheme="minorHAnsi" w:hAnsiTheme="minorHAnsi" w:cstheme="minorHAnsi"/>
          <w:sz w:val="24"/>
          <w:szCs w:val="24"/>
          <w:u w:val="single"/>
        </w:rPr>
        <w:t>Key Understandings</w:t>
      </w:r>
      <w:r w:rsidRPr="00127DF5">
        <w:rPr>
          <w:rFonts w:asciiTheme="minorHAnsi" w:hAnsiTheme="minorHAnsi" w:cstheme="minorHAnsi"/>
          <w:sz w:val="24"/>
          <w:szCs w:val="24"/>
          <w:u w:val="single"/>
        </w:rPr>
        <w:t>/Focusing Question</w:t>
      </w:r>
    </w:p>
    <w:p w14:paraId="19E05A10" w14:textId="77777777" w:rsidR="00685D20" w:rsidRPr="00127DF5" w:rsidRDefault="00D96F8F" w:rsidP="00AA2E6F">
      <w:pPr>
        <w:spacing w:after="0" w:line="360" w:lineRule="auto"/>
        <w:contextualSpacing/>
        <w:rPr>
          <w:rFonts w:asciiTheme="minorHAnsi" w:hAnsiTheme="minorHAnsi" w:cstheme="minorHAnsi"/>
          <w:sz w:val="24"/>
          <w:szCs w:val="24"/>
        </w:rPr>
      </w:pPr>
      <w:r w:rsidRPr="00127DF5">
        <w:rPr>
          <w:rFonts w:asciiTheme="minorHAnsi" w:hAnsiTheme="minorHAnsi" w:cstheme="minorHAnsi"/>
          <w:sz w:val="24"/>
          <w:szCs w:val="24"/>
        </w:rPr>
        <w:tab/>
      </w:r>
      <w:r w:rsidR="00AA2E6F" w:rsidRPr="00127DF5">
        <w:rPr>
          <w:rFonts w:asciiTheme="minorHAnsi" w:hAnsiTheme="minorHAnsi" w:cstheme="minorHAnsi"/>
          <w:sz w:val="24"/>
          <w:szCs w:val="24"/>
        </w:rPr>
        <w:t>Big Idea</w:t>
      </w:r>
      <w:r w:rsidR="00685D20" w:rsidRPr="00127DF5">
        <w:rPr>
          <w:rFonts w:asciiTheme="minorHAnsi" w:hAnsiTheme="minorHAnsi" w:cstheme="minorHAnsi"/>
          <w:sz w:val="24"/>
          <w:szCs w:val="24"/>
        </w:rPr>
        <w:t>: Weather Movement and Changes</w:t>
      </w:r>
      <w:r w:rsidR="00752DB2" w:rsidRPr="00127DF5">
        <w:rPr>
          <w:rFonts w:asciiTheme="minorHAnsi" w:hAnsiTheme="minorHAnsi" w:cstheme="minorHAnsi"/>
          <w:sz w:val="24"/>
          <w:szCs w:val="24"/>
        </w:rPr>
        <w:t>: Weather moves from one area to another and it changes as it moves</w:t>
      </w:r>
      <w:r w:rsidR="00AA32C1" w:rsidRPr="00127DF5">
        <w:rPr>
          <w:rFonts w:asciiTheme="minorHAnsi" w:hAnsiTheme="minorHAnsi" w:cstheme="minorHAnsi"/>
          <w:sz w:val="24"/>
          <w:szCs w:val="24"/>
        </w:rPr>
        <w:t>.</w:t>
      </w:r>
    </w:p>
    <w:p w14:paraId="4EEBE9A2" w14:textId="68706004" w:rsidR="00D96F8F" w:rsidRPr="00127DF5" w:rsidRDefault="00685D20" w:rsidP="00AA2E6F">
      <w:pPr>
        <w:spacing w:after="0" w:line="360" w:lineRule="auto"/>
        <w:ind w:left="720"/>
        <w:contextualSpacing/>
        <w:rPr>
          <w:rFonts w:asciiTheme="minorHAnsi" w:hAnsiTheme="minorHAnsi" w:cstheme="minorHAnsi"/>
          <w:sz w:val="24"/>
          <w:szCs w:val="24"/>
        </w:rPr>
      </w:pPr>
      <w:r w:rsidRPr="00127DF5">
        <w:rPr>
          <w:rFonts w:asciiTheme="minorHAnsi" w:hAnsiTheme="minorHAnsi" w:cstheme="minorHAnsi"/>
          <w:sz w:val="24"/>
          <w:szCs w:val="24"/>
        </w:rPr>
        <w:t>Focus Question: What did the author teach us about weather by changing the setting of the story?</w:t>
      </w:r>
      <w:r w:rsidR="00970E39">
        <w:rPr>
          <w:rFonts w:asciiTheme="minorHAnsi" w:hAnsiTheme="minorHAnsi" w:cstheme="minorHAnsi"/>
          <w:sz w:val="24"/>
          <w:szCs w:val="24"/>
        </w:rPr>
        <w:t xml:space="preserve"> (One key takeaway is that w</w:t>
      </w:r>
      <w:r w:rsidR="00D96C36" w:rsidRPr="00127DF5">
        <w:rPr>
          <w:rFonts w:asciiTheme="minorHAnsi" w:hAnsiTheme="minorHAnsi" w:cstheme="minorHAnsi"/>
          <w:sz w:val="24"/>
          <w:szCs w:val="24"/>
        </w:rPr>
        <w:t>eather moves from one area to another and it changes as it moves</w:t>
      </w:r>
      <w:r w:rsidR="000E40DC">
        <w:rPr>
          <w:rFonts w:asciiTheme="minorHAnsi" w:hAnsiTheme="minorHAnsi" w:cstheme="minorHAnsi"/>
          <w:sz w:val="24"/>
          <w:szCs w:val="24"/>
        </w:rPr>
        <w:t>.</w:t>
      </w:r>
      <w:r w:rsidR="00D96C36" w:rsidRPr="00127DF5">
        <w:rPr>
          <w:rFonts w:asciiTheme="minorHAnsi" w:hAnsiTheme="minorHAnsi" w:cstheme="minorHAnsi"/>
          <w:sz w:val="24"/>
          <w:szCs w:val="24"/>
        </w:rPr>
        <w:t>)</w:t>
      </w:r>
    </w:p>
    <w:p w14:paraId="606CB133" w14:textId="77777777" w:rsidR="00970E39" w:rsidRDefault="00970E39" w:rsidP="00AA2E6F">
      <w:pPr>
        <w:spacing w:after="0" w:line="360" w:lineRule="auto"/>
        <w:ind w:left="360" w:firstLine="360"/>
        <w:contextualSpacing/>
        <w:rPr>
          <w:rFonts w:asciiTheme="minorHAnsi" w:hAnsiTheme="minorHAnsi" w:cstheme="minorHAnsi"/>
          <w:sz w:val="24"/>
          <w:szCs w:val="24"/>
          <w:u w:val="single"/>
        </w:rPr>
      </w:pPr>
    </w:p>
    <w:p w14:paraId="4B6ED32D" w14:textId="6615766A" w:rsidR="001F1840" w:rsidRPr="00127DF5" w:rsidRDefault="001F1840" w:rsidP="00AA2E6F">
      <w:pPr>
        <w:spacing w:after="0" w:line="360" w:lineRule="auto"/>
        <w:ind w:left="360" w:firstLine="360"/>
        <w:contextualSpacing/>
        <w:rPr>
          <w:rFonts w:asciiTheme="minorHAnsi" w:hAnsiTheme="minorHAnsi" w:cstheme="minorHAnsi"/>
          <w:sz w:val="24"/>
          <w:szCs w:val="24"/>
          <w:u w:val="single"/>
        </w:rPr>
      </w:pPr>
      <w:r w:rsidRPr="00127DF5">
        <w:rPr>
          <w:rFonts w:asciiTheme="minorHAnsi" w:hAnsiTheme="minorHAnsi" w:cstheme="minorHAnsi"/>
          <w:sz w:val="24"/>
          <w:szCs w:val="24"/>
          <w:u w:val="single"/>
        </w:rPr>
        <w:lastRenderedPageBreak/>
        <w:t>Synopsis</w:t>
      </w:r>
    </w:p>
    <w:p w14:paraId="75A851B1" w14:textId="4C11AADE" w:rsidR="0057360F" w:rsidRPr="00127DF5" w:rsidRDefault="00612C3A" w:rsidP="00AA2E6F">
      <w:pPr>
        <w:spacing w:after="0" w:line="360" w:lineRule="auto"/>
        <w:ind w:left="720"/>
        <w:contextualSpacing/>
        <w:rPr>
          <w:rFonts w:asciiTheme="minorHAnsi" w:eastAsiaTheme="minorHAnsi" w:hAnsiTheme="minorHAnsi" w:cstheme="minorBidi"/>
          <w:sz w:val="24"/>
          <w:szCs w:val="24"/>
        </w:rPr>
      </w:pPr>
      <w:r w:rsidRPr="00127DF5">
        <w:rPr>
          <w:rFonts w:asciiTheme="minorHAnsi" w:eastAsiaTheme="minorHAnsi" w:hAnsiTheme="minorHAnsi" w:cstheme="minorBidi"/>
          <w:sz w:val="24"/>
          <w:szCs w:val="24"/>
        </w:rPr>
        <w:t xml:space="preserve">The Storm Book is a 1952 children’s book by Charlotte </w:t>
      </w:r>
      <w:proofErr w:type="spellStart"/>
      <w:r w:rsidRPr="00127DF5">
        <w:rPr>
          <w:rFonts w:asciiTheme="minorHAnsi" w:eastAsiaTheme="minorHAnsi" w:hAnsiTheme="minorHAnsi" w:cstheme="minorBidi"/>
          <w:sz w:val="24"/>
          <w:szCs w:val="24"/>
        </w:rPr>
        <w:t>Zolotow</w:t>
      </w:r>
      <w:proofErr w:type="spellEnd"/>
      <w:r w:rsidRPr="00127DF5">
        <w:rPr>
          <w:rFonts w:asciiTheme="minorHAnsi" w:eastAsiaTheme="minorHAnsi" w:hAnsiTheme="minorHAnsi" w:cstheme="minorBidi"/>
          <w:sz w:val="24"/>
          <w:szCs w:val="24"/>
        </w:rPr>
        <w:t>.  The author tells about how a summer storm changes and moves over the countryside, city, and the seashore,</w:t>
      </w:r>
      <w:r w:rsidRPr="00127DF5">
        <w:rPr>
          <w:rFonts w:ascii="Arial" w:eastAsiaTheme="minorHAnsi" w:hAnsi="Arial" w:cs="Arial"/>
          <w:color w:val="333333"/>
          <w:sz w:val="24"/>
          <w:szCs w:val="24"/>
          <w:shd w:val="clear" w:color="auto" w:fill="FFFFFF"/>
        </w:rPr>
        <w:t> </w:t>
      </w:r>
      <w:r w:rsidRPr="00127DF5">
        <w:rPr>
          <w:rFonts w:asciiTheme="minorHAnsi" w:eastAsiaTheme="minorHAnsi" w:hAnsiTheme="minorHAnsi" w:cs="Arial"/>
          <w:color w:val="333333"/>
          <w:sz w:val="24"/>
          <w:szCs w:val="24"/>
          <w:shd w:val="clear" w:color="auto" w:fill="FFFFFF"/>
        </w:rPr>
        <w:t>something the young boy in the book hasn't heard or seen</w:t>
      </w:r>
      <w:r w:rsidRPr="00127DF5">
        <w:rPr>
          <w:rFonts w:asciiTheme="minorHAnsi" w:eastAsiaTheme="minorHAnsi" w:hAnsiTheme="minorHAnsi" w:cstheme="minorBidi"/>
          <w:sz w:val="24"/>
          <w:szCs w:val="24"/>
        </w:rPr>
        <w:t xml:space="preserve">.  The imagery her words create give the reader </w:t>
      </w:r>
      <w:r w:rsidR="00425A31">
        <w:rPr>
          <w:rFonts w:asciiTheme="minorHAnsi" w:eastAsiaTheme="minorHAnsi" w:hAnsiTheme="minorHAnsi" w:cstheme="minorBidi"/>
          <w:sz w:val="24"/>
          <w:szCs w:val="24"/>
        </w:rPr>
        <w:t>a</w:t>
      </w:r>
      <w:r w:rsidRPr="00127DF5">
        <w:rPr>
          <w:rFonts w:asciiTheme="minorHAnsi" w:eastAsiaTheme="minorHAnsi" w:hAnsiTheme="minorHAnsi" w:cstheme="minorBidi"/>
          <w:sz w:val="24"/>
          <w:szCs w:val="24"/>
        </w:rPr>
        <w:t xml:space="preserve"> feeling of anticipation while visualizing the calm before the storm, the exhilaration that comes with being in the middle of thunderstorm and a feeling of tranquility that comes with the surprise at the end of the book.  This book was beautifully illustrated by Margaret </w:t>
      </w:r>
      <w:proofErr w:type="spellStart"/>
      <w:r w:rsidRPr="00127DF5">
        <w:rPr>
          <w:rFonts w:asciiTheme="minorHAnsi" w:eastAsiaTheme="minorHAnsi" w:hAnsiTheme="minorHAnsi" w:cstheme="minorBidi"/>
          <w:sz w:val="24"/>
          <w:szCs w:val="24"/>
        </w:rPr>
        <w:t>Bloy</w:t>
      </w:r>
      <w:proofErr w:type="spellEnd"/>
      <w:r w:rsidRPr="00127DF5">
        <w:rPr>
          <w:rFonts w:asciiTheme="minorHAnsi" w:eastAsiaTheme="minorHAnsi" w:hAnsiTheme="minorHAnsi" w:cstheme="minorBidi"/>
          <w:sz w:val="24"/>
          <w:szCs w:val="24"/>
        </w:rPr>
        <w:t xml:space="preserve"> Graham.   Her use of watercolors on the double page illustrations give the reader even more details about how the storm is changing and moving. </w:t>
      </w:r>
    </w:p>
    <w:p w14:paraId="5552E62A" w14:textId="0AB08193" w:rsidR="00317539" w:rsidRPr="00127DF5" w:rsidRDefault="00317539" w:rsidP="00AA2E6F">
      <w:pPr>
        <w:pStyle w:val="ListParagraph"/>
        <w:numPr>
          <w:ilvl w:val="0"/>
          <w:numId w:val="13"/>
        </w:numPr>
        <w:spacing w:after="0" w:line="360" w:lineRule="auto"/>
        <w:rPr>
          <w:rFonts w:asciiTheme="minorHAnsi" w:hAnsiTheme="minorHAnsi" w:cstheme="minorHAnsi"/>
          <w:i/>
          <w:sz w:val="24"/>
          <w:szCs w:val="24"/>
        </w:rPr>
      </w:pPr>
      <w:r w:rsidRPr="00127DF5">
        <w:rPr>
          <w:rFonts w:asciiTheme="minorHAnsi" w:hAnsiTheme="minorHAnsi" w:cstheme="minorHAnsi"/>
          <w:sz w:val="24"/>
          <w:szCs w:val="24"/>
        </w:rPr>
        <w:t xml:space="preserve">Go to the </w:t>
      </w:r>
      <w:r w:rsidR="00457D5F" w:rsidRPr="00127DF5">
        <w:rPr>
          <w:rFonts w:asciiTheme="minorHAnsi" w:hAnsiTheme="minorHAnsi" w:cstheme="minorHAnsi"/>
          <w:sz w:val="24"/>
          <w:szCs w:val="24"/>
        </w:rPr>
        <w:t>last page</w:t>
      </w:r>
      <w:r w:rsidRPr="00127DF5">
        <w:rPr>
          <w:rFonts w:asciiTheme="minorHAnsi" w:hAnsiTheme="minorHAnsi" w:cstheme="minorHAnsi"/>
          <w:sz w:val="24"/>
          <w:szCs w:val="24"/>
        </w:rPr>
        <w:t xml:space="preserve"> of the lesson and review “What Makes </w:t>
      </w:r>
      <w:r w:rsidR="00970E39" w:rsidRPr="00127DF5">
        <w:rPr>
          <w:rFonts w:asciiTheme="minorHAnsi" w:hAnsiTheme="minorHAnsi" w:cstheme="minorHAnsi"/>
          <w:sz w:val="24"/>
          <w:szCs w:val="24"/>
        </w:rPr>
        <w:t>This</w:t>
      </w:r>
      <w:r w:rsidRPr="00127DF5">
        <w:rPr>
          <w:rFonts w:asciiTheme="minorHAnsi" w:hAnsiTheme="minorHAnsi" w:cstheme="minorHAnsi"/>
          <w:sz w:val="24"/>
          <w:szCs w:val="24"/>
        </w:rPr>
        <w:t xml:space="preserve"> </w:t>
      </w:r>
      <w:r w:rsidR="003A0823" w:rsidRPr="00127DF5">
        <w:rPr>
          <w:rFonts w:asciiTheme="minorHAnsi" w:hAnsiTheme="minorHAnsi" w:cstheme="minorHAnsi"/>
          <w:sz w:val="24"/>
          <w:szCs w:val="24"/>
        </w:rPr>
        <w:t>Read-Aloud</w:t>
      </w:r>
      <w:r w:rsidRPr="00127DF5">
        <w:rPr>
          <w:rFonts w:asciiTheme="minorHAnsi" w:hAnsiTheme="minorHAnsi" w:cstheme="minorHAnsi"/>
          <w:sz w:val="24"/>
          <w:szCs w:val="24"/>
        </w:rPr>
        <w:t xml:space="preserve"> Complex</w:t>
      </w:r>
      <w:r w:rsidR="008D142B" w:rsidRPr="00127DF5">
        <w:rPr>
          <w:rFonts w:asciiTheme="minorHAnsi" w:hAnsiTheme="minorHAnsi" w:cstheme="minorHAnsi"/>
          <w:sz w:val="24"/>
          <w:szCs w:val="24"/>
        </w:rPr>
        <w:t>.</w:t>
      </w:r>
      <w:r w:rsidRPr="00127DF5">
        <w:rPr>
          <w:rFonts w:asciiTheme="minorHAnsi" w:hAnsiTheme="minorHAnsi" w:cstheme="minorHAnsi"/>
          <w:sz w:val="24"/>
          <w:szCs w:val="24"/>
        </w:rPr>
        <w:t>” This was creat</w:t>
      </w:r>
      <w:r w:rsidR="008D142B" w:rsidRPr="00127DF5">
        <w:rPr>
          <w:rFonts w:asciiTheme="minorHAnsi" w:hAnsiTheme="minorHAnsi" w:cstheme="minorHAnsi"/>
          <w:sz w:val="24"/>
          <w:szCs w:val="24"/>
        </w:rPr>
        <w:t xml:space="preserve">ed for you as part of the lesson </w:t>
      </w:r>
      <w:r w:rsidRPr="00127DF5">
        <w:rPr>
          <w:rFonts w:asciiTheme="minorHAnsi" w:hAnsiTheme="minorHAnsi" w:cstheme="minorHAnsi"/>
          <w:sz w:val="24"/>
          <w:szCs w:val="24"/>
        </w:rPr>
        <w:t>and will give</w:t>
      </w:r>
      <w:r w:rsidR="008D142B" w:rsidRPr="00127DF5">
        <w:rPr>
          <w:rFonts w:asciiTheme="minorHAnsi" w:hAnsiTheme="minorHAnsi" w:cstheme="minorHAnsi"/>
          <w:sz w:val="24"/>
          <w:szCs w:val="24"/>
        </w:rPr>
        <w:t xml:space="preserve"> you guidance about </w:t>
      </w:r>
      <w:r w:rsidR="00402B6A" w:rsidRPr="00127DF5">
        <w:rPr>
          <w:rFonts w:asciiTheme="minorHAnsi" w:hAnsiTheme="minorHAnsi" w:cstheme="minorHAnsi"/>
          <w:sz w:val="24"/>
          <w:szCs w:val="24"/>
        </w:rPr>
        <w:t xml:space="preserve">what </w:t>
      </w:r>
      <w:r w:rsidR="008D142B" w:rsidRPr="00127DF5">
        <w:rPr>
          <w:rFonts w:asciiTheme="minorHAnsi" w:hAnsiTheme="minorHAnsi" w:cstheme="minorHAnsi"/>
          <w:sz w:val="24"/>
          <w:szCs w:val="24"/>
        </w:rPr>
        <w:t xml:space="preserve">the lesson writers </w:t>
      </w:r>
      <w:r w:rsidRPr="00127DF5">
        <w:rPr>
          <w:rFonts w:asciiTheme="minorHAnsi" w:hAnsiTheme="minorHAnsi" w:cstheme="minorHAnsi"/>
          <w:sz w:val="24"/>
          <w:szCs w:val="24"/>
        </w:rPr>
        <w:t xml:space="preserve">saw </w:t>
      </w:r>
      <w:r w:rsidR="008D142B" w:rsidRPr="00127DF5">
        <w:rPr>
          <w:rFonts w:asciiTheme="minorHAnsi" w:hAnsiTheme="minorHAnsi" w:cstheme="minorHAnsi"/>
          <w:sz w:val="24"/>
          <w:szCs w:val="24"/>
        </w:rPr>
        <w:t xml:space="preserve">as the sources of </w:t>
      </w:r>
      <w:r w:rsidR="00457D5F" w:rsidRPr="00127DF5">
        <w:rPr>
          <w:rFonts w:asciiTheme="minorHAnsi" w:hAnsiTheme="minorHAnsi" w:cstheme="minorHAnsi"/>
          <w:sz w:val="24"/>
          <w:szCs w:val="24"/>
        </w:rPr>
        <w:t xml:space="preserve">complexity </w:t>
      </w:r>
      <w:r w:rsidR="008D142B" w:rsidRPr="00127DF5">
        <w:rPr>
          <w:rFonts w:asciiTheme="minorHAnsi" w:hAnsiTheme="minorHAnsi" w:cstheme="minorHAnsi"/>
          <w:sz w:val="24"/>
          <w:szCs w:val="24"/>
        </w:rPr>
        <w:t xml:space="preserve">or </w:t>
      </w:r>
      <w:r w:rsidR="00457D5F" w:rsidRPr="00127DF5">
        <w:rPr>
          <w:rFonts w:asciiTheme="minorHAnsi" w:hAnsiTheme="minorHAnsi" w:cstheme="minorHAnsi"/>
          <w:sz w:val="24"/>
          <w:szCs w:val="24"/>
        </w:rPr>
        <w:t>key access points</w:t>
      </w:r>
      <w:r w:rsidR="00402B6A" w:rsidRPr="00127DF5">
        <w:rPr>
          <w:rFonts w:asciiTheme="minorHAnsi" w:hAnsiTheme="minorHAnsi" w:cstheme="minorHAnsi"/>
          <w:sz w:val="24"/>
          <w:szCs w:val="24"/>
        </w:rPr>
        <w:t xml:space="preserve"> for this </w:t>
      </w:r>
      <w:r w:rsidRPr="00127DF5">
        <w:rPr>
          <w:rFonts w:asciiTheme="minorHAnsi" w:hAnsiTheme="minorHAnsi" w:cstheme="minorHAnsi"/>
          <w:sz w:val="24"/>
          <w:szCs w:val="24"/>
        </w:rPr>
        <w:t xml:space="preserve">book. You will of course evaluate </w:t>
      </w:r>
      <w:r w:rsidR="008D142B" w:rsidRPr="00127DF5">
        <w:rPr>
          <w:rFonts w:asciiTheme="minorHAnsi" w:hAnsiTheme="minorHAnsi" w:cstheme="minorHAnsi"/>
          <w:sz w:val="24"/>
          <w:szCs w:val="24"/>
        </w:rPr>
        <w:t xml:space="preserve">text </w:t>
      </w:r>
      <w:r w:rsidRPr="00127DF5">
        <w:rPr>
          <w:rFonts w:asciiTheme="minorHAnsi" w:hAnsiTheme="minorHAnsi" w:cstheme="minorHAnsi"/>
          <w:sz w:val="24"/>
          <w:szCs w:val="24"/>
        </w:rPr>
        <w:t>complexity with your own students in mind, and make adjustments to the lesson pacing and even the suggested activities and questions.</w:t>
      </w:r>
    </w:p>
    <w:p w14:paraId="6854C4A1" w14:textId="77777777" w:rsidR="000C1F21" w:rsidRPr="00127DF5" w:rsidRDefault="000C1F21" w:rsidP="00AA2E6F">
      <w:pPr>
        <w:pStyle w:val="ListParagraph"/>
        <w:numPr>
          <w:ilvl w:val="0"/>
          <w:numId w:val="13"/>
        </w:numPr>
        <w:spacing w:after="0" w:line="360" w:lineRule="auto"/>
        <w:rPr>
          <w:rFonts w:asciiTheme="minorHAnsi" w:hAnsiTheme="minorHAnsi" w:cstheme="minorHAnsi"/>
          <w:i/>
          <w:sz w:val="24"/>
          <w:szCs w:val="24"/>
        </w:rPr>
      </w:pPr>
      <w:r w:rsidRPr="00127DF5">
        <w:rPr>
          <w:rFonts w:asciiTheme="minorHAnsi" w:hAnsiTheme="minorHAnsi" w:cstheme="minorHAnsi"/>
          <w:sz w:val="24"/>
          <w:szCs w:val="24"/>
        </w:rPr>
        <w:t xml:space="preserve">Read </w:t>
      </w:r>
      <w:r w:rsidR="00B00CD0" w:rsidRPr="00127DF5">
        <w:rPr>
          <w:rFonts w:asciiTheme="minorHAnsi" w:hAnsiTheme="minorHAnsi" w:cstheme="minorHAnsi"/>
          <w:sz w:val="24"/>
          <w:szCs w:val="24"/>
        </w:rPr>
        <w:t xml:space="preserve">the </w:t>
      </w:r>
      <w:r w:rsidRPr="00127DF5">
        <w:rPr>
          <w:rFonts w:asciiTheme="minorHAnsi" w:hAnsiTheme="minorHAnsi" w:cstheme="minorHAnsi"/>
          <w:sz w:val="24"/>
          <w:szCs w:val="24"/>
        </w:rPr>
        <w:t xml:space="preserve">entire </w:t>
      </w:r>
      <w:r w:rsidR="00B00CD0" w:rsidRPr="00127DF5">
        <w:rPr>
          <w:rFonts w:asciiTheme="minorHAnsi" w:hAnsiTheme="minorHAnsi" w:cstheme="minorHAnsi"/>
          <w:sz w:val="24"/>
          <w:szCs w:val="24"/>
        </w:rPr>
        <w:t>book</w:t>
      </w:r>
      <w:r w:rsidRPr="00127DF5">
        <w:rPr>
          <w:rFonts w:asciiTheme="minorHAnsi" w:hAnsiTheme="minorHAnsi" w:cstheme="minorHAnsi"/>
          <w:sz w:val="24"/>
          <w:szCs w:val="24"/>
        </w:rPr>
        <w:t xml:space="preserve">, adding your own insights to the understandings identified.  Also note the stopping points for the text-inspired </w:t>
      </w:r>
      <w:r w:rsidR="00B00CD0" w:rsidRPr="00127DF5">
        <w:rPr>
          <w:rFonts w:asciiTheme="minorHAnsi" w:hAnsiTheme="minorHAnsi" w:cstheme="minorHAnsi"/>
          <w:sz w:val="24"/>
          <w:szCs w:val="24"/>
        </w:rPr>
        <w:t>q</w:t>
      </w:r>
      <w:r w:rsidRPr="00127DF5">
        <w:rPr>
          <w:rFonts w:asciiTheme="minorHAnsi" w:hAnsiTheme="minorHAnsi" w:cstheme="minorHAnsi"/>
          <w:sz w:val="24"/>
          <w:szCs w:val="24"/>
        </w:rPr>
        <w:t xml:space="preserve">uestions and </w:t>
      </w:r>
      <w:r w:rsidR="00B00CD0" w:rsidRPr="00127DF5">
        <w:rPr>
          <w:rFonts w:asciiTheme="minorHAnsi" w:hAnsiTheme="minorHAnsi" w:cstheme="minorHAnsi"/>
          <w:sz w:val="24"/>
          <w:szCs w:val="24"/>
        </w:rPr>
        <w:t>a</w:t>
      </w:r>
      <w:r w:rsidRPr="00127DF5">
        <w:rPr>
          <w:rFonts w:asciiTheme="minorHAnsi" w:hAnsiTheme="minorHAnsi" w:cstheme="minorHAnsi"/>
          <w:sz w:val="24"/>
          <w:szCs w:val="24"/>
        </w:rPr>
        <w:t xml:space="preserve">ctivities. </w:t>
      </w:r>
      <w:r w:rsidRPr="00127DF5">
        <w:rPr>
          <w:rFonts w:asciiTheme="minorHAnsi" w:hAnsiTheme="minorHAnsi" w:cstheme="minorHAnsi"/>
          <w:i/>
          <w:sz w:val="24"/>
          <w:szCs w:val="24"/>
        </w:rPr>
        <w:t>Hint: you may want to copy the questions</w:t>
      </w:r>
      <w:r w:rsidR="00C03749" w:rsidRPr="00127DF5">
        <w:rPr>
          <w:rFonts w:asciiTheme="minorHAnsi" w:hAnsiTheme="minorHAnsi" w:cstheme="minorHAnsi"/>
          <w:i/>
          <w:sz w:val="24"/>
          <w:szCs w:val="24"/>
        </w:rPr>
        <w:t>,</w:t>
      </w:r>
      <w:r w:rsidR="00B00CD0" w:rsidRPr="00127DF5">
        <w:rPr>
          <w:rFonts w:asciiTheme="minorHAnsi" w:hAnsiTheme="minorHAnsi" w:cstheme="minorHAnsi"/>
          <w:i/>
          <w:sz w:val="24"/>
          <w:szCs w:val="24"/>
        </w:rPr>
        <w:t xml:space="preserve"> vocabulary words</w:t>
      </w:r>
      <w:r w:rsidR="00C03749" w:rsidRPr="00127DF5">
        <w:rPr>
          <w:rFonts w:asciiTheme="minorHAnsi" w:hAnsiTheme="minorHAnsi" w:cstheme="minorHAnsi"/>
          <w:i/>
          <w:sz w:val="24"/>
          <w:szCs w:val="24"/>
        </w:rPr>
        <w:t>,</w:t>
      </w:r>
      <w:r w:rsidR="00B00CD0" w:rsidRPr="00127DF5">
        <w:rPr>
          <w:rFonts w:asciiTheme="minorHAnsi" w:hAnsiTheme="minorHAnsi" w:cstheme="minorHAnsi"/>
          <w:i/>
          <w:sz w:val="24"/>
          <w:szCs w:val="24"/>
        </w:rPr>
        <w:t xml:space="preserve"> and activities</w:t>
      </w:r>
      <w:r w:rsidRPr="00127DF5">
        <w:rPr>
          <w:rFonts w:asciiTheme="minorHAnsi" w:hAnsiTheme="minorHAnsi" w:cstheme="minorHAnsi"/>
          <w:i/>
          <w:sz w:val="24"/>
          <w:szCs w:val="24"/>
        </w:rPr>
        <w:t xml:space="preserve"> over onto sticky notes so they can be stuck to the right pages for each day’s questions and vocabulary work.</w:t>
      </w:r>
    </w:p>
    <w:p w14:paraId="09886827" w14:textId="77777777" w:rsidR="00970E39" w:rsidRDefault="00970E39" w:rsidP="00970E39">
      <w:pPr>
        <w:spacing w:after="0" w:line="240" w:lineRule="auto"/>
        <w:rPr>
          <w:i/>
          <w:sz w:val="24"/>
          <w:szCs w:val="24"/>
        </w:rPr>
      </w:pPr>
      <w:bookmarkStart w:id="0" w:name="_Hlk509078023"/>
    </w:p>
    <w:p w14:paraId="559C50B3" w14:textId="77777777" w:rsidR="00D33AB8" w:rsidRDefault="00D33AB8" w:rsidP="00D33AB8">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2E8EADE" w14:textId="77777777" w:rsidR="00970E39" w:rsidRPr="00AB1D8B" w:rsidRDefault="00970E39" w:rsidP="00970E39">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C873BAF" w14:textId="77777777" w:rsidR="00970E39" w:rsidRPr="00AB1D8B" w:rsidRDefault="00970E39" w:rsidP="00970E39">
      <w:pPr>
        <w:spacing w:after="0" w:line="240" w:lineRule="auto"/>
        <w:rPr>
          <w:i/>
          <w:sz w:val="24"/>
          <w:szCs w:val="24"/>
        </w:rPr>
      </w:pPr>
    </w:p>
    <w:p w14:paraId="1B099E4A" w14:textId="77777777" w:rsidR="00970E39" w:rsidRPr="00630357" w:rsidRDefault="00970E39" w:rsidP="00970E39">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B0A3E25" w14:textId="77777777" w:rsidR="00970E39" w:rsidRPr="00630357" w:rsidRDefault="00970E39" w:rsidP="00970E39">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2FEF34D" w14:textId="77777777" w:rsidR="00970E39" w:rsidRPr="00630357" w:rsidRDefault="00970E39" w:rsidP="00970E39">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0"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708397F" w14:textId="77777777" w:rsidR="000C1F21" w:rsidRPr="00127DF5" w:rsidRDefault="000C1F21" w:rsidP="000C1F21">
      <w:pPr>
        <w:spacing w:after="0" w:line="360" w:lineRule="auto"/>
        <w:rPr>
          <w:rFonts w:asciiTheme="minorHAnsi" w:hAnsiTheme="minorHAnsi" w:cstheme="minorHAnsi"/>
          <w:sz w:val="24"/>
          <w:szCs w:val="24"/>
        </w:rPr>
      </w:pPr>
    </w:p>
    <w:p w14:paraId="31926AEB" w14:textId="77777777" w:rsidR="0057360F" w:rsidRPr="00127DF5" w:rsidRDefault="00785F98" w:rsidP="0085291B">
      <w:pPr>
        <w:spacing w:after="0" w:line="24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t xml:space="preserve">The </w:t>
      </w:r>
      <w:r w:rsidR="008101BC" w:rsidRPr="00127DF5">
        <w:rPr>
          <w:rFonts w:asciiTheme="minorHAnsi" w:hAnsiTheme="minorHAnsi" w:cstheme="minorHAnsi"/>
          <w:sz w:val="32"/>
          <w:szCs w:val="32"/>
          <w:u w:val="single"/>
        </w:rPr>
        <w:t>Lesson – Questions, Activities, and Tasks</w:t>
      </w:r>
    </w:p>
    <w:p w14:paraId="591C9289" w14:textId="77777777" w:rsidR="0085291B" w:rsidRPr="00127DF5" w:rsidRDefault="0085291B" w:rsidP="00AA2E6F">
      <w:pPr>
        <w:rPr>
          <w:rFonts w:asciiTheme="minorHAnsi" w:hAnsiTheme="minorHAnsi" w:cstheme="minorHAnsi"/>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127DF5" w14:paraId="269179D5" w14:textId="77777777">
        <w:trPr>
          <w:trHeight w:val="147"/>
        </w:trPr>
        <w:tc>
          <w:tcPr>
            <w:tcW w:w="6449" w:type="dxa"/>
          </w:tcPr>
          <w:p w14:paraId="382E7174" w14:textId="77777777" w:rsidR="00CD6B7F" w:rsidRPr="00127DF5" w:rsidRDefault="00F12AEB" w:rsidP="00031314">
            <w:pPr>
              <w:spacing w:after="0" w:line="240" w:lineRule="auto"/>
              <w:rPr>
                <w:b/>
                <w:sz w:val="24"/>
                <w:szCs w:val="24"/>
              </w:rPr>
            </w:pPr>
            <w:r w:rsidRPr="00127DF5">
              <w:rPr>
                <w:b/>
                <w:sz w:val="24"/>
                <w:szCs w:val="24"/>
              </w:rPr>
              <w:t>Questions/Activities</w:t>
            </w:r>
            <w:r w:rsidR="004C328D" w:rsidRPr="00127DF5">
              <w:rPr>
                <w:b/>
                <w:sz w:val="24"/>
                <w:szCs w:val="24"/>
              </w:rPr>
              <w:t>/</w:t>
            </w:r>
            <w:r w:rsidR="002F6E5E" w:rsidRPr="00127DF5">
              <w:rPr>
                <w:b/>
                <w:sz w:val="24"/>
                <w:szCs w:val="24"/>
              </w:rPr>
              <w:t>Vocabulary/</w:t>
            </w:r>
            <w:r w:rsidR="002B4002" w:rsidRPr="00127DF5">
              <w:rPr>
                <w:b/>
                <w:sz w:val="24"/>
                <w:szCs w:val="24"/>
              </w:rPr>
              <w:t>Task</w:t>
            </w:r>
            <w:r w:rsidRPr="00127DF5">
              <w:rPr>
                <w:b/>
                <w:sz w:val="24"/>
                <w:szCs w:val="24"/>
              </w:rPr>
              <w:t>s</w:t>
            </w:r>
          </w:p>
        </w:tc>
        <w:tc>
          <w:tcPr>
            <w:tcW w:w="6449" w:type="dxa"/>
          </w:tcPr>
          <w:p w14:paraId="68C34741" w14:textId="77777777" w:rsidR="00CD6B7F" w:rsidRPr="00127DF5" w:rsidRDefault="008101BC" w:rsidP="00031314">
            <w:pPr>
              <w:spacing w:after="0" w:line="240" w:lineRule="auto"/>
              <w:rPr>
                <w:b/>
                <w:sz w:val="24"/>
                <w:szCs w:val="24"/>
              </w:rPr>
            </w:pPr>
            <w:r w:rsidRPr="00127DF5">
              <w:rPr>
                <w:b/>
                <w:sz w:val="24"/>
                <w:szCs w:val="24"/>
              </w:rPr>
              <w:t>Expected Outcome</w:t>
            </w:r>
            <w:r w:rsidR="003C1ABD" w:rsidRPr="00127DF5">
              <w:rPr>
                <w:b/>
                <w:sz w:val="24"/>
                <w:szCs w:val="24"/>
              </w:rPr>
              <w:t xml:space="preserve"> or Response</w:t>
            </w:r>
            <w:r w:rsidR="00F12AEB" w:rsidRPr="00127DF5">
              <w:rPr>
                <w:b/>
                <w:sz w:val="24"/>
                <w:szCs w:val="24"/>
              </w:rPr>
              <w:t xml:space="preserve"> (for each)</w:t>
            </w:r>
          </w:p>
        </w:tc>
      </w:tr>
      <w:tr w:rsidR="00CD6B7F" w:rsidRPr="00127DF5" w14:paraId="71BAD534" w14:textId="77777777">
        <w:trPr>
          <w:trHeight w:val="147"/>
        </w:trPr>
        <w:tc>
          <w:tcPr>
            <w:tcW w:w="6449" w:type="dxa"/>
          </w:tcPr>
          <w:p w14:paraId="35FBA577" w14:textId="77777777" w:rsidR="006B0EFD" w:rsidRPr="00127DF5" w:rsidRDefault="002F6E5E" w:rsidP="00031314">
            <w:pPr>
              <w:spacing w:after="0" w:line="240" w:lineRule="auto"/>
              <w:rPr>
                <w:sz w:val="24"/>
                <w:szCs w:val="24"/>
              </w:rPr>
            </w:pPr>
            <w:r w:rsidRPr="00127DF5">
              <w:rPr>
                <w:b/>
                <w:sz w:val="24"/>
                <w:szCs w:val="24"/>
              </w:rPr>
              <w:t>FIRST READING</w:t>
            </w:r>
            <w:r w:rsidRPr="00127DF5">
              <w:rPr>
                <w:sz w:val="24"/>
                <w:szCs w:val="24"/>
              </w:rPr>
              <w:t>:</w:t>
            </w:r>
          </w:p>
          <w:p w14:paraId="12078BD8" w14:textId="0D47EE86" w:rsidR="0085291B" w:rsidRPr="00127DF5" w:rsidRDefault="00484092" w:rsidP="00484092">
            <w:pPr>
              <w:spacing w:after="0" w:line="240" w:lineRule="auto"/>
              <w:rPr>
                <w:sz w:val="24"/>
                <w:szCs w:val="24"/>
              </w:rPr>
            </w:pPr>
            <w:r w:rsidRPr="00127DF5">
              <w:rPr>
                <w:sz w:val="24"/>
                <w:szCs w:val="24"/>
              </w:rPr>
              <w:t>Pull the students together so that all students can see the illustration</w:t>
            </w:r>
            <w:r w:rsidR="00425A31">
              <w:rPr>
                <w:sz w:val="24"/>
                <w:szCs w:val="24"/>
              </w:rPr>
              <w:t>s</w:t>
            </w:r>
            <w:r w:rsidRPr="00127DF5">
              <w:rPr>
                <w:sz w:val="24"/>
                <w:szCs w:val="24"/>
              </w:rPr>
              <w:t xml:space="preserve"> clearly. Read aloud the entire picture book with minimal interruptions. </w:t>
            </w:r>
          </w:p>
        </w:tc>
        <w:tc>
          <w:tcPr>
            <w:tcW w:w="6449" w:type="dxa"/>
          </w:tcPr>
          <w:p w14:paraId="468C8721" w14:textId="77777777" w:rsidR="00CD6B7F" w:rsidRPr="00127DF5" w:rsidRDefault="00CD6B7F" w:rsidP="00031314">
            <w:pPr>
              <w:spacing w:after="0" w:line="240" w:lineRule="auto"/>
              <w:rPr>
                <w:sz w:val="24"/>
                <w:szCs w:val="24"/>
              </w:rPr>
            </w:pPr>
          </w:p>
          <w:p w14:paraId="1828D688" w14:textId="77777777" w:rsidR="002F6E5E" w:rsidRPr="00127DF5" w:rsidRDefault="002F6E5E" w:rsidP="00031314">
            <w:pPr>
              <w:spacing w:after="0" w:line="240" w:lineRule="auto"/>
              <w:rPr>
                <w:sz w:val="24"/>
                <w:szCs w:val="24"/>
              </w:rPr>
            </w:pPr>
            <w:r w:rsidRPr="00127DF5">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127DF5" w14:paraId="49B334BA" w14:textId="77777777" w:rsidTr="00042A97">
        <w:trPr>
          <w:trHeight w:val="3590"/>
        </w:trPr>
        <w:tc>
          <w:tcPr>
            <w:tcW w:w="6449" w:type="dxa"/>
          </w:tcPr>
          <w:p w14:paraId="279215C4" w14:textId="77777777" w:rsidR="00D66B79" w:rsidRPr="00127DF5" w:rsidRDefault="002F6E5E" w:rsidP="00031314">
            <w:pPr>
              <w:spacing w:after="0" w:line="240" w:lineRule="auto"/>
              <w:rPr>
                <w:sz w:val="24"/>
                <w:szCs w:val="24"/>
              </w:rPr>
            </w:pPr>
            <w:r w:rsidRPr="00127DF5">
              <w:rPr>
                <w:b/>
                <w:sz w:val="24"/>
                <w:szCs w:val="24"/>
              </w:rPr>
              <w:lastRenderedPageBreak/>
              <w:t>SECOND READING</w:t>
            </w:r>
            <w:r w:rsidRPr="00127DF5">
              <w:rPr>
                <w:sz w:val="24"/>
                <w:szCs w:val="24"/>
              </w:rPr>
              <w:t>:</w:t>
            </w:r>
            <w:r w:rsidR="006C06CE" w:rsidRPr="00127DF5">
              <w:rPr>
                <w:sz w:val="24"/>
                <w:szCs w:val="24"/>
              </w:rPr>
              <w:t xml:space="preserve"> Before this read, have the chart</w:t>
            </w:r>
            <w:r w:rsidR="00752DB2" w:rsidRPr="00127DF5">
              <w:rPr>
                <w:sz w:val="24"/>
                <w:szCs w:val="24"/>
              </w:rPr>
              <w:t xml:space="preserve"> </w:t>
            </w:r>
            <w:r w:rsidR="006C06CE" w:rsidRPr="00127DF5">
              <w:rPr>
                <w:sz w:val="24"/>
                <w:szCs w:val="24"/>
              </w:rPr>
              <w:t>recreated on chart paper or the white board so all students can see it. This chart will be used throughout the remainder</w:t>
            </w:r>
            <w:r w:rsidR="00D96C36" w:rsidRPr="00127DF5">
              <w:rPr>
                <w:sz w:val="24"/>
                <w:szCs w:val="24"/>
              </w:rPr>
              <w:t xml:space="preserve"> of </w:t>
            </w:r>
            <w:r w:rsidR="006C06CE" w:rsidRPr="00127DF5">
              <w:rPr>
                <w:sz w:val="24"/>
                <w:szCs w:val="24"/>
              </w:rPr>
              <w:t>the readings.</w:t>
            </w:r>
          </w:p>
          <w:p w14:paraId="2A59CD02" w14:textId="77777777" w:rsidR="00D66B79" w:rsidRPr="00127DF5" w:rsidRDefault="00D66B79" w:rsidP="00031314">
            <w:pPr>
              <w:spacing w:after="0" w:line="240" w:lineRule="auto"/>
              <w:rPr>
                <w:sz w:val="24"/>
                <w:szCs w:val="24"/>
              </w:rPr>
            </w:pPr>
          </w:p>
          <w:p w14:paraId="521A802B" w14:textId="5CD4D2B3" w:rsidR="008528C7" w:rsidRPr="00127DF5" w:rsidRDefault="008A484B" w:rsidP="00031314">
            <w:pPr>
              <w:spacing w:after="0" w:line="240" w:lineRule="auto"/>
              <w:rPr>
                <w:sz w:val="24"/>
                <w:szCs w:val="24"/>
              </w:rPr>
            </w:pPr>
            <w:r w:rsidRPr="00127DF5">
              <w:rPr>
                <w:sz w:val="24"/>
                <w:szCs w:val="24"/>
              </w:rPr>
              <w:t>Read entire page and at the</w:t>
            </w:r>
            <w:r w:rsidR="008528C7" w:rsidRPr="00127DF5">
              <w:rPr>
                <w:sz w:val="24"/>
                <w:szCs w:val="24"/>
              </w:rPr>
              <w:t xml:space="preserve"> end of page 1, ask students these questions.</w:t>
            </w:r>
          </w:p>
          <w:p w14:paraId="749A13F8" w14:textId="2F699E72" w:rsidR="00607315" w:rsidRPr="00E61644" w:rsidRDefault="00607315" w:rsidP="00607315">
            <w:pPr>
              <w:rPr>
                <w:sz w:val="24"/>
                <w:szCs w:val="24"/>
              </w:rPr>
            </w:pPr>
            <w:r w:rsidRPr="00127DF5">
              <w:rPr>
                <w:sz w:val="24"/>
                <w:szCs w:val="24"/>
              </w:rPr>
              <w:t xml:space="preserve">1. </w:t>
            </w:r>
            <w:r w:rsidR="006A775C" w:rsidRPr="00094D24">
              <w:rPr>
                <w:sz w:val="24"/>
                <w:szCs w:val="24"/>
              </w:rPr>
              <w:t xml:space="preserve">What is the setting </w:t>
            </w:r>
            <w:r w:rsidR="00D96C36" w:rsidRPr="00094D24">
              <w:rPr>
                <w:sz w:val="24"/>
                <w:szCs w:val="24"/>
              </w:rPr>
              <w:t>on this page</w:t>
            </w:r>
            <w:r w:rsidR="006A775C" w:rsidRPr="00094D24">
              <w:rPr>
                <w:sz w:val="24"/>
                <w:szCs w:val="24"/>
              </w:rPr>
              <w:t xml:space="preserve">? </w:t>
            </w:r>
            <w:r w:rsidR="00636DA0" w:rsidRPr="00094D24">
              <w:rPr>
                <w:sz w:val="24"/>
                <w:szCs w:val="24"/>
              </w:rPr>
              <w:t xml:space="preserve"> If students are unclear, m</w:t>
            </w:r>
            <w:r w:rsidR="006A775C" w:rsidRPr="00094D24">
              <w:rPr>
                <w:sz w:val="24"/>
                <w:szCs w:val="24"/>
              </w:rPr>
              <w:t>odel how to go back to the text and reread the first sentence.</w:t>
            </w:r>
          </w:p>
          <w:p w14:paraId="59799288" w14:textId="2A9AD9F8" w:rsidR="008528C7" w:rsidRPr="006C6F7A" w:rsidRDefault="00636DA0" w:rsidP="00031314">
            <w:pPr>
              <w:spacing w:after="0" w:line="240" w:lineRule="auto"/>
              <w:rPr>
                <w:sz w:val="24"/>
                <w:szCs w:val="24"/>
              </w:rPr>
            </w:pPr>
            <w:r w:rsidRPr="00311805">
              <w:rPr>
                <w:sz w:val="24"/>
                <w:szCs w:val="24"/>
              </w:rPr>
              <w:t>2</w:t>
            </w:r>
            <w:r w:rsidR="008528C7" w:rsidRPr="00311805">
              <w:rPr>
                <w:sz w:val="24"/>
                <w:szCs w:val="24"/>
              </w:rPr>
              <w:t>.</w:t>
            </w:r>
            <w:r w:rsidRPr="00425A31">
              <w:rPr>
                <w:sz w:val="24"/>
                <w:szCs w:val="24"/>
              </w:rPr>
              <w:t xml:space="preserve"> </w:t>
            </w:r>
            <w:r w:rsidR="008528C7" w:rsidRPr="00425A31">
              <w:rPr>
                <w:sz w:val="24"/>
                <w:szCs w:val="24"/>
              </w:rPr>
              <w:t>Desc</w:t>
            </w:r>
            <w:r w:rsidRPr="00425A31">
              <w:rPr>
                <w:sz w:val="24"/>
                <w:szCs w:val="24"/>
              </w:rPr>
              <w:t>r</w:t>
            </w:r>
            <w:r w:rsidR="00AA32C1" w:rsidRPr="00425A31">
              <w:rPr>
                <w:sz w:val="24"/>
                <w:szCs w:val="24"/>
              </w:rPr>
              <w:t>ibe the weather.</w:t>
            </w:r>
            <w:r w:rsidR="00EB751F" w:rsidRPr="00425A31">
              <w:rPr>
                <w:sz w:val="24"/>
                <w:szCs w:val="24"/>
              </w:rPr>
              <w:t xml:space="preserve"> </w:t>
            </w:r>
            <w:r w:rsidRPr="00425A31">
              <w:rPr>
                <w:sz w:val="24"/>
                <w:szCs w:val="24"/>
              </w:rPr>
              <w:t>(</w:t>
            </w:r>
            <w:r w:rsidR="00FA640C" w:rsidRPr="00425A31">
              <w:rPr>
                <w:sz w:val="24"/>
                <w:szCs w:val="24"/>
              </w:rPr>
              <w:t>Teacher models think aloud</w:t>
            </w:r>
            <w:r w:rsidR="0010004F" w:rsidRPr="00425A31">
              <w:rPr>
                <w:sz w:val="24"/>
                <w:szCs w:val="24"/>
              </w:rPr>
              <w:t xml:space="preserve"> and records words on the chart</w:t>
            </w:r>
            <w:r w:rsidR="00FA640C" w:rsidRPr="006C6F7A">
              <w:rPr>
                <w:sz w:val="24"/>
                <w:szCs w:val="24"/>
              </w:rPr>
              <w:t>)</w:t>
            </w:r>
          </w:p>
          <w:p w14:paraId="379D25C1" w14:textId="77777777" w:rsidR="00607315" w:rsidRPr="006C6F7A" w:rsidRDefault="00607315" w:rsidP="00031314">
            <w:pPr>
              <w:spacing w:after="0" w:line="240" w:lineRule="auto"/>
              <w:rPr>
                <w:sz w:val="24"/>
                <w:szCs w:val="24"/>
              </w:rPr>
            </w:pPr>
          </w:p>
          <w:p w14:paraId="22BE2B91" w14:textId="77777777" w:rsidR="00607315" w:rsidRPr="0068793C" w:rsidRDefault="00607315" w:rsidP="00031314">
            <w:pPr>
              <w:spacing w:after="0" w:line="240" w:lineRule="auto"/>
              <w:rPr>
                <w:sz w:val="24"/>
                <w:szCs w:val="24"/>
              </w:rPr>
            </w:pPr>
          </w:p>
          <w:p w14:paraId="27F75C7A" w14:textId="77777777" w:rsidR="005F5004" w:rsidRPr="0068793C" w:rsidRDefault="00636DA0" w:rsidP="00031314">
            <w:pPr>
              <w:spacing w:after="0" w:line="240" w:lineRule="auto"/>
              <w:rPr>
                <w:sz w:val="24"/>
                <w:szCs w:val="24"/>
              </w:rPr>
            </w:pPr>
            <w:r w:rsidRPr="00127DF5">
              <w:rPr>
                <w:sz w:val="24"/>
                <w:szCs w:val="24"/>
              </w:rPr>
              <w:t>3</w:t>
            </w:r>
            <w:r w:rsidR="008528C7" w:rsidRPr="00127DF5">
              <w:rPr>
                <w:sz w:val="24"/>
                <w:szCs w:val="24"/>
              </w:rPr>
              <w:t>. How do you know?</w:t>
            </w:r>
            <w:r w:rsidR="00FA640C" w:rsidRPr="00127DF5">
              <w:rPr>
                <w:sz w:val="24"/>
                <w:szCs w:val="24"/>
              </w:rPr>
              <w:t xml:space="preserve"> (Teacher charts responses through a think aloud)</w:t>
            </w:r>
          </w:p>
          <w:p w14:paraId="57A36B77" w14:textId="77777777" w:rsidR="005F5004" w:rsidRPr="0068793C" w:rsidRDefault="005F5004" w:rsidP="00031314">
            <w:pPr>
              <w:spacing w:after="0" w:line="240" w:lineRule="auto"/>
              <w:rPr>
                <w:sz w:val="24"/>
                <w:szCs w:val="24"/>
              </w:rPr>
            </w:pPr>
          </w:p>
          <w:p w14:paraId="335EA872" w14:textId="77777777" w:rsidR="001A5854" w:rsidRPr="0068793C" w:rsidRDefault="001A5854" w:rsidP="00031314">
            <w:pPr>
              <w:spacing w:after="0" w:line="240" w:lineRule="auto"/>
              <w:rPr>
                <w:sz w:val="24"/>
                <w:szCs w:val="24"/>
              </w:rPr>
            </w:pPr>
          </w:p>
          <w:p w14:paraId="5170ECB0" w14:textId="77777777" w:rsidR="001A5854" w:rsidRPr="0068793C" w:rsidRDefault="001A5854" w:rsidP="00031314">
            <w:pPr>
              <w:spacing w:after="0" w:line="240" w:lineRule="auto"/>
              <w:rPr>
                <w:sz w:val="24"/>
                <w:szCs w:val="24"/>
              </w:rPr>
            </w:pPr>
          </w:p>
          <w:p w14:paraId="7434FC84" w14:textId="77777777" w:rsidR="001A5854" w:rsidRPr="0068793C" w:rsidRDefault="001A5854" w:rsidP="00031314">
            <w:pPr>
              <w:spacing w:after="0" w:line="240" w:lineRule="auto"/>
              <w:rPr>
                <w:sz w:val="24"/>
                <w:szCs w:val="24"/>
              </w:rPr>
            </w:pPr>
          </w:p>
          <w:p w14:paraId="2FC85954" w14:textId="66FD26AA" w:rsidR="00332239" w:rsidRPr="0068793C" w:rsidRDefault="00612C3A" w:rsidP="00031314">
            <w:pPr>
              <w:spacing w:after="0" w:line="240" w:lineRule="auto"/>
              <w:rPr>
                <w:sz w:val="24"/>
                <w:szCs w:val="24"/>
              </w:rPr>
            </w:pPr>
            <w:r w:rsidRPr="00127DF5">
              <w:rPr>
                <w:sz w:val="24"/>
                <w:szCs w:val="24"/>
              </w:rPr>
              <w:t>T</w:t>
            </w:r>
            <w:r w:rsidR="00EB751F" w:rsidRPr="00127DF5">
              <w:rPr>
                <w:sz w:val="24"/>
                <w:szCs w:val="24"/>
              </w:rPr>
              <w:t>eacher</w:t>
            </w:r>
            <w:r w:rsidRPr="00127DF5">
              <w:rPr>
                <w:sz w:val="24"/>
                <w:szCs w:val="24"/>
              </w:rPr>
              <w:t xml:space="preserve"> lists</w:t>
            </w:r>
            <w:r w:rsidR="00636DA0" w:rsidRPr="00127DF5">
              <w:rPr>
                <w:sz w:val="24"/>
                <w:szCs w:val="24"/>
              </w:rPr>
              <w:t xml:space="preserve"> think-aloud</w:t>
            </w:r>
            <w:r w:rsidR="005F5004" w:rsidRPr="00127DF5">
              <w:rPr>
                <w:sz w:val="24"/>
                <w:szCs w:val="24"/>
              </w:rPr>
              <w:t xml:space="preserve"> responses on a </w:t>
            </w:r>
            <w:r w:rsidR="006C62C4" w:rsidRPr="00127DF5">
              <w:rPr>
                <w:sz w:val="24"/>
                <w:szCs w:val="24"/>
              </w:rPr>
              <w:t>4</w:t>
            </w:r>
            <w:r w:rsidR="005F5004" w:rsidRPr="00127DF5">
              <w:rPr>
                <w:sz w:val="24"/>
                <w:szCs w:val="24"/>
              </w:rPr>
              <w:t xml:space="preserve"> column </w:t>
            </w:r>
            <w:r w:rsidR="0010004F" w:rsidRPr="00127DF5">
              <w:rPr>
                <w:sz w:val="24"/>
                <w:szCs w:val="24"/>
              </w:rPr>
              <w:t>chart</w:t>
            </w:r>
          </w:p>
          <w:p w14:paraId="3417AB48" w14:textId="77777777" w:rsidR="00332239" w:rsidRPr="0068793C" w:rsidRDefault="00332239" w:rsidP="00031314">
            <w:pPr>
              <w:spacing w:after="0" w:line="240" w:lineRule="auto"/>
              <w:rPr>
                <w:sz w:val="24"/>
                <w:szCs w:val="24"/>
              </w:rPr>
            </w:pPr>
          </w:p>
          <w:p w14:paraId="0B12B2BD" w14:textId="3CA85E5D" w:rsidR="003B34C1" w:rsidRPr="0068793C" w:rsidRDefault="003B34C1" w:rsidP="00031314">
            <w:pPr>
              <w:spacing w:after="0" w:line="240" w:lineRule="auto"/>
              <w:rPr>
                <w:sz w:val="24"/>
                <w:szCs w:val="24"/>
              </w:rPr>
            </w:pPr>
            <w:r w:rsidRPr="00127DF5">
              <w:rPr>
                <w:sz w:val="24"/>
                <w:szCs w:val="24"/>
              </w:rPr>
              <w:t>T</w:t>
            </w:r>
            <w:r w:rsidR="00EB751F" w:rsidRPr="00127DF5">
              <w:rPr>
                <w:sz w:val="24"/>
                <w:szCs w:val="24"/>
              </w:rPr>
              <w:t>eacher</w:t>
            </w:r>
            <w:r w:rsidRPr="00127DF5">
              <w:rPr>
                <w:sz w:val="24"/>
                <w:szCs w:val="24"/>
              </w:rPr>
              <w:t xml:space="preserve"> will show the illustration.</w:t>
            </w:r>
          </w:p>
          <w:p w14:paraId="675FBE5F" w14:textId="77777777" w:rsidR="003B34C1" w:rsidRPr="0068793C" w:rsidRDefault="003B34C1" w:rsidP="00031314">
            <w:pPr>
              <w:spacing w:after="0" w:line="240" w:lineRule="auto"/>
              <w:rPr>
                <w:sz w:val="24"/>
                <w:szCs w:val="24"/>
              </w:rPr>
            </w:pPr>
          </w:p>
          <w:p w14:paraId="5F1727D0" w14:textId="77777777" w:rsidR="00332239" w:rsidRPr="0068793C" w:rsidRDefault="00332239" w:rsidP="00031314">
            <w:pPr>
              <w:spacing w:after="0" w:line="240" w:lineRule="auto"/>
              <w:rPr>
                <w:sz w:val="24"/>
                <w:szCs w:val="24"/>
              </w:rPr>
            </w:pPr>
          </w:p>
          <w:p w14:paraId="165F4695" w14:textId="77777777" w:rsidR="00332239" w:rsidRPr="0068793C" w:rsidRDefault="00332239" w:rsidP="00031314">
            <w:pPr>
              <w:spacing w:after="0" w:line="240" w:lineRule="auto"/>
              <w:rPr>
                <w:sz w:val="24"/>
                <w:szCs w:val="24"/>
              </w:rPr>
            </w:pPr>
          </w:p>
          <w:p w14:paraId="60238ACF" w14:textId="77777777" w:rsidR="00332239" w:rsidRPr="0068793C" w:rsidRDefault="00332239" w:rsidP="00031314">
            <w:pPr>
              <w:spacing w:after="0" w:line="240" w:lineRule="auto"/>
              <w:rPr>
                <w:sz w:val="24"/>
                <w:szCs w:val="24"/>
              </w:rPr>
            </w:pPr>
          </w:p>
          <w:p w14:paraId="4E910861" w14:textId="77777777" w:rsidR="00332239" w:rsidRPr="0068793C" w:rsidRDefault="00332239" w:rsidP="00031314">
            <w:pPr>
              <w:spacing w:after="0" w:line="240" w:lineRule="auto"/>
              <w:rPr>
                <w:sz w:val="24"/>
                <w:szCs w:val="24"/>
              </w:rPr>
            </w:pPr>
          </w:p>
          <w:p w14:paraId="2CFB61A2" w14:textId="77777777" w:rsidR="00332239" w:rsidRPr="0068793C" w:rsidRDefault="00332239" w:rsidP="00031314">
            <w:pPr>
              <w:spacing w:after="0" w:line="240" w:lineRule="auto"/>
              <w:rPr>
                <w:sz w:val="24"/>
                <w:szCs w:val="24"/>
              </w:rPr>
            </w:pPr>
          </w:p>
          <w:p w14:paraId="42DD4903" w14:textId="77777777" w:rsidR="00332239" w:rsidRPr="0068793C" w:rsidRDefault="00332239" w:rsidP="00031314">
            <w:pPr>
              <w:spacing w:after="0" w:line="240" w:lineRule="auto"/>
              <w:rPr>
                <w:sz w:val="24"/>
                <w:szCs w:val="24"/>
              </w:rPr>
            </w:pPr>
          </w:p>
          <w:p w14:paraId="0C4EE019" w14:textId="77777777" w:rsidR="00085601" w:rsidRPr="0068793C" w:rsidRDefault="00085601" w:rsidP="00031314">
            <w:pPr>
              <w:spacing w:after="0" w:line="240" w:lineRule="auto"/>
              <w:rPr>
                <w:sz w:val="24"/>
                <w:szCs w:val="24"/>
              </w:rPr>
            </w:pPr>
          </w:p>
          <w:p w14:paraId="48F7D15C" w14:textId="77777777" w:rsidR="005F5004" w:rsidRPr="0068793C" w:rsidRDefault="003B34C1" w:rsidP="00031314">
            <w:pPr>
              <w:spacing w:after="0" w:line="240" w:lineRule="auto"/>
              <w:rPr>
                <w:sz w:val="24"/>
                <w:szCs w:val="24"/>
              </w:rPr>
            </w:pPr>
            <w:r w:rsidRPr="00127DF5">
              <w:rPr>
                <w:sz w:val="24"/>
                <w:szCs w:val="24"/>
              </w:rPr>
              <w:lastRenderedPageBreak/>
              <w:t>p.4</w:t>
            </w:r>
          </w:p>
          <w:p w14:paraId="66278BB0" w14:textId="2238F386" w:rsidR="005F5004" w:rsidRPr="0068793C" w:rsidRDefault="005F5004" w:rsidP="00031314">
            <w:pPr>
              <w:spacing w:after="0" w:line="240" w:lineRule="auto"/>
              <w:rPr>
                <w:sz w:val="24"/>
                <w:szCs w:val="24"/>
              </w:rPr>
            </w:pPr>
            <w:r w:rsidRPr="00127DF5">
              <w:rPr>
                <w:sz w:val="24"/>
                <w:szCs w:val="24"/>
              </w:rPr>
              <w:t>T</w:t>
            </w:r>
            <w:r w:rsidR="00EB751F" w:rsidRPr="00127DF5">
              <w:rPr>
                <w:sz w:val="24"/>
                <w:szCs w:val="24"/>
              </w:rPr>
              <w:t>eacher</w:t>
            </w:r>
            <w:r w:rsidRPr="00127DF5">
              <w:rPr>
                <w:sz w:val="24"/>
                <w:szCs w:val="24"/>
              </w:rPr>
              <w:t xml:space="preserve"> will read p. </w:t>
            </w:r>
            <w:r w:rsidR="00C11016" w:rsidRPr="00127DF5">
              <w:rPr>
                <w:sz w:val="24"/>
                <w:szCs w:val="24"/>
              </w:rPr>
              <w:t xml:space="preserve">4 and ask </w:t>
            </w:r>
            <w:r w:rsidR="0010004F" w:rsidRPr="00127DF5">
              <w:rPr>
                <w:sz w:val="24"/>
                <w:szCs w:val="24"/>
              </w:rPr>
              <w:t xml:space="preserve">students to respond to </w:t>
            </w:r>
            <w:r w:rsidR="00C11016" w:rsidRPr="00127DF5">
              <w:rPr>
                <w:sz w:val="24"/>
                <w:szCs w:val="24"/>
              </w:rPr>
              <w:t>the following</w:t>
            </w:r>
            <w:r w:rsidR="0010004F" w:rsidRPr="00127DF5">
              <w:rPr>
                <w:sz w:val="24"/>
                <w:szCs w:val="24"/>
              </w:rPr>
              <w:t>:</w:t>
            </w:r>
          </w:p>
          <w:p w14:paraId="1626D3E7" w14:textId="77777777" w:rsidR="003B34C1" w:rsidRPr="0068793C" w:rsidRDefault="00515623" w:rsidP="00031314">
            <w:pPr>
              <w:spacing w:after="0" w:line="240" w:lineRule="auto"/>
              <w:rPr>
                <w:sz w:val="24"/>
                <w:szCs w:val="24"/>
              </w:rPr>
            </w:pPr>
            <w:r w:rsidRPr="00127DF5">
              <w:rPr>
                <w:sz w:val="24"/>
                <w:szCs w:val="24"/>
              </w:rPr>
              <w:t>4</w:t>
            </w:r>
            <w:r w:rsidR="005F5004" w:rsidRPr="00127DF5">
              <w:rPr>
                <w:sz w:val="24"/>
                <w:szCs w:val="24"/>
              </w:rPr>
              <w:t>. “Describe the shift in the weather.”</w:t>
            </w:r>
            <w:r w:rsidR="00031314" w:rsidRPr="00127DF5">
              <w:rPr>
                <w:sz w:val="24"/>
                <w:szCs w:val="24"/>
              </w:rPr>
              <w:t xml:space="preserve"> </w:t>
            </w:r>
            <w:r w:rsidR="008A484B" w:rsidRPr="00127DF5">
              <w:rPr>
                <w:sz w:val="24"/>
                <w:szCs w:val="24"/>
              </w:rPr>
              <w:t xml:space="preserve"> (Have students turn and talk to a partner about their thoughts on the weather at this point in the text.)</w:t>
            </w:r>
          </w:p>
          <w:p w14:paraId="6A9C0D26" w14:textId="77777777" w:rsidR="00031314" w:rsidRPr="0068793C" w:rsidRDefault="00515623" w:rsidP="00031314">
            <w:pPr>
              <w:spacing w:after="0" w:line="240" w:lineRule="auto"/>
              <w:rPr>
                <w:sz w:val="24"/>
                <w:szCs w:val="24"/>
              </w:rPr>
            </w:pPr>
            <w:r w:rsidRPr="00127DF5">
              <w:rPr>
                <w:sz w:val="24"/>
                <w:szCs w:val="24"/>
              </w:rPr>
              <w:t>5</w:t>
            </w:r>
            <w:r w:rsidR="00031314" w:rsidRPr="00127DF5">
              <w:rPr>
                <w:sz w:val="24"/>
                <w:szCs w:val="24"/>
              </w:rPr>
              <w:t>. “How do you know?”</w:t>
            </w:r>
          </w:p>
          <w:p w14:paraId="7FB14889" w14:textId="77777777" w:rsidR="001A5854" w:rsidRPr="0068793C" w:rsidRDefault="001A5854" w:rsidP="00031314">
            <w:pPr>
              <w:spacing w:after="0" w:line="240" w:lineRule="auto"/>
              <w:rPr>
                <w:sz w:val="24"/>
                <w:szCs w:val="24"/>
              </w:rPr>
            </w:pPr>
          </w:p>
          <w:p w14:paraId="4F38B8E3" w14:textId="77777777" w:rsidR="00031314" w:rsidRPr="0068793C" w:rsidRDefault="00031314" w:rsidP="00031314">
            <w:pPr>
              <w:spacing w:after="0" w:line="240" w:lineRule="auto"/>
              <w:rPr>
                <w:sz w:val="24"/>
                <w:szCs w:val="24"/>
              </w:rPr>
            </w:pPr>
            <w:r w:rsidRPr="00127DF5">
              <w:rPr>
                <w:sz w:val="24"/>
                <w:szCs w:val="24"/>
              </w:rPr>
              <w:t>p.5</w:t>
            </w:r>
          </w:p>
          <w:p w14:paraId="4E19C5E3" w14:textId="15E7EF62" w:rsidR="00031314" w:rsidRPr="0068793C" w:rsidRDefault="00031314" w:rsidP="00031314">
            <w:pPr>
              <w:spacing w:after="0" w:line="240" w:lineRule="auto"/>
              <w:rPr>
                <w:sz w:val="24"/>
                <w:szCs w:val="24"/>
              </w:rPr>
            </w:pPr>
            <w:r w:rsidRPr="00127DF5">
              <w:rPr>
                <w:sz w:val="24"/>
                <w:szCs w:val="24"/>
              </w:rPr>
              <w:t>T</w:t>
            </w:r>
            <w:r w:rsidR="00EB751F" w:rsidRPr="00127DF5">
              <w:rPr>
                <w:sz w:val="24"/>
                <w:szCs w:val="24"/>
              </w:rPr>
              <w:t>eacher</w:t>
            </w:r>
            <w:r w:rsidRPr="00127DF5">
              <w:rPr>
                <w:sz w:val="24"/>
                <w:szCs w:val="24"/>
              </w:rPr>
              <w:t xml:space="preserve"> will read p. 5 with anticipation. </w:t>
            </w:r>
          </w:p>
          <w:p w14:paraId="4DC9851C" w14:textId="77777777" w:rsidR="00031314" w:rsidRPr="0068793C" w:rsidRDefault="00031314" w:rsidP="00031314">
            <w:pPr>
              <w:spacing w:after="0" w:line="240" w:lineRule="auto"/>
              <w:rPr>
                <w:sz w:val="24"/>
                <w:szCs w:val="24"/>
              </w:rPr>
            </w:pPr>
          </w:p>
          <w:p w14:paraId="47044F60" w14:textId="77777777" w:rsidR="00031314" w:rsidRPr="0068793C" w:rsidRDefault="0010004F" w:rsidP="0010004F">
            <w:pPr>
              <w:spacing w:after="0" w:line="240" w:lineRule="auto"/>
              <w:rPr>
                <w:sz w:val="24"/>
                <w:szCs w:val="24"/>
              </w:rPr>
            </w:pPr>
            <w:r w:rsidRPr="00127DF5">
              <w:rPr>
                <w:sz w:val="24"/>
                <w:szCs w:val="24"/>
              </w:rPr>
              <w:t xml:space="preserve">6. </w:t>
            </w:r>
            <w:r w:rsidR="00031314" w:rsidRPr="00127DF5">
              <w:rPr>
                <w:sz w:val="24"/>
                <w:szCs w:val="24"/>
              </w:rPr>
              <w:t>“Parched fields…what does that mean?” Share with a partner what you think this means.</w:t>
            </w:r>
            <w:r w:rsidR="004F24AA" w:rsidRPr="00127DF5">
              <w:rPr>
                <w:sz w:val="24"/>
                <w:szCs w:val="24"/>
              </w:rPr>
              <w:t>(The word parched was pre-taught before the 2</w:t>
            </w:r>
            <w:r w:rsidR="004F24AA" w:rsidRPr="00127DF5">
              <w:rPr>
                <w:sz w:val="24"/>
                <w:szCs w:val="24"/>
                <w:vertAlign w:val="superscript"/>
              </w:rPr>
              <w:t>nd</w:t>
            </w:r>
            <w:r w:rsidR="004F24AA" w:rsidRPr="00127DF5">
              <w:rPr>
                <w:sz w:val="24"/>
                <w:szCs w:val="24"/>
              </w:rPr>
              <w:t xml:space="preserve"> read)</w:t>
            </w:r>
          </w:p>
          <w:p w14:paraId="0B65E54D" w14:textId="77777777" w:rsidR="00E0451F" w:rsidRPr="00094D24" w:rsidRDefault="0010004F" w:rsidP="00E0451F">
            <w:pPr>
              <w:spacing w:after="0" w:line="240" w:lineRule="auto"/>
              <w:rPr>
                <w:sz w:val="24"/>
                <w:szCs w:val="24"/>
              </w:rPr>
            </w:pPr>
            <w:r w:rsidRPr="00127DF5">
              <w:rPr>
                <w:sz w:val="24"/>
                <w:szCs w:val="24"/>
              </w:rPr>
              <w:t xml:space="preserve">7. </w:t>
            </w:r>
            <w:r w:rsidR="00DF5149" w:rsidRPr="00127DF5">
              <w:rPr>
                <w:sz w:val="24"/>
                <w:szCs w:val="24"/>
              </w:rPr>
              <w:t>“Turn to your partner and discuss, “What is the boy noticing about the weather now?”</w:t>
            </w:r>
            <w:r w:rsidR="00065A9C" w:rsidRPr="00127DF5">
              <w:rPr>
                <w:sz w:val="24"/>
                <w:szCs w:val="24"/>
              </w:rPr>
              <w:t xml:space="preserve"> (show illustration)</w:t>
            </w:r>
            <w:r w:rsidR="00E0451F" w:rsidRPr="00094D24">
              <w:rPr>
                <w:sz w:val="24"/>
                <w:szCs w:val="24"/>
              </w:rPr>
              <w:t xml:space="preserve"> </w:t>
            </w:r>
          </w:p>
          <w:p w14:paraId="5F1A8321" w14:textId="77777777" w:rsidR="00E0451F" w:rsidRPr="00E61644" w:rsidRDefault="00E0451F" w:rsidP="00E0451F">
            <w:pPr>
              <w:spacing w:after="0" w:line="240" w:lineRule="auto"/>
              <w:rPr>
                <w:sz w:val="24"/>
                <w:szCs w:val="24"/>
              </w:rPr>
            </w:pPr>
          </w:p>
          <w:p w14:paraId="17255FC2" w14:textId="77777777" w:rsidR="00E0451F" w:rsidRPr="00311805" w:rsidRDefault="00E0451F" w:rsidP="00E0451F">
            <w:pPr>
              <w:spacing w:after="0" w:line="240" w:lineRule="auto"/>
              <w:rPr>
                <w:sz w:val="24"/>
                <w:szCs w:val="24"/>
              </w:rPr>
            </w:pPr>
          </w:p>
          <w:p w14:paraId="0FD755FE" w14:textId="77777777" w:rsidR="00E0451F" w:rsidRPr="00425A31" w:rsidRDefault="00E0451F" w:rsidP="00E0451F">
            <w:pPr>
              <w:spacing w:after="0" w:line="240" w:lineRule="auto"/>
              <w:rPr>
                <w:sz w:val="24"/>
                <w:szCs w:val="24"/>
              </w:rPr>
            </w:pPr>
          </w:p>
          <w:p w14:paraId="530AB3CF" w14:textId="51DCCA12" w:rsidR="00065A9C" w:rsidRPr="0068793C" w:rsidRDefault="00E0451F" w:rsidP="00E0451F">
            <w:pPr>
              <w:spacing w:after="0" w:line="240" w:lineRule="auto"/>
              <w:rPr>
                <w:sz w:val="24"/>
                <w:szCs w:val="24"/>
              </w:rPr>
            </w:pPr>
            <w:r w:rsidRPr="006C6F7A">
              <w:rPr>
                <w:sz w:val="24"/>
                <w:szCs w:val="24"/>
              </w:rPr>
              <w:t>T</w:t>
            </w:r>
            <w:r w:rsidR="00EB751F" w:rsidRPr="006C6F7A">
              <w:rPr>
                <w:sz w:val="24"/>
                <w:szCs w:val="24"/>
              </w:rPr>
              <w:t>eacher</w:t>
            </w:r>
            <w:r w:rsidRPr="006C6F7A">
              <w:rPr>
                <w:sz w:val="24"/>
                <w:szCs w:val="24"/>
              </w:rPr>
              <w:t xml:space="preserve"> charts student responses and models how to go back into the text to support their answers.</w:t>
            </w:r>
          </w:p>
          <w:p w14:paraId="5CA0F16D" w14:textId="77777777" w:rsidR="00065A9C" w:rsidRPr="0068793C" w:rsidRDefault="00065A9C" w:rsidP="00065A9C">
            <w:pPr>
              <w:pStyle w:val="ListParagraph"/>
              <w:spacing w:after="0" w:line="240" w:lineRule="auto"/>
              <w:rPr>
                <w:rFonts w:cstheme="minorBidi"/>
                <w:sz w:val="24"/>
                <w:szCs w:val="24"/>
              </w:rPr>
            </w:pPr>
          </w:p>
          <w:p w14:paraId="255ACBA6" w14:textId="77777777" w:rsidR="00DB187A" w:rsidRPr="0068793C" w:rsidRDefault="00DB187A" w:rsidP="00065A9C">
            <w:pPr>
              <w:spacing w:after="0" w:line="240" w:lineRule="auto"/>
              <w:rPr>
                <w:sz w:val="24"/>
                <w:szCs w:val="24"/>
              </w:rPr>
            </w:pPr>
          </w:p>
          <w:p w14:paraId="27436C1C" w14:textId="77777777" w:rsidR="00DB187A" w:rsidRPr="0068793C" w:rsidRDefault="00DB187A" w:rsidP="00065A9C">
            <w:pPr>
              <w:spacing w:after="0" w:line="240" w:lineRule="auto"/>
              <w:rPr>
                <w:sz w:val="24"/>
                <w:szCs w:val="24"/>
              </w:rPr>
            </w:pPr>
          </w:p>
          <w:p w14:paraId="6097289D" w14:textId="77777777" w:rsidR="00DB187A" w:rsidRPr="0068793C" w:rsidRDefault="00DB187A" w:rsidP="00065A9C">
            <w:pPr>
              <w:spacing w:after="0" w:line="240" w:lineRule="auto"/>
              <w:rPr>
                <w:sz w:val="24"/>
                <w:szCs w:val="24"/>
              </w:rPr>
            </w:pPr>
          </w:p>
          <w:p w14:paraId="21FE02F4" w14:textId="77777777" w:rsidR="00DB187A" w:rsidRPr="0068793C" w:rsidRDefault="00DB187A" w:rsidP="00065A9C">
            <w:pPr>
              <w:spacing w:after="0" w:line="240" w:lineRule="auto"/>
              <w:rPr>
                <w:sz w:val="24"/>
                <w:szCs w:val="24"/>
              </w:rPr>
            </w:pPr>
          </w:p>
          <w:p w14:paraId="28C3FE0B" w14:textId="77777777" w:rsidR="00DB187A" w:rsidRPr="0068793C" w:rsidRDefault="00DB187A" w:rsidP="00065A9C">
            <w:pPr>
              <w:spacing w:after="0" w:line="240" w:lineRule="auto"/>
              <w:rPr>
                <w:sz w:val="24"/>
                <w:szCs w:val="24"/>
              </w:rPr>
            </w:pPr>
          </w:p>
          <w:p w14:paraId="01F5B6B4" w14:textId="77777777" w:rsidR="00DB187A" w:rsidRPr="0068793C" w:rsidRDefault="00DB187A" w:rsidP="00065A9C">
            <w:pPr>
              <w:spacing w:after="0" w:line="240" w:lineRule="auto"/>
              <w:rPr>
                <w:sz w:val="24"/>
                <w:szCs w:val="24"/>
              </w:rPr>
            </w:pPr>
          </w:p>
          <w:p w14:paraId="2999C043" w14:textId="77777777" w:rsidR="00085601" w:rsidRPr="0068793C" w:rsidRDefault="00085601" w:rsidP="00065A9C">
            <w:pPr>
              <w:spacing w:after="0" w:line="240" w:lineRule="auto"/>
              <w:rPr>
                <w:sz w:val="24"/>
                <w:szCs w:val="24"/>
              </w:rPr>
            </w:pPr>
          </w:p>
          <w:p w14:paraId="447BEB55" w14:textId="77777777" w:rsidR="00425A31" w:rsidRDefault="00425A31" w:rsidP="00065A9C">
            <w:pPr>
              <w:spacing w:after="0" w:line="240" w:lineRule="auto"/>
              <w:rPr>
                <w:sz w:val="24"/>
                <w:szCs w:val="24"/>
              </w:rPr>
            </w:pPr>
          </w:p>
          <w:p w14:paraId="60FFEC80" w14:textId="77777777" w:rsidR="00425A31" w:rsidRDefault="00425A31" w:rsidP="00065A9C">
            <w:pPr>
              <w:spacing w:after="0" w:line="240" w:lineRule="auto"/>
              <w:rPr>
                <w:sz w:val="24"/>
                <w:szCs w:val="24"/>
              </w:rPr>
            </w:pPr>
          </w:p>
          <w:p w14:paraId="0A718B62" w14:textId="77777777" w:rsidR="00065A9C" w:rsidRPr="00425A31" w:rsidRDefault="00065A9C" w:rsidP="00065A9C">
            <w:pPr>
              <w:spacing w:after="0" w:line="240" w:lineRule="auto"/>
              <w:rPr>
                <w:sz w:val="24"/>
                <w:szCs w:val="24"/>
              </w:rPr>
            </w:pPr>
            <w:r w:rsidRPr="00425A31">
              <w:rPr>
                <w:sz w:val="24"/>
                <w:szCs w:val="24"/>
              </w:rPr>
              <w:lastRenderedPageBreak/>
              <w:t xml:space="preserve">p.8 </w:t>
            </w:r>
          </w:p>
          <w:p w14:paraId="40FCD531" w14:textId="6A7532EC" w:rsidR="00065A9C" w:rsidRPr="0068793C" w:rsidRDefault="00065A9C" w:rsidP="00065A9C">
            <w:pPr>
              <w:spacing w:after="0" w:line="240" w:lineRule="auto"/>
              <w:rPr>
                <w:sz w:val="24"/>
                <w:szCs w:val="24"/>
              </w:rPr>
            </w:pPr>
            <w:r w:rsidRPr="006C6F7A">
              <w:rPr>
                <w:sz w:val="24"/>
                <w:szCs w:val="24"/>
              </w:rPr>
              <w:t>T</w:t>
            </w:r>
            <w:r w:rsidR="00EB751F" w:rsidRPr="006C6F7A">
              <w:rPr>
                <w:sz w:val="24"/>
                <w:szCs w:val="24"/>
              </w:rPr>
              <w:t>eacher</w:t>
            </w:r>
            <w:r w:rsidRPr="006C6F7A">
              <w:rPr>
                <w:sz w:val="24"/>
                <w:szCs w:val="24"/>
              </w:rPr>
              <w:t xml:space="preserve"> will read p. 8</w:t>
            </w:r>
            <w:r w:rsidR="004419ED" w:rsidRPr="006C6F7A">
              <w:rPr>
                <w:sz w:val="24"/>
                <w:szCs w:val="24"/>
              </w:rPr>
              <w:t>.</w:t>
            </w:r>
          </w:p>
          <w:p w14:paraId="3E8B812F" w14:textId="139A23B6" w:rsidR="00065A9C" w:rsidRPr="0068793C" w:rsidRDefault="00A04659" w:rsidP="00FE48CB">
            <w:pPr>
              <w:spacing w:after="0" w:line="240" w:lineRule="auto"/>
              <w:rPr>
                <w:sz w:val="24"/>
                <w:szCs w:val="24"/>
              </w:rPr>
            </w:pPr>
            <w:r w:rsidRPr="00127DF5">
              <w:rPr>
                <w:sz w:val="24"/>
                <w:szCs w:val="24"/>
              </w:rPr>
              <w:t>8</w:t>
            </w:r>
            <w:r w:rsidR="00FE48CB" w:rsidRPr="00127DF5">
              <w:rPr>
                <w:sz w:val="24"/>
                <w:szCs w:val="24"/>
              </w:rPr>
              <w:t xml:space="preserve">. </w:t>
            </w:r>
            <w:r w:rsidR="00DC3815" w:rsidRPr="00127DF5">
              <w:rPr>
                <w:sz w:val="24"/>
                <w:szCs w:val="24"/>
              </w:rPr>
              <w:t>“</w:t>
            </w:r>
            <w:r w:rsidR="00065A9C" w:rsidRPr="00127DF5">
              <w:rPr>
                <w:sz w:val="24"/>
                <w:szCs w:val="24"/>
              </w:rPr>
              <w:t>What did the author compare the lightning to?</w:t>
            </w:r>
            <w:r w:rsidR="00DC3815" w:rsidRPr="00127DF5">
              <w:rPr>
                <w:sz w:val="24"/>
                <w:szCs w:val="24"/>
              </w:rPr>
              <w:t>”</w:t>
            </w:r>
            <w:r w:rsidR="00065A9C" w:rsidRPr="00127DF5">
              <w:rPr>
                <w:sz w:val="24"/>
                <w:szCs w:val="24"/>
              </w:rPr>
              <w:t xml:space="preserve"> (wolf)</w:t>
            </w:r>
          </w:p>
          <w:p w14:paraId="08E7AD63" w14:textId="3472E948" w:rsidR="00065A9C" w:rsidRPr="0068793C" w:rsidRDefault="00A04659" w:rsidP="00FE48CB">
            <w:pPr>
              <w:spacing w:after="0" w:line="240" w:lineRule="auto"/>
              <w:rPr>
                <w:sz w:val="24"/>
                <w:szCs w:val="24"/>
              </w:rPr>
            </w:pPr>
            <w:r w:rsidRPr="00127DF5">
              <w:rPr>
                <w:sz w:val="24"/>
                <w:szCs w:val="24"/>
              </w:rPr>
              <w:t>9</w:t>
            </w:r>
            <w:r w:rsidR="00E0451F" w:rsidRPr="00127DF5">
              <w:rPr>
                <w:sz w:val="24"/>
                <w:szCs w:val="24"/>
              </w:rPr>
              <w:t xml:space="preserve">. </w:t>
            </w:r>
            <w:r w:rsidR="00DC3815" w:rsidRPr="00127DF5">
              <w:rPr>
                <w:sz w:val="24"/>
                <w:szCs w:val="24"/>
              </w:rPr>
              <w:t>“</w:t>
            </w:r>
            <w:r w:rsidR="00065A9C" w:rsidRPr="00127DF5">
              <w:rPr>
                <w:sz w:val="24"/>
                <w:szCs w:val="24"/>
              </w:rPr>
              <w:t>Why do you think the author chose a wolf?</w:t>
            </w:r>
            <w:r w:rsidR="00DC3815" w:rsidRPr="00127DF5">
              <w:rPr>
                <w:sz w:val="24"/>
                <w:szCs w:val="24"/>
              </w:rPr>
              <w:t>”</w:t>
            </w:r>
          </w:p>
          <w:p w14:paraId="0D579710" w14:textId="478A4CD9" w:rsidR="008E10B5" w:rsidRPr="00094D24" w:rsidRDefault="008E10B5" w:rsidP="00FE48CB">
            <w:pPr>
              <w:spacing w:after="0" w:line="240" w:lineRule="auto"/>
              <w:rPr>
                <w:sz w:val="24"/>
                <w:szCs w:val="24"/>
              </w:rPr>
            </w:pPr>
            <w:r w:rsidRPr="00127DF5">
              <w:rPr>
                <w:sz w:val="24"/>
                <w:szCs w:val="24"/>
              </w:rPr>
              <w:t xml:space="preserve">Teacher will discuss the characteristics of lightning and the characteristics of a wolf and why the author chose to compare the two of these. Teacher will have students discuss if whether the beginning of the text held characteristics of a wolf and how the weather has changed. Teacher will </w:t>
            </w:r>
            <w:r w:rsidR="00F10768">
              <w:rPr>
                <w:sz w:val="24"/>
                <w:szCs w:val="24"/>
              </w:rPr>
              <w:t>direct</w:t>
            </w:r>
            <w:r w:rsidRPr="00127DF5">
              <w:rPr>
                <w:sz w:val="24"/>
                <w:szCs w:val="24"/>
              </w:rPr>
              <w:t xml:space="preserve"> student</w:t>
            </w:r>
            <w:r w:rsidR="00F10768">
              <w:rPr>
                <w:sz w:val="24"/>
                <w:szCs w:val="24"/>
              </w:rPr>
              <w:t>s to the chart to answer this question.</w:t>
            </w:r>
          </w:p>
          <w:p w14:paraId="3AF3631E" w14:textId="77777777" w:rsidR="000D424D" w:rsidRPr="00E61644" w:rsidRDefault="000D424D" w:rsidP="000D424D">
            <w:pPr>
              <w:spacing w:after="0" w:line="240" w:lineRule="auto"/>
              <w:rPr>
                <w:sz w:val="24"/>
                <w:szCs w:val="24"/>
              </w:rPr>
            </w:pPr>
          </w:p>
          <w:p w14:paraId="262E3990" w14:textId="77777777" w:rsidR="000D424D" w:rsidRPr="00311805" w:rsidRDefault="000D424D" w:rsidP="000D424D">
            <w:pPr>
              <w:spacing w:after="0" w:line="240" w:lineRule="auto"/>
              <w:rPr>
                <w:sz w:val="24"/>
                <w:szCs w:val="24"/>
              </w:rPr>
            </w:pPr>
          </w:p>
          <w:p w14:paraId="525F6DC6" w14:textId="77777777" w:rsidR="000D424D" w:rsidRPr="00425A31" w:rsidRDefault="000D424D" w:rsidP="000D424D">
            <w:pPr>
              <w:spacing w:after="0" w:line="240" w:lineRule="auto"/>
              <w:rPr>
                <w:sz w:val="24"/>
                <w:szCs w:val="24"/>
              </w:rPr>
            </w:pPr>
          </w:p>
          <w:p w14:paraId="320336AC" w14:textId="34FE562D" w:rsidR="000D424D" w:rsidRPr="006C6F7A" w:rsidRDefault="000D424D" w:rsidP="000D424D">
            <w:pPr>
              <w:spacing w:after="0" w:line="240" w:lineRule="auto"/>
              <w:rPr>
                <w:sz w:val="24"/>
                <w:szCs w:val="24"/>
              </w:rPr>
            </w:pPr>
            <w:r w:rsidRPr="006C6F7A">
              <w:rPr>
                <w:sz w:val="24"/>
                <w:szCs w:val="24"/>
              </w:rPr>
              <w:t>T</w:t>
            </w:r>
            <w:r w:rsidR="008E10B5" w:rsidRPr="006C6F7A">
              <w:rPr>
                <w:sz w:val="24"/>
                <w:szCs w:val="24"/>
              </w:rPr>
              <w:t>eacher</w:t>
            </w:r>
            <w:r w:rsidRPr="006C6F7A">
              <w:rPr>
                <w:sz w:val="24"/>
                <w:szCs w:val="24"/>
              </w:rPr>
              <w:t xml:space="preserve"> reads p. 9</w:t>
            </w:r>
          </w:p>
          <w:p w14:paraId="405533FC" w14:textId="376C2E8C" w:rsidR="000D424D" w:rsidRPr="0068793C" w:rsidRDefault="000D424D" w:rsidP="000D424D">
            <w:pPr>
              <w:spacing w:after="0" w:line="240" w:lineRule="auto"/>
              <w:rPr>
                <w:sz w:val="24"/>
                <w:szCs w:val="24"/>
              </w:rPr>
            </w:pPr>
            <w:r w:rsidRPr="00127DF5">
              <w:rPr>
                <w:sz w:val="24"/>
                <w:szCs w:val="24"/>
              </w:rPr>
              <w:t>1</w:t>
            </w:r>
            <w:r w:rsidR="00A04659" w:rsidRPr="00127DF5">
              <w:rPr>
                <w:sz w:val="24"/>
                <w:szCs w:val="24"/>
              </w:rPr>
              <w:t>0</w:t>
            </w:r>
            <w:r w:rsidRPr="00127DF5">
              <w:rPr>
                <w:sz w:val="24"/>
                <w:szCs w:val="24"/>
              </w:rPr>
              <w:t>. “What are you picturing right now? What words did the author use to help you create the picture in your mind?”</w:t>
            </w:r>
          </w:p>
          <w:p w14:paraId="1FB819AC" w14:textId="77777777" w:rsidR="00065A9C" w:rsidRPr="0068793C" w:rsidRDefault="00065A9C" w:rsidP="00065A9C">
            <w:pPr>
              <w:spacing w:after="0" w:line="240" w:lineRule="auto"/>
              <w:rPr>
                <w:sz w:val="24"/>
                <w:szCs w:val="24"/>
              </w:rPr>
            </w:pPr>
          </w:p>
          <w:p w14:paraId="74BDAE21" w14:textId="77777777" w:rsidR="006B0EFD" w:rsidRPr="0068793C" w:rsidRDefault="006B0EFD" w:rsidP="00031314">
            <w:pPr>
              <w:spacing w:after="0" w:line="240" w:lineRule="auto"/>
              <w:rPr>
                <w:sz w:val="24"/>
                <w:szCs w:val="24"/>
              </w:rPr>
            </w:pPr>
          </w:p>
          <w:p w14:paraId="2BCE0F3E" w14:textId="77777777" w:rsidR="006B0EFD" w:rsidRPr="0068793C" w:rsidRDefault="006B0EFD" w:rsidP="00031314">
            <w:pPr>
              <w:spacing w:after="0" w:line="240" w:lineRule="auto"/>
              <w:rPr>
                <w:sz w:val="24"/>
                <w:szCs w:val="24"/>
              </w:rPr>
            </w:pPr>
          </w:p>
          <w:p w14:paraId="1B2B7CB1" w14:textId="77777777" w:rsidR="005818BC" w:rsidRPr="0068793C" w:rsidRDefault="005818BC" w:rsidP="00031314">
            <w:pPr>
              <w:spacing w:after="0" w:line="240" w:lineRule="auto"/>
              <w:rPr>
                <w:sz w:val="24"/>
                <w:szCs w:val="24"/>
              </w:rPr>
            </w:pPr>
          </w:p>
          <w:p w14:paraId="6E5B4A7F" w14:textId="77777777" w:rsidR="005818BC" w:rsidRPr="0068793C" w:rsidRDefault="005818BC" w:rsidP="00031314">
            <w:pPr>
              <w:spacing w:after="0" w:line="240" w:lineRule="auto"/>
              <w:rPr>
                <w:sz w:val="24"/>
                <w:szCs w:val="24"/>
              </w:rPr>
            </w:pPr>
          </w:p>
          <w:p w14:paraId="3F45CCD1" w14:textId="77777777" w:rsidR="00612C3A" w:rsidRPr="0068793C" w:rsidRDefault="00612C3A" w:rsidP="00031314">
            <w:pPr>
              <w:spacing w:after="0" w:line="240" w:lineRule="auto"/>
              <w:rPr>
                <w:sz w:val="24"/>
                <w:szCs w:val="24"/>
              </w:rPr>
            </w:pPr>
          </w:p>
          <w:p w14:paraId="73CF504E" w14:textId="77777777" w:rsidR="00612C3A" w:rsidRPr="0068793C" w:rsidRDefault="00612C3A" w:rsidP="00031314">
            <w:pPr>
              <w:spacing w:after="0" w:line="240" w:lineRule="auto"/>
              <w:rPr>
                <w:sz w:val="24"/>
                <w:szCs w:val="24"/>
              </w:rPr>
            </w:pPr>
          </w:p>
          <w:p w14:paraId="7348AD21" w14:textId="77777777" w:rsidR="00612C3A" w:rsidRPr="0068793C" w:rsidRDefault="00612C3A" w:rsidP="00031314">
            <w:pPr>
              <w:spacing w:after="0" w:line="240" w:lineRule="auto"/>
              <w:rPr>
                <w:sz w:val="24"/>
                <w:szCs w:val="24"/>
              </w:rPr>
            </w:pPr>
          </w:p>
          <w:p w14:paraId="4626C14D" w14:textId="77777777" w:rsidR="00612C3A" w:rsidRPr="0068793C" w:rsidRDefault="00612C3A" w:rsidP="00031314">
            <w:pPr>
              <w:spacing w:after="0" w:line="240" w:lineRule="auto"/>
              <w:rPr>
                <w:sz w:val="24"/>
                <w:szCs w:val="24"/>
              </w:rPr>
            </w:pPr>
          </w:p>
          <w:p w14:paraId="57D2799E" w14:textId="77777777" w:rsidR="00612C3A" w:rsidRPr="0068793C" w:rsidRDefault="00612C3A" w:rsidP="00031314">
            <w:pPr>
              <w:spacing w:after="0" w:line="240" w:lineRule="auto"/>
              <w:rPr>
                <w:sz w:val="24"/>
                <w:szCs w:val="24"/>
              </w:rPr>
            </w:pPr>
          </w:p>
          <w:p w14:paraId="409089A6" w14:textId="77777777" w:rsidR="00612C3A" w:rsidRPr="0068793C" w:rsidRDefault="00612C3A" w:rsidP="00031314">
            <w:pPr>
              <w:spacing w:after="0" w:line="240" w:lineRule="auto"/>
              <w:rPr>
                <w:sz w:val="24"/>
                <w:szCs w:val="24"/>
              </w:rPr>
            </w:pPr>
          </w:p>
        </w:tc>
        <w:tc>
          <w:tcPr>
            <w:tcW w:w="6449" w:type="dxa"/>
          </w:tcPr>
          <w:p w14:paraId="03FD8AB0" w14:textId="06B73068" w:rsidR="003C1ABD" w:rsidRPr="0068793C" w:rsidRDefault="003C1ABD" w:rsidP="00031314">
            <w:pPr>
              <w:spacing w:after="0" w:line="240" w:lineRule="auto"/>
              <w:rPr>
                <w:color w:val="FF0000"/>
                <w:sz w:val="24"/>
                <w:szCs w:val="24"/>
              </w:rPr>
            </w:pPr>
          </w:p>
          <w:tbl>
            <w:tblPr>
              <w:tblStyle w:val="TableGrid"/>
              <w:tblW w:w="0" w:type="auto"/>
              <w:tblLook w:val="04A0" w:firstRow="1" w:lastRow="0" w:firstColumn="1" w:lastColumn="0" w:noHBand="0" w:noVBand="1"/>
            </w:tblPr>
            <w:tblGrid>
              <w:gridCol w:w="1554"/>
              <w:gridCol w:w="1554"/>
              <w:gridCol w:w="1555"/>
              <w:gridCol w:w="1555"/>
            </w:tblGrid>
            <w:tr w:rsidR="006C62C4" w:rsidRPr="00127DF5" w14:paraId="40F66CAF" w14:textId="77777777" w:rsidTr="006C62C4">
              <w:tc>
                <w:tcPr>
                  <w:tcW w:w="1554" w:type="dxa"/>
                </w:tcPr>
                <w:p w14:paraId="6A2BC45E" w14:textId="46297D53"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Setting</w:t>
                  </w:r>
                </w:p>
              </w:tc>
              <w:tc>
                <w:tcPr>
                  <w:tcW w:w="1554" w:type="dxa"/>
                </w:tcPr>
                <w:p w14:paraId="2C193D8A" w14:textId="40B9C3C7"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Evidence From Text</w:t>
                  </w:r>
                </w:p>
              </w:tc>
              <w:tc>
                <w:tcPr>
                  <w:tcW w:w="1555" w:type="dxa"/>
                </w:tcPr>
                <w:p w14:paraId="5F5AA67B" w14:textId="31986EFA"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Weather</w:t>
                  </w:r>
                </w:p>
              </w:tc>
              <w:tc>
                <w:tcPr>
                  <w:tcW w:w="1555" w:type="dxa"/>
                </w:tcPr>
                <w:p w14:paraId="33B1A43C" w14:textId="3FE643D0"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Evidence From Text</w:t>
                  </w:r>
                </w:p>
              </w:tc>
            </w:tr>
            <w:tr w:rsidR="006C62C4" w:rsidRPr="00127DF5" w14:paraId="79EAF798" w14:textId="77777777" w:rsidTr="006C62C4">
              <w:tc>
                <w:tcPr>
                  <w:tcW w:w="1554" w:type="dxa"/>
                </w:tcPr>
                <w:p w14:paraId="48B45C13" w14:textId="77777777" w:rsidR="006C62C4" w:rsidRPr="00127DF5" w:rsidRDefault="006C62C4" w:rsidP="00014DD9">
                  <w:pPr>
                    <w:framePr w:hSpace="180" w:wrap="around" w:vAnchor="text" w:hAnchor="text" w:y="1"/>
                    <w:spacing w:after="0" w:line="240" w:lineRule="auto"/>
                    <w:suppressOverlap/>
                    <w:rPr>
                      <w:sz w:val="24"/>
                      <w:szCs w:val="24"/>
                    </w:rPr>
                  </w:pPr>
                </w:p>
              </w:tc>
              <w:tc>
                <w:tcPr>
                  <w:tcW w:w="1554" w:type="dxa"/>
                </w:tcPr>
                <w:p w14:paraId="4A3D3153" w14:textId="77777777" w:rsidR="006C62C4" w:rsidRPr="00127DF5" w:rsidRDefault="006C62C4" w:rsidP="00014DD9">
                  <w:pPr>
                    <w:framePr w:hSpace="180" w:wrap="around" w:vAnchor="text" w:hAnchor="text" w:y="1"/>
                    <w:spacing w:after="0" w:line="240" w:lineRule="auto"/>
                    <w:suppressOverlap/>
                    <w:rPr>
                      <w:sz w:val="24"/>
                      <w:szCs w:val="24"/>
                    </w:rPr>
                  </w:pPr>
                </w:p>
              </w:tc>
              <w:tc>
                <w:tcPr>
                  <w:tcW w:w="1555" w:type="dxa"/>
                </w:tcPr>
                <w:p w14:paraId="289A10A0" w14:textId="77777777" w:rsidR="006C62C4" w:rsidRPr="00127DF5" w:rsidRDefault="006C62C4" w:rsidP="00014DD9">
                  <w:pPr>
                    <w:framePr w:hSpace="180" w:wrap="around" w:vAnchor="text" w:hAnchor="text" w:y="1"/>
                    <w:spacing w:after="0" w:line="240" w:lineRule="auto"/>
                    <w:suppressOverlap/>
                    <w:rPr>
                      <w:sz w:val="24"/>
                      <w:szCs w:val="24"/>
                    </w:rPr>
                  </w:pPr>
                </w:p>
              </w:tc>
              <w:tc>
                <w:tcPr>
                  <w:tcW w:w="1555" w:type="dxa"/>
                </w:tcPr>
                <w:p w14:paraId="397C8AF0" w14:textId="77777777" w:rsidR="006C62C4" w:rsidRPr="00127DF5" w:rsidRDefault="006C62C4" w:rsidP="00014DD9">
                  <w:pPr>
                    <w:framePr w:hSpace="180" w:wrap="around" w:vAnchor="text" w:hAnchor="text" w:y="1"/>
                    <w:spacing w:after="0" w:line="240" w:lineRule="auto"/>
                    <w:suppressOverlap/>
                    <w:rPr>
                      <w:sz w:val="24"/>
                      <w:szCs w:val="24"/>
                    </w:rPr>
                  </w:pPr>
                </w:p>
              </w:tc>
            </w:tr>
            <w:tr w:rsidR="006C62C4" w:rsidRPr="00127DF5" w14:paraId="7046E38F" w14:textId="77777777" w:rsidTr="006C62C4">
              <w:tc>
                <w:tcPr>
                  <w:tcW w:w="1554" w:type="dxa"/>
                </w:tcPr>
                <w:p w14:paraId="4065F6E8" w14:textId="77777777" w:rsidR="006C62C4" w:rsidRPr="00127DF5" w:rsidRDefault="006C62C4" w:rsidP="00014DD9">
                  <w:pPr>
                    <w:framePr w:hSpace="180" w:wrap="around" w:vAnchor="text" w:hAnchor="text" w:y="1"/>
                    <w:spacing w:after="0" w:line="240" w:lineRule="auto"/>
                    <w:suppressOverlap/>
                    <w:rPr>
                      <w:sz w:val="24"/>
                      <w:szCs w:val="24"/>
                    </w:rPr>
                  </w:pPr>
                </w:p>
              </w:tc>
              <w:tc>
                <w:tcPr>
                  <w:tcW w:w="1554" w:type="dxa"/>
                </w:tcPr>
                <w:p w14:paraId="22BE0929" w14:textId="77777777" w:rsidR="006C62C4" w:rsidRPr="00127DF5" w:rsidRDefault="006C62C4" w:rsidP="00014DD9">
                  <w:pPr>
                    <w:framePr w:hSpace="180" w:wrap="around" w:vAnchor="text" w:hAnchor="text" w:y="1"/>
                    <w:spacing w:after="0" w:line="240" w:lineRule="auto"/>
                    <w:suppressOverlap/>
                    <w:rPr>
                      <w:sz w:val="24"/>
                      <w:szCs w:val="24"/>
                    </w:rPr>
                  </w:pPr>
                </w:p>
              </w:tc>
              <w:tc>
                <w:tcPr>
                  <w:tcW w:w="1555" w:type="dxa"/>
                </w:tcPr>
                <w:p w14:paraId="6F722C6E" w14:textId="77777777" w:rsidR="006C62C4" w:rsidRPr="00127DF5" w:rsidRDefault="006C62C4" w:rsidP="00014DD9">
                  <w:pPr>
                    <w:framePr w:hSpace="180" w:wrap="around" w:vAnchor="text" w:hAnchor="text" w:y="1"/>
                    <w:spacing w:after="0" w:line="240" w:lineRule="auto"/>
                    <w:suppressOverlap/>
                    <w:rPr>
                      <w:sz w:val="24"/>
                      <w:szCs w:val="24"/>
                    </w:rPr>
                  </w:pPr>
                </w:p>
              </w:tc>
              <w:tc>
                <w:tcPr>
                  <w:tcW w:w="1555" w:type="dxa"/>
                </w:tcPr>
                <w:p w14:paraId="0A1F5D31" w14:textId="77777777" w:rsidR="006C62C4" w:rsidRPr="00127DF5" w:rsidRDefault="006C62C4" w:rsidP="00014DD9">
                  <w:pPr>
                    <w:framePr w:hSpace="180" w:wrap="around" w:vAnchor="text" w:hAnchor="text" w:y="1"/>
                    <w:spacing w:after="0" w:line="240" w:lineRule="auto"/>
                    <w:suppressOverlap/>
                    <w:rPr>
                      <w:sz w:val="24"/>
                      <w:szCs w:val="24"/>
                    </w:rPr>
                  </w:pPr>
                </w:p>
              </w:tc>
            </w:tr>
            <w:tr w:rsidR="006C62C4" w:rsidRPr="00127DF5" w14:paraId="6C1DF3FC" w14:textId="77777777" w:rsidTr="006C62C4">
              <w:tc>
                <w:tcPr>
                  <w:tcW w:w="1554" w:type="dxa"/>
                </w:tcPr>
                <w:p w14:paraId="5A304FCB" w14:textId="77777777" w:rsidR="006C62C4" w:rsidRPr="00127DF5" w:rsidRDefault="006C62C4" w:rsidP="00014DD9">
                  <w:pPr>
                    <w:framePr w:hSpace="180" w:wrap="around" w:vAnchor="text" w:hAnchor="text" w:y="1"/>
                    <w:spacing w:after="0" w:line="240" w:lineRule="auto"/>
                    <w:suppressOverlap/>
                    <w:rPr>
                      <w:sz w:val="24"/>
                      <w:szCs w:val="24"/>
                    </w:rPr>
                  </w:pPr>
                </w:p>
              </w:tc>
              <w:tc>
                <w:tcPr>
                  <w:tcW w:w="1554" w:type="dxa"/>
                </w:tcPr>
                <w:p w14:paraId="0A721536" w14:textId="77777777" w:rsidR="006C62C4" w:rsidRPr="00127DF5" w:rsidRDefault="006C62C4" w:rsidP="00014DD9">
                  <w:pPr>
                    <w:framePr w:hSpace="180" w:wrap="around" w:vAnchor="text" w:hAnchor="text" w:y="1"/>
                    <w:spacing w:after="0" w:line="240" w:lineRule="auto"/>
                    <w:suppressOverlap/>
                    <w:rPr>
                      <w:sz w:val="24"/>
                      <w:szCs w:val="24"/>
                    </w:rPr>
                  </w:pPr>
                </w:p>
              </w:tc>
              <w:tc>
                <w:tcPr>
                  <w:tcW w:w="1555" w:type="dxa"/>
                </w:tcPr>
                <w:p w14:paraId="55A472C3" w14:textId="77777777" w:rsidR="006C62C4" w:rsidRPr="00127DF5" w:rsidRDefault="006C62C4" w:rsidP="00014DD9">
                  <w:pPr>
                    <w:framePr w:hSpace="180" w:wrap="around" w:vAnchor="text" w:hAnchor="text" w:y="1"/>
                    <w:spacing w:after="0" w:line="240" w:lineRule="auto"/>
                    <w:suppressOverlap/>
                    <w:rPr>
                      <w:sz w:val="24"/>
                      <w:szCs w:val="24"/>
                    </w:rPr>
                  </w:pPr>
                </w:p>
              </w:tc>
              <w:tc>
                <w:tcPr>
                  <w:tcW w:w="1555" w:type="dxa"/>
                </w:tcPr>
                <w:p w14:paraId="20D37AE2" w14:textId="77777777" w:rsidR="006C62C4" w:rsidRPr="00127DF5" w:rsidRDefault="006C62C4" w:rsidP="00014DD9">
                  <w:pPr>
                    <w:framePr w:hSpace="180" w:wrap="around" w:vAnchor="text" w:hAnchor="text" w:y="1"/>
                    <w:spacing w:after="0" w:line="240" w:lineRule="auto"/>
                    <w:suppressOverlap/>
                    <w:rPr>
                      <w:sz w:val="24"/>
                      <w:szCs w:val="24"/>
                    </w:rPr>
                  </w:pPr>
                </w:p>
              </w:tc>
            </w:tr>
          </w:tbl>
          <w:p w14:paraId="25E6CD53" w14:textId="77777777" w:rsidR="00607315" w:rsidRPr="00094D24" w:rsidRDefault="00607315" w:rsidP="00031314">
            <w:pPr>
              <w:spacing w:after="0" w:line="240" w:lineRule="auto"/>
              <w:contextualSpacing/>
              <w:rPr>
                <w:sz w:val="24"/>
                <w:szCs w:val="24"/>
              </w:rPr>
            </w:pPr>
          </w:p>
          <w:p w14:paraId="4444D99A" w14:textId="7E2F8B59" w:rsidR="00131681" w:rsidRPr="00425A31" w:rsidRDefault="006A775C" w:rsidP="00031314">
            <w:pPr>
              <w:spacing w:after="0" w:line="240" w:lineRule="auto"/>
              <w:contextualSpacing/>
              <w:rPr>
                <w:sz w:val="24"/>
                <w:szCs w:val="24"/>
              </w:rPr>
            </w:pPr>
            <w:r w:rsidRPr="00E61644">
              <w:rPr>
                <w:sz w:val="24"/>
                <w:szCs w:val="24"/>
              </w:rPr>
              <w:t>1.</w:t>
            </w:r>
            <w:r w:rsidRPr="00311805">
              <w:rPr>
                <w:sz w:val="16"/>
                <w:szCs w:val="16"/>
              </w:rPr>
              <w:t xml:space="preserve"> </w:t>
            </w:r>
            <w:r w:rsidRPr="00311805">
              <w:rPr>
                <w:sz w:val="24"/>
                <w:szCs w:val="24"/>
              </w:rPr>
              <w:t>Students ma</w:t>
            </w:r>
            <w:r w:rsidRPr="00425A31">
              <w:rPr>
                <w:sz w:val="24"/>
                <w:szCs w:val="24"/>
              </w:rPr>
              <w:t>y respond by saying “the country</w:t>
            </w:r>
            <w:r w:rsidR="0010004F" w:rsidRPr="00425A31">
              <w:rPr>
                <w:sz w:val="24"/>
                <w:szCs w:val="24"/>
              </w:rPr>
              <w:t>.</w:t>
            </w:r>
            <w:r w:rsidRPr="00425A31">
              <w:rPr>
                <w:sz w:val="24"/>
                <w:szCs w:val="24"/>
              </w:rPr>
              <w:t>”</w:t>
            </w:r>
          </w:p>
          <w:p w14:paraId="3CC8CB64" w14:textId="77777777" w:rsidR="004419ED" w:rsidRPr="006C6F7A" w:rsidRDefault="004419ED" w:rsidP="00031314">
            <w:pPr>
              <w:spacing w:after="0" w:line="240" w:lineRule="auto"/>
              <w:contextualSpacing/>
              <w:rPr>
                <w:sz w:val="24"/>
                <w:szCs w:val="24"/>
              </w:rPr>
            </w:pPr>
          </w:p>
          <w:p w14:paraId="3EC199D1" w14:textId="77777777" w:rsidR="004419ED" w:rsidRPr="006C6F7A" w:rsidRDefault="004419ED" w:rsidP="00031314">
            <w:pPr>
              <w:spacing w:after="0" w:line="240" w:lineRule="auto"/>
              <w:contextualSpacing/>
              <w:rPr>
                <w:sz w:val="24"/>
                <w:szCs w:val="24"/>
              </w:rPr>
            </w:pPr>
          </w:p>
          <w:p w14:paraId="205CC842" w14:textId="77777777" w:rsidR="008528C7" w:rsidRPr="0068793C" w:rsidRDefault="00636DA0" w:rsidP="004419ED">
            <w:pPr>
              <w:rPr>
                <w:sz w:val="24"/>
                <w:szCs w:val="24"/>
              </w:rPr>
            </w:pPr>
            <w:r w:rsidRPr="00127DF5">
              <w:rPr>
                <w:sz w:val="24"/>
                <w:szCs w:val="24"/>
              </w:rPr>
              <w:t xml:space="preserve">2. Teacher will </w:t>
            </w:r>
            <w:r w:rsidR="008528C7" w:rsidRPr="00127DF5">
              <w:rPr>
                <w:sz w:val="24"/>
                <w:szCs w:val="24"/>
              </w:rPr>
              <w:t>respond</w:t>
            </w:r>
            <w:r w:rsidR="00C11016" w:rsidRPr="00127DF5">
              <w:rPr>
                <w:sz w:val="24"/>
                <w:szCs w:val="24"/>
              </w:rPr>
              <w:t xml:space="preserve"> through a think aloud and referencing the text</w:t>
            </w:r>
            <w:r w:rsidR="008528C7" w:rsidRPr="00127DF5">
              <w:rPr>
                <w:sz w:val="24"/>
                <w:szCs w:val="24"/>
              </w:rPr>
              <w:t xml:space="preserve"> by saying, “hot, humid, still, no wind.”</w:t>
            </w:r>
          </w:p>
          <w:p w14:paraId="227B4141" w14:textId="6BA404E0" w:rsidR="005F5004" w:rsidRPr="0068793C" w:rsidRDefault="00636DA0" w:rsidP="00031314">
            <w:pPr>
              <w:spacing w:after="0" w:line="240" w:lineRule="auto"/>
              <w:rPr>
                <w:sz w:val="24"/>
                <w:szCs w:val="24"/>
              </w:rPr>
            </w:pPr>
            <w:r w:rsidRPr="00127DF5">
              <w:rPr>
                <w:sz w:val="24"/>
                <w:szCs w:val="24"/>
              </w:rPr>
              <w:t>3</w:t>
            </w:r>
            <w:r w:rsidR="008528C7" w:rsidRPr="00127DF5">
              <w:rPr>
                <w:sz w:val="24"/>
                <w:szCs w:val="24"/>
              </w:rPr>
              <w:t>.</w:t>
            </w:r>
            <w:r w:rsidR="008A484B" w:rsidRPr="00127DF5">
              <w:rPr>
                <w:sz w:val="24"/>
                <w:szCs w:val="24"/>
              </w:rPr>
              <w:t xml:space="preserve"> </w:t>
            </w:r>
            <w:r w:rsidRPr="00127DF5">
              <w:rPr>
                <w:sz w:val="24"/>
                <w:szCs w:val="24"/>
              </w:rPr>
              <w:t xml:space="preserve">Teacher </w:t>
            </w:r>
            <w:r w:rsidR="008528C7" w:rsidRPr="00127DF5">
              <w:rPr>
                <w:sz w:val="24"/>
                <w:szCs w:val="24"/>
              </w:rPr>
              <w:t>will respond with evidence from the text such as; “everything is hot”, “heat quivering up” “sticky with dust” “hot stillness over everything”, “birds too hot to sing”, “not a sound among the leaves.”</w:t>
            </w:r>
          </w:p>
          <w:tbl>
            <w:tblPr>
              <w:tblStyle w:val="TableGrid"/>
              <w:tblW w:w="0" w:type="auto"/>
              <w:tblLook w:val="04A0" w:firstRow="1" w:lastRow="0" w:firstColumn="1" w:lastColumn="0" w:noHBand="0" w:noVBand="1"/>
            </w:tblPr>
            <w:tblGrid>
              <w:gridCol w:w="1554"/>
              <w:gridCol w:w="1554"/>
              <w:gridCol w:w="1555"/>
              <w:gridCol w:w="1555"/>
            </w:tblGrid>
            <w:tr w:rsidR="006C62C4" w:rsidRPr="00127DF5" w14:paraId="1CE7E0E3" w14:textId="77777777" w:rsidTr="006C62C4">
              <w:tc>
                <w:tcPr>
                  <w:tcW w:w="1554" w:type="dxa"/>
                </w:tcPr>
                <w:p w14:paraId="3A50B83F" w14:textId="77777777"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Setting</w:t>
                  </w:r>
                </w:p>
              </w:tc>
              <w:tc>
                <w:tcPr>
                  <w:tcW w:w="1554" w:type="dxa"/>
                </w:tcPr>
                <w:p w14:paraId="45B913D1" w14:textId="77777777"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Evidence From Text</w:t>
                  </w:r>
                </w:p>
              </w:tc>
              <w:tc>
                <w:tcPr>
                  <w:tcW w:w="1555" w:type="dxa"/>
                </w:tcPr>
                <w:p w14:paraId="683A04FA" w14:textId="77777777"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Weather</w:t>
                  </w:r>
                </w:p>
              </w:tc>
              <w:tc>
                <w:tcPr>
                  <w:tcW w:w="1555" w:type="dxa"/>
                </w:tcPr>
                <w:p w14:paraId="14DDD2AD" w14:textId="77777777"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Evidence From Text</w:t>
                  </w:r>
                </w:p>
              </w:tc>
            </w:tr>
            <w:tr w:rsidR="006C62C4" w:rsidRPr="00127DF5" w14:paraId="253FA974" w14:textId="77777777" w:rsidTr="006C62C4">
              <w:tc>
                <w:tcPr>
                  <w:tcW w:w="1554" w:type="dxa"/>
                </w:tcPr>
                <w:p w14:paraId="06AB1420" w14:textId="0E009FF1"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country</w:t>
                  </w:r>
                </w:p>
              </w:tc>
              <w:tc>
                <w:tcPr>
                  <w:tcW w:w="1554" w:type="dxa"/>
                </w:tcPr>
                <w:p w14:paraId="6C2FB0D1" w14:textId="64D92796"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“It is a day in the country”</w:t>
                  </w:r>
                </w:p>
              </w:tc>
              <w:tc>
                <w:tcPr>
                  <w:tcW w:w="1555" w:type="dxa"/>
                </w:tcPr>
                <w:p w14:paraId="7C9F2DAB" w14:textId="52A4AB2C"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Hot, humid, still, no wind</w:t>
                  </w:r>
                </w:p>
              </w:tc>
              <w:tc>
                <w:tcPr>
                  <w:tcW w:w="1555" w:type="dxa"/>
                </w:tcPr>
                <w:p w14:paraId="01A8011F" w14:textId="72629BE3"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“everything is hot”, “heat quivering up”, “sticky with dust”, “hot stillness over everything”, “birds too hot to sing”</w:t>
                  </w:r>
                </w:p>
              </w:tc>
            </w:tr>
          </w:tbl>
          <w:p w14:paraId="6D8313B5" w14:textId="77777777" w:rsidR="005F5004" w:rsidRPr="0068793C" w:rsidRDefault="005F5004" w:rsidP="00031314">
            <w:pPr>
              <w:spacing w:after="0" w:line="240" w:lineRule="auto"/>
              <w:rPr>
                <w:sz w:val="24"/>
                <w:szCs w:val="24"/>
              </w:rPr>
            </w:pPr>
          </w:p>
          <w:p w14:paraId="5897F054" w14:textId="77777777" w:rsidR="00031314" w:rsidRPr="0068793C" w:rsidRDefault="00031314" w:rsidP="00031314">
            <w:pPr>
              <w:spacing w:after="0" w:line="240" w:lineRule="auto"/>
              <w:rPr>
                <w:sz w:val="24"/>
                <w:szCs w:val="24"/>
              </w:rPr>
            </w:pPr>
          </w:p>
          <w:p w14:paraId="07F07FC6" w14:textId="77777777" w:rsidR="00332239" w:rsidRPr="0068793C" w:rsidRDefault="00332239" w:rsidP="00031314">
            <w:pPr>
              <w:spacing w:after="0" w:line="240" w:lineRule="auto"/>
              <w:rPr>
                <w:sz w:val="24"/>
                <w:szCs w:val="24"/>
              </w:rPr>
            </w:pPr>
          </w:p>
          <w:p w14:paraId="006D186D" w14:textId="77777777" w:rsidR="004419ED" w:rsidRPr="0068793C" w:rsidRDefault="004419ED" w:rsidP="0010004F">
            <w:pPr>
              <w:spacing w:after="0" w:line="240" w:lineRule="auto"/>
              <w:rPr>
                <w:sz w:val="24"/>
                <w:szCs w:val="24"/>
              </w:rPr>
            </w:pPr>
          </w:p>
          <w:p w14:paraId="744ECA96" w14:textId="77777777" w:rsidR="004419ED" w:rsidRPr="0068793C" w:rsidRDefault="004419ED" w:rsidP="0010004F">
            <w:pPr>
              <w:spacing w:after="0" w:line="240" w:lineRule="auto"/>
              <w:rPr>
                <w:sz w:val="24"/>
                <w:szCs w:val="24"/>
              </w:rPr>
            </w:pPr>
          </w:p>
          <w:p w14:paraId="306292E4" w14:textId="7DE31812" w:rsidR="004A0642" w:rsidRPr="0068793C" w:rsidRDefault="00131681" w:rsidP="0010004F">
            <w:pPr>
              <w:spacing w:after="0" w:line="240" w:lineRule="auto"/>
              <w:rPr>
                <w:sz w:val="24"/>
                <w:szCs w:val="24"/>
              </w:rPr>
            </w:pPr>
            <w:r w:rsidRPr="00127DF5">
              <w:rPr>
                <w:sz w:val="24"/>
                <w:szCs w:val="24"/>
              </w:rPr>
              <w:t xml:space="preserve">4. </w:t>
            </w:r>
            <w:r w:rsidR="00031314" w:rsidRPr="00127DF5">
              <w:rPr>
                <w:sz w:val="24"/>
                <w:szCs w:val="24"/>
              </w:rPr>
              <w:t>T</w:t>
            </w:r>
            <w:r w:rsidR="00EB751F" w:rsidRPr="00127DF5">
              <w:rPr>
                <w:sz w:val="24"/>
                <w:szCs w:val="24"/>
              </w:rPr>
              <w:t>eacher</w:t>
            </w:r>
            <w:r w:rsidR="00031314" w:rsidRPr="00127DF5">
              <w:rPr>
                <w:sz w:val="24"/>
                <w:szCs w:val="24"/>
              </w:rPr>
              <w:t xml:space="preserve"> will have students share. No charted responses</w:t>
            </w:r>
            <w:r w:rsidR="00C11016" w:rsidRPr="00127DF5">
              <w:rPr>
                <w:sz w:val="24"/>
                <w:szCs w:val="24"/>
              </w:rPr>
              <w:t>. Some possible student responses may include, “hot, still, getting darker, clouds moving in.”</w:t>
            </w:r>
          </w:p>
          <w:p w14:paraId="258EB87A" w14:textId="5308190B" w:rsidR="0010004F" w:rsidRPr="0068793C" w:rsidRDefault="00515623" w:rsidP="00D66B79">
            <w:pPr>
              <w:spacing w:after="0" w:line="240" w:lineRule="auto"/>
              <w:rPr>
                <w:sz w:val="24"/>
                <w:szCs w:val="24"/>
              </w:rPr>
            </w:pPr>
            <w:r w:rsidRPr="00127DF5">
              <w:rPr>
                <w:sz w:val="24"/>
                <w:szCs w:val="24"/>
              </w:rPr>
              <w:t xml:space="preserve">5.  </w:t>
            </w:r>
            <w:r w:rsidR="00636DA0" w:rsidRPr="00127DF5">
              <w:rPr>
                <w:sz w:val="24"/>
                <w:szCs w:val="24"/>
              </w:rPr>
              <w:t xml:space="preserve">Students will respond and </w:t>
            </w:r>
            <w:r w:rsidR="00607315" w:rsidRPr="00127DF5">
              <w:rPr>
                <w:sz w:val="24"/>
                <w:szCs w:val="24"/>
              </w:rPr>
              <w:t>t</w:t>
            </w:r>
            <w:r w:rsidR="00EB751F" w:rsidRPr="00127DF5">
              <w:rPr>
                <w:sz w:val="24"/>
                <w:szCs w:val="24"/>
              </w:rPr>
              <w:t>eacher</w:t>
            </w:r>
            <w:r w:rsidR="00636DA0" w:rsidRPr="00127DF5">
              <w:rPr>
                <w:sz w:val="24"/>
                <w:szCs w:val="24"/>
              </w:rPr>
              <w:t xml:space="preserve"> will model how to go back into the text to explicitly show how to support student</w:t>
            </w:r>
            <w:r w:rsidR="00FE63B2">
              <w:rPr>
                <w:sz w:val="24"/>
                <w:szCs w:val="24"/>
              </w:rPr>
              <w:t>s’</w:t>
            </w:r>
            <w:r w:rsidR="00636DA0" w:rsidRPr="00127DF5">
              <w:rPr>
                <w:sz w:val="24"/>
                <w:szCs w:val="24"/>
              </w:rPr>
              <w:t xml:space="preserve"> answers to the question.</w:t>
            </w:r>
            <w:r w:rsidRPr="00127DF5">
              <w:rPr>
                <w:sz w:val="24"/>
                <w:szCs w:val="24"/>
              </w:rPr>
              <w:t xml:space="preserve">  Students may respond by saying, “the sky turns from yellow to gray” “everything turns gray and dark”</w:t>
            </w:r>
            <w:r w:rsidR="00EB751F" w:rsidRPr="00127DF5">
              <w:rPr>
                <w:sz w:val="24"/>
                <w:szCs w:val="24"/>
              </w:rPr>
              <w:t>.</w:t>
            </w:r>
          </w:p>
          <w:p w14:paraId="2D95D8DC" w14:textId="77777777" w:rsidR="00607315" w:rsidRPr="0068793C" w:rsidRDefault="00607315" w:rsidP="00D66B79">
            <w:pPr>
              <w:spacing w:after="0" w:line="240" w:lineRule="auto"/>
              <w:rPr>
                <w:sz w:val="24"/>
                <w:szCs w:val="24"/>
              </w:rPr>
            </w:pPr>
          </w:p>
          <w:p w14:paraId="6F47F43D" w14:textId="275CC8F3" w:rsidR="00515623" w:rsidRPr="0068793C" w:rsidRDefault="00515623" w:rsidP="00D66B79">
            <w:pPr>
              <w:spacing w:after="0" w:line="240" w:lineRule="auto"/>
              <w:rPr>
                <w:sz w:val="24"/>
                <w:szCs w:val="24"/>
              </w:rPr>
            </w:pPr>
            <w:r w:rsidRPr="00127DF5">
              <w:rPr>
                <w:sz w:val="24"/>
                <w:szCs w:val="24"/>
              </w:rPr>
              <w:t>6. No charted re</w:t>
            </w:r>
            <w:r w:rsidR="00131681" w:rsidRPr="00127DF5">
              <w:rPr>
                <w:sz w:val="24"/>
                <w:szCs w:val="24"/>
              </w:rPr>
              <w:t>s</w:t>
            </w:r>
            <w:r w:rsidRPr="00127DF5">
              <w:rPr>
                <w:sz w:val="24"/>
                <w:szCs w:val="24"/>
              </w:rPr>
              <w:t xml:space="preserve">ponses, </w:t>
            </w:r>
            <w:r w:rsidR="00607315" w:rsidRPr="00127DF5">
              <w:rPr>
                <w:sz w:val="24"/>
                <w:szCs w:val="24"/>
              </w:rPr>
              <w:t>t</w:t>
            </w:r>
            <w:r w:rsidR="004419ED" w:rsidRPr="00127DF5">
              <w:rPr>
                <w:sz w:val="24"/>
                <w:szCs w:val="24"/>
              </w:rPr>
              <w:t>eacher</w:t>
            </w:r>
            <w:r w:rsidRPr="00127DF5">
              <w:rPr>
                <w:sz w:val="24"/>
                <w:szCs w:val="24"/>
              </w:rPr>
              <w:t xml:space="preserve"> just reiterates that the fields </w:t>
            </w:r>
            <w:r w:rsidR="00D67092" w:rsidRPr="00127DF5">
              <w:rPr>
                <w:sz w:val="24"/>
                <w:szCs w:val="24"/>
              </w:rPr>
              <w:t xml:space="preserve">    </w:t>
            </w:r>
            <w:r w:rsidRPr="00127DF5">
              <w:rPr>
                <w:sz w:val="24"/>
                <w:szCs w:val="24"/>
              </w:rPr>
              <w:t>are extremely dry.</w:t>
            </w:r>
            <w:r w:rsidR="00D67092" w:rsidRPr="00127DF5">
              <w:rPr>
                <w:sz w:val="24"/>
                <w:szCs w:val="24"/>
              </w:rPr>
              <w:t xml:space="preserve"> </w:t>
            </w:r>
          </w:p>
          <w:p w14:paraId="3671B2C9" w14:textId="77777777" w:rsidR="00FE48CB" w:rsidRPr="0068793C" w:rsidRDefault="00FE48CB" w:rsidP="0010004F">
            <w:pPr>
              <w:spacing w:after="0" w:line="240" w:lineRule="auto"/>
              <w:rPr>
                <w:sz w:val="24"/>
                <w:szCs w:val="24"/>
              </w:rPr>
            </w:pPr>
          </w:p>
          <w:p w14:paraId="42E48EC7" w14:textId="55C1A1E8" w:rsidR="00515623" w:rsidRPr="0068793C" w:rsidRDefault="00515623" w:rsidP="0010004F">
            <w:pPr>
              <w:spacing w:after="0" w:line="240" w:lineRule="auto"/>
              <w:rPr>
                <w:sz w:val="24"/>
                <w:szCs w:val="24"/>
              </w:rPr>
            </w:pPr>
            <w:r w:rsidRPr="00127DF5">
              <w:rPr>
                <w:sz w:val="24"/>
                <w:szCs w:val="24"/>
              </w:rPr>
              <w:t>7. Students may respond by saying, “dark clouds form”, “it is turning black” “windy”, “lightning” etc.</w:t>
            </w:r>
          </w:p>
          <w:p w14:paraId="55464641" w14:textId="77777777" w:rsidR="00E0451F" w:rsidRPr="0068793C" w:rsidRDefault="00E0451F" w:rsidP="0010004F">
            <w:pPr>
              <w:spacing w:after="0" w:line="240" w:lineRule="auto"/>
              <w:rPr>
                <w:sz w:val="24"/>
                <w:szCs w:val="24"/>
              </w:rPr>
            </w:pPr>
          </w:p>
          <w:p w14:paraId="5B50538E" w14:textId="3F53D60E" w:rsidR="00E0451F" w:rsidRPr="0068793C" w:rsidRDefault="00E0451F" w:rsidP="0010004F">
            <w:pPr>
              <w:spacing w:after="0" w:line="240" w:lineRule="auto"/>
              <w:rPr>
                <w:sz w:val="24"/>
                <w:szCs w:val="24"/>
              </w:rPr>
            </w:pPr>
          </w:p>
          <w:tbl>
            <w:tblPr>
              <w:tblStyle w:val="TableGrid"/>
              <w:tblW w:w="0" w:type="auto"/>
              <w:tblLook w:val="04A0" w:firstRow="1" w:lastRow="0" w:firstColumn="1" w:lastColumn="0" w:noHBand="0" w:noVBand="1"/>
            </w:tblPr>
            <w:tblGrid>
              <w:gridCol w:w="1554"/>
              <w:gridCol w:w="1554"/>
              <w:gridCol w:w="1555"/>
              <w:gridCol w:w="1555"/>
            </w:tblGrid>
            <w:tr w:rsidR="006C62C4" w:rsidRPr="00127DF5" w14:paraId="307A20AB" w14:textId="77777777" w:rsidTr="006C62C4">
              <w:tc>
                <w:tcPr>
                  <w:tcW w:w="1554" w:type="dxa"/>
                </w:tcPr>
                <w:p w14:paraId="65D9666A" w14:textId="4A0F77BE"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Setting</w:t>
                  </w:r>
                </w:p>
              </w:tc>
              <w:tc>
                <w:tcPr>
                  <w:tcW w:w="1554" w:type="dxa"/>
                </w:tcPr>
                <w:p w14:paraId="603ACDCB" w14:textId="06F73FEF"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Evidence From Text</w:t>
                  </w:r>
                </w:p>
              </w:tc>
              <w:tc>
                <w:tcPr>
                  <w:tcW w:w="1555" w:type="dxa"/>
                </w:tcPr>
                <w:p w14:paraId="4AF5C40E" w14:textId="565C601B"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Weather</w:t>
                  </w:r>
                </w:p>
              </w:tc>
              <w:tc>
                <w:tcPr>
                  <w:tcW w:w="1555" w:type="dxa"/>
                </w:tcPr>
                <w:p w14:paraId="516F28B9" w14:textId="30DFD310"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Evidence From Text</w:t>
                  </w:r>
                </w:p>
              </w:tc>
            </w:tr>
            <w:tr w:rsidR="006C62C4" w:rsidRPr="00127DF5" w14:paraId="0E616940" w14:textId="77777777" w:rsidTr="006C62C4">
              <w:tc>
                <w:tcPr>
                  <w:tcW w:w="1554" w:type="dxa"/>
                </w:tcPr>
                <w:p w14:paraId="58440355" w14:textId="15B0CBD5"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country</w:t>
                  </w:r>
                </w:p>
              </w:tc>
              <w:tc>
                <w:tcPr>
                  <w:tcW w:w="1554" w:type="dxa"/>
                </w:tcPr>
                <w:p w14:paraId="4440AB18" w14:textId="2C0E5FD5"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Illustration on pp. 6-7</w:t>
                  </w:r>
                </w:p>
              </w:tc>
              <w:tc>
                <w:tcPr>
                  <w:tcW w:w="1555" w:type="dxa"/>
                </w:tcPr>
                <w:p w14:paraId="7FF0A20A" w14:textId="741B22FA"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Cloudy, dark, cool and windy, lightning</w:t>
                  </w:r>
                </w:p>
              </w:tc>
              <w:tc>
                <w:tcPr>
                  <w:tcW w:w="1555" w:type="dxa"/>
                </w:tcPr>
                <w:p w14:paraId="4D85502B" w14:textId="40FEF887" w:rsidR="006C62C4" w:rsidRPr="00127DF5" w:rsidRDefault="006C62C4" w:rsidP="00014DD9">
                  <w:pPr>
                    <w:framePr w:hSpace="180" w:wrap="around" w:vAnchor="text" w:hAnchor="text" w:y="1"/>
                    <w:spacing w:after="0" w:line="240" w:lineRule="auto"/>
                    <w:suppressOverlap/>
                    <w:rPr>
                      <w:sz w:val="24"/>
                      <w:szCs w:val="24"/>
                    </w:rPr>
                  </w:pPr>
                  <w:r w:rsidRPr="00127DF5">
                    <w:rPr>
                      <w:sz w:val="24"/>
                      <w:szCs w:val="24"/>
                    </w:rPr>
                    <w:t>“dark clouds form”, “world is black as night”, “cool wind”, “a streak of starlight comes a flash”</w:t>
                  </w:r>
                </w:p>
              </w:tc>
            </w:tr>
          </w:tbl>
          <w:p w14:paraId="5BFFE257" w14:textId="77777777" w:rsidR="00E0451F" w:rsidRPr="0068793C" w:rsidRDefault="00E0451F" w:rsidP="0010004F">
            <w:pPr>
              <w:spacing w:after="0" w:line="240" w:lineRule="auto"/>
              <w:rPr>
                <w:sz w:val="24"/>
                <w:szCs w:val="24"/>
              </w:rPr>
            </w:pPr>
          </w:p>
          <w:p w14:paraId="029AFCD9" w14:textId="1B58B05F" w:rsidR="00515623" w:rsidRPr="0068793C" w:rsidRDefault="00A04659" w:rsidP="00A03A21">
            <w:pPr>
              <w:spacing w:after="0" w:line="240" w:lineRule="auto"/>
              <w:rPr>
                <w:sz w:val="24"/>
                <w:szCs w:val="24"/>
              </w:rPr>
            </w:pPr>
            <w:r w:rsidRPr="00127DF5">
              <w:rPr>
                <w:sz w:val="24"/>
                <w:szCs w:val="24"/>
              </w:rPr>
              <w:t>8</w:t>
            </w:r>
            <w:r w:rsidR="00065A9C" w:rsidRPr="00127DF5">
              <w:rPr>
                <w:sz w:val="24"/>
                <w:szCs w:val="24"/>
              </w:rPr>
              <w:t xml:space="preserve">. No </w:t>
            </w:r>
            <w:r w:rsidR="00FE48CB" w:rsidRPr="00127DF5">
              <w:rPr>
                <w:sz w:val="24"/>
                <w:szCs w:val="24"/>
              </w:rPr>
              <w:t>charted responses at this time, students just respond with “w</w:t>
            </w:r>
            <w:r w:rsidR="004F24AA" w:rsidRPr="00127DF5">
              <w:rPr>
                <w:sz w:val="24"/>
                <w:szCs w:val="24"/>
              </w:rPr>
              <w:t>olf</w:t>
            </w:r>
            <w:r w:rsidR="00FE48CB" w:rsidRPr="00127DF5">
              <w:rPr>
                <w:sz w:val="24"/>
                <w:szCs w:val="24"/>
              </w:rPr>
              <w:t>.”</w:t>
            </w:r>
          </w:p>
          <w:p w14:paraId="0EE2D120" w14:textId="1D03F4E3" w:rsidR="00065A9C" w:rsidRPr="0068793C" w:rsidRDefault="00065A9C" w:rsidP="00E0451F">
            <w:pPr>
              <w:spacing w:after="0" w:line="240" w:lineRule="auto"/>
            </w:pPr>
          </w:p>
          <w:p w14:paraId="12A3A5FF" w14:textId="1FB30191" w:rsidR="00176ADC" w:rsidRPr="0068793C" w:rsidRDefault="00A04659" w:rsidP="00515623">
            <w:pPr>
              <w:spacing w:after="0" w:line="240" w:lineRule="auto"/>
              <w:rPr>
                <w:sz w:val="24"/>
                <w:szCs w:val="24"/>
              </w:rPr>
            </w:pPr>
            <w:r w:rsidRPr="00127DF5">
              <w:rPr>
                <w:sz w:val="24"/>
                <w:szCs w:val="24"/>
              </w:rPr>
              <w:t>9.</w:t>
            </w:r>
            <w:r w:rsidR="00F10768">
              <w:rPr>
                <w:sz w:val="24"/>
                <w:szCs w:val="24"/>
              </w:rPr>
              <w:t xml:space="preserve"> Students will use evidence from the chart to discuss how the weather has changed and how it is wolf-like.</w:t>
            </w:r>
          </w:p>
          <w:p w14:paraId="7607E477" w14:textId="6CB26398" w:rsidR="008E10B5" w:rsidRPr="0068793C" w:rsidRDefault="008E10B5" w:rsidP="00515623">
            <w:pPr>
              <w:spacing w:after="0" w:line="240" w:lineRule="auto"/>
              <w:rPr>
                <w:sz w:val="24"/>
                <w:szCs w:val="24"/>
              </w:rPr>
            </w:pPr>
          </w:p>
          <w:p w14:paraId="27D4AC6F" w14:textId="77777777" w:rsidR="008E10B5" w:rsidRPr="0068793C" w:rsidRDefault="008E10B5" w:rsidP="00515623">
            <w:pPr>
              <w:spacing w:after="0" w:line="240" w:lineRule="auto"/>
              <w:rPr>
                <w:sz w:val="24"/>
                <w:szCs w:val="24"/>
              </w:rPr>
            </w:pPr>
          </w:p>
          <w:p w14:paraId="24E7D3E6" w14:textId="77777777" w:rsidR="008E10B5" w:rsidRPr="0068793C" w:rsidRDefault="008E10B5" w:rsidP="00515623">
            <w:pPr>
              <w:spacing w:after="0" w:line="240" w:lineRule="auto"/>
              <w:rPr>
                <w:sz w:val="24"/>
                <w:szCs w:val="24"/>
              </w:rPr>
            </w:pPr>
          </w:p>
          <w:p w14:paraId="6CB8F385" w14:textId="77777777" w:rsidR="008E10B5" w:rsidRPr="0068793C" w:rsidRDefault="008E10B5" w:rsidP="00515623">
            <w:pPr>
              <w:spacing w:after="0" w:line="240" w:lineRule="auto"/>
              <w:rPr>
                <w:sz w:val="24"/>
                <w:szCs w:val="24"/>
              </w:rPr>
            </w:pPr>
          </w:p>
          <w:p w14:paraId="75FF69CA" w14:textId="77777777" w:rsidR="008E10B5" w:rsidRPr="0068793C" w:rsidRDefault="008E10B5" w:rsidP="00515623">
            <w:pPr>
              <w:spacing w:after="0" w:line="240" w:lineRule="auto"/>
              <w:rPr>
                <w:sz w:val="24"/>
                <w:szCs w:val="24"/>
              </w:rPr>
            </w:pPr>
          </w:p>
          <w:p w14:paraId="314FDE42" w14:textId="77777777" w:rsidR="00F10768" w:rsidRDefault="00F10768" w:rsidP="00515623">
            <w:pPr>
              <w:spacing w:after="0" w:line="240" w:lineRule="auto"/>
              <w:rPr>
                <w:sz w:val="24"/>
                <w:szCs w:val="24"/>
              </w:rPr>
            </w:pPr>
          </w:p>
          <w:p w14:paraId="600E67DC" w14:textId="77777777" w:rsidR="00F10768" w:rsidRDefault="00F10768" w:rsidP="00515623">
            <w:pPr>
              <w:spacing w:after="0" w:line="240" w:lineRule="auto"/>
              <w:rPr>
                <w:sz w:val="24"/>
                <w:szCs w:val="24"/>
              </w:rPr>
            </w:pPr>
          </w:p>
          <w:p w14:paraId="2E7D6643" w14:textId="4C427DF6" w:rsidR="00065A9C" w:rsidRPr="0068793C" w:rsidRDefault="000D424D" w:rsidP="00515623">
            <w:pPr>
              <w:spacing w:after="0" w:line="240" w:lineRule="auto"/>
              <w:rPr>
                <w:sz w:val="24"/>
                <w:szCs w:val="24"/>
              </w:rPr>
            </w:pPr>
            <w:r w:rsidRPr="00127DF5">
              <w:rPr>
                <w:sz w:val="24"/>
                <w:szCs w:val="24"/>
              </w:rPr>
              <w:t>1</w:t>
            </w:r>
            <w:r w:rsidR="00A04659" w:rsidRPr="00127DF5">
              <w:rPr>
                <w:sz w:val="24"/>
                <w:szCs w:val="24"/>
              </w:rPr>
              <w:t>0</w:t>
            </w:r>
            <w:r w:rsidRPr="00127DF5">
              <w:rPr>
                <w:sz w:val="24"/>
                <w:szCs w:val="24"/>
              </w:rPr>
              <w:t>. Thi</w:t>
            </w:r>
            <w:r w:rsidR="00042A97" w:rsidRPr="00127DF5">
              <w:rPr>
                <w:sz w:val="24"/>
                <w:szCs w:val="24"/>
              </w:rPr>
              <w:t>s will be closure of the lesson for the second read.</w:t>
            </w:r>
          </w:p>
          <w:p w14:paraId="1BC8D436" w14:textId="69A2C155" w:rsidR="000D424D" w:rsidRPr="0068793C" w:rsidRDefault="000D424D" w:rsidP="00515623">
            <w:pPr>
              <w:spacing w:after="0" w:line="240" w:lineRule="auto"/>
              <w:rPr>
                <w:sz w:val="24"/>
                <w:szCs w:val="24"/>
              </w:rPr>
            </w:pPr>
            <w:r w:rsidRPr="00127DF5">
              <w:rPr>
                <w:sz w:val="24"/>
                <w:szCs w:val="24"/>
              </w:rPr>
              <w:t>Students will record the change in the weather in the countryside by drawing the change in the boxes on their paper</w:t>
            </w:r>
            <w:r w:rsidR="004F24AA" w:rsidRPr="00127DF5">
              <w:rPr>
                <w:sz w:val="24"/>
                <w:szCs w:val="24"/>
              </w:rPr>
              <w:t xml:space="preserve"> (example below)</w:t>
            </w:r>
            <w:r w:rsidR="00FE63B2">
              <w:rPr>
                <w:sz w:val="24"/>
                <w:szCs w:val="24"/>
              </w:rPr>
              <w:t>,</w:t>
            </w:r>
            <w:r w:rsidRPr="00127DF5">
              <w:rPr>
                <w:sz w:val="24"/>
                <w:szCs w:val="24"/>
              </w:rPr>
              <w:t xml:space="preserve"> using the vocabulary and notes from the </w:t>
            </w:r>
            <w:r w:rsidR="004419ED" w:rsidRPr="00127DF5">
              <w:rPr>
                <w:sz w:val="24"/>
                <w:szCs w:val="24"/>
              </w:rPr>
              <w:t>chart</w:t>
            </w:r>
            <w:r w:rsidRPr="00127DF5">
              <w:rPr>
                <w:sz w:val="24"/>
                <w:szCs w:val="24"/>
              </w:rPr>
              <w:t xml:space="preserve"> to assist t</w:t>
            </w:r>
            <w:r w:rsidR="008D6454" w:rsidRPr="00127DF5">
              <w:rPr>
                <w:sz w:val="24"/>
                <w:szCs w:val="24"/>
              </w:rPr>
              <w:t>hem. The mental image from Question 10,</w:t>
            </w:r>
            <w:r w:rsidRPr="00127DF5">
              <w:rPr>
                <w:sz w:val="24"/>
                <w:szCs w:val="24"/>
              </w:rPr>
              <w:t xml:space="preserve"> should be what is depicted in the 2</w:t>
            </w:r>
            <w:r w:rsidRPr="00127DF5">
              <w:rPr>
                <w:sz w:val="24"/>
                <w:szCs w:val="24"/>
                <w:vertAlign w:val="superscript"/>
              </w:rPr>
              <w:t>nd</w:t>
            </w:r>
            <w:r w:rsidRPr="00127DF5">
              <w:rPr>
                <w:sz w:val="24"/>
                <w:szCs w:val="24"/>
              </w:rPr>
              <w:t xml:space="preserve"> box. </w:t>
            </w:r>
            <w:r w:rsidR="004F24AA" w:rsidRPr="00127DF5">
              <w:rPr>
                <w:sz w:val="24"/>
                <w:szCs w:val="24"/>
              </w:rPr>
              <w:t xml:space="preserve">An example of what students may draw could be </w:t>
            </w:r>
            <w:r w:rsidR="00A00FA3" w:rsidRPr="00127DF5">
              <w:rPr>
                <w:sz w:val="24"/>
                <w:szCs w:val="24"/>
              </w:rPr>
              <w:t>countryside</w:t>
            </w:r>
            <w:r w:rsidR="004F24AA" w:rsidRPr="00127DF5">
              <w:rPr>
                <w:sz w:val="24"/>
                <w:szCs w:val="24"/>
              </w:rPr>
              <w:t xml:space="preserve"> with droopy flowers</w:t>
            </w:r>
            <w:r w:rsidR="00A00FA3" w:rsidRPr="00127DF5">
              <w:rPr>
                <w:sz w:val="24"/>
                <w:szCs w:val="24"/>
              </w:rPr>
              <w:t xml:space="preserve"> and still blades of grass</w:t>
            </w:r>
            <w:r w:rsidR="00A10484" w:rsidRPr="00127DF5">
              <w:rPr>
                <w:sz w:val="24"/>
                <w:szCs w:val="24"/>
              </w:rPr>
              <w:t>,</w:t>
            </w:r>
            <w:r w:rsidR="004F24AA" w:rsidRPr="00127DF5">
              <w:rPr>
                <w:sz w:val="24"/>
                <w:szCs w:val="24"/>
              </w:rPr>
              <w:t xml:space="preserve"> and then in the second box students could draw </w:t>
            </w:r>
            <w:r w:rsidR="00A00FA3" w:rsidRPr="00127DF5">
              <w:rPr>
                <w:sz w:val="24"/>
                <w:szCs w:val="24"/>
              </w:rPr>
              <w:t>lightning, rain, and roses being whipped by the wind.</w:t>
            </w:r>
          </w:p>
          <w:p w14:paraId="0281D41E" w14:textId="6E987FAF" w:rsidR="00065A9C" w:rsidRPr="00127DF5" w:rsidRDefault="00065A9C" w:rsidP="00515623">
            <w:pPr>
              <w:spacing w:after="0" w:line="240" w:lineRule="auto"/>
              <w:rPr>
                <w:sz w:val="24"/>
                <w:szCs w:val="24"/>
              </w:rPr>
            </w:pPr>
          </w:p>
        </w:tc>
      </w:tr>
      <w:tr w:rsidR="00CD6B7F" w:rsidRPr="00127DF5" w14:paraId="0FEEC88E" w14:textId="77777777">
        <w:trPr>
          <w:trHeight w:val="147"/>
        </w:trPr>
        <w:tc>
          <w:tcPr>
            <w:tcW w:w="6449" w:type="dxa"/>
          </w:tcPr>
          <w:p w14:paraId="4E2F30B2" w14:textId="77777777" w:rsidR="009542DB" w:rsidRPr="0068793C" w:rsidRDefault="009542DB" w:rsidP="00031314">
            <w:pPr>
              <w:spacing w:after="0" w:line="240" w:lineRule="auto"/>
              <w:rPr>
                <w:b/>
                <w:sz w:val="24"/>
                <w:szCs w:val="24"/>
              </w:rPr>
            </w:pPr>
          </w:p>
          <w:p w14:paraId="036BF0D0" w14:textId="77777777" w:rsidR="009542DB" w:rsidRPr="0068793C" w:rsidRDefault="009542DB" w:rsidP="00031314">
            <w:pPr>
              <w:spacing w:after="0" w:line="240" w:lineRule="auto"/>
              <w:rPr>
                <w:b/>
                <w:sz w:val="24"/>
                <w:szCs w:val="24"/>
              </w:rPr>
            </w:pPr>
          </w:p>
          <w:p w14:paraId="5F020E5D" w14:textId="77777777" w:rsidR="009542DB" w:rsidRPr="0068793C" w:rsidRDefault="009542DB" w:rsidP="00031314">
            <w:pPr>
              <w:spacing w:after="0" w:line="240" w:lineRule="auto"/>
              <w:rPr>
                <w:b/>
                <w:sz w:val="24"/>
                <w:szCs w:val="24"/>
              </w:rPr>
            </w:pPr>
          </w:p>
          <w:p w14:paraId="6CEDE577" w14:textId="77777777" w:rsidR="009542DB" w:rsidRPr="0068793C" w:rsidRDefault="009542DB" w:rsidP="00031314">
            <w:pPr>
              <w:spacing w:after="0" w:line="240" w:lineRule="auto"/>
              <w:rPr>
                <w:b/>
                <w:sz w:val="24"/>
                <w:szCs w:val="24"/>
              </w:rPr>
            </w:pPr>
          </w:p>
          <w:p w14:paraId="7AFA9564" w14:textId="77777777" w:rsidR="00177848" w:rsidRPr="0068793C" w:rsidRDefault="002F6E5E" w:rsidP="00031314">
            <w:pPr>
              <w:spacing w:after="0" w:line="240" w:lineRule="auto"/>
              <w:rPr>
                <w:sz w:val="24"/>
                <w:szCs w:val="24"/>
              </w:rPr>
            </w:pPr>
            <w:r w:rsidRPr="00127DF5">
              <w:rPr>
                <w:b/>
                <w:sz w:val="24"/>
                <w:szCs w:val="24"/>
              </w:rPr>
              <w:lastRenderedPageBreak/>
              <w:t>THIRD READING</w:t>
            </w:r>
            <w:r w:rsidRPr="00127DF5">
              <w:rPr>
                <w:sz w:val="24"/>
                <w:szCs w:val="24"/>
              </w:rPr>
              <w:t>:</w:t>
            </w:r>
          </w:p>
          <w:p w14:paraId="7A421BA7" w14:textId="5D67ED2E" w:rsidR="00BA0AD0" w:rsidRPr="0068793C" w:rsidRDefault="00BA0AD0" w:rsidP="00031314">
            <w:pPr>
              <w:spacing w:after="0" w:line="240" w:lineRule="auto"/>
              <w:rPr>
                <w:sz w:val="24"/>
                <w:szCs w:val="24"/>
              </w:rPr>
            </w:pPr>
            <w:r w:rsidRPr="00127DF5">
              <w:rPr>
                <w:sz w:val="24"/>
                <w:szCs w:val="24"/>
              </w:rPr>
              <w:t>Read pages 12-13. After page 13,</w:t>
            </w:r>
            <w:r w:rsidR="00FC5579" w:rsidRPr="00127DF5">
              <w:rPr>
                <w:sz w:val="24"/>
                <w:szCs w:val="24"/>
              </w:rPr>
              <w:t xml:space="preserve"> show the illustrations on page 14-15, and</w:t>
            </w:r>
            <w:r w:rsidRPr="00127DF5">
              <w:rPr>
                <w:sz w:val="24"/>
                <w:szCs w:val="24"/>
              </w:rPr>
              <w:t xml:space="preserve"> ask </w:t>
            </w:r>
            <w:r w:rsidR="00FE63B2">
              <w:rPr>
                <w:sz w:val="24"/>
                <w:szCs w:val="24"/>
              </w:rPr>
              <w:t>students the following question:</w:t>
            </w:r>
          </w:p>
          <w:p w14:paraId="552BDF76" w14:textId="63290D9E" w:rsidR="001A32E3" w:rsidRPr="0068793C" w:rsidRDefault="00A00FA3" w:rsidP="00031314">
            <w:pPr>
              <w:spacing w:after="0" w:line="240" w:lineRule="auto"/>
              <w:rPr>
                <w:sz w:val="24"/>
                <w:szCs w:val="24"/>
              </w:rPr>
            </w:pPr>
            <w:r w:rsidRPr="00127DF5">
              <w:rPr>
                <w:sz w:val="24"/>
                <w:szCs w:val="24"/>
              </w:rPr>
              <w:t>1</w:t>
            </w:r>
            <w:r w:rsidR="00A04659" w:rsidRPr="00127DF5">
              <w:rPr>
                <w:sz w:val="24"/>
                <w:szCs w:val="24"/>
              </w:rPr>
              <w:t>1</w:t>
            </w:r>
            <w:r w:rsidRPr="00127DF5">
              <w:rPr>
                <w:sz w:val="24"/>
                <w:szCs w:val="24"/>
              </w:rPr>
              <w:t xml:space="preserve">. What is the setting? </w:t>
            </w:r>
            <w:r w:rsidR="00BA0AD0" w:rsidRPr="00127DF5">
              <w:rPr>
                <w:sz w:val="24"/>
                <w:szCs w:val="24"/>
              </w:rPr>
              <w:t>Ask students to state the setting. If students are unclear, model how to go back to the text. T</w:t>
            </w:r>
            <w:r w:rsidR="00607315" w:rsidRPr="00127DF5">
              <w:rPr>
                <w:sz w:val="24"/>
                <w:szCs w:val="24"/>
              </w:rPr>
              <w:t>eacher</w:t>
            </w:r>
            <w:r w:rsidR="00BA0AD0" w:rsidRPr="00127DF5">
              <w:rPr>
                <w:sz w:val="24"/>
                <w:szCs w:val="24"/>
              </w:rPr>
              <w:t xml:space="preserve"> will chart the change of setting on the </w:t>
            </w:r>
            <w:r w:rsidR="00342114" w:rsidRPr="00127DF5">
              <w:rPr>
                <w:sz w:val="24"/>
                <w:szCs w:val="24"/>
              </w:rPr>
              <w:t>chart</w:t>
            </w:r>
            <w:r w:rsidR="00BA0AD0" w:rsidRPr="00127DF5">
              <w:rPr>
                <w:sz w:val="24"/>
                <w:szCs w:val="24"/>
              </w:rPr>
              <w:t xml:space="preserve">. </w:t>
            </w:r>
          </w:p>
          <w:p w14:paraId="0F288D35" w14:textId="77777777" w:rsidR="001A32E3" w:rsidRPr="0068793C" w:rsidRDefault="001A32E3" w:rsidP="00031314">
            <w:pPr>
              <w:spacing w:after="0" w:line="240" w:lineRule="auto"/>
              <w:rPr>
                <w:sz w:val="24"/>
                <w:szCs w:val="24"/>
              </w:rPr>
            </w:pPr>
          </w:p>
          <w:p w14:paraId="21BDEDD7" w14:textId="77777777" w:rsidR="009E2C1A" w:rsidRPr="0068793C" w:rsidRDefault="009E2C1A" w:rsidP="00031314">
            <w:pPr>
              <w:spacing w:after="0" w:line="240" w:lineRule="auto"/>
              <w:rPr>
                <w:sz w:val="24"/>
                <w:szCs w:val="24"/>
              </w:rPr>
            </w:pPr>
          </w:p>
          <w:p w14:paraId="0E5A24CE" w14:textId="5A07E7D5" w:rsidR="003D1ABC" w:rsidRPr="0068793C" w:rsidRDefault="00A04659" w:rsidP="003D1ABC">
            <w:pPr>
              <w:spacing w:after="0" w:line="240" w:lineRule="auto"/>
              <w:rPr>
                <w:sz w:val="24"/>
                <w:szCs w:val="24"/>
              </w:rPr>
            </w:pPr>
            <w:r w:rsidRPr="00127DF5">
              <w:rPr>
                <w:sz w:val="24"/>
                <w:szCs w:val="24"/>
              </w:rPr>
              <w:t>12</w:t>
            </w:r>
            <w:proofErr w:type="gramStart"/>
            <w:r w:rsidRPr="00127DF5">
              <w:rPr>
                <w:sz w:val="24"/>
                <w:szCs w:val="24"/>
              </w:rPr>
              <w:t>.</w:t>
            </w:r>
            <w:r w:rsidR="003D1ABC" w:rsidRPr="00127DF5">
              <w:rPr>
                <w:sz w:val="24"/>
                <w:szCs w:val="24"/>
              </w:rPr>
              <w:t>What</w:t>
            </w:r>
            <w:proofErr w:type="gramEnd"/>
            <w:r w:rsidR="003D1ABC" w:rsidRPr="00127DF5">
              <w:rPr>
                <w:sz w:val="24"/>
                <w:szCs w:val="24"/>
              </w:rPr>
              <w:t xml:space="preserve"> is the weather like in the city?</w:t>
            </w:r>
            <w:r w:rsidR="00E964CC" w:rsidRPr="00127DF5">
              <w:rPr>
                <w:sz w:val="24"/>
                <w:szCs w:val="24"/>
              </w:rPr>
              <w:t xml:space="preserve"> </w:t>
            </w:r>
            <w:r w:rsidR="003D1ABC" w:rsidRPr="00127DF5">
              <w:rPr>
                <w:sz w:val="24"/>
                <w:szCs w:val="24"/>
              </w:rPr>
              <w:t>Ask students to describe the weather. Again, if students are unclear, model how to go back to the text. T</w:t>
            </w:r>
            <w:r w:rsidR="00607315" w:rsidRPr="00127DF5">
              <w:rPr>
                <w:sz w:val="24"/>
                <w:szCs w:val="24"/>
              </w:rPr>
              <w:t>eacher</w:t>
            </w:r>
            <w:r w:rsidR="003D1ABC" w:rsidRPr="00127DF5">
              <w:rPr>
                <w:sz w:val="24"/>
                <w:szCs w:val="24"/>
              </w:rPr>
              <w:t xml:space="preserve"> will </w:t>
            </w:r>
            <w:r w:rsidR="00607315" w:rsidRPr="00127DF5">
              <w:rPr>
                <w:sz w:val="24"/>
                <w:szCs w:val="24"/>
              </w:rPr>
              <w:t>record responses</w:t>
            </w:r>
            <w:r w:rsidR="003D1ABC" w:rsidRPr="00127DF5">
              <w:rPr>
                <w:sz w:val="24"/>
                <w:szCs w:val="24"/>
              </w:rPr>
              <w:t xml:space="preserve"> on the chart. </w:t>
            </w:r>
          </w:p>
          <w:p w14:paraId="3342A231" w14:textId="77777777" w:rsidR="009E2C1A" w:rsidRPr="0068793C" w:rsidRDefault="009E2C1A" w:rsidP="00031314">
            <w:pPr>
              <w:spacing w:after="0" w:line="240" w:lineRule="auto"/>
              <w:rPr>
                <w:sz w:val="24"/>
                <w:szCs w:val="24"/>
              </w:rPr>
            </w:pPr>
          </w:p>
          <w:p w14:paraId="501A00B7" w14:textId="77777777" w:rsidR="003D1ABC" w:rsidRPr="0068793C" w:rsidRDefault="003D1ABC" w:rsidP="00031314">
            <w:pPr>
              <w:spacing w:after="0" w:line="240" w:lineRule="auto"/>
              <w:rPr>
                <w:sz w:val="24"/>
                <w:szCs w:val="24"/>
              </w:rPr>
            </w:pPr>
          </w:p>
          <w:p w14:paraId="2A4F5250" w14:textId="77777777" w:rsidR="00E964CC" w:rsidRPr="0068793C" w:rsidRDefault="00E964CC" w:rsidP="00031314">
            <w:pPr>
              <w:spacing w:after="0" w:line="240" w:lineRule="auto"/>
              <w:rPr>
                <w:sz w:val="24"/>
                <w:szCs w:val="24"/>
              </w:rPr>
            </w:pPr>
          </w:p>
          <w:p w14:paraId="40159477" w14:textId="64AB79BB" w:rsidR="001A32E3" w:rsidRPr="0068793C" w:rsidRDefault="001A32E3" w:rsidP="00031314">
            <w:pPr>
              <w:spacing w:after="0" w:line="240" w:lineRule="auto"/>
              <w:rPr>
                <w:sz w:val="24"/>
                <w:szCs w:val="24"/>
              </w:rPr>
            </w:pPr>
            <w:r w:rsidRPr="00127DF5">
              <w:rPr>
                <w:sz w:val="24"/>
                <w:szCs w:val="24"/>
              </w:rPr>
              <w:t>T</w:t>
            </w:r>
            <w:r w:rsidR="00607315" w:rsidRPr="00127DF5">
              <w:rPr>
                <w:sz w:val="24"/>
                <w:szCs w:val="24"/>
              </w:rPr>
              <w:t>eacher</w:t>
            </w:r>
            <w:r w:rsidRPr="00127DF5">
              <w:rPr>
                <w:sz w:val="24"/>
                <w:szCs w:val="24"/>
              </w:rPr>
              <w:t xml:space="preserve"> will read p. 16-17 and s</w:t>
            </w:r>
            <w:r w:rsidR="009E2C1A" w:rsidRPr="00127DF5">
              <w:rPr>
                <w:sz w:val="24"/>
                <w:szCs w:val="24"/>
              </w:rPr>
              <w:t>how the illustration on p. 18-19</w:t>
            </w:r>
            <w:r w:rsidRPr="00127DF5">
              <w:rPr>
                <w:sz w:val="24"/>
                <w:szCs w:val="24"/>
              </w:rPr>
              <w:t>.</w:t>
            </w:r>
          </w:p>
          <w:p w14:paraId="16ED6510" w14:textId="2FCD5D40" w:rsidR="001A32E3" w:rsidRPr="0068793C" w:rsidRDefault="00342114" w:rsidP="001A32E3">
            <w:pPr>
              <w:spacing w:after="0" w:line="240" w:lineRule="auto"/>
              <w:rPr>
                <w:sz w:val="24"/>
                <w:szCs w:val="24"/>
              </w:rPr>
            </w:pPr>
            <w:r w:rsidRPr="00127DF5">
              <w:rPr>
                <w:sz w:val="24"/>
                <w:szCs w:val="24"/>
              </w:rPr>
              <w:t>1</w:t>
            </w:r>
            <w:r w:rsidR="00BD3988" w:rsidRPr="00127DF5">
              <w:rPr>
                <w:sz w:val="24"/>
                <w:szCs w:val="24"/>
              </w:rPr>
              <w:t>3</w:t>
            </w:r>
            <w:r w:rsidRPr="00127DF5">
              <w:rPr>
                <w:sz w:val="24"/>
                <w:szCs w:val="24"/>
              </w:rPr>
              <w:t xml:space="preserve">. </w:t>
            </w:r>
            <w:r w:rsidR="001A32E3" w:rsidRPr="00127DF5">
              <w:rPr>
                <w:sz w:val="24"/>
                <w:szCs w:val="24"/>
              </w:rPr>
              <w:t>Ask students to state the setting. If students are unclear, model how to go back to the text. T</w:t>
            </w:r>
            <w:r w:rsidR="00607315" w:rsidRPr="00127DF5">
              <w:rPr>
                <w:sz w:val="24"/>
                <w:szCs w:val="24"/>
              </w:rPr>
              <w:t>eacher</w:t>
            </w:r>
            <w:r w:rsidR="001A32E3" w:rsidRPr="00127DF5">
              <w:rPr>
                <w:sz w:val="24"/>
                <w:szCs w:val="24"/>
              </w:rPr>
              <w:t xml:space="preserve"> will chart the change of setting on the </w:t>
            </w:r>
            <w:r w:rsidR="00E964CC" w:rsidRPr="00127DF5">
              <w:rPr>
                <w:sz w:val="24"/>
                <w:szCs w:val="24"/>
              </w:rPr>
              <w:t>chart</w:t>
            </w:r>
            <w:r w:rsidR="001A32E3" w:rsidRPr="00127DF5">
              <w:rPr>
                <w:sz w:val="24"/>
                <w:szCs w:val="24"/>
              </w:rPr>
              <w:t xml:space="preserve">. </w:t>
            </w:r>
          </w:p>
          <w:p w14:paraId="2C4AC365" w14:textId="77777777" w:rsidR="00FE2659" w:rsidRPr="0068793C" w:rsidRDefault="00FE2659" w:rsidP="001A32E3">
            <w:pPr>
              <w:spacing w:after="0" w:line="240" w:lineRule="auto"/>
              <w:rPr>
                <w:sz w:val="24"/>
                <w:szCs w:val="24"/>
              </w:rPr>
            </w:pPr>
          </w:p>
          <w:p w14:paraId="4B36D674" w14:textId="37A20EDB" w:rsidR="00FE2659" w:rsidRPr="0068793C" w:rsidRDefault="00BD3988" w:rsidP="00FE2659">
            <w:pPr>
              <w:spacing w:after="0" w:line="240" w:lineRule="auto"/>
              <w:rPr>
                <w:sz w:val="24"/>
                <w:szCs w:val="24"/>
              </w:rPr>
            </w:pPr>
            <w:r w:rsidRPr="00127DF5">
              <w:rPr>
                <w:sz w:val="24"/>
                <w:szCs w:val="24"/>
              </w:rPr>
              <w:t xml:space="preserve">14. </w:t>
            </w:r>
            <w:r w:rsidR="00FE2659" w:rsidRPr="00127DF5">
              <w:rPr>
                <w:sz w:val="24"/>
                <w:szCs w:val="24"/>
              </w:rPr>
              <w:t>What is the weather like at the seashore (beach)? Ask students to describe the weather. Again, if students are unclear, model how to go back to the text. T</w:t>
            </w:r>
            <w:r w:rsidR="00AC6AC7" w:rsidRPr="00127DF5">
              <w:rPr>
                <w:sz w:val="24"/>
                <w:szCs w:val="24"/>
              </w:rPr>
              <w:t>eacher</w:t>
            </w:r>
            <w:r w:rsidR="00FE2659" w:rsidRPr="00127DF5">
              <w:rPr>
                <w:sz w:val="24"/>
                <w:szCs w:val="24"/>
              </w:rPr>
              <w:t xml:space="preserve"> will </w:t>
            </w:r>
            <w:r w:rsidR="00AC6AC7" w:rsidRPr="00127DF5">
              <w:rPr>
                <w:sz w:val="24"/>
                <w:szCs w:val="24"/>
              </w:rPr>
              <w:t>record responses</w:t>
            </w:r>
            <w:r w:rsidR="00FE2659" w:rsidRPr="00127DF5">
              <w:rPr>
                <w:sz w:val="24"/>
                <w:szCs w:val="24"/>
              </w:rPr>
              <w:t xml:space="preserve"> on the chart. </w:t>
            </w:r>
          </w:p>
          <w:p w14:paraId="11CDF50A" w14:textId="77777777" w:rsidR="00FE2659" w:rsidRPr="0068793C" w:rsidRDefault="00FE2659" w:rsidP="001A32E3">
            <w:pPr>
              <w:spacing w:after="0" w:line="240" w:lineRule="auto"/>
              <w:rPr>
                <w:sz w:val="24"/>
                <w:szCs w:val="24"/>
              </w:rPr>
            </w:pPr>
          </w:p>
          <w:p w14:paraId="253E2C65" w14:textId="77777777" w:rsidR="001A32E3" w:rsidRPr="0068793C" w:rsidRDefault="001A32E3" w:rsidP="00031314">
            <w:pPr>
              <w:spacing w:after="0" w:line="240" w:lineRule="auto"/>
              <w:rPr>
                <w:sz w:val="24"/>
                <w:szCs w:val="24"/>
              </w:rPr>
            </w:pPr>
          </w:p>
          <w:p w14:paraId="5D39D52A" w14:textId="77777777" w:rsidR="00FE2659" w:rsidRPr="0068793C" w:rsidRDefault="00FE2659" w:rsidP="00031314">
            <w:pPr>
              <w:spacing w:after="0" w:line="240" w:lineRule="auto"/>
              <w:rPr>
                <w:sz w:val="24"/>
                <w:szCs w:val="24"/>
              </w:rPr>
            </w:pPr>
          </w:p>
          <w:p w14:paraId="0EB38820" w14:textId="77777777" w:rsidR="00FE2659" w:rsidRPr="0068793C" w:rsidRDefault="00FE2659" w:rsidP="00031314">
            <w:pPr>
              <w:spacing w:after="0" w:line="240" w:lineRule="auto"/>
              <w:rPr>
                <w:sz w:val="24"/>
                <w:szCs w:val="24"/>
              </w:rPr>
            </w:pPr>
          </w:p>
          <w:p w14:paraId="1879DB44" w14:textId="77777777" w:rsidR="00FE2659" w:rsidRPr="0068793C" w:rsidRDefault="00FE2659" w:rsidP="00031314">
            <w:pPr>
              <w:spacing w:after="0" w:line="240" w:lineRule="auto"/>
              <w:rPr>
                <w:sz w:val="24"/>
                <w:szCs w:val="24"/>
              </w:rPr>
            </w:pPr>
          </w:p>
          <w:p w14:paraId="15DD768E" w14:textId="77777777" w:rsidR="00FE2659" w:rsidRPr="0068793C" w:rsidRDefault="00FE2659" w:rsidP="00031314">
            <w:pPr>
              <w:spacing w:after="0" w:line="240" w:lineRule="auto"/>
              <w:rPr>
                <w:sz w:val="24"/>
                <w:szCs w:val="24"/>
              </w:rPr>
            </w:pPr>
          </w:p>
          <w:p w14:paraId="6C19D790" w14:textId="77777777" w:rsidR="00FE2659" w:rsidRPr="0068793C" w:rsidRDefault="00FE2659" w:rsidP="00031314">
            <w:pPr>
              <w:spacing w:after="0" w:line="240" w:lineRule="auto"/>
              <w:rPr>
                <w:sz w:val="24"/>
                <w:szCs w:val="24"/>
              </w:rPr>
            </w:pPr>
          </w:p>
          <w:p w14:paraId="366F8F12" w14:textId="77777777" w:rsidR="00FE2659" w:rsidRPr="0068793C" w:rsidRDefault="00FE2659" w:rsidP="00031314">
            <w:pPr>
              <w:spacing w:after="0" w:line="240" w:lineRule="auto"/>
              <w:rPr>
                <w:sz w:val="24"/>
                <w:szCs w:val="24"/>
              </w:rPr>
            </w:pPr>
          </w:p>
          <w:p w14:paraId="70D084C5" w14:textId="7C55B83B" w:rsidR="00570059" w:rsidRPr="0068793C" w:rsidRDefault="001A32E3" w:rsidP="00031314">
            <w:pPr>
              <w:spacing w:after="0" w:line="240" w:lineRule="auto"/>
              <w:rPr>
                <w:sz w:val="24"/>
                <w:szCs w:val="24"/>
              </w:rPr>
            </w:pPr>
            <w:r w:rsidRPr="00127DF5">
              <w:rPr>
                <w:sz w:val="24"/>
                <w:szCs w:val="24"/>
              </w:rPr>
              <w:t>1</w:t>
            </w:r>
            <w:r w:rsidR="00BD3988" w:rsidRPr="00127DF5">
              <w:rPr>
                <w:sz w:val="24"/>
                <w:szCs w:val="24"/>
              </w:rPr>
              <w:t>5</w:t>
            </w:r>
            <w:r w:rsidRPr="00127DF5">
              <w:rPr>
                <w:sz w:val="24"/>
                <w:szCs w:val="24"/>
              </w:rPr>
              <w:t>. “Do you think this is the same storm from the settings we have charted so far?” T</w:t>
            </w:r>
            <w:r w:rsidR="00AC6AC7" w:rsidRPr="00127DF5">
              <w:rPr>
                <w:sz w:val="24"/>
                <w:szCs w:val="24"/>
              </w:rPr>
              <w:t>eacher</w:t>
            </w:r>
            <w:r w:rsidRPr="00127DF5">
              <w:rPr>
                <w:sz w:val="24"/>
                <w:szCs w:val="24"/>
              </w:rPr>
              <w:t xml:space="preserve"> will reference the </w:t>
            </w:r>
            <w:r w:rsidR="00AC6AC7" w:rsidRPr="00127DF5">
              <w:rPr>
                <w:sz w:val="24"/>
                <w:szCs w:val="24"/>
              </w:rPr>
              <w:t>chart.</w:t>
            </w:r>
          </w:p>
          <w:p w14:paraId="0A82749A" w14:textId="77777777" w:rsidR="00570059" w:rsidRPr="0068793C" w:rsidRDefault="00570059" w:rsidP="00031314">
            <w:pPr>
              <w:spacing w:after="0" w:line="240" w:lineRule="auto"/>
              <w:rPr>
                <w:sz w:val="24"/>
                <w:szCs w:val="24"/>
              </w:rPr>
            </w:pPr>
            <w:r w:rsidRPr="00127DF5">
              <w:rPr>
                <w:sz w:val="24"/>
                <w:szCs w:val="24"/>
              </w:rPr>
              <w:t xml:space="preserve">On an index card, students will write either </w:t>
            </w:r>
            <w:r w:rsidRPr="00127DF5">
              <w:rPr>
                <w:i/>
                <w:sz w:val="24"/>
                <w:szCs w:val="24"/>
              </w:rPr>
              <w:t>yes</w:t>
            </w:r>
            <w:r w:rsidRPr="00127DF5">
              <w:rPr>
                <w:sz w:val="24"/>
                <w:szCs w:val="24"/>
              </w:rPr>
              <w:t xml:space="preserve"> or </w:t>
            </w:r>
            <w:r w:rsidRPr="00127DF5">
              <w:rPr>
                <w:i/>
                <w:sz w:val="24"/>
                <w:szCs w:val="24"/>
              </w:rPr>
              <w:t>no</w:t>
            </w:r>
            <w:r w:rsidRPr="00127DF5">
              <w:rPr>
                <w:sz w:val="24"/>
                <w:szCs w:val="24"/>
              </w:rPr>
              <w:t xml:space="preserve"> on one side</w:t>
            </w:r>
            <w:r w:rsidR="003627CA" w:rsidRPr="00127DF5">
              <w:rPr>
                <w:sz w:val="24"/>
                <w:szCs w:val="24"/>
              </w:rPr>
              <w:t>.</w:t>
            </w:r>
          </w:p>
          <w:p w14:paraId="49BFF550" w14:textId="77777777" w:rsidR="00570059" w:rsidRPr="0068793C" w:rsidRDefault="00570059" w:rsidP="00031314">
            <w:pPr>
              <w:spacing w:after="0" w:line="240" w:lineRule="auto"/>
              <w:rPr>
                <w:sz w:val="24"/>
                <w:szCs w:val="24"/>
              </w:rPr>
            </w:pPr>
          </w:p>
          <w:p w14:paraId="6432CED5" w14:textId="77777777" w:rsidR="00FE2659" w:rsidRPr="0068793C" w:rsidRDefault="00FE2659" w:rsidP="00031314">
            <w:pPr>
              <w:spacing w:after="0" w:line="240" w:lineRule="auto"/>
              <w:rPr>
                <w:sz w:val="24"/>
                <w:szCs w:val="24"/>
              </w:rPr>
            </w:pPr>
          </w:p>
          <w:p w14:paraId="0C35BA3E" w14:textId="77777777" w:rsidR="00FE2659" w:rsidRPr="0068793C" w:rsidRDefault="00FE2659" w:rsidP="00031314">
            <w:pPr>
              <w:spacing w:after="0" w:line="240" w:lineRule="auto"/>
              <w:rPr>
                <w:sz w:val="24"/>
                <w:szCs w:val="24"/>
              </w:rPr>
            </w:pPr>
          </w:p>
          <w:p w14:paraId="04368F7B" w14:textId="77777777" w:rsidR="00FE2659" w:rsidRPr="0068793C" w:rsidRDefault="00FE2659" w:rsidP="00031314">
            <w:pPr>
              <w:spacing w:after="0" w:line="240" w:lineRule="auto"/>
              <w:rPr>
                <w:sz w:val="24"/>
                <w:szCs w:val="24"/>
              </w:rPr>
            </w:pPr>
          </w:p>
          <w:p w14:paraId="3C2B0294" w14:textId="180490BB" w:rsidR="00042A97" w:rsidRPr="0068793C" w:rsidRDefault="00342114" w:rsidP="00031314">
            <w:pPr>
              <w:spacing w:after="0" w:line="240" w:lineRule="auto"/>
              <w:rPr>
                <w:sz w:val="24"/>
                <w:szCs w:val="24"/>
              </w:rPr>
            </w:pPr>
            <w:r w:rsidRPr="00127DF5">
              <w:rPr>
                <w:sz w:val="24"/>
                <w:szCs w:val="24"/>
              </w:rPr>
              <w:t>1</w:t>
            </w:r>
            <w:r w:rsidR="00BD3988" w:rsidRPr="00127DF5">
              <w:rPr>
                <w:sz w:val="24"/>
                <w:szCs w:val="24"/>
              </w:rPr>
              <w:t>6</w:t>
            </w:r>
            <w:r w:rsidR="003627CA" w:rsidRPr="00127DF5">
              <w:rPr>
                <w:sz w:val="24"/>
                <w:szCs w:val="24"/>
              </w:rPr>
              <w:t xml:space="preserve">. </w:t>
            </w:r>
            <w:r w:rsidR="009E2C1A" w:rsidRPr="00127DF5">
              <w:rPr>
                <w:sz w:val="24"/>
                <w:szCs w:val="24"/>
              </w:rPr>
              <w:t>“What</w:t>
            </w:r>
            <w:r w:rsidR="007211EC" w:rsidRPr="00127DF5">
              <w:rPr>
                <w:sz w:val="24"/>
                <w:szCs w:val="24"/>
              </w:rPr>
              <w:t xml:space="preserve"> evidence</w:t>
            </w:r>
            <w:r w:rsidR="009E2C1A" w:rsidRPr="00127DF5">
              <w:rPr>
                <w:sz w:val="24"/>
                <w:szCs w:val="24"/>
              </w:rPr>
              <w:t xml:space="preserve"> </w:t>
            </w:r>
            <w:r w:rsidR="007211EC" w:rsidRPr="00127DF5">
              <w:rPr>
                <w:sz w:val="24"/>
                <w:szCs w:val="24"/>
              </w:rPr>
              <w:t>from the story makes you think this is the same storm</w:t>
            </w:r>
            <w:r w:rsidR="001A32E3" w:rsidRPr="00127DF5">
              <w:rPr>
                <w:sz w:val="24"/>
                <w:szCs w:val="24"/>
              </w:rPr>
              <w:t xml:space="preserve">?” </w:t>
            </w:r>
          </w:p>
          <w:p w14:paraId="590EB7A3" w14:textId="77777777" w:rsidR="003627CA" w:rsidRPr="0068793C" w:rsidRDefault="003627CA" w:rsidP="00031314">
            <w:pPr>
              <w:spacing w:after="0" w:line="240" w:lineRule="auto"/>
              <w:rPr>
                <w:sz w:val="24"/>
                <w:szCs w:val="24"/>
              </w:rPr>
            </w:pPr>
            <w:r w:rsidRPr="00127DF5">
              <w:rPr>
                <w:sz w:val="24"/>
                <w:szCs w:val="24"/>
              </w:rPr>
              <w:t>On the other side of the index card, students will provide textual evidence/reasoning to support their answer.</w:t>
            </w:r>
          </w:p>
          <w:p w14:paraId="24A7DA2F" w14:textId="77777777" w:rsidR="003627CA" w:rsidRPr="0068793C" w:rsidRDefault="003627CA" w:rsidP="00031314">
            <w:pPr>
              <w:spacing w:after="0" w:line="240" w:lineRule="auto"/>
              <w:rPr>
                <w:sz w:val="24"/>
                <w:szCs w:val="24"/>
              </w:rPr>
            </w:pPr>
          </w:p>
          <w:p w14:paraId="5669FB1D" w14:textId="77777777" w:rsidR="003627CA" w:rsidRPr="0068793C" w:rsidRDefault="003627CA" w:rsidP="00031314">
            <w:pPr>
              <w:spacing w:after="0" w:line="240" w:lineRule="auto"/>
              <w:rPr>
                <w:sz w:val="24"/>
                <w:szCs w:val="24"/>
              </w:rPr>
            </w:pPr>
            <w:r w:rsidRPr="00127DF5">
              <w:rPr>
                <w:sz w:val="24"/>
                <w:szCs w:val="24"/>
              </w:rPr>
              <w:t>Closure:</w:t>
            </w:r>
          </w:p>
          <w:p w14:paraId="3AD370A9" w14:textId="37CC61A2" w:rsidR="005818BC" w:rsidRPr="00425A31" w:rsidRDefault="003A4554" w:rsidP="00F10768">
            <w:pPr>
              <w:spacing w:after="0" w:line="240" w:lineRule="auto"/>
              <w:rPr>
                <w:sz w:val="24"/>
                <w:szCs w:val="24"/>
              </w:rPr>
            </w:pPr>
            <w:r w:rsidRPr="00127DF5">
              <w:rPr>
                <w:sz w:val="24"/>
                <w:szCs w:val="24"/>
              </w:rPr>
              <w:t>Stand and Share</w:t>
            </w:r>
            <w:r w:rsidR="00F10768">
              <w:rPr>
                <w:sz w:val="24"/>
                <w:szCs w:val="24"/>
              </w:rPr>
              <w:t xml:space="preserve">: </w:t>
            </w:r>
            <w:r w:rsidR="00F22972" w:rsidRPr="00127DF5">
              <w:rPr>
                <w:sz w:val="24"/>
                <w:szCs w:val="24"/>
              </w:rPr>
              <w:t>All students stand. One student states one piece of evide</w:t>
            </w:r>
            <w:r w:rsidR="00F22972" w:rsidRPr="00094D24">
              <w:rPr>
                <w:sz w:val="24"/>
                <w:szCs w:val="24"/>
              </w:rPr>
              <w:t xml:space="preserve">nce from their card to the group. The other students will either add the item to their list on the back of their card, or, if it is already listed on their card, they will </w:t>
            </w:r>
            <w:r w:rsidR="00516290" w:rsidRPr="00094D24">
              <w:rPr>
                <w:sz w:val="24"/>
                <w:szCs w:val="24"/>
              </w:rPr>
              <w:t>check it off</w:t>
            </w:r>
            <w:r w:rsidR="00F22972" w:rsidRPr="00E61644">
              <w:rPr>
                <w:sz w:val="24"/>
                <w:szCs w:val="24"/>
              </w:rPr>
              <w:t xml:space="preserve">. </w:t>
            </w:r>
            <w:r w:rsidR="008B68D5" w:rsidRPr="00E61644">
              <w:rPr>
                <w:sz w:val="24"/>
                <w:szCs w:val="24"/>
              </w:rPr>
              <w:t xml:space="preserve">The process is repeated and at the end of the activity, all students will have </w:t>
            </w:r>
            <w:r w:rsidR="008B68D5" w:rsidRPr="00311805">
              <w:rPr>
                <w:sz w:val="24"/>
                <w:szCs w:val="24"/>
              </w:rPr>
              <w:t>the same list of evidence on the backs of their cards.</w:t>
            </w:r>
          </w:p>
        </w:tc>
        <w:tc>
          <w:tcPr>
            <w:tcW w:w="6449" w:type="dxa"/>
          </w:tcPr>
          <w:p w14:paraId="723F518B" w14:textId="3052DA0E" w:rsidR="00176ADC" w:rsidRPr="006C6F7A" w:rsidRDefault="00970E39">
            <w:r w:rsidRPr="00127DF5">
              <w:rPr>
                <w:noProof/>
                <w:sz w:val="12"/>
                <w:szCs w:val="12"/>
              </w:rPr>
              <w:lastRenderedPageBreak/>
              <w:drawing>
                <wp:anchor distT="0" distB="0" distL="114300" distR="114300" simplePos="0" relativeHeight="251667968" behindDoc="0" locked="0" layoutInCell="1" allowOverlap="1" wp14:anchorId="36D12E4C" wp14:editId="6598AFDC">
                  <wp:simplePos x="0" y="0"/>
                  <wp:positionH relativeFrom="column">
                    <wp:posOffset>2130425</wp:posOffset>
                  </wp:positionH>
                  <wp:positionV relativeFrom="paragraph">
                    <wp:posOffset>210820</wp:posOffset>
                  </wp:positionV>
                  <wp:extent cx="1447800" cy="478253"/>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478253"/>
                          </a:xfrm>
                          <a:prstGeom prst="rect">
                            <a:avLst/>
                          </a:prstGeom>
                        </pic:spPr>
                      </pic:pic>
                    </a:graphicData>
                  </a:graphic>
                  <wp14:sizeRelH relativeFrom="page">
                    <wp14:pctWidth>0</wp14:pctWidth>
                  </wp14:sizeRelH>
                  <wp14:sizeRelV relativeFrom="page">
                    <wp14:pctHeight>0</wp14:pctHeight>
                  </wp14:sizeRelV>
                </wp:anchor>
              </w:drawing>
            </w:r>
            <w:r w:rsidRPr="004C4D8F">
              <w:rPr>
                <w:noProof/>
                <w:sz w:val="24"/>
                <w:szCs w:val="24"/>
              </w:rPr>
              <mc:AlternateContent>
                <mc:Choice Requires="wps">
                  <w:drawing>
                    <wp:anchor distT="0" distB="0" distL="114300" distR="114300" simplePos="0" relativeHeight="251661824" behindDoc="0" locked="0" layoutInCell="1" allowOverlap="1" wp14:anchorId="556CE89F" wp14:editId="713467A7">
                      <wp:simplePos x="0" y="0"/>
                      <wp:positionH relativeFrom="column">
                        <wp:posOffset>92075</wp:posOffset>
                      </wp:positionH>
                      <wp:positionV relativeFrom="paragraph">
                        <wp:posOffset>98425</wp:posOffset>
                      </wp:positionV>
                      <wp:extent cx="1653540" cy="449580"/>
                      <wp:effectExtent l="0" t="0" r="3810" b="7620"/>
                      <wp:wrapNone/>
                      <wp:docPr id="20" name="Text Box 20"/>
                      <wp:cNvGraphicFramePr/>
                      <a:graphic xmlns:a="http://schemas.openxmlformats.org/drawingml/2006/main">
                        <a:graphicData uri="http://schemas.microsoft.com/office/word/2010/wordprocessingShape">
                          <wps:wsp>
                            <wps:cNvSpPr txBox="1"/>
                            <wps:spPr>
                              <a:xfrm>
                                <a:off x="0" y="0"/>
                                <a:ext cx="165354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D940D" w14:textId="77777777" w:rsidR="0050146F" w:rsidRPr="00042A97" w:rsidRDefault="0050146F" w:rsidP="00042A97">
                                  <w:pPr>
                                    <w:contextualSpacing/>
                                    <w:jc w:val="center"/>
                                    <w:rPr>
                                      <w:i/>
                                      <w:sz w:val="12"/>
                                      <w:szCs w:val="12"/>
                                    </w:rPr>
                                  </w:pPr>
                                  <w:r w:rsidRPr="00042A97">
                                    <w:rPr>
                                      <w:i/>
                                      <w:sz w:val="12"/>
                                      <w:szCs w:val="12"/>
                                    </w:rPr>
                                    <w:t>Students will write 3- 4 sentences usin</w:t>
                                  </w:r>
                                  <w:r>
                                    <w:rPr>
                                      <w:i/>
                                      <w:sz w:val="12"/>
                                      <w:szCs w:val="12"/>
                                    </w:rPr>
                                    <w:t>g</w:t>
                                  </w:r>
                                  <w:r w:rsidRPr="00042A97">
                                    <w:rPr>
                                      <w:i/>
                                      <w:sz w:val="12"/>
                                      <w:szCs w:val="12"/>
                                    </w:rPr>
                                    <w:t xml:space="preserve"> the graphic organizer to describe the change in the weather</w:t>
                                  </w:r>
                                  <w:r>
                                    <w:rPr>
                                      <w:i/>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6CE89F" id="_x0000_t202" coordsize="21600,21600" o:spt="202" path="m,l,21600r21600,l21600,xe">
                      <v:stroke joinstyle="miter"/>
                      <v:path gradientshapeok="t" o:connecttype="rect"/>
                    </v:shapetype>
                    <v:shape id="Text Box 20" o:spid="_x0000_s1026" type="#_x0000_t202" style="position:absolute;margin-left:7.25pt;margin-top:7.75pt;width:130.2pt;height:35.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" fillcolor="white [3201]" stroked="f" strokeweight=".5pt">
                      <v:textbox>
                        <w:txbxContent>
                          <w:p w14:paraId="3D6D940D" w14:textId="77777777" w:rsidR="0050146F" w:rsidRPr="00042A97" w:rsidRDefault="0050146F" w:rsidP="00042A97">
                            <w:pPr>
                              <w:contextualSpacing/>
                              <w:jc w:val="center"/>
                              <w:rPr>
                                <w:i/>
                                <w:sz w:val="12"/>
                                <w:szCs w:val="12"/>
                              </w:rPr>
                            </w:pPr>
                            <w:r w:rsidRPr="00042A97">
                              <w:rPr>
                                <w:i/>
                                <w:sz w:val="12"/>
                                <w:szCs w:val="12"/>
                              </w:rPr>
                              <w:t>Students will write 3- 4 sentences usin</w:t>
                            </w:r>
                            <w:r>
                              <w:rPr>
                                <w:i/>
                                <w:sz w:val="12"/>
                                <w:szCs w:val="12"/>
                              </w:rPr>
                              <w:t>g</w:t>
                            </w:r>
                            <w:r w:rsidRPr="00042A97">
                              <w:rPr>
                                <w:i/>
                                <w:sz w:val="12"/>
                                <w:szCs w:val="12"/>
                              </w:rPr>
                              <w:t xml:space="preserve"> the graphic organizer to describe the change in the weather</w:t>
                            </w:r>
                            <w:r>
                              <w:rPr>
                                <w:i/>
                                <w:sz w:val="12"/>
                                <w:szCs w:val="12"/>
                              </w:rPr>
                              <w:t>.</w:t>
                            </w:r>
                          </w:p>
                        </w:txbxContent>
                      </v:textbox>
                    </v:shape>
                  </w:pict>
                </mc:Fallback>
              </mc:AlternateContent>
            </w:r>
          </w:p>
          <w:p w14:paraId="2313B588" w14:textId="77777777" w:rsidR="008E10B5" w:rsidRPr="006C6F7A" w:rsidRDefault="008E10B5"/>
          <w:p w14:paraId="139C3BD5" w14:textId="77777777" w:rsidR="00FE2659" w:rsidRPr="0068793C" w:rsidRDefault="00FE2659" w:rsidP="00031314">
            <w:pPr>
              <w:spacing w:after="0" w:line="240" w:lineRule="auto"/>
              <w:rPr>
                <w:sz w:val="24"/>
                <w:szCs w:val="24"/>
              </w:rPr>
            </w:pPr>
          </w:p>
          <w:p w14:paraId="7D8904B5" w14:textId="77777777" w:rsidR="009542DB" w:rsidRPr="0068793C" w:rsidRDefault="009542DB" w:rsidP="00031314">
            <w:pPr>
              <w:spacing w:after="0" w:line="240" w:lineRule="auto"/>
              <w:rPr>
                <w:sz w:val="24"/>
                <w:szCs w:val="24"/>
              </w:rPr>
            </w:pPr>
          </w:p>
          <w:p w14:paraId="62EB0A70" w14:textId="77777777" w:rsidR="00A04659" w:rsidRPr="0068793C" w:rsidRDefault="00A04659" w:rsidP="00031314">
            <w:pPr>
              <w:spacing w:after="0" w:line="240" w:lineRule="auto"/>
              <w:rPr>
                <w:sz w:val="24"/>
                <w:szCs w:val="24"/>
              </w:rPr>
            </w:pPr>
          </w:p>
          <w:p w14:paraId="6DFC53A9" w14:textId="7B205331" w:rsidR="00A04659" w:rsidRPr="0068793C" w:rsidRDefault="00A04659" w:rsidP="00031314">
            <w:pPr>
              <w:spacing w:after="0" w:line="240" w:lineRule="auto"/>
              <w:rPr>
                <w:sz w:val="24"/>
                <w:szCs w:val="24"/>
              </w:rPr>
            </w:pPr>
            <w:r w:rsidRPr="00127DF5">
              <w:rPr>
                <w:sz w:val="24"/>
                <w:szCs w:val="24"/>
              </w:rPr>
              <w:t>Questions 11 and 12</w:t>
            </w:r>
          </w:p>
          <w:tbl>
            <w:tblPr>
              <w:tblStyle w:val="TableGrid"/>
              <w:tblW w:w="0" w:type="auto"/>
              <w:tblLook w:val="04A0" w:firstRow="1" w:lastRow="0" w:firstColumn="1" w:lastColumn="0" w:noHBand="0" w:noVBand="1"/>
            </w:tblPr>
            <w:tblGrid>
              <w:gridCol w:w="1376"/>
              <w:gridCol w:w="1441"/>
              <w:gridCol w:w="1451"/>
              <w:gridCol w:w="1955"/>
            </w:tblGrid>
            <w:tr w:rsidR="009542DB" w:rsidRPr="00127DF5" w14:paraId="62EC6DF9" w14:textId="77777777" w:rsidTr="009542DB">
              <w:tc>
                <w:tcPr>
                  <w:tcW w:w="1554" w:type="dxa"/>
                </w:tcPr>
                <w:p w14:paraId="3162F2CD" w14:textId="2E1E667A"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Setting</w:t>
                  </w:r>
                </w:p>
              </w:tc>
              <w:tc>
                <w:tcPr>
                  <w:tcW w:w="1554" w:type="dxa"/>
                </w:tcPr>
                <w:p w14:paraId="3C096C5A" w14:textId="5F4E2957"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Evidence From Text</w:t>
                  </w:r>
                </w:p>
              </w:tc>
              <w:tc>
                <w:tcPr>
                  <w:tcW w:w="1555" w:type="dxa"/>
                </w:tcPr>
                <w:p w14:paraId="508E9648" w14:textId="5494D256"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Weather</w:t>
                  </w:r>
                </w:p>
              </w:tc>
              <w:tc>
                <w:tcPr>
                  <w:tcW w:w="1555" w:type="dxa"/>
                </w:tcPr>
                <w:p w14:paraId="09281CFB" w14:textId="6C55FE03"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Evidence From Text</w:t>
                  </w:r>
                </w:p>
              </w:tc>
            </w:tr>
            <w:tr w:rsidR="009542DB" w:rsidRPr="00127DF5" w14:paraId="536A3FCC" w14:textId="77777777" w:rsidTr="009542DB">
              <w:tc>
                <w:tcPr>
                  <w:tcW w:w="1554" w:type="dxa"/>
                </w:tcPr>
                <w:p w14:paraId="2343CA6B" w14:textId="39FEB1F3"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city</w:t>
                  </w:r>
                </w:p>
              </w:tc>
              <w:tc>
                <w:tcPr>
                  <w:tcW w:w="1554" w:type="dxa"/>
                </w:tcPr>
                <w:p w14:paraId="7AB91FFE" w14:textId="6CF22E3A"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“miles away in the storm-darkened city”</w:t>
                  </w:r>
                </w:p>
              </w:tc>
              <w:tc>
                <w:tcPr>
                  <w:tcW w:w="1555" w:type="dxa"/>
                </w:tcPr>
                <w:p w14:paraId="2B0D4B29" w14:textId="2ECFF5A1"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Lightning, rainy, windy, cloudy</w:t>
                  </w:r>
                </w:p>
              </w:tc>
              <w:tc>
                <w:tcPr>
                  <w:tcW w:w="1555" w:type="dxa"/>
                </w:tcPr>
                <w:p w14:paraId="38092F59" w14:textId="42EF908F" w:rsidR="009542DB" w:rsidRPr="00127DF5" w:rsidRDefault="009542DB" w:rsidP="00014DD9">
                  <w:pPr>
                    <w:framePr w:hSpace="180" w:wrap="around" w:vAnchor="text" w:hAnchor="text" w:y="1"/>
                    <w:spacing w:after="0" w:line="240" w:lineRule="auto"/>
                    <w:suppressOverlap/>
                    <w:rPr>
                      <w:sz w:val="24"/>
                      <w:szCs w:val="24"/>
                    </w:rPr>
                  </w:pPr>
                  <w:r w:rsidRPr="00127DF5">
                    <w:rPr>
                      <w:sz w:val="24"/>
                      <w:szCs w:val="24"/>
                    </w:rPr>
                    <w:t>“flash of lightning”, “Umbrellas…wind and the rain”, “tops of buildings cut off by the storm darkness”</w:t>
                  </w:r>
                </w:p>
              </w:tc>
            </w:tr>
          </w:tbl>
          <w:p w14:paraId="0C8684F9" w14:textId="77777777" w:rsidR="009542DB" w:rsidRPr="0068793C" w:rsidRDefault="009542DB" w:rsidP="00031314">
            <w:pPr>
              <w:spacing w:after="0" w:line="240" w:lineRule="auto"/>
              <w:rPr>
                <w:sz w:val="24"/>
                <w:szCs w:val="24"/>
              </w:rPr>
            </w:pPr>
          </w:p>
          <w:p w14:paraId="1FA8099E" w14:textId="77777777" w:rsidR="009542DB" w:rsidRPr="0068793C" w:rsidRDefault="009542DB" w:rsidP="00031314">
            <w:pPr>
              <w:spacing w:after="0" w:line="240" w:lineRule="auto"/>
              <w:rPr>
                <w:sz w:val="24"/>
                <w:szCs w:val="24"/>
              </w:rPr>
            </w:pPr>
          </w:p>
          <w:p w14:paraId="245EBEBA" w14:textId="77777777" w:rsidR="000329EC" w:rsidRPr="0068793C" w:rsidRDefault="000329EC" w:rsidP="00031314">
            <w:pPr>
              <w:spacing w:after="0" w:line="240" w:lineRule="auto"/>
              <w:rPr>
                <w:sz w:val="24"/>
                <w:szCs w:val="24"/>
              </w:rPr>
            </w:pPr>
          </w:p>
          <w:p w14:paraId="61C7B392" w14:textId="15A9846C" w:rsidR="000329EC" w:rsidRPr="0068793C" w:rsidRDefault="00BD3988" w:rsidP="00031314">
            <w:pPr>
              <w:spacing w:after="0" w:line="240" w:lineRule="auto"/>
              <w:rPr>
                <w:sz w:val="24"/>
                <w:szCs w:val="24"/>
              </w:rPr>
            </w:pPr>
            <w:r w:rsidRPr="00127DF5">
              <w:rPr>
                <w:sz w:val="24"/>
                <w:szCs w:val="24"/>
              </w:rPr>
              <w:t>Questions 13 and 14</w:t>
            </w:r>
          </w:p>
          <w:p w14:paraId="7124A3C1" w14:textId="77777777" w:rsidR="00BD3988" w:rsidRPr="0068793C" w:rsidRDefault="00BD3988" w:rsidP="00031314">
            <w:pPr>
              <w:spacing w:after="0" w:line="240" w:lineRule="auto"/>
              <w:rPr>
                <w:sz w:val="24"/>
                <w:szCs w:val="24"/>
              </w:rPr>
            </w:pPr>
          </w:p>
          <w:tbl>
            <w:tblPr>
              <w:tblStyle w:val="TableGrid"/>
              <w:tblW w:w="0" w:type="auto"/>
              <w:tblLook w:val="04A0" w:firstRow="1" w:lastRow="0" w:firstColumn="1" w:lastColumn="0" w:noHBand="0" w:noVBand="1"/>
            </w:tblPr>
            <w:tblGrid>
              <w:gridCol w:w="1554"/>
              <w:gridCol w:w="1554"/>
              <w:gridCol w:w="1555"/>
              <w:gridCol w:w="1555"/>
            </w:tblGrid>
            <w:tr w:rsidR="00BD3988" w:rsidRPr="00127DF5" w14:paraId="1F63B326" w14:textId="77777777" w:rsidTr="00BD3988">
              <w:tc>
                <w:tcPr>
                  <w:tcW w:w="1554" w:type="dxa"/>
                </w:tcPr>
                <w:p w14:paraId="394036A9" w14:textId="32208EE0"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Setting</w:t>
                  </w:r>
                </w:p>
              </w:tc>
              <w:tc>
                <w:tcPr>
                  <w:tcW w:w="1554" w:type="dxa"/>
                </w:tcPr>
                <w:p w14:paraId="6F7DD6EB" w14:textId="2615F334"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Evidence From Text</w:t>
                  </w:r>
                </w:p>
              </w:tc>
              <w:tc>
                <w:tcPr>
                  <w:tcW w:w="1555" w:type="dxa"/>
                </w:tcPr>
                <w:p w14:paraId="49AAFA4B" w14:textId="331FE4D6"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Weather</w:t>
                  </w:r>
                </w:p>
              </w:tc>
              <w:tc>
                <w:tcPr>
                  <w:tcW w:w="1555" w:type="dxa"/>
                </w:tcPr>
                <w:p w14:paraId="3F50F214" w14:textId="699AC280"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Evidence From Text</w:t>
                  </w:r>
                </w:p>
              </w:tc>
            </w:tr>
            <w:tr w:rsidR="00BD3988" w:rsidRPr="00127DF5" w14:paraId="6A469DCC" w14:textId="77777777" w:rsidTr="00BD3988">
              <w:tc>
                <w:tcPr>
                  <w:tcW w:w="1554" w:type="dxa"/>
                </w:tcPr>
                <w:p w14:paraId="4EDC7007" w14:textId="304E996B"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beach</w:t>
                  </w:r>
                </w:p>
              </w:tc>
              <w:tc>
                <w:tcPr>
                  <w:tcW w:w="1554" w:type="dxa"/>
                </w:tcPr>
                <w:p w14:paraId="79C2915C" w14:textId="2F117EF9"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“At the seashore”</w:t>
                  </w:r>
                </w:p>
              </w:tc>
              <w:tc>
                <w:tcPr>
                  <w:tcW w:w="1555" w:type="dxa"/>
                </w:tcPr>
                <w:p w14:paraId="384F67F0" w14:textId="085089A8"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Windy, rainy, thunder, lightning</w:t>
                  </w:r>
                </w:p>
              </w:tc>
              <w:tc>
                <w:tcPr>
                  <w:tcW w:w="1555" w:type="dxa"/>
                </w:tcPr>
                <w:p w14:paraId="59534338" w14:textId="368AEC90" w:rsidR="00BD3988" w:rsidRPr="00127DF5" w:rsidRDefault="00BD3988" w:rsidP="00014DD9">
                  <w:pPr>
                    <w:framePr w:hSpace="180" w:wrap="around" w:vAnchor="text" w:hAnchor="text" w:y="1"/>
                    <w:spacing w:after="0" w:line="240" w:lineRule="auto"/>
                    <w:suppressOverlap/>
                    <w:rPr>
                      <w:sz w:val="24"/>
                      <w:szCs w:val="24"/>
                    </w:rPr>
                  </w:pPr>
                  <w:r w:rsidRPr="00127DF5">
                    <w:rPr>
                      <w:sz w:val="24"/>
                      <w:szCs w:val="24"/>
                    </w:rPr>
                    <w:t>“the wind and rain splatter”, “the thunder roars”, “streak after streak of cloud-rendering light”, “lightning flashes”</w:t>
                  </w:r>
                </w:p>
              </w:tc>
            </w:tr>
          </w:tbl>
          <w:p w14:paraId="2719FA12" w14:textId="77777777" w:rsidR="000329EC" w:rsidRPr="0068793C" w:rsidRDefault="000329EC" w:rsidP="00031314">
            <w:pPr>
              <w:spacing w:after="0" w:line="240" w:lineRule="auto"/>
              <w:rPr>
                <w:sz w:val="24"/>
                <w:szCs w:val="24"/>
              </w:rPr>
            </w:pPr>
          </w:p>
          <w:p w14:paraId="26D0106D" w14:textId="28E18C99" w:rsidR="00BD3988" w:rsidRPr="0068793C" w:rsidRDefault="00BD3988" w:rsidP="00BD3988">
            <w:pPr>
              <w:spacing w:after="0" w:line="240" w:lineRule="auto"/>
              <w:rPr>
                <w:sz w:val="24"/>
                <w:szCs w:val="24"/>
              </w:rPr>
            </w:pPr>
            <w:r w:rsidRPr="00127DF5">
              <w:rPr>
                <w:sz w:val="24"/>
                <w:szCs w:val="24"/>
              </w:rPr>
              <w:t xml:space="preserve">15. No charting for this question. However, if they are having trouble with their evidence, guide them back to the text through a think-aloud on page 12 to the first sentence, “Miles away in a storm darkened city….” Get students discussing what this means and their thoughts about this </w:t>
            </w:r>
            <w:proofErr w:type="gramStart"/>
            <w:r w:rsidRPr="00127DF5">
              <w:rPr>
                <w:sz w:val="24"/>
                <w:szCs w:val="24"/>
              </w:rPr>
              <w:t>phrase.</w:t>
            </w:r>
            <w:proofErr w:type="gramEnd"/>
            <w:r w:rsidRPr="00127DF5">
              <w:rPr>
                <w:sz w:val="24"/>
                <w:szCs w:val="24"/>
              </w:rPr>
              <w:t xml:space="preserve"> Lead them through a discussion about how this is the same storm. Those students that wrote ‘no’ can revise to a ‘yes’ answer.</w:t>
            </w:r>
          </w:p>
          <w:p w14:paraId="1712EA62" w14:textId="77777777" w:rsidR="00BD3988" w:rsidRPr="0068793C" w:rsidRDefault="00BD3988" w:rsidP="00BD3988">
            <w:pPr>
              <w:spacing w:after="0" w:line="240" w:lineRule="auto"/>
              <w:rPr>
                <w:sz w:val="24"/>
                <w:szCs w:val="24"/>
              </w:rPr>
            </w:pPr>
          </w:p>
          <w:p w14:paraId="4BB681B3" w14:textId="688D83C2" w:rsidR="00BD3988" w:rsidRPr="0068793C" w:rsidRDefault="00BD3988" w:rsidP="00BD3988">
            <w:pPr>
              <w:spacing w:after="0" w:line="240" w:lineRule="auto"/>
              <w:rPr>
                <w:sz w:val="24"/>
                <w:szCs w:val="24"/>
              </w:rPr>
            </w:pPr>
            <w:r w:rsidRPr="00127DF5">
              <w:rPr>
                <w:sz w:val="24"/>
                <w:szCs w:val="24"/>
              </w:rPr>
              <w:t>16. Students are making an inference here. They may write, “dark clouds are in both illustrations, thunder, rain and lightning are talked about in both settings.”</w:t>
            </w:r>
          </w:p>
          <w:p w14:paraId="339A9089" w14:textId="77777777" w:rsidR="00BD3988" w:rsidRPr="0068793C" w:rsidRDefault="00BD3988" w:rsidP="00BD3988">
            <w:pPr>
              <w:spacing w:after="0" w:line="240" w:lineRule="auto"/>
              <w:rPr>
                <w:sz w:val="24"/>
                <w:szCs w:val="24"/>
              </w:rPr>
            </w:pPr>
          </w:p>
          <w:p w14:paraId="2A9B50F8" w14:textId="77777777" w:rsidR="000329EC" w:rsidRPr="0068793C" w:rsidRDefault="000329EC" w:rsidP="00031314">
            <w:pPr>
              <w:spacing w:after="0" w:line="240" w:lineRule="auto"/>
              <w:rPr>
                <w:sz w:val="24"/>
                <w:szCs w:val="24"/>
              </w:rPr>
            </w:pPr>
          </w:p>
          <w:p w14:paraId="237DF810" w14:textId="77777777" w:rsidR="000329EC" w:rsidRPr="0068793C" w:rsidRDefault="000329EC" w:rsidP="00031314">
            <w:pPr>
              <w:spacing w:after="0" w:line="240" w:lineRule="auto"/>
              <w:rPr>
                <w:sz w:val="24"/>
                <w:szCs w:val="24"/>
              </w:rPr>
            </w:pPr>
          </w:p>
          <w:p w14:paraId="32A2399B" w14:textId="77777777" w:rsidR="000329EC" w:rsidRPr="0068793C" w:rsidRDefault="000329EC" w:rsidP="00031314">
            <w:pPr>
              <w:spacing w:after="0" w:line="240" w:lineRule="auto"/>
              <w:rPr>
                <w:sz w:val="24"/>
                <w:szCs w:val="24"/>
              </w:rPr>
            </w:pPr>
          </w:p>
          <w:p w14:paraId="1488C734" w14:textId="77777777" w:rsidR="000329EC" w:rsidRPr="0068793C" w:rsidRDefault="000329EC" w:rsidP="00031314">
            <w:pPr>
              <w:spacing w:after="0" w:line="240" w:lineRule="auto"/>
              <w:rPr>
                <w:sz w:val="24"/>
                <w:szCs w:val="24"/>
              </w:rPr>
            </w:pPr>
          </w:p>
          <w:p w14:paraId="5E4ECBD6" w14:textId="77777777" w:rsidR="000329EC" w:rsidRPr="0068793C" w:rsidRDefault="000329EC" w:rsidP="00031314">
            <w:pPr>
              <w:spacing w:after="0" w:line="240" w:lineRule="auto"/>
              <w:rPr>
                <w:sz w:val="24"/>
                <w:szCs w:val="24"/>
              </w:rPr>
            </w:pPr>
          </w:p>
        </w:tc>
      </w:tr>
      <w:tr w:rsidR="00CD6B7F" w:rsidRPr="00127DF5" w14:paraId="1E7BEAF8" w14:textId="77777777" w:rsidTr="00E21154">
        <w:trPr>
          <w:trHeight w:val="2870"/>
        </w:trPr>
        <w:tc>
          <w:tcPr>
            <w:tcW w:w="6449" w:type="dxa"/>
          </w:tcPr>
          <w:p w14:paraId="701F0C84" w14:textId="77777777" w:rsidR="00E55344" w:rsidRPr="0068793C" w:rsidRDefault="00E55344" w:rsidP="00031314">
            <w:pPr>
              <w:spacing w:after="0" w:line="240" w:lineRule="auto"/>
              <w:rPr>
                <w:b/>
                <w:sz w:val="24"/>
                <w:szCs w:val="24"/>
              </w:rPr>
            </w:pPr>
          </w:p>
          <w:p w14:paraId="5690B412" w14:textId="25AB1B9A" w:rsidR="006B0EFD" w:rsidRPr="0068793C" w:rsidRDefault="008F0C01" w:rsidP="00031314">
            <w:pPr>
              <w:spacing w:after="0" w:line="240" w:lineRule="auto"/>
              <w:rPr>
                <w:sz w:val="24"/>
                <w:szCs w:val="24"/>
              </w:rPr>
            </w:pPr>
            <w:r w:rsidRPr="00127DF5">
              <w:rPr>
                <w:b/>
                <w:sz w:val="24"/>
                <w:szCs w:val="24"/>
              </w:rPr>
              <w:t>Fourth Read</w:t>
            </w:r>
            <w:r w:rsidR="002F6E5E" w:rsidRPr="00127DF5">
              <w:rPr>
                <w:sz w:val="24"/>
                <w:szCs w:val="24"/>
              </w:rPr>
              <w:t>:</w:t>
            </w:r>
          </w:p>
          <w:p w14:paraId="0858F122" w14:textId="25F592FB" w:rsidR="00205EC1" w:rsidRPr="0068793C" w:rsidRDefault="00205EC1" w:rsidP="00031314">
            <w:pPr>
              <w:spacing w:after="0" w:line="240" w:lineRule="auto"/>
              <w:rPr>
                <w:sz w:val="24"/>
                <w:szCs w:val="24"/>
              </w:rPr>
            </w:pPr>
            <w:r w:rsidRPr="00127DF5">
              <w:rPr>
                <w:sz w:val="24"/>
                <w:szCs w:val="24"/>
              </w:rPr>
              <w:t>T</w:t>
            </w:r>
            <w:r w:rsidR="00AC6AC7" w:rsidRPr="00127DF5">
              <w:rPr>
                <w:sz w:val="24"/>
                <w:szCs w:val="24"/>
              </w:rPr>
              <w:t>eacher</w:t>
            </w:r>
            <w:r w:rsidRPr="00127DF5">
              <w:rPr>
                <w:sz w:val="24"/>
                <w:szCs w:val="24"/>
              </w:rPr>
              <w:t xml:space="preserve"> will read p. 20-21</w:t>
            </w:r>
            <w:r w:rsidR="00CB4ECA" w:rsidRPr="00127DF5">
              <w:rPr>
                <w:sz w:val="24"/>
                <w:szCs w:val="24"/>
              </w:rPr>
              <w:t xml:space="preserve"> and show the illustrations on p. 22-23</w:t>
            </w:r>
          </w:p>
          <w:p w14:paraId="5727499E" w14:textId="54B186A0" w:rsidR="00205EC1" w:rsidRPr="00127DF5" w:rsidRDefault="00516290" w:rsidP="00205EC1">
            <w:pPr>
              <w:spacing w:after="0" w:line="240" w:lineRule="auto"/>
              <w:rPr>
                <w:sz w:val="24"/>
                <w:szCs w:val="24"/>
              </w:rPr>
            </w:pPr>
            <w:r w:rsidRPr="00E61644">
              <w:rPr>
                <w:sz w:val="24"/>
                <w:szCs w:val="24"/>
              </w:rPr>
              <w:t>1</w:t>
            </w:r>
            <w:r w:rsidR="00312FFD" w:rsidRPr="00E61644">
              <w:rPr>
                <w:sz w:val="24"/>
                <w:szCs w:val="24"/>
              </w:rPr>
              <w:t>7</w:t>
            </w:r>
            <w:r w:rsidR="00205EC1" w:rsidRPr="00127DF5">
              <w:rPr>
                <w:sz w:val="24"/>
                <w:szCs w:val="24"/>
              </w:rPr>
              <w:t>. Ask students to state the setting. If students are unclear, model how to go back to the text. T</w:t>
            </w:r>
            <w:r w:rsidR="00AC6AC7" w:rsidRPr="00094D24">
              <w:rPr>
                <w:sz w:val="24"/>
                <w:szCs w:val="24"/>
              </w:rPr>
              <w:t>eacher</w:t>
            </w:r>
            <w:r w:rsidR="00205EC1" w:rsidRPr="00094D24">
              <w:rPr>
                <w:sz w:val="24"/>
                <w:szCs w:val="24"/>
              </w:rPr>
              <w:t xml:space="preserve"> will </w:t>
            </w:r>
            <w:r w:rsidR="00AC6AC7" w:rsidRPr="00094D24">
              <w:rPr>
                <w:sz w:val="24"/>
                <w:szCs w:val="24"/>
              </w:rPr>
              <w:t>record</w:t>
            </w:r>
            <w:r w:rsidR="00205EC1" w:rsidRPr="00094D24">
              <w:rPr>
                <w:sz w:val="24"/>
                <w:szCs w:val="24"/>
              </w:rPr>
              <w:t xml:space="preserve"> the change of setting on the </w:t>
            </w:r>
            <w:r w:rsidR="00FE2659" w:rsidRPr="00E61644">
              <w:rPr>
                <w:sz w:val="24"/>
                <w:szCs w:val="24"/>
              </w:rPr>
              <w:t>chart</w:t>
            </w:r>
            <w:r w:rsidR="00205EC1" w:rsidRPr="00E61644">
              <w:rPr>
                <w:sz w:val="24"/>
                <w:szCs w:val="24"/>
              </w:rPr>
              <w:t>.</w:t>
            </w:r>
            <w:r w:rsidR="00205EC1" w:rsidRPr="00127DF5">
              <w:rPr>
                <w:sz w:val="24"/>
                <w:szCs w:val="24"/>
              </w:rPr>
              <w:t xml:space="preserve"> </w:t>
            </w:r>
          </w:p>
          <w:p w14:paraId="194008F1" w14:textId="77777777" w:rsidR="00205EC1" w:rsidRPr="00094D24" w:rsidRDefault="00205EC1" w:rsidP="00031314">
            <w:pPr>
              <w:spacing w:after="0" w:line="240" w:lineRule="auto"/>
              <w:rPr>
                <w:sz w:val="24"/>
                <w:szCs w:val="24"/>
              </w:rPr>
            </w:pPr>
          </w:p>
          <w:p w14:paraId="48A3D786" w14:textId="24607E77" w:rsidR="00FE2659" w:rsidRPr="00127DF5" w:rsidRDefault="00312FFD" w:rsidP="00FE2659">
            <w:pPr>
              <w:spacing w:after="0" w:line="240" w:lineRule="auto"/>
              <w:rPr>
                <w:sz w:val="24"/>
                <w:szCs w:val="24"/>
              </w:rPr>
            </w:pPr>
            <w:r w:rsidRPr="00E61644">
              <w:rPr>
                <w:sz w:val="24"/>
                <w:szCs w:val="24"/>
              </w:rPr>
              <w:lastRenderedPageBreak/>
              <w:t xml:space="preserve">18. </w:t>
            </w:r>
            <w:r w:rsidR="00FE2659" w:rsidRPr="00E61644">
              <w:rPr>
                <w:sz w:val="24"/>
                <w:szCs w:val="24"/>
              </w:rPr>
              <w:t xml:space="preserve">What is the weather like </w:t>
            </w:r>
            <w:r w:rsidR="005409DE" w:rsidRPr="00E61644">
              <w:rPr>
                <w:sz w:val="24"/>
                <w:szCs w:val="24"/>
              </w:rPr>
              <w:t>in</w:t>
            </w:r>
            <w:r w:rsidR="00FE2659" w:rsidRPr="00E61644">
              <w:rPr>
                <w:sz w:val="24"/>
                <w:szCs w:val="24"/>
              </w:rPr>
              <w:t xml:space="preserve"> the </w:t>
            </w:r>
            <w:r w:rsidR="005409DE" w:rsidRPr="00E61644">
              <w:rPr>
                <w:sz w:val="24"/>
                <w:szCs w:val="24"/>
              </w:rPr>
              <w:t>mountains</w:t>
            </w:r>
            <w:r w:rsidR="00FE2659" w:rsidRPr="00E61644">
              <w:rPr>
                <w:sz w:val="24"/>
                <w:szCs w:val="24"/>
              </w:rPr>
              <w:t>? Ask students to describe the weather. Again, if students are unclear, model how to go back to the text. T</w:t>
            </w:r>
            <w:r w:rsidRPr="00E61644">
              <w:rPr>
                <w:sz w:val="24"/>
                <w:szCs w:val="24"/>
              </w:rPr>
              <w:t>eacher</w:t>
            </w:r>
            <w:r w:rsidR="00FE2659" w:rsidRPr="00E61644">
              <w:rPr>
                <w:sz w:val="24"/>
                <w:szCs w:val="24"/>
              </w:rPr>
              <w:t xml:space="preserve"> will </w:t>
            </w:r>
            <w:r w:rsidRPr="00E61644">
              <w:rPr>
                <w:sz w:val="24"/>
                <w:szCs w:val="24"/>
              </w:rPr>
              <w:t>record responses</w:t>
            </w:r>
            <w:r w:rsidR="00FE2659" w:rsidRPr="00E61644">
              <w:rPr>
                <w:sz w:val="24"/>
                <w:szCs w:val="24"/>
              </w:rPr>
              <w:t xml:space="preserve"> on the chart</w:t>
            </w:r>
            <w:r w:rsidR="00FE2659" w:rsidRPr="00127DF5">
              <w:rPr>
                <w:sz w:val="24"/>
                <w:szCs w:val="24"/>
              </w:rPr>
              <w:t xml:space="preserve">. </w:t>
            </w:r>
          </w:p>
          <w:p w14:paraId="508FFE94" w14:textId="77777777" w:rsidR="00205EC1" w:rsidRPr="00094D24" w:rsidRDefault="00205EC1" w:rsidP="00031314">
            <w:pPr>
              <w:spacing w:after="0" w:line="240" w:lineRule="auto"/>
              <w:rPr>
                <w:sz w:val="24"/>
                <w:szCs w:val="24"/>
              </w:rPr>
            </w:pPr>
          </w:p>
          <w:p w14:paraId="3F2657DF" w14:textId="77777777" w:rsidR="00205EC1" w:rsidRPr="00094D24" w:rsidRDefault="00205EC1" w:rsidP="00031314">
            <w:pPr>
              <w:spacing w:after="0" w:line="240" w:lineRule="auto"/>
              <w:rPr>
                <w:sz w:val="24"/>
                <w:szCs w:val="24"/>
              </w:rPr>
            </w:pPr>
          </w:p>
          <w:p w14:paraId="3D05D343" w14:textId="77777777" w:rsidR="005409DE" w:rsidRPr="00E61644" w:rsidRDefault="005409DE" w:rsidP="00031314">
            <w:pPr>
              <w:spacing w:after="0" w:line="240" w:lineRule="auto"/>
              <w:rPr>
                <w:sz w:val="24"/>
                <w:szCs w:val="24"/>
              </w:rPr>
            </w:pPr>
          </w:p>
          <w:p w14:paraId="2453E4DD" w14:textId="77777777" w:rsidR="005409DE" w:rsidRPr="00E61644" w:rsidRDefault="005409DE" w:rsidP="00031314">
            <w:pPr>
              <w:spacing w:after="0" w:line="240" w:lineRule="auto"/>
              <w:rPr>
                <w:sz w:val="24"/>
                <w:szCs w:val="24"/>
              </w:rPr>
            </w:pPr>
          </w:p>
          <w:p w14:paraId="417FBF89" w14:textId="3AECD2EA" w:rsidR="00205EC1" w:rsidRPr="00094D24" w:rsidRDefault="00516290" w:rsidP="00031314">
            <w:pPr>
              <w:spacing w:after="0" w:line="240" w:lineRule="auto"/>
              <w:rPr>
                <w:sz w:val="24"/>
                <w:szCs w:val="24"/>
              </w:rPr>
            </w:pPr>
            <w:r w:rsidRPr="00E61644">
              <w:rPr>
                <w:sz w:val="24"/>
                <w:szCs w:val="24"/>
              </w:rPr>
              <w:t>1</w:t>
            </w:r>
            <w:r w:rsidR="00312FFD" w:rsidRPr="00E61644">
              <w:rPr>
                <w:sz w:val="24"/>
                <w:szCs w:val="24"/>
              </w:rPr>
              <w:t>9</w:t>
            </w:r>
            <w:r w:rsidR="00205EC1" w:rsidRPr="00127DF5">
              <w:rPr>
                <w:sz w:val="24"/>
                <w:szCs w:val="24"/>
              </w:rPr>
              <w:t xml:space="preserve">. “What does ‘rain coming down like a waterfall’ </w:t>
            </w:r>
            <w:r w:rsidR="00092159" w:rsidRPr="00E61644">
              <w:rPr>
                <w:sz w:val="24"/>
                <w:szCs w:val="24"/>
              </w:rPr>
              <w:t>look and</w:t>
            </w:r>
            <w:r w:rsidR="00092159" w:rsidRPr="00127DF5">
              <w:rPr>
                <w:sz w:val="24"/>
                <w:szCs w:val="24"/>
              </w:rPr>
              <w:t xml:space="preserve"> </w:t>
            </w:r>
            <w:r w:rsidR="00205EC1" w:rsidRPr="00094D24">
              <w:rPr>
                <w:sz w:val="24"/>
                <w:szCs w:val="24"/>
              </w:rPr>
              <w:t>sound like?</w:t>
            </w:r>
          </w:p>
          <w:p w14:paraId="5CE3CF06" w14:textId="77777777" w:rsidR="00CB4ECA" w:rsidRPr="00094D24" w:rsidRDefault="00CB4ECA" w:rsidP="00031314">
            <w:pPr>
              <w:spacing w:after="0" w:line="240" w:lineRule="auto"/>
              <w:rPr>
                <w:sz w:val="24"/>
                <w:szCs w:val="24"/>
              </w:rPr>
            </w:pPr>
          </w:p>
          <w:p w14:paraId="2A89F45E" w14:textId="77777777" w:rsidR="0073013C" w:rsidRPr="00E61644" w:rsidRDefault="0073013C" w:rsidP="00031314">
            <w:pPr>
              <w:spacing w:after="0" w:line="240" w:lineRule="auto"/>
              <w:rPr>
                <w:sz w:val="24"/>
                <w:szCs w:val="24"/>
              </w:rPr>
            </w:pPr>
          </w:p>
          <w:p w14:paraId="0970962A" w14:textId="377E036F" w:rsidR="006C34A1" w:rsidRPr="00425A31" w:rsidRDefault="0073013C" w:rsidP="0073013C">
            <w:pPr>
              <w:spacing w:after="0" w:line="240" w:lineRule="auto"/>
              <w:rPr>
                <w:sz w:val="24"/>
                <w:szCs w:val="24"/>
              </w:rPr>
            </w:pPr>
            <w:r w:rsidRPr="00311805">
              <w:rPr>
                <w:sz w:val="24"/>
                <w:szCs w:val="24"/>
              </w:rPr>
              <w:t>T</w:t>
            </w:r>
            <w:r w:rsidR="00312FFD" w:rsidRPr="00311805">
              <w:rPr>
                <w:sz w:val="24"/>
                <w:szCs w:val="24"/>
              </w:rPr>
              <w:t>eacher</w:t>
            </w:r>
            <w:r w:rsidRPr="00425A31">
              <w:rPr>
                <w:sz w:val="24"/>
                <w:szCs w:val="24"/>
              </w:rPr>
              <w:t xml:space="preserve"> will read the </w:t>
            </w:r>
            <w:r w:rsidRPr="00425A31">
              <w:rPr>
                <w:b/>
                <w:sz w:val="24"/>
                <w:szCs w:val="24"/>
              </w:rPr>
              <w:t>first paragraph</w:t>
            </w:r>
            <w:r w:rsidRPr="00425A31">
              <w:rPr>
                <w:sz w:val="24"/>
                <w:szCs w:val="24"/>
              </w:rPr>
              <w:t xml:space="preserve"> on p. 24.</w:t>
            </w:r>
          </w:p>
          <w:p w14:paraId="3F3D7ED5" w14:textId="3D393644" w:rsidR="006C34A1" w:rsidRPr="00094D24" w:rsidRDefault="00E61644" w:rsidP="0073013C">
            <w:pPr>
              <w:spacing w:after="0" w:line="240" w:lineRule="auto"/>
              <w:rPr>
                <w:sz w:val="24"/>
                <w:szCs w:val="24"/>
              </w:rPr>
            </w:pPr>
            <w:r>
              <w:rPr>
                <w:sz w:val="24"/>
                <w:szCs w:val="24"/>
              </w:rPr>
              <w:t>20</w:t>
            </w:r>
            <w:r w:rsidR="00516290" w:rsidRPr="00127DF5">
              <w:rPr>
                <w:sz w:val="24"/>
                <w:szCs w:val="24"/>
              </w:rPr>
              <w:t>.</w:t>
            </w:r>
            <w:r w:rsidR="006C34A1" w:rsidRPr="00127DF5">
              <w:rPr>
                <w:sz w:val="24"/>
                <w:szCs w:val="24"/>
              </w:rPr>
              <w:t xml:space="preserve"> Ask students to state the setting. If students are unclear, model how to go back to the text. T</w:t>
            </w:r>
            <w:r>
              <w:rPr>
                <w:sz w:val="24"/>
                <w:szCs w:val="24"/>
              </w:rPr>
              <w:t>eacher</w:t>
            </w:r>
            <w:r w:rsidR="006C34A1" w:rsidRPr="00127DF5">
              <w:rPr>
                <w:sz w:val="24"/>
                <w:szCs w:val="24"/>
              </w:rPr>
              <w:t xml:space="preserve"> will chart the change of setting on the </w:t>
            </w:r>
            <w:r w:rsidR="00E963F4" w:rsidRPr="00094D24">
              <w:rPr>
                <w:sz w:val="24"/>
                <w:szCs w:val="24"/>
              </w:rPr>
              <w:t>chart</w:t>
            </w:r>
            <w:r w:rsidR="00F10768">
              <w:rPr>
                <w:sz w:val="24"/>
                <w:szCs w:val="24"/>
              </w:rPr>
              <w:t xml:space="preserve"> (make sure students understand that this is the same little boy’s house as the beginning of the story.</w:t>
            </w:r>
          </w:p>
          <w:p w14:paraId="35378659" w14:textId="77777777" w:rsidR="006C34A1" w:rsidRPr="00094D24" w:rsidRDefault="006C34A1" w:rsidP="0073013C">
            <w:pPr>
              <w:spacing w:after="0" w:line="240" w:lineRule="auto"/>
              <w:rPr>
                <w:sz w:val="24"/>
                <w:szCs w:val="24"/>
              </w:rPr>
            </w:pPr>
          </w:p>
          <w:p w14:paraId="2E29DD6C" w14:textId="77777777" w:rsidR="00E963F4" w:rsidRPr="00E61644" w:rsidRDefault="0073013C" w:rsidP="0073013C">
            <w:pPr>
              <w:spacing w:after="0" w:line="240" w:lineRule="auto"/>
              <w:rPr>
                <w:sz w:val="24"/>
                <w:szCs w:val="24"/>
              </w:rPr>
            </w:pPr>
            <w:r w:rsidRPr="00E61644">
              <w:rPr>
                <w:sz w:val="24"/>
                <w:szCs w:val="24"/>
              </w:rPr>
              <w:t xml:space="preserve"> </w:t>
            </w:r>
          </w:p>
          <w:p w14:paraId="172050F4" w14:textId="77777777" w:rsidR="00E963F4" w:rsidRPr="00311805" w:rsidRDefault="00E963F4" w:rsidP="0073013C">
            <w:pPr>
              <w:spacing w:after="0" w:line="240" w:lineRule="auto"/>
              <w:rPr>
                <w:sz w:val="24"/>
                <w:szCs w:val="24"/>
              </w:rPr>
            </w:pPr>
          </w:p>
          <w:p w14:paraId="4DCE5683" w14:textId="77777777" w:rsidR="00E963F4" w:rsidRPr="00425A31" w:rsidRDefault="00E963F4" w:rsidP="0073013C">
            <w:pPr>
              <w:spacing w:after="0" w:line="240" w:lineRule="auto"/>
              <w:rPr>
                <w:sz w:val="24"/>
                <w:szCs w:val="24"/>
              </w:rPr>
            </w:pPr>
          </w:p>
          <w:p w14:paraId="7FD9D06E" w14:textId="77777777" w:rsidR="00E963F4" w:rsidRPr="00425A31" w:rsidRDefault="00E963F4" w:rsidP="0073013C">
            <w:pPr>
              <w:spacing w:after="0" w:line="240" w:lineRule="auto"/>
              <w:rPr>
                <w:sz w:val="24"/>
                <w:szCs w:val="24"/>
              </w:rPr>
            </w:pPr>
          </w:p>
          <w:p w14:paraId="621DFAEE" w14:textId="77777777" w:rsidR="00E963F4" w:rsidRPr="006C6F7A" w:rsidRDefault="00E963F4" w:rsidP="0073013C">
            <w:pPr>
              <w:spacing w:after="0" w:line="240" w:lineRule="auto"/>
              <w:rPr>
                <w:sz w:val="24"/>
                <w:szCs w:val="24"/>
              </w:rPr>
            </w:pPr>
          </w:p>
          <w:p w14:paraId="333056C0" w14:textId="77777777" w:rsidR="00E963F4" w:rsidRPr="006C6F7A" w:rsidRDefault="00E963F4" w:rsidP="0073013C">
            <w:pPr>
              <w:spacing w:after="0" w:line="240" w:lineRule="auto"/>
              <w:rPr>
                <w:sz w:val="24"/>
                <w:szCs w:val="24"/>
              </w:rPr>
            </w:pPr>
          </w:p>
          <w:p w14:paraId="2A6439DE" w14:textId="77777777" w:rsidR="00EE0282" w:rsidRPr="0068793C" w:rsidRDefault="00EE0282" w:rsidP="0073013C">
            <w:pPr>
              <w:spacing w:after="0" w:line="240" w:lineRule="auto"/>
              <w:rPr>
                <w:sz w:val="24"/>
                <w:szCs w:val="24"/>
              </w:rPr>
            </w:pPr>
          </w:p>
          <w:p w14:paraId="4E4A5B8A" w14:textId="20DAF6EE" w:rsidR="0073013C" w:rsidRPr="0068793C" w:rsidRDefault="0073013C" w:rsidP="0073013C">
            <w:pPr>
              <w:spacing w:after="0" w:line="240" w:lineRule="auto"/>
              <w:rPr>
                <w:sz w:val="24"/>
                <w:szCs w:val="24"/>
              </w:rPr>
            </w:pPr>
            <w:r w:rsidRPr="00127DF5">
              <w:rPr>
                <w:sz w:val="24"/>
                <w:szCs w:val="24"/>
              </w:rPr>
              <w:t>T</w:t>
            </w:r>
            <w:r w:rsidR="00EE0282" w:rsidRPr="00127DF5">
              <w:rPr>
                <w:sz w:val="24"/>
                <w:szCs w:val="24"/>
              </w:rPr>
              <w:t>eacher</w:t>
            </w:r>
            <w:r w:rsidRPr="00127DF5">
              <w:rPr>
                <w:sz w:val="24"/>
                <w:szCs w:val="24"/>
              </w:rPr>
              <w:t xml:space="preserve"> will reread the phrase “loud tattooing”</w:t>
            </w:r>
            <w:r w:rsidR="006C34A1" w:rsidRPr="00127DF5">
              <w:rPr>
                <w:sz w:val="24"/>
                <w:szCs w:val="24"/>
              </w:rPr>
              <w:t xml:space="preserve"> in the first paragraph.</w:t>
            </w:r>
          </w:p>
          <w:p w14:paraId="15A6891D" w14:textId="02D188A1" w:rsidR="006C34A1" w:rsidRPr="00127DF5" w:rsidRDefault="00E61644" w:rsidP="0073013C">
            <w:pPr>
              <w:spacing w:after="0" w:line="240" w:lineRule="auto"/>
              <w:rPr>
                <w:sz w:val="24"/>
                <w:szCs w:val="24"/>
              </w:rPr>
            </w:pPr>
            <w:r>
              <w:rPr>
                <w:sz w:val="24"/>
                <w:szCs w:val="24"/>
              </w:rPr>
              <w:t>21</w:t>
            </w:r>
            <w:r w:rsidR="006C34A1" w:rsidRPr="00127DF5">
              <w:rPr>
                <w:sz w:val="24"/>
                <w:szCs w:val="24"/>
              </w:rPr>
              <w:t>. “What would ‘loud tattooing’ sound like?</w:t>
            </w:r>
          </w:p>
          <w:p w14:paraId="30E6D80E" w14:textId="77777777" w:rsidR="00CA1EC6" w:rsidRPr="00094D24" w:rsidRDefault="00CA1EC6" w:rsidP="0073013C">
            <w:pPr>
              <w:spacing w:after="0" w:line="240" w:lineRule="auto"/>
              <w:rPr>
                <w:sz w:val="24"/>
                <w:szCs w:val="24"/>
              </w:rPr>
            </w:pPr>
          </w:p>
          <w:p w14:paraId="22FB659B" w14:textId="7702DFA4" w:rsidR="00CA1EC6" w:rsidRPr="00E61644" w:rsidRDefault="00CA1EC6" w:rsidP="0073013C">
            <w:pPr>
              <w:spacing w:after="0" w:line="240" w:lineRule="auto"/>
              <w:rPr>
                <w:sz w:val="24"/>
                <w:szCs w:val="24"/>
              </w:rPr>
            </w:pPr>
            <w:r w:rsidRPr="00094D24">
              <w:rPr>
                <w:sz w:val="24"/>
                <w:szCs w:val="24"/>
              </w:rPr>
              <w:lastRenderedPageBreak/>
              <w:t xml:space="preserve">Guide students </w:t>
            </w:r>
            <w:r w:rsidRPr="00E61644">
              <w:rPr>
                <w:sz w:val="24"/>
                <w:szCs w:val="24"/>
              </w:rPr>
              <w:t xml:space="preserve">here to the difference of their actions from making sounds like a waterfall to making tattooing sounds of rain. </w:t>
            </w:r>
          </w:p>
          <w:p w14:paraId="2175C0F4" w14:textId="77777777" w:rsidR="00092159" w:rsidRPr="00311805" w:rsidRDefault="00092159" w:rsidP="00092159">
            <w:pPr>
              <w:spacing w:after="0" w:line="240" w:lineRule="auto"/>
              <w:rPr>
                <w:sz w:val="24"/>
                <w:szCs w:val="24"/>
              </w:rPr>
            </w:pPr>
          </w:p>
          <w:p w14:paraId="3D781BB8" w14:textId="091DA12F" w:rsidR="00092159" w:rsidRPr="00425A31" w:rsidRDefault="00092159" w:rsidP="00092159">
            <w:pPr>
              <w:spacing w:after="0" w:line="240" w:lineRule="auto"/>
              <w:rPr>
                <w:i/>
                <w:sz w:val="24"/>
                <w:szCs w:val="24"/>
              </w:rPr>
            </w:pPr>
            <w:r w:rsidRPr="00425A31">
              <w:rPr>
                <w:sz w:val="24"/>
                <w:szCs w:val="24"/>
              </w:rPr>
              <w:t>T</w:t>
            </w:r>
            <w:r w:rsidR="00312FFD" w:rsidRPr="00425A31">
              <w:rPr>
                <w:sz w:val="24"/>
                <w:szCs w:val="24"/>
              </w:rPr>
              <w:t>eacher</w:t>
            </w:r>
            <w:r w:rsidRPr="00425A31">
              <w:rPr>
                <w:sz w:val="24"/>
                <w:szCs w:val="24"/>
              </w:rPr>
              <w:t xml:space="preserve"> will read the </w:t>
            </w:r>
            <w:r w:rsidRPr="00425A31">
              <w:rPr>
                <w:b/>
                <w:sz w:val="24"/>
                <w:szCs w:val="24"/>
              </w:rPr>
              <w:t>second paragraph</w:t>
            </w:r>
            <w:r w:rsidRPr="00425A31">
              <w:rPr>
                <w:sz w:val="24"/>
                <w:szCs w:val="24"/>
              </w:rPr>
              <w:t xml:space="preserve"> on p. 24 </w:t>
            </w:r>
          </w:p>
          <w:p w14:paraId="43CC3BD5" w14:textId="77777777" w:rsidR="00FA44D9" w:rsidRPr="00425A31" w:rsidRDefault="00FA44D9" w:rsidP="0073013C">
            <w:pPr>
              <w:spacing w:after="0" w:line="240" w:lineRule="auto"/>
              <w:rPr>
                <w:sz w:val="24"/>
                <w:szCs w:val="24"/>
              </w:rPr>
            </w:pPr>
          </w:p>
          <w:p w14:paraId="0D2039FE" w14:textId="0523A78F" w:rsidR="00E963F4" w:rsidRPr="00127DF5" w:rsidRDefault="00E963F4" w:rsidP="00E963F4">
            <w:pPr>
              <w:spacing w:after="0" w:line="240" w:lineRule="auto"/>
              <w:rPr>
                <w:sz w:val="24"/>
                <w:szCs w:val="24"/>
              </w:rPr>
            </w:pPr>
            <w:r w:rsidRPr="00E61644">
              <w:rPr>
                <w:sz w:val="24"/>
                <w:szCs w:val="24"/>
              </w:rPr>
              <w:t>2</w:t>
            </w:r>
            <w:r w:rsidR="00E61644">
              <w:rPr>
                <w:sz w:val="24"/>
                <w:szCs w:val="24"/>
              </w:rPr>
              <w:t>2</w:t>
            </w:r>
            <w:r w:rsidRPr="00127DF5">
              <w:rPr>
                <w:sz w:val="24"/>
                <w:szCs w:val="24"/>
              </w:rPr>
              <w:t xml:space="preserve">. What is happening to the storm? Turn and talk to your partner. </w:t>
            </w:r>
          </w:p>
          <w:p w14:paraId="285D700F" w14:textId="77777777" w:rsidR="00E963F4" w:rsidRPr="00094D24" w:rsidRDefault="00E963F4" w:rsidP="0073013C">
            <w:pPr>
              <w:spacing w:after="0" w:line="240" w:lineRule="auto"/>
              <w:rPr>
                <w:sz w:val="24"/>
                <w:szCs w:val="24"/>
              </w:rPr>
            </w:pPr>
          </w:p>
          <w:p w14:paraId="23A0BE6D" w14:textId="43DFCA41" w:rsidR="00FA44D9" w:rsidRPr="00127DF5" w:rsidRDefault="00516290" w:rsidP="0073013C">
            <w:pPr>
              <w:spacing w:after="0" w:line="240" w:lineRule="auto"/>
              <w:rPr>
                <w:sz w:val="24"/>
                <w:szCs w:val="24"/>
              </w:rPr>
            </w:pPr>
            <w:r w:rsidRPr="00E61644">
              <w:rPr>
                <w:sz w:val="24"/>
                <w:szCs w:val="24"/>
              </w:rPr>
              <w:t>2</w:t>
            </w:r>
            <w:r w:rsidR="00E61644">
              <w:rPr>
                <w:sz w:val="24"/>
                <w:szCs w:val="24"/>
              </w:rPr>
              <w:t>3</w:t>
            </w:r>
            <w:r w:rsidR="00FA44D9" w:rsidRPr="00127DF5">
              <w:rPr>
                <w:sz w:val="24"/>
                <w:szCs w:val="24"/>
              </w:rPr>
              <w:t>. “What information doe</w:t>
            </w:r>
            <w:r w:rsidR="00092159" w:rsidRPr="00127DF5">
              <w:rPr>
                <w:sz w:val="24"/>
                <w:szCs w:val="24"/>
              </w:rPr>
              <w:t xml:space="preserve">s the author give you about </w:t>
            </w:r>
            <w:r w:rsidR="00092159" w:rsidRPr="00E61644">
              <w:rPr>
                <w:sz w:val="24"/>
                <w:szCs w:val="24"/>
              </w:rPr>
              <w:t>the</w:t>
            </w:r>
            <w:r w:rsidR="00FA44D9" w:rsidRPr="00127DF5">
              <w:rPr>
                <w:sz w:val="24"/>
                <w:szCs w:val="24"/>
              </w:rPr>
              <w:t xml:space="preserve"> storm now? Talk to your partner about what words in the paragraph helped you come up with your answer.”</w:t>
            </w:r>
          </w:p>
          <w:p w14:paraId="68B6204E" w14:textId="77777777" w:rsidR="00CA1EC6" w:rsidRPr="00094D24" w:rsidRDefault="00CA1EC6" w:rsidP="0073013C">
            <w:pPr>
              <w:spacing w:after="0" w:line="240" w:lineRule="auto"/>
              <w:rPr>
                <w:sz w:val="24"/>
                <w:szCs w:val="24"/>
              </w:rPr>
            </w:pPr>
          </w:p>
          <w:p w14:paraId="2E023FD5" w14:textId="77777777" w:rsidR="00CA1EC6" w:rsidRPr="00094D24" w:rsidRDefault="00CA1EC6" w:rsidP="0073013C">
            <w:pPr>
              <w:spacing w:after="0" w:line="240" w:lineRule="auto"/>
              <w:rPr>
                <w:sz w:val="24"/>
                <w:szCs w:val="24"/>
              </w:rPr>
            </w:pPr>
            <w:r w:rsidRPr="00094D24">
              <w:rPr>
                <w:sz w:val="24"/>
                <w:szCs w:val="24"/>
              </w:rPr>
              <w:t>Chart student responses under ‘weather’ and textual evidence.</w:t>
            </w:r>
          </w:p>
          <w:p w14:paraId="27578CA5" w14:textId="77777777" w:rsidR="00456E73" w:rsidRPr="00E61644" w:rsidRDefault="00456E73" w:rsidP="0073013C">
            <w:pPr>
              <w:spacing w:after="0" w:line="240" w:lineRule="auto"/>
              <w:rPr>
                <w:sz w:val="24"/>
                <w:szCs w:val="24"/>
              </w:rPr>
            </w:pPr>
          </w:p>
          <w:p w14:paraId="64BB6D9B" w14:textId="77777777" w:rsidR="00CA1EC6" w:rsidRPr="00425A31" w:rsidRDefault="00CA1EC6" w:rsidP="00CA1EC6">
            <w:pPr>
              <w:spacing w:after="0" w:line="240" w:lineRule="auto"/>
              <w:rPr>
                <w:sz w:val="24"/>
                <w:szCs w:val="24"/>
              </w:rPr>
            </w:pPr>
            <w:r w:rsidRPr="00311805">
              <w:rPr>
                <w:sz w:val="24"/>
                <w:szCs w:val="24"/>
              </w:rPr>
              <w:t xml:space="preserve">If the word </w:t>
            </w:r>
            <w:r w:rsidRPr="00311805">
              <w:rPr>
                <w:b/>
                <w:sz w:val="24"/>
                <w:szCs w:val="24"/>
              </w:rPr>
              <w:t>s</w:t>
            </w:r>
            <w:r w:rsidRPr="00425A31">
              <w:rPr>
                <w:b/>
                <w:sz w:val="24"/>
                <w:szCs w:val="24"/>
              </w:rPr>
              <w:t>ubsides</w:t>
            </w:r>
            <w:r w:rsidRPr="00425A31">
              <w:rPr>
                <w:sz w:val="24"/>
                <w:szCs w:val="24"/>
              </w:rPr>
              <w:t xml:space="preserve"> has not been mentioned, do the following </w:t>
            </w:r>
          </w:p>
          <w:p w14:paraId="0568C115" w14:textId="4FD8BDA7" w:rsidR="00CA1EC6" w:rsidRPr="00425A31" w:rsidRDefault="00CA1EC6" w:rsidP="00CA1EC6">
            <w:pPr>
              <w:spacing w:after="0" w:line="240" w:lineRule="auto"/>
              <w:rPr>
                <w:sz w:val="24"/>
                <w:szCs w:val="24"/>
              </w:rPr>
            </w:pPr>
            <w:r w:rsidRPr="00425A31">
              <w:rPr>
                <w:sz w:val="24"/>
                <w:szCs w:val="24"/>
              </w:rPr>
              <w:t>think-aloud</w:t>
            </w:r>
            <w:r w:rsidR="00425A31">
              <w:rPr>
                <w:sz w:val="24"/>
                <w:szCs w:val="24"/>
              </w:rPr>
              <w:t>:</w:t>
            </w:r>
          </w:p>
          <w:p w14:paraId="1EC3FA14" w14:textId="77777777" w:rsidR="00CA1EC6" w:rsidRPr="00E61644" w:rsidRDefault="00CA1EC6" w:rsidP="00CA1EC6">
            <w:pPr>
              <w:spacing w:after="0" w:line="240" w:lineRule="auto"/>
              <w:rPr>
                <w:sz w:val="24"/>
                <w:szCs w:val="24"/>
              </w:rPr>
            </w:pPr>
          </w:p>
          <w:p w14:paraId="5F5D94A0" w14:textId="3B734BD9" w:rsidR="00CA1EC6" w:rsidRPr="00094D24" w:rsidRDefault="00CA1EC6" w:rsidP="00CA1EC6">
            <w:pPr>
              <w:spacing w:after="0" w:line="240" w:lineRule="auto"/>
              <w:rPr>
                <w:sz w:val="24"/>
                <w:szCs w:val="24"/>
              </w:rPr>
            </w:pPr>
            <w:r w:rsidRPr="00E61644">
              <w:rPr>
                <w:sz w:val="24"/>
                <w:szCs w:val="24"/>
              </w:rPr>
              <w:t>2</w:t>
            </w:r>
            <w:r w:rsidR="00E61644">
              <w:rPr>
                <w:sz w:val="24"/>
                <w:szCs w:val="24"/>
              </w:rPr>
              <w:t>4</w:t>
            </w:r>
            <w:r w:rsidRPr="00E61644">
              <w:rPr>
                <w:sz w:val="24"/>
                <w:szCs w:val="24"/>
              </w:rPr>
              <w:t>.</w:t>
            </w:r>
            <w:r w:rsidRPr="00127DF5">
              <w:rPr>
                <w:sz w:val="24"/>
                <w:szCs w:val="24"/>
              </w:rPr>
              <w:t xml:space="preserve"> T</w:t>
            </w:r>
            <w:r w:rsidR="00EE0282" w:rsidRPr="00127DF5">
              <w:rPr>
                <w:sz w:val="24"/>
                <w:szCs w:val="24"/>
              </w:rPr>
              <w:t>eacher</w:t>
            </w:r>
            <w:r w:rsidRPr="00127DF5">
              <w:rPr>
                <w:sz w:val="24"/>
                <w:szCs w:val="24"/>
              </w:rPr>
              <w:t xml:space="preserve"> will read aloud the first sentence in the second paragraph. “I am noticing this word </w:t>
            </w:r>
            <w:r w:rsidRPr="00094D24">
              <w:rPr>
                <w:b/>
                <w:sz w:val="24"/>
                <w:szCs w:val="24"/>
              </w:rPr>
              <w:t>subsides</w:t>
            </w:r>
            <w:r w:rsidRPr="00094D24">
              <w:rPr>
                <w:sz w:val="24"/>
                <w:szCs w:val="24"/>
              </w:rPr>
              <w:t xml:space="preserve"> tells what the storm is doing. But I am not sure what it means. Let me read a little more to see if I can get an understanding of what this word means.”</w:t>
            </w:r>
          </w:p>
          <w:p w14:paraId="08484A51" w14:textId="56503972" w:rsidR="00CA1EC6" w:rsidRPr="006C6F7A" w:rsidRDefault="00CA1EC6" w:rsidP="0073013C">
            <w:pPr>
              <w:spacing w:after="0" w:line="240" w:lineRule="auto"/>
              <w:rPr>
                <w:sz w:val="24"/>
                <w:szCs w:val="24"/>
              </w:rPr>
            </w:pPr>
            <w:r w:rsidRPr="00E61644">
              <w:rPr>
                <w:sz w:val="24"/>
                <w:szCs w:val="24"/>
              </w:rPr>
              <w:t>T</w:t>
            </w:r>
            <w:r w:rsidR="00EE0282" w:rsidRPr="00E61644">
              <w:rPr>
                <w:sz w:val="24"/>
                <w:szCs w:val="24"/>
              </w:rPr>
              <w:t>eacher</w:t>
            </w:r>
            <w:r w:rsidRPr="00E61644">
              <w:rPr>
                <w:sz w:val="24"/>
                <w:szCs w:val="24"/>
              </w:rPr>
              <w:t xml:space="preserve"> reads the second and the third sentence. “I am seeing words like, </w:t>
            </w:r>
            <w:r w:rsidRPr="00311805">
              <w:rPr>
                <w:i/>
                <w:sz w:val="24"/>
                <w:szCs w:val="24"/>
              </w:rPr>
              <w:t>rolls away, softer, slowly</w:t>
            </w:r>
            <w:r w:rsidRPr="00311805">
              <w:rPr>
                <w:sz w:val="24"/>
                <w:szCs w:val="24"/>
              </w:rPr>
              <w:t>, and</w:t>
            </w:r>
            <w:r w:rsidRPr="00425A31">
              <w:rPr>
                <w:i/>
                <w:sz w:val="24"/>
                <w:szCs w:val="24"/>
              </w:rPr>
              <w:t xml:space="preserve"> stops</w:t>
            </w:r>
            <w:r w:rsidRPr="00425A31">
              <w:rPr>
                <w:sz w:val="24"/>
                <w:szCs w:val="24"/>
              </w:rPr>
              <w:t xml:space="preserve">. This makes me think that the storm is slowing down and </w:t>
            </w:r>
            <w:r w:rsidR="00EE0282" w:rsidRPr="00425A31">
              <w:rPr>
                <w:sz w:val="24"/>
                <w:szCs w:val="24"/>
              </w:rPr>
              <w:t xml:space="preserve">is </w:t>
            </w:r>
            <w:r w:rsidRPr="00425A31">
              <w:rPr>
                <w:sz w:val="24"/>
                <w:szCs w:val="24"/>
              </w:rPr>
              <w:t xml:space="preserve">not as strong. So </w:t>
            </w:r>
            <w:r w:rsidRPr="006C6F7A">
              <w:rPr>
                <w:b/>
                <w:sz w:val="24"/>
                <w:szCs w:val="24"/>
              </w:rPr>
              <w:t>subsides</w:t>
            </w:r>
            <w:r w:rsidRPr="006C6F7A">
              <w:rPr>
                <w:sz w:val="24"/>
                <w:szCs w:val="24"/>
              </w:rPr>
              <w:t xml:space="preserve"> is less intense.” </w:t>
            </w:r>
          </w:p>
          <w:p w14:paraId="5857ABF0" w14:textId="4F438B4B" w:rsidR="00456E73" w:rsidRPr="006C6F7A" w:rsidRDefault="00456E73" w:rsidP="0073013C">
            <w:pPr>
              <w:spacing w:after="0" w:line="240" w:lineRule="auto"/>
              <w:rPr>
                <w:sz w:val="24"/>
                <w:szCs w:val="24"/>
              </w:rPr>
            </w:pPr>
            <w:r w:rsidRPr="006C6F7A">
              <w:rPr>
                <w:sz w:val="24"/>
                <w:szCs w:val="24"/>
              </w:rPr>
              <w:t>T</w:t>
            </w:r>
            <w:r w:rsidR="00EE0282" w:rsidRPr="00127DF5">
              <w:rPr>
                <w:sz w:val="24"/>
                <w:szCs w:val="24"/>
              </w:rPr>
              <w:t>eacher</w:t>
            </w:r>
            <w:r w:rsidRPr="00127DF5">
              <w:rPr>
                <w:sz w:val="24"/>
                <w:szCs w:val="24"/>
              </w:rPr>
              <w:t xml:space="preserve"> will read the rest of p. 24</w:t>
            </w:r>
            <w:r w:rsidR="0098647A" w:rsidRPr="00127DF5">
              <w:rPr>
                <w:sz w:val="24"/>
                <w:szCs w:val="24"/>
              </w:rPr>
              <w:t>-25, show the illustration on p. 26 and 27 and read the last page</w:t>
            </w:r>
            <w:r w:rsidR="006C6F7A">
              <w:rPr>
                <w:sz w:val="24"/>
                <w:szCs w:val="24"/>
              </w:rPr>
              <w:t>,</w:t>
            </w:r>
            <w:r w:rsidR="0098647A" w:rsidRPr="006C6F7A">
              <w:rPr>
                <w:sz w:val="24"/>
                <w:szCs w:val="24"/>
              </w:rPr>
              <w:t xml:space="preserve"> p.28</w:t>
            </w:r>
            <w:r w:rsidR="006C6F7A">
              <w:rPr>
                <w:sz w:val="24"/>
                <w:szCs w:val="24"/>
              </w:rPr>
              <w:t>.</w:t>
            </w:r>
          </w:p>
          <w:p w14:paraId="366BFDF7" w14:textId="77777777" w:rsidR="00456E73" w:rsidRPr="006C6F7A" w:rsidRDefault="00456E73" w:rsidP="0073013C">
            <w:pPr>
              <w:spacing w:after="0" w:line="240" w:lineRule="auto"/>
              <w:rPr>
                <w:sz w:val="24"/>
                <w:szCs w:val="24"/>
              </w:rPr>
            </w:pPr>
          </w:p>
          <w:p w14:paraId="67FAB628" w14:textId="4F7409F8" w:rsidR="008A73B1" w:rsidRPr="0068793C" w:rsidRDefault="0098647A" w:rsidP="0073013C">
            <w:pPr>
              <w:spacing w:after="0" w:line="240" w:lineRule="auto"/>
              <w:rPr>
                <w:sz w:val="24"/>
                <w:szCs w:val="24"/>
              </w:rPr>
            </w:pPr>
            <w:r w:rsidRPr="00127DF5">
              <w:rPr>
                <w:sz w:val="24"/>
                <w:szCs w:val="24"/>
              </w:rPr>
              <w:t>After reading p. 28, T</w:t>
            </w:r>
            <w:r w:rsidR="00EE0282" w:rsidRPr="00127DF5">
              <w:rPr>
                <w:sz w:val="24"/>
                <w:szCs w:val="24"/>
              </w:rPr>
              <w:t>eacher</w:t>
            </w:r>
            <w:r w:rsidRPr="00127DF5">
              <w:rPr>
                <w:sz w:val="24"/>
                <w:szCs w:val="24"/>
              </w:rPr>
              <w:t xml:space="preserve"> will ask:</w:t>
            </w:r>
          </w:p>
          <w:p w14:paraId="182B1D09" w14:textId="77777777" w:rsidR="00456E73" w:rsidRPr="0068793C" w:rsidRDefault="00456E73" w:rsidP="0073013C">
            <w:pPr>
              <w:spacing w:after="0" w:line="240" w:lineRule="auto"/>
              <w:rPr>
                <w:sz w:val="24"/>
                <w:szCs w:val="24"/>
              </w:rPr>
            </w:pPr>
          </w:p>
          <w:p w14:paraId="4905A974" w14:textId="5131A8FD" w:rsidR="008A73B1" w:rsidRPr="00127DF5" w:rsidRDefault="002A05E6" w:rsidP="0073013C">
            <w:pPr>
              <w:spacing w:after="0" w:line="240" w:lineRule="auto"/>
              <w:rPr>
                <w:sz w:val="24"/>
                <w:szCs w:val="24"/>
              </w:rPr>
            </w:pPr>
            <w:r w:rsidRPr="00127DF5">
              <w:rPr>
                <w:sz w:val="24"/>
                <w:szCs w:val="24"/>
              </w:rPr>
              <w:t>2</w:t>
            </w:r>
            <w:r w:rsidR="00E61644">
              <w:rPr>
                <w:sz w:val="24"/>
                <w:szCs w:val="24"/>
              </w:rPr>
              <w:t>5</w:t>
            </w:r>
            <w:r w:rsidR="008A73B1" w:rsidRPr="00127DF5">
              <w:rPr>
                <w:sz w:val="24"/>
                <w:szCs w:val="24"/>
              </w:rPr>
              <w:t>. “What role does the rainbow play in the storm?”</w:t>
            </w:r>
          </w:p>
          <w:p w14:paraId="7942900B" w14:textId="77777777" w:rsidR="00CE015A" w:rsidRPr="00094D24" w:rsidRDefault="00CE015A" w:rsidP="0073013C">
            <w:pPr>
              <w:spacing w:after="0" w:line="240" w:lineRule="auto"/>
              <w:rPr>
                <w:sz w:val="24"/>
                <w:szCs w:val="24"/>
              </w:rPr>
            </w:pPr>
          </w:p>
          <w:p w14:paraId="099CEC16" w14:textId="0FCAD12D" w:rsidR="00CE015A" w:rsidRPr="00425A31" w:rsidRDefault="00690E3A" w:rsidP="0073013C">
            <w:pPr>
              <w:spacing w:after="0" w:line="240" w:lineRule="auto"/>
              <w:rPr>
                <w:sz w:val="24"/>
                <w:szCs w:val="24"/>
              </w:rPr>
            </w:pPr>
            <w:r w:rsidRPr="00094D24">
              <w:rPr>
                <w:sz w:val="24"/>
                <w:szCs w:val="24"/>
              </w:rPr>
              <w:t xml:space="preserve">Move students to </w:t>
            </w:r>
            <w:r w:rsidRPr="00E61644">
              <w:rPr>
                <w:sz w:val="24"/>
                <w:szCs w:val="24"/>
              </w:rPr>
              <w:t xml:space="preserve">thinking about how the rainbow not only shows the storm is over, but also shows all the places the storm has traveled. Teacher may need to reference the chart to assist with the setting changes the storm has been to. Go back to the last paragraph on p. 25 and reread </w:t>
            </w:r>
            <w:r w:rsidRPr="00311805">
              <w:rPr>
                <w:sz w:val="24"/>
                <w:szCs w:val="24"/>
              </w:rPr>
              <w:t>it to support student’s thinking about this question.</w:t>
            </w:r>
          </w:p>
          <w:p w14:paraId="6419C5A8" w14:textId="77777777" w:rsidR="00CA1EC6" w:rsidRPr="00425A31" w:rsidRDefault="00CA1EC6" w:rsidP="0073013C">
            <w:pPr>
              <w:spacing w:after="0" w:line="240" w:lineRule="auto"/>
              <w:rPr>
                <w:sz w:val="24"/>
                <w:szCs w:val="24"/>
              </w:rPr>
            </w:pPr>
          </w:p>
          <w:p w14:paraId="4BC0AAAD" w14:textId="07C5E84E" w:rsidR="00CA1EC6" w:rsidRPr="00127DF5" w:rsidRDefault="00CA1EC6" w:rsidP="00CA1EC6">
            <w:pPr>
              <w:spacing w:after="0" w:line="240" w:lineRule="auto"/>
              <w:rPr>
                <w:sz w:val="24"/>
                <w:szCs w:val="24"/>
              </w:rPr>
            </w:pPr>
            <w:r w:rsidRPr="00127DF5">
              <w:rPr>
                <w:sz w:val="24"/>
                <w:szCs w:val="24"/>
              </w:rPr>
              <w:t>Have students draw a picture that shows all the different settings with the rainbow a</w:t>
            </w:r>
            <w:r w:rsidR="00EE0282" w:rsidRPr="00127DF5">
              <w:rPr>
                <w:sz w:val="24"/>
                <w:szCs w:val="24"/>
              </w:rPr>
              <w:t>r</w:t>
            </w:r>
            <w:r w:rsidRPr="00127DF5">
              <w:rPr>
                <w:sz w:val="24"/>
                <w:szCs w:val="24"/>
              </w:rPr>
              <w:t>ching over all settings.</w:t>
            </w:r>
          </w:p>
          <w:p w14:paraId="39609739" w14:textId="77777777" w:rsidR="00CE015A" w:rsidRPr="00094D24" w:rsidRDefault="00CE015A" w:rsidP="0073013C">
            <w:pPr>
              <w:spacing w:after="0" w:line="240" w:lineRule="auto"/>
              <w:rPr>
                <w:sz w:val="24"/>
                <w:szCs w:val="24"/>
              </w:rPr>
            </w:pPr>
          </w:p>
          <w:p w14:paraId="49964085" w14:textId="77777777" w:rsidR="00CE015A" w:rsidRPr="00094D24" w:rsidRDefault="00CE015A" w:rsidP="0073013C">
            <w:pPr>
              <w:spacing w:after="0" w:line="240" w:lineRule="auto"/>
              <w:rPr>
                <w:sz w:val="24"/>
                <w:szCs w:val="24"/>
              </w:rPr>
            </w:pPr>
          </w:p>
          <w:p w14:paraId="24360DDA" w14:textId="77777777" w:rsidR="00CE015A" w:rsidRPr="00E61644" w:rsidRDefault="00CE015A" w:rsidP="0073013C">
            <w:pPr>
              <w:spacing w:after="0" w:line="240" w:lineRule="auto"/>
              <w:rPr>
                <w:sz w:val="24"/>
                <w:szCs w:val="24"/>
              </w:rPr>
            </w:pPr>
          </w:p>
          <w:p w14:paraId="48BE2E60" w14:textId="77777777" w:rsidR="0098647A" w:rsidRPr="00311805" w:rsidRDefault="0098647A" w:rsidP="0073013C">
            <w:pPr>
              <w:spacing w:after="0" w:line="240" w:lineRule="auto"/>
              <w:rPr>
                <w:sz w:val="24"/>
                <w:szCs w:val="24"/>
              </w:rPr>
            </w:pPr>
          </w:p>
          <w:p w14:paraId="4305EBF8" w14:textId="77777777" w:rsidR="00B128DC" w:rsidRPr="00425A31" w:rsidRDefault="00B128DC" w:rsidP="0073013C">
            <w:pPr>
              <w:spacing w:after="0" w:line="240" w:lineRule="auto"/>
              <w:rPr>
                <w:sz w:val="24"/>
                <w:szCs w:val="24"/>
              </w:rPr>
            </w:pPr>
          </w:p>
          <w:p w14:paraId="553A73CA" w14:textId="77777777" w:rsidR="0073013C" w:rsidRPr="00425A31" w:rsidRDefault="0073013C" w:rsidP="00031314">
            <w:pPr>
              <w:spacing w:after="0" w:line="240" w:lineRule="auto"/>
              <w:rPr>
                <w:sz w:val="24"/>
                <w:szCs w:val="24"/>
              </w:rPr>
            </w:pPr>
          </w:p>
          <w:p w14:paraId="3E78FF66" w14:textId="77777777" w:rsidR="008F0C01" w:rsidRPr="006C6F7A" w:rsidRDefault="008F0C01" w:rsidP="00031314">
            <w:pPr>
              <w:spacing w:after="0" w:line="240" w:lineRule="auto"/>
              <w:rPr>
                <w:sz w:val="24"/>
                <w:szCs w:val="24"/>
              </w:rPr>
            </w:pPr>
          </w:p>
          <w:p w14:paraId="42EABEED" w14:textId="77777777" w:rsidR="004A0642" w:rsidRPr="006C6F7A" w:rsidRDefault="004A0642" w:rsidP="00031314">
            <w:pPr>
              <w:spacing w:after="0" w:line="240" w:lineRule="auto"/>
              <w:rPr>
                <w:sz w:val="24"/>
                <w:szCs w:val="24"/>
              </w:rPr>
            </w:pPr>
          </w:p>
          <w:p w14:paraId="42AB5FE4" w14:textId="77777777" w:rsidR="004A0642" w:rsidRPr="0068793C" w:rsidRDefault="004A0642" w:rsidP="00031314">
            <w:pPr>
              <w:spacing w:after="0" w:line="240" w:lineRule="auto"/>
              <w:rPr>
                <w:sz w:val="24"/>
                <w:szCs w:val="24"/>
              </w:rPr>
            </w:pPr>
          </w:p>
        </w:tc>
        <w:tc>
          <w:tcPr>
            <w:tcW w:w="6449" w:type="dxa"/>
          </w:tcPr>
          <w:p w14:paraId="5DB5085B" w14:textId="77777777" w:rsidR="00E55344" w:rsidRPr="00E61644" w:rsidRDefault="00E55344" w:rsidP="00031314">
            <w:pPr>
              <w:spacing w:after="0" w:line="240" w:lineRule="auto"/>
              <w:rPr>
                <w:sz w:val="24"/>
                <w:szCs w:val="24"/>
              </w:rPr>
            </w:pPr>
          </w:p>
          <w:p w14:paraId="050E7396" w14:textId="77777777" w:rsidR="00E55344" w:rsidRPr="00E61644" w:rsidRDefault="00E55344" w:rsidP="00031314">
            <w:pPr>
              <w:spacing w:after="0" w:line="240" w:lineRule="auto"/>
              <w:rPr>
                <w:sz w:val="24"/>
                <w:szCs w:val="24"/>
              </w:rPr>
            </w:pPr>
          </w:p>
          <w:p w14:paraId="58C9FC56" w14:textId="77BEA6ED" w:rsidR="00312FFD" w:rsidRPr="00E61644" w:rsidRDefault="00312FFD" w:rsidP="00031314">
            <w:pPr>
              <w:spacing w:after="0" w:line="240" w:lineRule="auto"/>
              <w:rPr>
                <w:sz w:val="24"/>
                <w:szCs w:val="24"/>
              </w:rPr>
            </w:pPr>
            <w:r w:rsidRPr="00E61644">
              <w:rPr>
                <w:sz w:val="24"/>
                <w:szCs w:val="24"/>
              </w:rPr>
              <w:t>Questions 17 and 18</w:t>
            </w:r>
          </w:p>
          <w:p w14:paraId="57E25717" w14:textId="77777777" w:rsidR="00312FFD" w:rsidRPr="00E61644" w:rsidRDefault="00312FFD" w:rsidP="00031314">
            <w:pPr>
              <w:spacing w:after="0" w:line="240" w:lineRule="auto"/>
              <w:rPr>
                <w:sz w:val="24"/>
                <w:szCs w:val="24"/>
              </w:rPr>
            </w:pPr>
          </w:p>
          <w:tbl>
            <w:tblPr>
              <w:tblStyle w:val="TableGrid"/>
              <w:tblW w:w="0" w:type="auto"/>
              <w:tblLook w:val="04A0" w:firstRow="1" w:lastRow="0" w:firstColumn="1" w:lastColumn="0" w:noHBand="0" w:noVBand="1"/>
            </w:tblPr>
            <w:tblGrid>
              <w:gridCol w:w="1554"/>
              <w:gridCol w:w="1554"/>
              <w:gridCol w:w="1555"/>
              <w:gridCol w:w="1555"/>
            </w:tblGrid>
            <w:tr w:rsidR="00312FFD" w:rsidRPr="00E61644" w14:paraId="3DF4E543" w14:textId="77777777" w:rsidTr="00312FFD">
              <w:tc>
                <w:tcPr>
                  <w:tcW w:w="1554" w:type="dxa"/>
                </w:tcPr>
                <w:p w14:paraId="0F5135DD" w14:textId="12A47231"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Setting</w:t>
                  </w:r>
                </w:p>
              </w:tc>
              <w:tc>
                <w:tcPr>
                  <w:tcW w:w="1554" w:type="dxa"/>
                </w:tcPr>
                <w:p w14:paraId="398C142F" w14:textId="66D6FFB2"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Evidence From Text</w:t>
                  </w:r>
                </w:p>
              </w:tc>
              <w:tc>
                <w:tcPr>
                  <w:tcW w:w="1555" w:type="dxa"/>
                </w:tcPr>
                <w:p w14:paraId="4DEF320E" w14:textId="49BD72BB"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Weather</w:t>
                  </w:r>
                </w:p>
              </w:tc>
              <w:tc>
                <w:tcPr>
                  <w:tcW w:w="1555" w:type="dxa"/>
                </w:tcPr>
                <w:p w14:paraId="6C601AE6" w14:textId="03E73ADE"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Evidence From Text</w:t>
                  </w:r>
                </w:p>
              </w:tc>
            </w:tr>
            <w:tr w:rsidR="00312FFD" w:rsidRPr="00E61644" w14:paraId="23D4D25F" w14:textId="77777777" w:rsidTr="00312FFD">
              <w:tc>
                <w:tcPr>
                  <w:tcW w:w="1554" w:type="dxa"/>
                </w:tcPr>
                <w:p w14:paraId="770C10FB" w14:textId="6816BDD8"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mountains</w:t>
                  </w:r>
                </w:p>
              </w:tc>
              <w:tc>
                <w:tcPr>
                  <w:tcW w:w="1554" w:type="dxa"/>
                </w:tcPr>
                <w:p w14:paraId="24F45EA1" w14:textId="1A4C51B2"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“in the mountains”</w:t>
                  </w:r>
                </w:p>
              </w:tc>
              <w:tc>
                <w:tcPr>
                  <w:tcW w:w="1555" w:type="dxa"/>
                </w:tcPr>
                <w:p w14:paraId="4DDEFA43" w14:textId="0C4C9FC7"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Raining hard, thunder, lightning</w:t>
                  </w:r>
                </w:p>
              </w:tc>
              <w:tc>
                <w:tcPr>
                  <w:tcW w:w="1555" w:type="dxa"/>
                </w:tcPr>
                <w:p w14:paraId="7E33C9E2" w14:textId="694950A2" w:rsidR="00312FFD" w:rsidRPr="00E61644" w:rsidRDefault="00312FFD" w:rsidP="00014DD9">
                  <w:pPr>
                    <w:framePr w:hSpace="180" w:wrap="around" w:vAnchor="text" w:hAnchor="text" w:y="1"/>
                    <w:spacing w:after="0" w:line="240" w:lineRule="auto"/>
                    <w:suppressOverlap/>
                    <w:rPr>
                      <w:sz w:val="24"/>
                      <w:szCs w:val="24"/>
                    </w:rPr>
                  </w:pPr>
                  <w:r w:rsidRPr="00E61644">
                    <w:rPr>
                      <w:sz w:val="24"/>
                      <w:szCs w:val="24"/>
                    </w:rPr>
                    <w:t xml:space="preserve">“rain comes down like a waterfall”, </w:t>
                  </w:r>
                  <w:r w:rsidRPr="00E61644">
                    <w:rPr>
                      <w:sz w:val="24"/>
                      <w:szCs w:val="24"/>
                    </w:rPr>
                    <w:lastRenderedPageBreak/>
                    <w:t>“crash of thunder… flash of lightning”</w:t>
                  </w:r>
                </w:p>
              </w:tc>
            </w:tr>
          </w:tbl>
          <w:p w14:paraId="59EFC8E1" w14:textId="77777777" w:rsidR="00312FFD" w:rsidRPr="00E61644" w:rsidRDefault="00312FFD" w:rsidP="00031314">
            <w:pPr>
              <w:spacing w:after="0" w:line="240" w:lineRule="auto"/>
              <w:rPr>
                <w:sz w:val="24"/>
                <w:szCs w:val="24"/>
              </w:rPr>
            </w:pPr>
          </w:p>
          <w:p w14:paraId="5EFA438B" w14:textId="77777777" w:rsidR="00312FFD" w:rsidRPr="00E61644" w:rsidRDefault="00312FFD" w:rsidP="00031314">
            <w:pPr>
              <w:spacing w:after="0" w:line="240" w:lineRule="auto"/>
              <w:rPr>
                <w:sz w:val="24"/>
                <w:szCs w:val="24"/>
              </w:rPr>
            </w:pPr>
          </w:p>
          <w:p w14:paraId="0C3C02D0" w14:textId="77777777" w:rsidR="00312FFD" w:rsidRPr="00E61644" w:rsidRDefault="00312FFD" w:rsidP="00031314">
            <w:pPr>
              <w:spacing w:after="0" w:line="240" w:lineRule="auto"/>
              <w:rPr>
                <w:sz w:val="24"/>
                <w:szCs w:val="24"/>
              </w:rPr>
            </w:pPr>
          </w:p>
          <w:p w14:paraId="49FDE606" w14:textId="1AE76A7C" w:rsidR="00205EC1" w:rsidRPr="00127DF5" w:rsidRDefault="00516290" w:rsidP="00031314">
            <w:pPr>
              <w:spacing w:after="0" w:line="240" w:lineRule="auto"/>
              <w:rPr>
                <w:sz w:val="24"/>
                <w:szCs w:val="24"/>
              </w:rPr>
            </w:pPr>
            <w:r w:rsidRPr="00E61644">
              <w:rPr>
                <w:sz w:val="24"/>
                <w:szCs w:val="24"/>
              </w:rPr>
              <w:t>1</w:t>
            </w:r>
            <w:r w:rsidR="00312FFD" w:rsidRPr="00E61644">
              <w:rPr>
                <w:sz w:val="24"/>
                <w:szCs w:val="24"/>
              </w:rPr>
              <w:t>9</w:t>
            </w:r>
            <w:r w:rsidR="00CB4ECA" w:rsidRPr="00E61644">
              <w:rPr>
                <w:sz w:val="24"/>
                <w:szCs w:val="24"/>
              </w:rPr>
              <w:t>.</w:t>
            </w:r>
            <w:r w:rsidR="00CB4ECA" w:rsidRPr="00127DF5">
              <w:rPr>
                <w:sz w:val="24"/>
                <w:szCs w:val="24"/>
              </w:rPr>
              <w:t xml:space="preserve"> Have students act out this vocabulary phrase. (no charting)</w:t>
            </w:r>
          </w:p>
          <w:p w14:paraId="2C6E5B5C" w14:textId="77777777" w:rsidR="00CB4ECA" w:rsidRPr="00127DF5" w:rsidRDefault="00CB4ECA" w:rsidP="00031314">
            <w:pPr>
              <w:spacing w:after="0" w:line="240" w:lineRule="auto"/>
              <w:rPr>
                <w:sz w:val="24"/>
                <w:szCs w:val="24"/>
              </w:rPr>
            </w:pPr>
            <w:r w:rsidRPr="00127DF5">
              <w:rPr>
                <w:sz w:val="24"/>
                <w:szCs w:val="24"/>
              </w:rPr>
              <w:t xml:space="preserve">(play the link of the sounds </w:t>
            </w:r>
            <w:r w:rsidR="0077121F" w:rsidRPr="00127DF5">
              <w:rPr>
                <w:sz w:val="24"/>
                <w:szCs w:val="24"/>
              </w:rPr>
              <w:t>of a w</w:t>
            </w:r>
            <w:r w:rsidR="0077121F" w:rsidRPr="00094D24">
              <w:rPr>
                <w:sz w:val="24"/>
                <w:szCs w:val="24"/>
              </w:rPr>
              <w:t xml:space="preserve">aterfall) </w:t>
            </w:r>
            <w:hyperlink r:id="rId12" w:history="1">
              <w:r w:rsidR="0077121F" w:rsidRPr="00127DF5">
                <w:rPr>
                  <w:color w:val="0000FF" w:themeColor="hyperlink"/>
                  <w:u w:val="single"/>
                </w:rPr>
                <w:t>http://www.youtube.com/watch?v=u-bWGc_AwaQ</w:t>
              </w:r>
            </w:hyperlink>
          </w:p>
          <w:p w14:paraId="20B39078" w14:textId="77777777" w:rsidR="00CB4ECA" w:rsidRPr="00094D24" w:rsidRDefault="00CB4ECA" w:rsidP="00031314">
            <w:pPr>
              <w:spacing w:after="0" w:line="240" w:lineRule="auto"/>
              <w:rPr>
                <w:sz w:val="24"/>
                <w:szCs w:val="24"/>
              </w:rPr>
            </w:pPr>
          </w:p>
          <w:p w14:paraId="02A16D46" w14:textId="41A7A470" w:rsidR="00E94E3D" w:rsidRPr="00094D24" w:rsidRDefault="00E61644" w:rsidP="00031314">
            <w:pPr>
              <w:spacing w:after="0" w:line="240" w:lineRule="auto"/>
              <w:rPr>
                <w:sz w:val="24"/>
                <w:szCs w:val="24"/>
              </w:rPr>
            </w:pPr>
            <w:r>
              <w:rPr>
                <w:sz w:val="24"/>
                <w:szCs w:val="24"/>
              </w:rPr>
              <w:t>Questions 20-24</w:t>
            </w:r>
          </w:p>
          <w:p w14:paraId="32479287" w14:textId="77777777" w:rsidR="00312FFD" w:rsidRPr="00E61644" w:rsidRDefault="00312FFD" w:rsidP="00031314">
            <w:pPr>
              <w:spacing w:after="0" w:line="240" w:lineRule="auto"/>
              <w:rPr>
                <w:sz w:val="24"/>
                <w:szCs w:val="24"/>
              </w:rPr>
            </w:pPr>
          </w:p>
          <w:tbl>
            <w:tblPr>
              <w:tblStyle w:val="TableGrid"/>
              <w:tblW w:w="0" w:type="auto"/>
              <w:tblLook w:val="04A0" w:firstRow="1" w:lastRow="0" w:firstColumn="1" w:lastColumn="0" w:noHBand="0" w:noVBand="1"/>
            </w:tblPr>
            <w:tblGrid>
              <w:gridCol w:w="1232"/>
              <w:gridCol w:w="1298"/>
              <w:gridCol w:w="1290"/>
              <w:gridCol w:w="2403"/>
            </w:tblGrid>
            <w:tr w:rsidR="00312FFD" w:rsidRPr="00127DF5" w14:paraId="1A46F75E" w14:textId="77777777" w:rsidTr="00312FFD">
              <w:tc>
                <w:tcPr>
                  <w:tcW w:w="1554" w:type="dxa"/>
                </w:tcPr>
                <w:p w14:paraId="4E717789" w14:textId="08716B03" w:rsidR="00312FFD" w:rsidRPr="00311805" w:rsidRDefault="00312FFD" w:rsidP="00014DD9">
                  <w:pPr>
                    <w:framePr w:hSpace="180" w:wrap="around" w:vAnchor="text" w:hAnchor="text" w:y="1"/>
                    <w:spacing w:after="0" w:line="240" w:lineRule="auto"/>
                    <w:suppressOverlap/>
                    <w:rPr>
                      <w:sz w:val="24"/>
                      <w:szCs w:val="24"/>
                    </w:rPr>
                  </w:pPr>
                  <w:r w:rsidRPr="00311805">
                    <w:rPr>
                      <w:sz w:val="24"/>
                      <w:szCs w:val="24"/>
                    </w:rPr>
                    <w:t>Setting</w:t>
                  </w:r>
                </w:p>
              </w:tc>
              <w:tc>
                <w:tcPr>
                  <w:tcW w:w="1554" w:type="dxa"/>
                </w:tcPr>
                <w:p w14:paraId="7203A167" w14:textId="022306FE" w:rsidR="00312FFD" w:rsidRPr="00425A31" w:rsidRDefault="00312FFD" w:rsidP="00014DD9">
                  <w:pPr>
                    <w:framePr w:hSpace="180" w:wrap="around" w:vAnchor="text" w:hAnchor="text" w:y="1"/>
                    <w:spacing w:after="0" w:line="240" w:lineRule="auto"/>
                    <w:suppressOverlap/>
                    <w:rPr>
                      <w:sz w:val="24"/>
                      <w:szCs w:val="24"/>
                    </w:rPr>
                  </w:pPr>
                  <w:r w:rsidRPr="00425A31">
                    <w:rPr>
                      <w:sz w:val="24"/>
                      <w:szCs w:val="24"/>
                    </w:rPr>
                    <w:t>Evidence From Text</w:t>
                  </w:r>
                </w:p>
              </w:tc>
              <w:tc>
                <w:tcPr>
                  <w:tcW w:w="1555" w:type="dxa"/>
                </w:tcPr>
                <w:p w14:paraId="1053D612" w14:textId="14CFFAE5" w:rsidR="00312FFD" w:rsidRPr="00425A31" w:rsidRDefault="00312FFD" w:rsidP="00014DD9">
                  <w:pPr>
                    <w:framePr w:hSpace="180" w:wrap="around" w:vAnchor="text" w:hAnchor="text" w:y="1"/>
                    <w:spacing w:after="0" w:line="240" w:lineRule="auto"/>
                    <w:suppressOverlap/>
                    <w:rPr>
                      <w:sz w:val="24"/>
                      <w:szCs w:val="24"/>
                    </w:rPr>
                  </w:pPr>
                  <w:r w:rsidRPr="00425A31">
                    <w:rPr>
                      <w:sz w:val="24"/>
                      <w:szCs w:val="24"/>
                    </w:rPr>
                    <w:t>Weather</w:t>
                  </w:r>
                </w:p>
              </w:tc>
              <w:tc>
                <w:tcPr>
                  <w:tcW w:w="1555" w:type="dxa"/>
                </w:tcPr>
                <w:p w14:paraId="7B482882" w14:textId="09D8D4A6" w:rsidR="00312FFD" w:rsidRPr="006C6F7A" w:rsidRDefault="00312FFD" w:rsidP="00014DD9">
                  <w:pPr>
                    <w:framePr w:hSpace="180" w:wrap="around" w:vAnchor="text" w:hAnchor="text" w:y="1"/>
                    <w:spacing w:after="0" w:line="240" w:lineRule="auto"/>
                    <w:suppressOverlap/>
                    <w:rPr>
                      <w:sz w:val="24"/>
                      <w:szCs w:val="24"/>
                    </w:rPr>
                  </w:pPr>
                  <w:r w:rsidRPr="006C6F7A">
                    <w:rPr>
                      <w:sz w:val="24"/>
                      <w:szCs w:val="24"/>
                    </w:rPr>
                    <w:t>Evidence From Text</w:t>
                  </w:r>
                </w:p>
              </w:tc>
            </w:tr>
            <w:tr w:rsidR="00312FFD" w:rsidRPr="00127DF5" w14:paraId="1F5484A5" w14:textId="77777777" w:rsidTr="00312FFD">
              <w:tc>
                <w:tcPr>
                  <w:tcW w:w="1554" w:type="dxa"/>
                </w:tcPr>
                <w:p w14:paraId="2F8C999B" w14:textId="5E62AA49" w:rsidR="00312FFD" w:rsidRPr="00127DF5" w:rsidRDefault="00312FFD" w:rsidP="00014DD9">
                  <w:pPr>
                    <w:framePr w:hSpace="180" w:wrap="around" w:vAnchor="text" w:hAnchor="text" w:y="1"/>
                    <w:spacing w:after="0" w:line="240" w:lineRule="auto"/>
                    <w:suppressOverlap/>
                    <w:rPr>
                      <w:sz w:val="24"/>
                      <w:szCs w:val="24"/>
                    </w:rPr>
                  </w:pPr>
                  <w:r w:rsidRPr="00127DF5">
                    <w:rPr>
                      <w:sz w:val="24"/>
                      <w:szCs w:val="24"/>
                    </w:rPr>
                    <w:t>country</w:t>
                  </w:r>
                </w:p>
              </w:tc>
              <w:tc>
                <w:tcPr>
                  <w:tcW w:w="1554" w:type="dxa"/>
                </w:tcPr>
                <w:p w14:paraId="3FED9B96" w14:textId="4B0E5AA1" w:rsidR="00312FFD" w:rsidRPr="00127DF5" w:rsidRDefault="00312FFD" w:rsidP="00014DD9">
                  <w:pPr>
                    <w:framePr w:hSpace="180" w:wrap="around" w:vAnchor="text" w:hAnchor="text" w:y="1"/>
                    <w:spacing w:after="0" w:line="240" w:lineRule="auto"/>
                    <w:suppressOverlap/>
                    <w:rPr>
                      <w:sz w:val="24"/>
                      <w:szCs w:val="24"/>
                    </w:rPr>
                  </w:pPr>
                  <w:r w:rsidRPr="00127DF5">
                    <w:rPr>
                      <w:sz w:val="24"/>
                      <w:szCs w:val="24"/>
                    </w:rPr>
                    <w:t>“the little boy’s house”</w:t>
                  </w:r>
                </w:p>
              </w:tc>
              <w:tc>
                <w:tcPr>
                  <w:tcW w:w="1555" w:type="dxa"/>
                </w:tcPr>
                <w:p w14:paraId="19769FE3" w14:textId="2DFA0A6C" w:rsidR="00312FFD" w:rsidRPr="00127DF5" w:rsidRDefault="00312FFD" w:rsidP="00014DD9">
                  <w:pPr>
                    <w:framePr w:hSpace="180" w:wrap="around" w:vAnchor="text" w:hAnchor="text" w:y="1"/>
                    <w:spacing w:after="0" w:line="240" w:lineRule="auto"/>
                    <w:suppressOverlap/>
                    <w:rPr>
                      <w:sz w:val="24"/>
                      <w:szCs w:val="24"/>
                    </w:rPr>
                  </w:pPr>
                  <w:r w:rsidRPr="00127DF5">
                    <w:rPr>
                      <w:sz w:val="24"/>
                      <w:szCs w:val="24"/>
                    </w:rPr>
                    <w:t>Going away, moving, rain is getting lighter</w:t>
                  </w:r>
                </w:p>
              </w:tc>
              <w:tc>
                <w:tcPr>
                  <w:tcW w:w="1555" w:type="dxa"/>
                </w:tcPr>
                <w:p w14:paraId="22B4010E" w14:textId="77777777" w:rsidR="00312FFD" w:rsidRPr="00127DF5" w:rsidRDefault="00312FFD" w:rsidP="00014DD9">
                  <w:pPr>
                    <w:framePr w:hSpace="180" w:wrap="around" w:vAnchor="text" w:hAnchor="text" w:y="1"/>
                    <w:spacing w:after="0" w:line="240" w:lineRule="auto"/>
                    <w:suppressOverlap/>
                    <w:rPr>
                      <w:sz w:val="24"/>
                      <w:szCs w:val="24"/>
                    </w:rPr>
                  </w:pPr>
                  <w:r w:rsidRPr="00127DF5">
                    <w:rPr>
                      <w:sz w:val="24"/>
                      <w:szCs w:val="24"/>
                    </w:rPr>
                    <w:t>“rain…</w:t>
                  </w:r>
                  <w:proofErr w:type="spellStart"/>
                  <w:r w:rsidRPr="00127DF5">
                    <w:rPr>
                      <w:sz w:val="24"/>
                      <w:szCs w:val="24"/>
                    </w:rPr>
                    <w:t>pitpatpitpatting</w:t>
                  </w:r>
                  <w:proofErr w:type="spellEnd"/>
                </w:p>
                <w:p w14:paraId="6E9943EF" w14:textId="77777777" w:rsidR="00312FFD" w:rsidRPr="00127DF5" w:rsidRDefault="00312FFD" w:rsidP="00014DD9">
                  <w:pPr>
                    <w:framePr w:hSpace="180" w:wrap="around" w:vAnchor="text" w:hAnchor="text" w:y="1"/>
                    <w:spacing w:after="0" w:line="240" w:lineRule="auto"/>
                    <w:suppressOverlap/>
                    <w:rPr>
                      <w:sz w:val="24"/>
                      <w:szCs w:val="24"/>
                    </w:rPr>
                  </w:pPr>
                  <w:r w:rsidRPr="00127DF5">
                    <w:rPr>
                      <w:sz w:val="24"/>
                      <w:szCs w:val="24"/>
                    </w:rPr>
                    <w:t>“storm subsides”</w:t>
                  </w:r>
                </w:p>
                <w:p w14:paraId="76E08B7F" w14:textId="08D01D77" w:rsidR="00312FFD" w:rsidRPr="00127DF5" w:rsidRDefault="00312FFD" w:rsidP="00014DD9">
                  <w:pPr>
                    <w:framePr w:hSpace="180" w:wrap="around" w:vAnchor="text" w:hAnchor="text" w:y="1"/>
                    <w:spacing w:after="0" w:line="240" w:lineRule="auto"/>
                    <w:suppressOverlap/>
                    <w:rPr>
                      <w:sz w:val="24"/>
                      <w:szCs w:val="24"/>
                    </w:rPr>
                  </w:pPr>
                  <w:r w:rsidRPr="00127DF5">
                    <w:rPr>
                      <w:sz w:val="24"/>
                      <w:szCs w:val="24"/>
                    </w:rPr>
                    <w:t>“sky begins to brighten”</w:t>
                  </w:r>
                </w:p>
              </w:tc>
            </w:tr>
          </w:tbl>
          <w:p w14:paraId="59AB9F4A" w14:textId="77777777" w:rsidR="00312FFD" w:rsidRPr="0068793C" w:rsidRDefault="00312FFD" w:rsidP="00031314">
            <w:pPr>
              <w:spacing w:after="0" w:line="240" w:lineRule="auto"/>
              <w:rPr>
                <w:sz w:val="24"/>
                <w:szCs w:val="24"/>
              </w:rPr>
            </w:pPr>
          </w:p>
          <w:p w14:paraId="4146A7B8" w14:textId="77777777" w:rsidR="00312FFD" w:rsidRPr="0068793C" w:rsidRDefault="00312FFD" w:rsidP="00031314">
            <w:pPr>
              <w:spacing w:after="0" w:line="240" w:lineRule="auto"/>
              <w:rPr>
                <w:sz w:val="24"/>
                <w:szCs w:val="24"/>
              </w:rPr>
            </w:pPr>
          </w:p>
          <w:p w14:paraId="620CD1D6" w14:textId="77777777" w:rsidR="00EE0282" w:rsidRPr="00E61644" w:rsidRDefault="00EE0282" w:rsidP="00031314">
            <w:pPr>
              <w:spacing w:after="0" w:line="240" w:lineRule="auto"/>
              <w:rPr>
                <w:sz w:val="24"/>
                <w:szCs w:val="24"/>
              </w:rPr>
            </w:pPr>
          </w:p>
          <w:p w14:paraId="2C93566A" w14:textId="77777777" w:rsidR="00E94E3D" w:rsidRPr="00E61644" w:rsidRDefault="00E94E3D" w:rsidP="00031314">
            <w:pPr>
              <w:spacing w:after="0" w:line="240" w:lineRule="auto"/>
              <w:rPr>
                <w:sz w:val="24"/>
                <w:szCs w:val="24"/>
              </w:rPr>
            </w:pPr>
          </w:p>
          <w:p w14:paraId="775D8B6B" w14:textId="77777777" w:rsidR="00092159" w:rsidRPr="00127DF5" w:rsidRDefault="00092159" w:rsidP="00031314">
            <w:pPr>
              <w:spacing w:after="0" w:line="240" w:lineRule="auto"/>
              <w:rPr>
                <w:sz w:val="24"/>
                <w:szCs w:val="24"/>
              </w:rPr>
            </w:pPr>
          </w:p>
          <w:p w14:paraId="5ABA92A3" w14:textId="77777777" w:rsidR="00092159" w:rsidRPr="00094D24" w:rsidRDefault="00092159" w:rsidP="00031314">
            <w:pPr>
              <w:spacing w:after="0" w:line="240" w:lineRule="auto"/>
              <w:rPr>
                <w:sz w:val="24"/>
                <w:szCs w:val="24"/>
              </w:rPr>
            </w:pPr>
          </w:p>
          <w:p w14:paraId="42986057" w14:textId="77777777" w:rsidR="00092159" w:rsidRPr="00094D24" w:rsidRDefault="00092159" w:rsidP="00031314">
            <w:pPr>
              <w:spacing w:after="0" w:line="240" w:lineRule="auto"/>
              <w:rPr>
                <w:sz w:val="24"/>
                <w:szCs w:val="24"/>
              </w:rPr>
            </w:pPr>
          </w:p>
          <w:p w14:paraId="6AB4BD5F" w14:textId="77777777" w:rsidR="00092159" w:rsidRPr="00E61644" w:rsidRDefault="00092159" w:rsidP="00031314">
            <w:pPr>
              <w:spacing w:after="0" w:line="240" w:lineRule="auto"/>
              <w:rPr>
                <w:sz w:val="24"/>
                <w:szCs w:val="24"/>
              </w:rPr>
            </w:pPr>
          </w:p>
          <w:p w14:paraId="32D1E890" w14:textId="77777777" w:rsidR="002A05E6" w:rsidRPr="00E61644" w:rsidRDefault="002A05E6" w:rsidP="00031314">
            <w:pPr>
              <w:spacing w:after="0" w:line="240" w:lineRule="auto"/>
              <w:rPr>
                <w:sz w:val="24"/>
                <w:szCs w:val="24"/>
              </w:rPr>
            </w:pPr>
          </w:p>
          <w:p w14:paraId="39D3AA3D" w14:textId="77777777" w:rsidR="002A05E6" w:rsidRPr="00127DF5" w:rsidRDefault="002A05E6" w:rsidP="00031314">
            <w:pPr>
              <w:spacing w:after="0" w:line="240" w:lineRule="auto"/>
              <w:rPr>
                <w:sz w:val="24"/>
                <w:szCs w:val="24"/>
              </w:rPr>
            </w:pPr>
          </w:p>
          <w:p w14:paraId="0836BC68" w14:textId="77777777" w:rsidR="002A05E6" w:rsidRPr="00E61644" w:rsidRDefault="002A05E6" w:rsidP="00031314">
            <w:pPr>
              <w:spacing w:after="0" w:line="240" w:lineRule="auto"/>
              <w:rPr>
                <w:sz w:val="24"/>
                <w:szCs w:val="24"/>
              </w:rPr>
            </w:pPr>
          </w:p>
          <w:p w14:paraId="36E697E1" w14:textId="77777777" w:rsidR="00456E73" w:rsidRPr="00127DF5" w:rsidRDefault="00456E73" w:rsidP="00031314">
            <w:pPr>
              <w:spacing w:after="0" w:line="240" w:lineRule="auto"/>
              <w:rPr>
                <w:sz w:val="24"/>
                <w:szCs w:val="24"/>
              </w:rPr>
            </w:pPr>
          </w:p>
          <w:p w14:paraId="475D721F" w14:textId="77777777" w:rsidR="008A73B1" w:rsidRPr="00094D24" w:rsidRDefault="008A73B1" w:rsidP="00031314">
            <w:pPr>
              <w:spacing w:after="0" w:line="240" w:lineRule="auto"/>
              <w:rPr>
                <w:sz w:val="24"/>
                <w:szCs w:val="24"/>
              </w:rPr>
            </w:pPr>
          </w:p>
          <w:p w14:paraId="66EFF1DE" w14:textId="77777777" w:rsidR="008A73B1" w:rsidRPr="00094D24" w:rsidRDefault="008A73B1" w:rsidP="00031314">
            <w:pPr>
              <w:spacing w:after="0" w:line="240" w:lineRule="auto"/>
              <w:rPr>
                <w:sz w:val="24"/>
                <w:szCs w:val="24"/>
              </w:rPr>
            </w:pPr>
          </w:p>
          <w:p w14:paraId="1E1EACFD" w14:textId="77777777" w:rsidR="002A05E6" w:rsidRPr="00E61644" w:rsidRDefault="002A05E6" w:rsidP="00031314">
            <w:pPr>
              <w:spacing w:after="0" w:line="240" w:lineRule="auto"/>
              <w:rPr>
                <w:sz w:val="24"/>
                <w:szCs w:val="24"/>
              </w:rPr>
            </w:pPr>
          </w:p>
          <w:p w14:paraId="50BD34A8" w14:textId="77777777" w:rsidR="00312FFD" w:rsidRPr="00E61644" w:rsidRDefault="00312FFD" w:rsidP="00031314">
            <w:pPr>
              <w:spacing w:after="0" w:line="240" w:lineRule="auto"/>
              <w:rPr>
                <w:sz w:val="24"/>
                <w:szCs w:val="24"/>
              </w:rPr>
            </w:pPr>
          </w:p>
          <w:p w14:paraId="0599EDCC" w14:textId="77777777" w:rsidR="00312FFD" w:rsidRPr="00E61644" w:rsidRDefault="00312FFD" w:rsidP="00031314">
            <w:pPr>
              <w:spacing w:after="0" w:line="240" w:lineRule="auto"/>
              <w:rPr>
                <w:sz w:val="24"/>
                <w:szCs w:val="24"/>
              </w:rPr>
            </w:pPr>
          </w:p>
          <w:p w14:paraId="7D4459A3" w14:textId="77777777" w:rsidR="00312FFD" w:rsidRPr="00E61644" w:rsidRDefault="00312FFD" w:rsidP="00031314">
            <w:pPr>
              <w:spacing w:after="0" w:line="240" w:lineRule="auto"/>
              <w:rPr>
                <w:sz w:val="24"/>
                <w:szCs w:val="24"/>
              </w:rPr>
            </w:pPr>
          </w:p>
          <w:p w14:paraId="422FBAB3" w14:textId="77777777" w:rsidR="00312FFD" w:rsidRPr="00E61644" w:rsidRDefault="00312FFD" w:rsidP="00031314">
            <w:pPr>
              <w:spacing w:after="0" w:line="240" w:lineRule="auto"/>
              <w:rPr>
                <w:sz w:val="24"/>
                <w:szCs w:val="24"/>
              </w:rPr>
            </w:pPr>
          </w:p>
          <w:p w14:paraId="3C1A41DD" w14:textId="77777777" w:rsidR="00312FFD" w:rsidRPr="00E61644" w:rsidRDefault="00312FFD" w:rsidP="00031314">
            <w:pPr>
              <w:spacing w:after="0" w:line="240" w:lineRule="auto"/>
              <w:rPr>
                <w:sz w:val="24"/>
                <w:szCs w:val="24"/>
              </w:rPr>
            </w:pPr>
          </w:p>
          <w:p w14:paraId="565D9725" w14:textId="77777777" w:rsidR="00312FFD" w:rsidRPr="00E61644" w:rsidRDefault="00312FFD" w:rsidP="00031314">
            <w:pPr>
              <w:spacing w:after="0" w:line="240" w:lineRule="auto"/>
              <w:rPr>
                <w:sz w:val="24"/>
                <w:szCs w:val="24"/>
              </w:rPr>
            </w:pPr>
          </w:p>
          <w:p w14:paraId="5F7C5ACE" w14:textId="77777777" w:rsidR="00312FFD" w:rsidRPr="00E61644" w:rsidRDefault="00312FFD" w:rsidP="00031314">
            <w:pPr>
              <w:spacing w:after="0" w:line="240" w:lineRule="auto"/>
              <w:rPr>
                <w:sz w:val="24"/>
                <w:szCs w:val="24"/>
              </w:rPr>
            </w:pPr>
          </w:p>
          <w:p w14:paraId="40B46E0C" w14:textId="77777777" w:rsidR="00312FFD" w:rsidRPr="00E61644" w:rsidRDefault="00312FFD" w:rsidP="00031314">
            <w:pPr>
              <w:spacing w:after="0" w:line="240" w:lineRule="auto"/>
              <w:rPr>
                <w:sz w:val="24"/>
                <w:szCs w:val="24"/>
              </w:rPr>
            </w:pPr>
          </w:p>
          <w:p w14:paraId="64EE9AB3" w14:textId="77777777" w:rsidR="00312FFD" w:rsidRPr="00E61644" w:rsidRDefault="00312FFD" w:rsidP="00031314">
            <w:pPr>
              <w:spacing w:after="0" w:line="240" w:lineRule="auto"/>
              <w:rPr>
                <w:sz w:val="24"/>
                <w:szCs w:val="24"/>
              </w:rPr>
            </w:pPr>
          </w:p>
          <w:p w14:paraId="30B1A4C9" w14:textId="77777777" w:rsidR="00312FFD" w:rsidRPr="00E61644" w:rsidRDefault="00312FFD" w:rsidP="00031314">
            <w:pPr>
              <w:spacing w:after="0" w:line="240" w:lineRule="auto"/>
              <w:rPr>
                <w:sz w:val="24"/>
                <w:szCs w:val="24"/>
              </w:rPr>
            </w:pPr>
          </w:p>
          <w:p w14:paraId="2A0B921B" w14:textId="77777777" w:rsidR="00312FFD" w:rsidRPr="00E61644" w:rsidRDefault="00312FFD" w:rsidP="00031314">
            <w:pPr>
              <w:spacing w:after="0" w:line="240" w:lineRule="auto"/>
              <w:rPr>
                <w:sz w:val="24"/>
                <w:szCs w:val="24"/>
              </w:rPr>
            </w:pPr>
          </w:p>
          <w:p w14:paraId="18F0DC8B" w14:textId="77777777" w:rsidR="00312FFD" w:rsidRPr="00E61644" w:rsidRDefault="00312FFD" w:rsidP="00031314">
            <w:pPr>
              <w:spacing w:after="0" w:line="240" w:lineRule="auto"/>
              <w:rPr>
                <w:sz w:val="24"/>
                <w:szCs w:val="24"/>
              </w:rPr>
            </w:pPr>
          </w:p>
          <w:p w14:paraId="6B4985F4" w14:textId="77777777" w:rsidR="00312FFD" w:rsidRPr="00E61644" w:rsidRDefault="00312FFD" w:rsidP="00031314">
            <w:pPr>
              <w:spacing w:after="0" w:line="240" w:lineRule="auto"/>
              <w:rPr>
                <w:sz w:val="24"/>
                <w:szCs w:val="24"/>
              </w:rPr>
            </w:pPr>
          </w:p>
          <w:p w14:paraId="7EA4CA16" w14:textId="77777777" w:rsidR="00312FFD" w:rsidRPr="00E61644" w:rsidRDefault="00312FFD" w:rsidP="00031314">
            <w:pPr>
              <w:spacing w:after="0" w:line="240" w:lineRule="auto"/>
              <w:rPr>
                <w:sz w:val="24"/>
                <w:szCs w:val="24"/>
              </w:rPr>
            </w:pPr>
          </w:p>
          <w:p w14:paraId="12E9B64A" w14:textId="77777777" w:rsidR="00312FFD" w:rsidRPr="00E61644" w:rsidRDefault="00312FFD" w:rsidP="00031314">
            <w:pPr>
              <w:spacing w:after="0" w:line="240" w:lineRule="auto"/>
              <w:rPr>
                <w:sz w:val="24"/>
                <w:szCs w:val="24"/>
              </w:rPr>
            </w:pPr>
          </w:p>
          <w:p w14:paraId="2B02F7F2" w14:textId="77777777" w:rsidR="00312FFD" w:rsidRPr="00E61644" w:rsidRDefault="00312FFD" w:rsidP="00031314">
            <w:pPr>
              <w:spacing w:after="0" w:line="240" w:lineRule="auto"/>
              <w:rPr>
                <w:sz w:val="24"/>
                <w:szCs w:val="24"/>
              </w:rPr>
            </w:pPr>
          </w:p>
          <w:p w14:paraId="51B7CBC9" w14:textId="77777777" w:rsidR="00EE0282" w:rsidRPr="00E61644" w:rsidRDefault="00EE0282" w:rsidP="00031314">
            <w:pPr>
              <w:spacing w:after="0" w:line="240" w:lineRule="auto"/>
              <w:rPr>
                <w:sz w:val="24"/>
                <w:szCs w:val="24"/>
              </w:rPr>
            </w:pPr>
          </w:p>
          <w:p w14:paraId="1311BC0F" w14:textId="77777777" w:rsidR="00EE0282" w:rsidRPr="00E61644" w:rsidRDefault="00EE0282" w:rsidP="00031314">
            <w:pPr>
              <w:spacing w:after="0" w:line="240" w:lineRule="auto"/>
              <w:rPr>
                <w:sz w:val="24"/>
                <w:szCs w:val="24"/>
              </w:rPr>
            </w:pPr>
          </w:p>
          <w:p w14:paraId="2A683D5A" w14:textId="77777777" w:rsidR="00EE0282" w:rsidRPr="00E61644" w:rsidRDefault="00EE0282" w:rsidP="00031314">
            <w:pPr>
              <w:spacing w:after="0" w:line="240" w:lineRule="auto"/>
              <w:rPr>
                <w:sz w:val="24"/>
                <w:szCs w:val="24"/>
              </w:rPr>
            </w:pPr>
          </w:p>
          <w:p w14:paraId="7C067E7B" w14:textId="77777777" w:rsidR="00EE0282" w:rsidRPr="00E61644" w:rsidRDefault="00EE0282" w:rsidP="00031314">
            <w:pPr>
              <w:spacing w:after="0" w:line="240" w:lineRule="auto"/>
              <w:rPr>
                <w:sz w:val="24"/>
                <w:szCs w:val="24"/>
              </w:rPr>
            </w:pPr>
          </w:p>
          <w:p w14:paraId="3FF8755B" w14:textId="77777777" w:rsidR="00F10768" w:rsidRDefault="00F10768" w:rsidP="00031314">
            <w:pPr>
              <w:spacing w:after="0" w:line="240" w:lineRule="auto"/>
              <w:rPr>
                <w:sz w:val="24"/>
                <w:szCs w:val="24"/>
              </w:rPr>
            </w:pPr>
          </w:p>
          <w:p w14:paraId="39BB0C96" w14:textId="77777777" w:rsidR="00F10768" w:rsidRDefault="00F10768" w:rsidP="00031314">
            <w:pPr>
              <w:spacing w:after="0" w:line="240" w:lineRule="auto"/>
              <w:rPr>
                <w:sz w:val="24"/>
                <w:szCs w:val="24"/>
              </w:rPr>
            </w:pPr>
          </w:p>
          <w:p w14:paraId="57DE98E1" w14:textId="77777777" w:rsidR="00F10768" w:rsidRDefault="00F10768" w:rsidP="00031314">
            <w:pPr>
              <w:spacing w:after="0" w:line="240" w:lineRule="auto"/>
              <w:rPr>
                <w:sz w:val="24"/>
                <w:szCs w:val="24"/>
              </w:rPr>
            </w:pPr>
          </w:p>
          <w:p w14:paraId="19DF2980" w14:textId="778EE51D" w:rsidR="008A73B1" w:rsidRPr="00094D24" w:rsidRDefault="009C4F43" w:rsidP="00031314">
            <w:pPr>
              <w:spacing w:after="0" w:line="240" w:lineRule="auto"/>
              <w:rPr>
                <w:sz w:val="24"/>
                <w:szCs w:val="24"/>
              </w:rPr>
            </w:pPr>
            <w:r w:rsidRPr="00E61644">
              <w:rPr>
                <w:sz w:val="24"/>
                <w:szCs w:val="24"/>
              </w:rPr>
              <w:t>2</w:t>
            </w:r>
            <w:r w:rsidR="00F10768">
              <w:rPr>
                <w:sz w:val="24"/>
                <w:szCs w:val="24"/>
              </w:rPr>
              <w:t>5</w:t>
            </w:r>
            <w:r w:rsidR="008A73B1" w:rsidRPr="00127DF5">
              <w:rPr>
                <w:sz w:val="24"/>
                <w:szCs w:val="24"/>
              </w:rPr>
              <w:t xml:space="preserve">. </w:t>
            </w:r>
            <w:r w:rsidR="002A05E6" w:rsidRPr="00127DF5">
              <w:rPr>
                <w:sz w:val="24"/>
                <w:szCs w:val="24"/>
              </w:rPr>
              <w:t>S</w:t>
            </w:r>
            <w:r w:rsidR="00CE015A" w:rsidRPr="00127DF5">
              <w:rPr>
                <w:sz w:val="24"/>
                <w:szCs w:val="24"/>
              </w:rPr>
              <w:t>tudents might say, “The rainbow shows the storm is over.”, “There is always a rainbow after the rain is over”</w:t>
            </w:r>
            <w:r w:rsidR="006C6F7A">
              <w:rPr>
                <w:sz w:val="24"/>
                <w:szCs w:val="24"/>
              </w:rPr>
              <w:t>.</w:t>
            </w:r>
          </w:p>
          <w:p w14:paraId="2147C0D5" w14:textId="77777777" w:rsidR="00CA1EC6" w:rsidRPr="00127DF5" w:rsidRDefault="00CA1EC6" w:rsidP="00031314">
            <w:pPr>
              <w:spacing w:after="0" w:line="240" w:lineRule="auto"/>
              <w:rPr>
                <w:sz w:val="24"/>
                <w:szCs w:val="24"/>
              </w:rPr>
            </w:pPr>
          </w:p>
          <w:p w14:paraId="58BD8118" w14:textId="77777777" w:rsidR="00CA1EC6" w:rsidRPr="00127DF5" w:rsidRDefault="00CA1EC6" w:rsidP="00031314">
            <w:pPr>
              <w:spacing w:after="0" w:line="240" w:lineRule="auto"/>
              <w:rPr>
                <w:sz w:val="24"/>
                <w:szCs w:val="24"/>
              </w:rPr>
            </w:pPr>
          </w:p>
          <w:p w14:paraId="790E6E20" w14:textId="77777777" w:rsidR="00CA1EC6" w:rsidRPr="00127DF5" w:rsidRDefault="00CA1EC6" w:rsidP="00031314">
            <w:pPr>
              <w:spacing w:after="0" w:line="240" w:lineRule="auto"/>
              <w:rPr>
                <w:sz w:val="24"/>
                <w:szCs w:val="24"/>
              </w:rPr>
            </w:pPr>
          </w:p>
          <w:p w14:paraId="39A3BDDB" w14:textId="77777777" w:rsidR="00CA1EC6" w:rsidRPr="00127DF5" w:rsidRDefault="00CA1EC6" w:rsidP="00031314">
            <w:pPr>
              <w:spacing w:after="0" w:line="240" w:lineRule="auto"/>
              <w:rPr>
                <w:sz w:val="24"/>
                <w:szCs w:val="24"/>
              </w:rPr>
            </w:pPr>
          </w:p>
          <w:p w14:paraId="59B75AB1" w14:textId="77777777" w:rsidR="00CE015A" w:rsidRPr="00127DF5" w:rsidRDefault="00CE015A" w:rsidP="00CA1EC6">
            <w:pPr>
              <w:spacing w:after="0" w:line="240" w:lineRule="auto"/>
              <w:rPr>
                <w:sz w:val="24"/>
                <w:szCs w:val="24"/>
              </w:rPr>
            </w:pPr>
          </w:p>
          <w:p w14:paraId="6A1F13DC" w14:textId="77777777" w:rsidR="00CA1EC6" w:rsidRPr="00094D24" w:rsidRDefault="00CA1EC6" w:rsidP="00CA1EC6">
            <w:pPr>
              <w:spacing w:after="0" w:line="240" w:lineRule="auto"/>
              <w:rPr>
                <w:sz w:val="24"/>
                <w:szCs w:val="24"/>
              </w:rPr>
            </w:pPr>
          </w:p>
          <w:p w14:paraId="4549DDC7" w14:textId="77777777" w:rsidR="00CA1EC6" w:rsidRPr="00094D24" w:rsidRDefault="00CA1EC6" w:rsidP="00CA1EC6">
            <w:pPr>
              <w:spacing w:after="0" w:line="240" w:lineRule="auto"/>
              <w:rPr>
                <w:sz w:val="24"/>
                <w:szCs w:val="24"/>
              </w:rPr>
            </w:pPr>
          </w:p>
          <w:p w14:paraId="3DCDE2A0" w14:textId="77777777" w:rsidR="00CA1EC6" w:rsidRPr="00E61644" w:rsidRDefault="00CA1EC6" w:rsidP="00CA1EC6">
            <w:pPr>
              <w:spacing w:after="0" w:line="240" w:lineRule="auto"/>
              <w:rPr>
                <w:sz w:val="24"/>
                <w:szCs w:val="24"/>
              </w:rPr>
            </w:pPr>
          </w:p>
        </w:tc>
      </w:tr>
    </w:tbl>
    <w:p w14:paraId="12F1F394" w14:textId="77777777" w:rsidR="009A5C5D" w:rsidRPr="00127DF5" w:rsidRDefault="00031314" w:rsidP="001034D9">
      <w:pPr>
        <w:spacing w:after="0" w:line="36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lastRenderedPageBreak/>
        <w:br w:type="textWrapping" w:clear="all"/>
      </w:r>
    </w:p>
    <w:p w14:paraId="441212A2" w14:textId="77777777" w:rsidR="00AA2E6F" w:rsidRPr="00127DF5" w:rsidRDefault="00AA2E6F" w:rsidP="001034D9">
      <w:pPr>
        <w:spacing w:after="0" w:line="360" w:lineRule="auto"/>
        <w:rPr>
          <w:rFonts w:asciiTheme="minorHAnsi" w:hAnsiTheme="minorHAnsi" w:cstheme="minorHAnsi"/>
          <w:sz w:val="32"/>
          <w:szCs w:val="32"/>
          <w:u w:val="single"/>
        </w:rPr>
      </w:pPr>
    </w:p>
    <w:p w14:paraId="012F1FA8" w14:textId="77777777" w:rsidR="0068793C" w:rsidRDefault="0068793C" w:rsidP="001034D9">
      <w:pPr>
        <w:spacing w:after="0" w:line="360" w:lineRule="auto"/>
        <w:rPr>
          <w:rFonts w:asciiTheme="minorHAnsi" w:hAnsiTheme="minorHAnsi" w:cstheme="minorHAnsi"/>
          <w:sz w:val="32"/>
          <w:szCs w:val="32"/>
          <w:u w:val="single"/>
        </w:rPr>
      </w:pPr>
    </w:p>
    <w:p w14:paraId="07DE295B" w14:textId="77777777" w:rsidR="0068793C" w:rsidRDefault="0068793C" w:rsidP="001034D9">
      <w:pPr>
        <w:spacing w:after="0" w:line="360" w:lineRule="auto"/>
        <w:rPr>
          <w:rFonts w:asciiTheme="minorHAnsi" w:hAnsiTheme="minorHAnsi" w:cstheme="minorHAnsi"/>
          <w:sz w:val="32"/>
          <w:szCs w:val="32"/>
          <w:u w:val="single"/>
        </w:rPr>
      </w:pPr>
    </w:p>
    <w:p w14:paraId="70E539CF" w14:textId="77777777" w:rsidR="0068793C" w:rsidRDefault="0068793C" w:rsidP="001034D9">
      <w:pPr>
        <w:spacing w:after="0" w:line="360" w:lineRule="auto"/>
        <w:rPr>
          <w:rFonts w:asciiTheme="minorHAnsi" w:hAnsiTheme="minorHAnsi" w:cstheme="minorHAnsi"/>
          <w:sz w:val="32"/>
          <w:szCs w:val="32"/>
          <w:u w:val="single"/>
        </w:rPr>
      </w:pPr>
    </w:p>
    <w:p w14:paraId="24E7B6EB" w14:textId="77777777" w:rsidR="0068793C" w:rsidRDefault="0068793C" w:rsidP="001034D9">
      <w:pPr>
        <w:spacing w:after="0" w:line="360" w:lineRule="auto"/>
        <w:rPr>
          <w:rFonts w:asciiTheme="minorHAnsi" w:hAnsiTheme="minorHAnsi" w:cstheme="minorHAnsi"/>
          <w:sz w:val="32"/>
          <w:szCs w:val="32"/>
          <w:u w:val="single"/>
        </w:rPr>
      </w:pPr>
    </w:p>
    <w:p w14:paraId="0461B4CF" w14:textId="77777777" w:rsidR="00286F6B" w:rsidRPr="00127DF5" w:rsidRDefault="004A0642" w:rsidP="001034D9">
      <w:pPr>
        <w:spacing w:after="0" w:line="36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t>FINAL DAY WITH THE BOOK</w:t>
      </w:r>
      <w:r w:rsidR="00AD0170" w:rsidRPr="00127DF5">
        <w:rPr>
          <w:rFonts w:asciiTheme="minorHAnsi" w:hAnsiTheme="minorHAnsi" w:cstheme="minorHAnsi"/>
          <w:sz w:val="32"/>
          <w:szCs w:val="32"/>
          <w:u w:val="single"/>
        </w:rPr>
        <w:t xml:space="preserve"> - </w:t>
      </w:r>
      <w:r w:rsidR="00172736" w:rsidRPr="00127DF5">
        <w:rPr>
          <w:rFonts w:asciiTheme="minorHAnsi" w:hAnsiTheme="minorHAnsi" w:cstheme="minorHAnsi"/>
          <w:sz w:val="32"/>
          <w:szCs w:val="32"/>
          <w:u w:val="single"/>
        </w:rPr>
        <w:t xml:space="preserve">Culminating </w:t>
      </w:r>
      <w:r w:rsidR="00144A4B" w:rsidRPr="00127DF5">
        <w:rPr>
          <w:rFonts w:asciiTheme="minorHAnsi" w:hAnsiTheme="minorHAnsi" w:cstheme="minorHAnsi"/>
          <w:sz w:val="32"/>
          <w:szCs w:val="32"/>
          <w:u w:val="single"/>
        </w:rPr>
        <w:t>Task</w:t>
      </w:r>
    </w:p>
    <w:p w14:paraId="33622884" w14:textId="029AF10F" w:rsidR="0098647A" w:rsidRDefault="009C4F43" w:rsidP="000E40DC">
      <w:pPr>
        <w:pStyle w:val="ListParagraph"/>
        <w:numPr>
          <w:ilvl w:val="0"/>
          <w:numId w:val="23"/>
        </w:numPr>
        <w:spacing w:after="0" w:line="360" w:lineRule="auto"/>
        <w:rPr>
          <w:sz w:val="24"/>
          <w:szCs w:val="24"/>
        </w:rPr>
      </w:pPr>
      <w:r w:rsidRPr="000E40DC">
        <w:rPr>
          <w:sz w:val="24"/>
          <w:szCs w:val="24"/>
        </w:rPr>
        <w:t>T</w:t>
      </w:r>
      <w:r w:rsidR="00EE0282" w:rsidRPr="000E40DC">
        <w:rPr>
          <w:sz w:val="24"/>
          <w:szCs w:val="24"/>
        </w:rPr>
        <w:t>eacher</w:t>
      </w:r>
      <w:r w:rsidRPr="000E40DC">
        <w:rPr>
          <w:sz w:val="24"/>
          <w:szCs w:val="24"/>
        </w:rPr>
        <w:t xml:space="preserve"> says</w:t>
      </w:r>
      <w:r w:rsidR="000E40DC" w:rsidRPr="000E40DC">
        <w:rPr>
          <w:sz w:val="24"/>
          <w:szCs w:val="24"/>
        </w:rPr>
        <w:t xml:space="preserve"> something like</w:t>
      </w:r>
      <w:r w:rsidRPr="000E40DC">
        <w:rPr>
          <w:sz w:val="24"/>
          <w:szCs w:val="24"/>
        </w:rPr>
        <w:t>, “We determined that this is the same storm.</w:t>
      </w:r>
      <w:r w:rsidR="00F10768" w:rsidRPr="000E40DC">
        <w:rPr>
          <w:sz w:val="24"/>
          <w:szCs w:val="24"/>
        </w:rPr>
        <w:t xml:space="preserve"> Write about how the storm moved and changed</w:t>
      </w:r>
      <w:r w:rsidRPr="000E40DC">
        <w:rPr>
          <w:sz w:val="24"/>
          <w:szCs w:val="24"/>
        </w:rPr>
        <w:t xml:space="preserve"> from setting to setting. You may use the evidence that you wrote on your notecard to support your answer or the chart we created as a class</w:t>
      </w:r>
      <w:r w:rsidR="0098647A" w:rsidRPr="000E40DC">
        <w:rPr>
          <w:sz w:val="24"/>
          <w:szCs w:val="24"/>
        </w:rPr>
        <w:t>.</w:t>
      </w:r>
      <w:r w:rsidRPr="000E40DC">
        <w:rPr>
          <w:sz w:val="24"/>
          <w:szCs w:val="24"/>
        </w:rPr>
        <w:t>”</w:t>
      </w:r>
      <w:r w:rsidR="00F10768" w:rsidRPr="000E40DC">
        <w:rPr>
          <w:sz w:val="24"/>
          <w:szCs w:val="24"/>
        </w:rPr>
        <w:t xml:space="preserve"> </w:t>
      </w:r>
    </w:p>
    <w:p w14:paraId="30C83FB8" w14:textId="459D6244" w:rsidR="00F87507" w:rsidRPr="00F87507" w:rsidRDefault="00F87507" w:rsidP="00F87507">
      <w:pPr>
        <w:pStyle w:val="ListParagraph"/>
        <w:numPr>
          <w:ilvl w:val="0"/>
          <w:numId w:val="23"/>
        </w:numPr>
        <w:spacing w:after="0" w:line="360" w:lineRule="auto"/>
        <w:rPr>
          <w:sz w:val="24"/>
          <w:szCs w:val="24"/>
        </w:rPr>
      </w:pPr>
      <w:r w:rsidRPr="000E40DC">
        <w:rPr>
          <w:sz w:val="24"/>
          <w:szCs w:val="24"/>
        </w:rPr>
        <w:t>Students will com</w:t>
      </w:r>
      <w:r w:rsidR="00666C9F">
        <w:rPr>
          <w:sz w:val="24"/>
          <w:szCs w:val="24"/>
        </w:rPr>
        <w:t>pose a paragraph</w:t>
      </w:r>
      <w:r w:rsidRPr="000E40DC">
        <w:rPr>
          <w:sz w:val="24"/>
          <w:szCs w:val="24"/>
        </w:rPr>
        <w:t xml:space="preserve"> using information from the chart and notecard to explain how this storm moved and changed from setting to setting.</w:t>
      </w:r>
      <w:r w:rsidR="00666C9F">
        <w:rPr>
          <w:sz w:val="24"/>
          <w:szCs w:val="24"/>
        </w:rPr>
        <w:t xml:space="preserve"> Students should use proper capitalization, spelling, and punctuation in their paragraphs.</w:t>
      </w:r>
    </w:p>
    <w:p w14:paraId="57B91616" w14:textId="77777777" w:rsidR="0034042F" w:rsidRPr="00094D24" w:rsidRDefault="0034042F" w:rsidP="0098647A">
      <w:pPr>
        <w:spacing w:after="0" w:line="240" w:lineRule="auto"/>
        <w:rPr>
          <w:sz w:val="24"/>
          <w:szCs w:val="24"/>
        </w:rPr>
      </w:pPr>
    </w:p>
    <w:p w14:paraId="7291246E" w14:textId="77777777" w:rsidR="0034042F" w:rsidRPr="00094D24" w:rsidRDefault="0034042F" w:rsidP="0034042F">
      <w:pPr>
        <w:spacing w:after="0" w:line="240" w:lineRule="auto"/>
        <w:jc w:val="center"/>
        <w:rPr>
          <w:sz w:val="24"/>
          <w:szCs w:val="24"/>
        </w:rPr>
      </w:pPr>
      <w:r w:rsidRPr="00094D24">
        <w:rPr>
          <w:sz w:val="24"/>
          <w:szCs w:val="24"/>
        </w:rPr>
        <w:t>Sample</w:t>
      </w:r>
    </w:p>
    <w:p w14:paraId="452F7304" w14:textId="77777777" w:rsidR="00E21154" w:rsidRPr="00127DF5" w:rsidRDefault="0034042F" w:rsidP="00AD0170">
      <w:pPr>
        <w:spacing w:after="0" w:line="360" w:lineRule="auto"/>
        <w:rPr>
          <w:rFonts w:asciiTheme="minorHAnsi" w:hAnsiTheme="minorHAnsi" w:cstheme="minorHAnsi"/>
          <w:sz w:val="32"/>
          <w:szCs w:val="32"/>
          <w:u w:val="single"/>
        </w:rPr>
      </w:pPr>
      <w:r w:rsidRPr="00127DF5">
        <w:rPr>
          <w:rFonts w:asciiTheme="minorHAnsi" w:hAnsiTheme="minorHAnsi" w:cstheme="minorHAnsi"/>
          <w:noProof/>
          <w:sz w:val="32"/>
          <w:szCs w:val="32"/>
          <w:u w:val="single"/>
        </w:rPr>
        <mc:AlternateContent>
          <mc:Choice Requires="wps">
            <w:drawing>
              <wp:anchor distT="0" distB="0" distL="114300" distR="114300" simplePos="0" relativeHeight="251719680" behindDoc="0" locked="0" layoutInCell="1" allowOverlap="1" wp14:anchorId="4E940524" wp14:editId="1F960641">
                <wp:simplePos x="0" y="0"/>
                <wp:positionH relativeFrom="column">
                  <wp:posOffset>2038350</wp:posOffset>
                </wp:positionH>
                <wp:positionV relativeFrom="paragraph">
                  <wp:posOffset>116840</wp:posOffset>
                </wp:positionV>
                <wp:extent cx="3838575" cy="2381250"/>
                <wp:effectExtent l="0" t="0" r="28575" b="19050"/>
                <wp:wrapNone/>
                <wp:docPr id="335" name="Text Box 335"/>
                <wp:cNvGraphicFramePr/>
                <a:graphic xmlns:a="http://schemas.openxmlformats.org/drawingml/2006/main">
                  <a:graphicData uri="http://schemas.microsoft.com/office/word/2010/wordprocessingShape">
                    <wps:wsp>
                      <wps:cNvSpPr txBox="1"/>
                      <wps:spPr>
                        <a:xfrm>
                          <a:off x="0" y="0"/>
                          <a:ext cx="3838575"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675B55" w14:textId="77777777" w:rsidR="0050146F" w:rsidRDefault="0050146F" w:rsidP="00AB1C68">
                            <w:pPr>
                              <w:jc w:val="center"/>
                            </w:pPr>
                            <w:r>
                              <w:t>Storms Move</w:t>
                            </w:r>
                          </w:p>
                          <w:p w14:paraId="7A27B96C" w14:textId="50845EA1" w:rsidR="0050146F" w:rsidRDefault="0050146F" w:rsidP="00AB1C68">
                            <w:pPr>
                              <w:ind w:firstLine="720"/>
                            </w:pPr>
                            <w:r>
                              <w:t xml:space="preserve">In the country, the weather was hot and humid, with no wind.  Then a storm began to build and it got cloudy and windy and cool.  There was even lightning.  The storm moved to the city, because it was windy and raining there too.  There was also thunder and lightning.  The storm hit the beach in full force with hard rain and lightning and thunder.  Even the mountains were not safe from the storm, because there were crashes of thunder and flashes of lightning there too.  As the storm moved away from the country, the sky began to brighten.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940524" id="Text Box 335" o:spid="_x0000_s1027" type="#_x0000_t202" style="position:absolute;margin-left:160.5pt;margin-top:9.2pt;width:302.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" fillcolor="white [3201]" strokeweight=".5pt">
                <v:textbox>
                  <w:txbxContent>
                    <w:p w14:paraId="4A675B55" w14:textId="77777777" w:rsidR="0050146F" w:rsidRDefault="0050146F" w:rsidP="00AB1C68">
                      <w:pPr>
                        <w:jc w:val="center"/>
                      </w:pPr>
                      <w:r>
                        <w:t>Storms Move</w:t>
                      </w:r>
                    </w:p>
                    <w:p w14:paraId="7A27B96C" w14:textId="50845EA1" w:rsidR="0050146F" w:rsidRDefault="0050146F" w:rsidP="00AB1C68">
                      <w:pPr>
                        <w:ind w:firstLine="720"/>
                      </w:pPr>
                      <w:r>
                        <w:t xml:space="preserve">In the country, the weather was hot and humid, with no wind.  Then a storm began to build and it got cloudy and windy and cool.  There was even lightning.  The storm moved to the city, because it was windy and raining there too.  There was also thunder and lightning.  The storm hit the beach in full force with hard rain and lightning and thunder.  Even the mountains were not safe from the storm, because there were crashes of thunder and flashes of lightning there too.  As the storm moved away from the country, the sky began to brighten. </w:t>
                      </w:r>
                    </w:p>
                  </w:txbxContent>
                </v:textbox>
              </v:shape>
            </w:pict>
          </mc:Fallback>
        </mc:AlternateContent>
      </w:r>
    </w:p>
    <w:p w14:paraId="485C3F63" w14:textId="77777777" w:rsidR="0034042F" w:rsidRPr="00094D24" w:rsidRDefault="0034042F" w:rsidP="00AD0170">
      <w:pPr>
        <w:spacing w:after="0" w:line="360" w:lineRule="auto"/>
        <w:rPr>
          <w:rFonts w:asciiTheme="minorHAnsi" w:hAnsiTheme="minorHAnsi" w:cstheme="minorHAnsi"/>
          <w:sz w:val="32"/>
          <w:szCs w:val="32"/>
          <w:u w:val="single"/>
        </w:rPr>
      </w:pPr>
    </w:p>
    <w:p w14:paraId="15F89820" w14:textId="77777777" w:rsidR="0034042F" w:rsidRPr="00094D24" w:rsidRDefault="0034042F" w:rsidP="00AD0170">
      <w:pPr>
        <w:spacing w:after="0" w:line="360" w:lineRule="auto"/>
        <w:rPr>
          <w:rFonts w:asciiTheme="minorHAnsi" w:hAnsiTheme="minorHAnsi" w:cstheme="minorHAnsi"/>
          <w:sz w:val="32"/>
          <w:szCs w:val="32"/>
          <w:u w:val="single"/>
        </w:rPr>
      </w:pPr>
    </w:p>
    <w:p w14:paraId="7CF0D152" w14:textId="77777777" w:rsidR="0034042F" w:rsidRPr="00E61644" w:rsidRDefault="0034042F" w:rsidP="00AD0170">
      <w:pPr>
        <w:spacing w:after="0" w:line="360" w:lineRule="auto"/>
        <w:rPr>
          <w:rFonts w:asciiTheme="minorHAnsi" w:hAnsiTheme="minorHAnsi" w:cstheme="minorHAnsi"/>
          <w:sz w:val="32"/>
          <w:szCs w:val="32"/>
          <w:u w:val="single"/>
        </w:rPr>
      </w:pPr>
    </w:p>
    <w:p w14:paraId="3D9B44DB" w14:textId="77777777" w:rsidR="0034042F" w:rsidRPr="00311805" w:rsidRDefault="0034042F" w:rsidP="00AD0170">
      <w:pPr>
        <w:spacing w:after="0" w:line="360" w:lineRule="auto"/>
        <w:rPr>
          <w:rFonts w:asciiTheme="minorHAnsi" w:hAnsiTheme="minorHAnsi" w:cstheme="minorHAnsi"/>
          <w:sz w:val="32"/>
          <w:szCs w:val="32"/>
          <w:u w:val="single"/>
        </w:rPr>
      </w:pPr>
    </w:p>
    <w:p w14:paraId="08AD4806" w14:textId="77777777" w:rsidR="0034042F" w:rsidRPr="00425A31" w:rsidRDefault="0034042F" w:rsidP="00AD0170">
      <w:pPr>
        <w:spacing w:after="0" w:line="360" w:lineRule="auto"/>
        <w:rPr>
          <w:rFonts w:asciiTheme="minorHAnsi" w:hAnsiTheme="minorHAnsi" w:cstheme="minorHAnsi"/>
          <w:sz w:val="32"/>
          <w:szCs w:val="32"/>
          <w:u w:val="single"/>
        </w:rPr>
      </w:pPr>
    </w:p>
    <w:p w14:paraId="7AB0C613" w14:textId="77777777" w:rsidR="0034042F" w:rsidRPr="00425A31" w:rsidRDefault="0034042F" w:rsidP="00AD0170">
      <w:pPr>
        <w:spacing w:after="0" w:line="360" w:lineRule="auto"/>
        <w:rPr>
          <w:rFonts w:asciiTheme="minorHAnsi" w:hAnsiTheme="minorHAnsi" w:cstheme="minorHAnsi"/>
          <w:sz w:val="32"/>
          <w:szCs w:val="32"/>
          <w:u w:val="single"/>
        </w:rPr>
      </w:pPr>
    </w:p>
    <w:p w14:paraId="6AABB412" w14:textId="77777777" w:rsidR="00AB1C68" w:rsidRPr="006C6F7A" w:rsidRDefault="00AB1C68" w:rsidP="00AD0170">
      <w:pPr>
        <w:spacing w:after="0" w:line="360" w:lineRule="auto"/>
        <w:rPr>
          <w:rFonts w:asciiTheme="minorHAnsi" w:hAnsiTheme="minorHAnsi" w:cstheme="minorHAnsi"/>
          <w:sz w:val="32"/>
          <w:szCs w:val="32"/>
          <w:u w:val="single"/>
        </w:rPr>
      </w:pPr>
    </w:p>
    <w:p w14:paraId="58280967" w14:textId="77777777" w:rsidR="00AA2E6F" w:rsidRPr="006C6F7A" w:rsidRDefault="00AA2E6F" w:rsidP="00AD0170">
      <w:pPr>
        <w:spacing w:after="0" w:line="360" w:lineRule="auto"/>
        <w:rPr>
          <w:rFonts w:asciiTheme="minorHAnsi" w:hAnsiTheme="minorHAnsi" w:cstheme="minorHAnsi"/>
          <w:sz w:val="32"/>
          <w:szCs w:val="32"/>
          <w:u w:val="single"/>
        </w:rPr>
      </w:pPr>
    </w:p>
    <w:p w14:paraId="12FD9FB8" w14:textId="77777777" w:rsidR="00AA2E6F" w:rsidRPr="00127DF5" w:rsidRDefault="00AA2E6F" w:rsidP="00AD0170">
      <w:pPr>
        <w:spacing w:after="0" w:line="360" w:lineRule="auto"/>
        <w:rPr>
          <w:rFonts w:asciiTheme="minorHAnsi" w:hAnsiTheme="minorHAnsi" w:cstheme="minorHAnsi"/>
          <w:sz w:val="32"/>
          <w:szCs w:val="32"/>
          <w:u w:val="single"/>
        </w:rPr>
      </w:pPr>
    </w:p>
    <w:p w14:paraId="26E50D84" w14:textId="77777777" w:rsidR="00AA2E6F" w:rsidRPr="00127DF5" w:rsidRDefault="00AA2E6F" w:rsidP="00AD0170">
      <w:pPr>
        <w:spacing w:after="0" w:line="360" w:lineRule="auto"/>
        <w:rPr>
          <w:rFonts w:asciiTheme="minorHAnsi" w:hAnsiTheme="minorHAnsi" w:cstheme="minorHAnsi"/>
          <w:sz w:val="32"/>
          <w:szCs w:val="32"/>
          <w:u w:val="single"/>
        </w:rPr>
      </w:pPr>
    </w:p>
    <w:p w14:paraId="4736058E" w14:textId="77777777" w:rsidR="00AD0170" w:rsidRPr="00127DF5" w:rsidRDefault="00AD0170" w:rsidP="00AD0170">
      <w:pPr>
        <w:spacing w:after="0" w:line="360" w:lineRule="auto"/>
        <w:rPr>
          <w:rFonts w:asciiTheme="minorHAnsi" w:hAnsiTheme="minorHAnsi" w:cstheme="minorHAnsi"/>
          <w:sz w:val="32"/>
          <w:szCs w:val="32"/>
          <w:u w:val="single"/>
        </w:rPr>
      </w:pPr>
      <w:r w:rsidRPr="00127DF5">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127DF5" w14:paraId="63031FC8" w14:textId="77777777">
        <w:trPr>
          <w:trHeight w:val="377"/>
        </w:trPr>
        <w:tc>
          <w:tcPr>
            <w:tcW w:w="6228" w:type="dxa"/>
          </w:tcPr>
          <w:p w14:paraId="7E80054E" w14:textId="77777777" w:rsidR="004C493C" w:rsidRPr="0068793C" w:rsidRDefault="000C1F21" w:rsidP="000C1F21">
            <w:pPr>
              <w:spacing w:after="0" w:line="240" w:lineRule="auto"/>
              <w:jc w:val="center"/>
              <w:rPr>
                <w:b/>
                <w:sz w:val="24"/>
              </w:rPr>
            </w:pPr>
            <w:r w:rsidRPr="00127DF5">
              <w:rPr>
                <w:b/>
                <w:sz w:val="24"/>
              </w:rPr>
              <w:t>These words merit less time and attention</w:t>
            </w:r>
            <w:r w:rsidRPr="00127DF5" w:rsidDel="000166A5">
              <w:rPr>
                <w:b/>
                <w:sz w:val="24"/>
              </w:rPr>
              <w:t xml:space="preserve"> </w:t>
            </w:r>
          </w:p>
          <w:p w14:paraId="105870AF" w14:textId="77777777" w:rsidR="000C1F21" w:rsidRPr="0068793C" w:rsidRDefault="000C1F21" w:rsidP="000C1F21">
            <w:pPr>
              <w:spacing w:after="0" w:line="240" w:lineRule="auto"/>
              <w:jc w:val="center"/>
              <w:rPr>
                <w:sz w:val="20"/>
              </w:rPr>
            </w:pPr>
            <w:r w:rsidRPr="00127DF5">
              <w:rPr>
                <w:sz w:val="20"/>
              </w:rPr>
              <w:t>(They are concrete</w:t>
            </w:r>
            <w:r w:rsidR="00135757" w:rsidRPr="00127DF5">
              <w:rPr>
                <w:sz w:val="20"/>
              </w:rPr>
              <w:t xml:space="preserve"> and easy to explain,</w:t>
            </w:r>
            <w:r w:rsidRPr="00127DF5">
              <w:rPr>
                <w:sz w:val="20"/>
              </w:rPr>
              <w:t xml:space="preserve"> or describe events/</w:t>
            </w:r>
          </w:p>
          <w:p w14:paraId="2BE79A0E" w14:textId="2A18EACA" w:rsidR="000B1EBE" w:rsidRPr="0068793C" w:rsidRDefault="000C1F21" w:rsidP="000C1F21">
            <w:pPr>
              <w:spacing w:after="0" w:line="240" w:lineRule="auto"/>
              <w:jc w:val="center"/>
              <w:rPr>
                <w:sz w:val="20"/>
              </w:rPr>
            </w:pPr>
            <w:r w:rsidRPr="00127DF5">
              <w:rPr>
                <w:sz w:val="20"/>
              </w:rPr>
              <w:t xml:space="preserve">processes/ideas/concepts/experiences that are familiar to </w:t>
            </w:r>
            <w:r w:rsidR="004C493C" w:rsidRPr="00127DF5">
              <w:rPr>
                <w:sz w:val="20"/>
              </w:rPr>
              <w:t xml:space="preserve">your </w:t>
            </w:r>
            <w:r w:rsidR="00970E39">
              <w:rPr>
                <w:sz w:val="20"/>
              </w:rPr>
              <w:t>students</w:t>
            </w:r>
            <w:r w:rsidRPr="00127DF5">
              <w:rPr>
                <w:sz w:val="20"/>
              </w:rPr>
              <w:t>)</w:t>
            </w:r>
          </w:p>
          <w:p w14:paraId="6F0DD291" w14:textId="77777777" w:rsidR="000C1F21" w:rsidRPr="0068793C" w:rsidRDefault="000C1F21" w:rsidP="00AB1C68">
            <w:r w:rsidRPr="00127DF5">
              <w:rPr>
                <w:color w:val="1F497D"/>
              </w:rPr>
              <w:t xml:space="preserve"> </w:t>
            </w:r>
            <w:r w:rsidR="000B1EBE" w:rsidRPr="00127DF5">
              <w:rPr>
                <w:color w:val="1F497D"/>
              </w:rPr>
              <w:t>**</w:t>
            </w:r>
            <w:r w:rsidR="000B1EBE" w:rsidRPr="00127DF5">
              <w:t xml:space="preserve">Clarify vocabulary when you encounter it in the text by reading the word, stating the meaning, repeating the word or phrase and reading on.  </w:t>
            </w:r>
          </w:p>
        </w:tc>
        <w:tc>
          <w:tcPr>
            <w:tcW w:w="6210" w:type="dxa"/>
          </w:tcPr>
          <w:p w14:paraId="0053E975" w14:textId="77777777" w:rsidR="000C1F21" w:rsidRPr="0068793C" w:rsidRDefault="000C1F21" w:rsidP="000C1F21">
            <w:pPr>
              <w:spacing w:after="0" w:line="240" w:lineRule="auto"/>
              <w:jc w:val="center"/>
              <w:rPr>
                <w:b/>
                <w:sz w:val="24"/>
              </w:rPr>
            </w:pPr>
            <w:r w:rsidRPr="00127DF5">
              <w:rPr>
                <w:b/>
                <w:sz w:val="24"/>
              </w:rPr>
              <w:t>These words merit more time and attention</w:t>
            </w:r>
          </w:p>
          <w:p w14:paraId="2E2FECD2" w14:textId="77777777" w:rsidR="000C1F21" w:rsidRPr="0068793C" w:rsidRDefault="000C1F21" w:rsidP="000C1F21">
            <w:pPr>
              <w:spacing w:after="0" w:line="240" w:lineRule="auto"/>
              <w:jc w:val="center"/>
              <w:rPr>
                <w:sz w:val="20"/>
              </w:rPr>
            </w:pPr>
            <w:r w:rsidRPr="00127DF5">
              <w:rPr>
                <w:sz w:val="20"/>
              </w:rPr>
              <w:t xml:space="preserve">(They are abstract, have multiple meanings, and/or are a part </w:t>
            </w:r>
          </w:p>
          <w:p w14:paraId="7F9CFA6B" w14:textId="77777777" w:rsidR="000C1F21" w:rsidRPr="0068793C" w:rsidRDefault="000C1F21" w:rsidP="000C1F21">
            <w:pPr>
              <w:spacing w:after="0" w:line="240" w:lineRule="auto"/>
              <w:jc w:val="center"/>
              <w:rPr>
                <w:sz w:val="20"/>
              </w:rPr>
            </w:pPr>
            <w:proofErr w:type="gramStart"/>
            <w:r w:rsidRPr="00127DF5">
              <w:rPr>
                <w:sz w:val="20"/>
              </w:rPr>
              <w:t>of</w:t>
            </w:r>
            <w:proofErr w:type="gramEnd"/>
            <w:r w:rsidRPr="00127DF5">
              <w:rPr>
                <w:sz w:val="20"/>
              </w:rPr>
              <w:t xml:space="preserve"> a</w:t>
            </w:r>
            <w:r w:rsidR="00F9689F" w:rsidRPr="00127DF5">
              <w:rPr>
                <w:sz w:val="20"/>
              </w:rPr>
              <w:t xml:space="preserve"> large </w:t>
            </w:r>
            <w:r w:rsidRPr="00127DF5">
              <w:rPr>
                <w:sz w:val="20"/>
              </w:rPr>
              <w:t>family</w:t>
            </w:r>
            <w:r w:rsidR="00F9689F" w:rsidRPr="00127DF5">
              <w:rPr>
                <w:sz w:val="20"/>
              </w:rPr>
              <w:t xml:space="preserve"> of words with related meanings. These words are likely to describe events, ideas, processes or experiences that most of your student will be unfamiliar with</w:t>
            </w:r>
            <w:r w:rsidRPr="00127DF5">
              <w:rPr>
                <w:sz w:val="20"/>
              </w:rPr>
              <w:t>)</w:t>
            </w:r>
          </w:p>
          <w:p w14:paraId="443FEA0F" w14:textId="77777777" w:rsidR="000B1EBE" w:rsidRPr="0068793C" w:rsidRDefault="000B1EBE" w:rsidP="000C1F21">
            <w:pPr>
              <w:spacing w:after="0" w:line="240" w:lineRule="auto"/>
              <w:jc w:val="center"/>
              <w:rPr>
                <w:sz w:val="20"/>
              </w:rPr>
            </w:pPr>
            <w:r w:rsidRPr="00127DF5">
              <w:rPr>
                <w:sz w:val="20"/>
              </w:rPr>
              <w:t>*These words should be pre-taught before each designated read.</w:t>
            </w:r>
          </w:p>
        </w:tc>
      </w:tr>
      <w:tr w:rsidR="00784F90" w:rsidRPr="00127DF5" w14:paraId="1D83BC10" w14:textId="77777777">
        <w:trPr>
          <w:trHeight w:val="377"/>
        </w:trPr>
        <w:tc>
          <w:tcPr>
            <w:tcW w:w="6228" w:type="dxa"/>
          </w:tcPr>
          <w:p w14:paraId="09E72FCC" w14:textId="77777777" w:rsidR="00784F90" w:rsidRPr="0068793C" w:rsidRDefault="00784F90" w:rsidP="000C1F21">
            <w:pPr>
              <w:spacing w:after="0" w:line="240" w:lineRule="auto"/>
              <w:jc w:val="center"/>
              <w:rPr>
                <w:b/>
                <w:sz w:val="24"/>
              </w:rPr>
            </w:pPr>
            <w:r w:rsidRPr="00127DF5">
              <w:rPr>
                <w:b/>
                <w:sz w:val="24"/>
              </w:rPr>
              <w:t>Second Read</w:t>
            </w:r>
          </w:p>
          <w:p w14:paraId="05216D6B" w14:textId="77777777" w:rsidR="00784F90" w:rsidRPr="0068793C" w:rsidRDefault="000B1EBE" w:rsidP="00784F90">
            <w:pPr>
              <w:spacing w:after="0" w:line="240" w:lineRule="auto"/>
            </w:pPr>
            <w:r w:rsidRPr="00127DF5">
              <w:t xml:space="preserve">P. 1 </w:t>
            </w:r>
            <w:r w:rsidR="00784F90" w:rsidRPr="00127DF5">
              <w:t xml:space="preserve"> daisies, hollyhocks, rambler roses, buttercups- all types of flowers </w:t>
            </w:r>
          </w:p>
          <w:p w14:paraId="6E6F6035" w14:textId="5532180B" w:rsidR="00837F5F" w:rsidRPr="00127DF5" w:rsidRDefault="00837F5F" w:rsidP="00784F90">
            <w:pPr>
              <w:spacing w:after="0" w:line="240" w:lineRule="auto"/>
            </w:pPr>
            <w:r w:rsidRPr="00E61644">
              <w:t>p. 1 latticework-a framework consisting of an ornamental des</w:t>
            </w:r>
            <w:r w:rsidR="006C6F7A">
              <w:t>i</w:t>
            </w:r>
            <w:r w:rsidRPr="00E61644">
              <w:t>gn made of wood or metal</w:t>
            </w:r>
          </w:p>
          <w:p w14:paraId="41CAD640" w14:textId="77777777" w:rsidR="00784F90" w:rsidRPr="00E61644" w:rsidRDefault="00784F90" w:rsidP="00784F90">
            <w:pPr>
              <w:spacing w:after="0" w:line="240" w:lineRule="auto"/>
            </w:pPr>
            <w:r w:rsidRPr="00094D24">
              <w:t>p.4 shift</w:t>
            </w:r>
            <w:r w:rsidR="0076215A" w:rsidRPr="00094D24">
              <w:t>- to move</w:t>
            </w:r>
          </w:p>
          <w:p w14:paraId="1D8A3EFA" w14:textId="77777777" w:rsidR="00784F90" w:rsidRPr="00425A31" w:rsidRDefault="000B1EBE" w:rsidP="00784F90">
            <w:pPr>
              <w:spacing w:after="0" w:line="240" w:lineRule="auto"/>
            </w:pPr>
            <w:r w:rsidRPr="00311805">
              <w:t>p.4 enormous</w:t>
            </w:r>
            <w:r w:rsidR="0076215A" w:rsidRPr="00311805">
              <w:t>- huge</w:t>
            </w:r>
          </w:p>
          <w:p w14:paraId="5B9EBB9C" w14:textId="77777777" w:rsidR="00784F90" w:rsidRPr="006C6F7A" w:rsidRDefault="00784F90" w:rsidP="00784F90">
            <w:pPr>
              <w:spacing w:after="0" w:line="240" w:lineRule="auto"/>
            </w:pPr>
            <w:r w:rsidRPr="00425A31">
              <w:t>p. 4 slightest</w:t>
            </w:r>
            <w:r w:rsidR="000B1EBE" w:rsidRPr="00425A31">
              <w:t>-</w:t>
            </w:r>
            <w:r w:rsidR="0076215A" w:rsidRPr="006C6F7A">
              <w:t xml:space="preserve"> small in degree; tiny</w:t>
            </w:r>
          </w:p>
          <w:p w14:paraId="739031C0" w14:textId="77777777" w:rsidR="00784F90" w:rsidRPr="0068793C" w:rsidRDefault="00784F90" w:rsidP="00784F90">
            <w:pPr>
              <w:spacing w:after="0" w:line="240" w:lineRule="auto"/>
            </w:pPr>
            <w:r w:rsidRPr="006C6F7A">
              <w:t>p.4 expectant</w:t>
            </w:r>
            <w:r w:rsidR="0076215A" w:rsidRPr="00127DF5">
              <w:t xml:space="preserve">- anticipating that something is coming </w:t>
            </w:r>
          </w:p>
          <w:p w14:paraId="7DD18A08" w14:textId="77777777" w:rsidR="00784F90" w:rsidRPr="0068793C" w:rsidRDefault="000B1EBE" w:rsidP="00784F90">
            <w:pPr>
              <w:spacing w:after="0" w:line="240" w:lineRule="auto"/>
            </w:pPr>
            <w:r w:rsidRPr="00127DF5">
              <w:t xml:space="preserve">p.4 astir- </w:t>
            </w:r>
            <w:r w:rsidR="0076215A" w:rsidRPr="00127DF5">
              <w:t>in the state of excited movement</w:t>
            </w:r>
          </w:p>
          <w:p w14:paraId="6AA95BB3" w14:textId="77777777" w:rsidR="00837F5F" w:rsidRPr="00127DF5" w:rsidRDefault="00837F5F" w:rsidP="00784F90">
            <w:pPr>
              <w:spacing w:after="0" w:line="240" w:lineRule="auto"/>
            </w:pPr>
            <w:r w:rsidRPr="00E61644">
              <w:t>p. 5 “great silver sighing stretch”- leaning downhill with the wind</w:t>
            </w:r>
          </w:p>
          <w:p w14:paraId="7E2FD989" w14:textId="77777777" w:rsidR="00784F90" w:rsidRPr="00E61644" w:rsidRDefault="000B1EBE" w:rsidP="00784F90">
            <w:pPr>
              <w:spacing w:after="0" w:line="240" w:lineRule="auto"/>
            </w:pPr>
            <w:r w:rsidRPr="00094D24">
              <w:t xml:space="preserve">p. 5 streak- </w:t>
            </w:r>
            <w:r w:rsidR="0076215A" w:rsidRPr="00094D24">
              <w:t>long thin line or mark</w:t>
            </w:r>
          </w:p>
          <w:p w14:paraId="0CB9521C" w14:textId="77777777" w:rsidR="00837F5F" w:rsidRPr="00127DF5" w:rsidRDefault="00837F5F" w:rsidP="00784F90">
            <w:pPr>
              <w:spacing w:after="0" w:line="240" w:lineRule="auto"/>
            </w:pPr>
            <w:r w:rsidRPr="00E61644">
              <w:t>p. 8 terrier- a type of dog</w:t>
            </w:r>
          </w:p>
          <w:p w14:paraId="3C8FC108" w14:textId="490D3837" w:rsidR="00837F5F" w:rsidRPr="00094D24" w:rsidRDefault="00FE63B2" w:rsidP="00784F90">
            <w:pPr>
              <w:spacing w:after="0" w:line="240" w:lineRule="auto"/>
            </w:pPr>
            <w:r>
              <w:t>p.9</w:t>
            </w:r>
            <w:r w:rsidR="00837F5F" w:rsidRPr="00094D24">
              <w:t xml:space="preserve"> torrent</w:t>
            </w:r>
            <w:r>
              <w:t xml:space="preserve"> – strong, fast-moving</w:t>
            </w:r>
          </w:p>
          <w:p w14:paraId="71ED26F8" w14:textId="77777777" w:rsidR="00784F90" w:rsidRPr="00094D24" w:rsidRDefault="00784F90" w:rsidP="00784F90">
            <w:pPr>
              <w:spacing w:after="0" w:line="240" w:lineRule="auto"/>
              <w:rPr>
                <w:b/>
                <w:sz w:val="24"/>
              </w:rPr>
            </w:pPr>
          </w:p>
        </w:tc>
        <w:tc>
          <w:tcPr>
            <w:tcW w:w="6210" w:type="dxa"/>
          </w:tcPr>
          <w:p w14:paraId="31FCFAD8" w14:textId="77777777" w:rsidR="00784F90" w:rsidRPr="00E61644" w:rsidRDefault="00784F90" w:rsidP="000C1F21">
            <w:pPr>
              <w:spacing w:after="0" w:line="240" w:lineRule="auto"/>
              <w:jc w:val="center"/>
              <w:rPr>
                <w:b/>
                <w:sz w:val="24"/>
              </w:rPr>
            </w:pPr>
            <w:r w:rsidRPr="00E61644">
              <w:rPr>
                <w:b/>
                <w:sz w:val="24"/>
              </w:rPr>
              <w:t>Second Read</w:t>
            </w:r>
          </w:p>
          <w:p w14:paraId="513008F5" w14:textId="77777777" w:rsidR="00837F5F" w:rsidRPr="00E61644" w:rsidRDefault="00837F5F" w:rsidP="00837F5F">
            <w:pPr>
              <w:spacing w:after="0" w:line="240" w:lineRule="auto"/>
            </w:pPr>
            <w:r w:rsidRPr="00E61644">
              <w:t>p. 1 quivering- slight shaking</w:t>
            </w:r>
          </w:p>
          <w:p w14:paraId="3AD48CB3" w14:textId="77777777" w:rsidR="00837F5F" w:rsidRPr="00127DF5" w:rsidRDefault="00837F5F" w:rsidP="00837F5F">
            <w:pPr>
              <w:spacing w:after="0" w:line="240" w:lineRule="auto"/>
            </w:pPr>
            <w:r w:rsidRPr="00E61644">
              <w:t>p.1 stillness-</w:t>
            </w:r>
            <w:r w:rsidR="0070032B" w:rsidRPr="00E61644">
              <w:t>keeping still</w:t>
            </w:r>
          </w:p>
          <w:p w14:paraId="072685DF" w14:textId="77777777" w:rsidR="00784F90" w:rsidRPr="00E61644" w:rsidRDefault="00837F5F" w:rsidP="00784F90">
            <w:pPr>
              <w:spacing w:after="0" w:line="240" w:lineRule="auto"/>
            </w:pPr>
            <w:r w:rsidRPr="00094D24">
              <w:t>P</w:t>
            </w:r>
            <w:r w:rsidRPr="00E61644">
              <w:t>. 2</w:t>
            </w:r>
            <w:r w:rsidR="00784F90" w:rsidRPr="00127DF5">
              <w:t xml:space="preserve"> parched </w:t>
            </w:r>
            <w:r w:rsidR="000B1EBE" w:rsidRPr="00094D24">
              <w:t>-</w:t>
            </w:r>
            <w:r w:rsidR="0076215A" w:rsidRPr="00094D24">
              <w:t>dried out with heat</w:t>
            </w:r>
          </w:p>
          <w:p w14:paraId="6BEA837E" w14:textId="77777777" w:rsidR="00784F90" w:rsidRPr="00425A31" w:rsidRDefault="000B1EBE" w:rsidP="00784F90">
            <w:pPr>
              <w:spacing w:after="0" w:line="240" w:lineRule="auto"/>
            </w:pPr>
            <w:r w:rsidRPr="00311805">
              <w:t>p.4 motion-</w:t>
            </w:r>
            <w:r w:rsidR="0076215A" w:rsidRPr="00311805">
              <w:t>connection or process of being moved</w:t>
            </w:r>
          </w:p>
          <w:p w14:paraId="1EC35D8E" w14:textId="77777777" w:rsidR="00784F90" w:rsidRPr="0068793C" w:rsidRDefault="00784F90" w:rsidP="00784F90">
            <w:pPr>
              <w:spacing w:after="0" w:line="240" w:lineRule="auto"/>
            </w:pPr>
            <w:r w:rsidRPr="00425A31">
              <w:t>p.</w:t>
            </w:r>
            <w:r w:rsidR="000B1EBE" w:rsidRPr="00425A31">
              <w:t xml:space="preserve"> 5 “Throwing their shadow”</w:t>
            </w:r>
            <w:r w:rsidR="00E21154" w:rsidRPr="006C6F7A">
              <w:t xml:space="preserve"> </w:t>
            </w:r>
            <w:r w:rsidR="000B1EBE" w:rsidRPr="006C6F7A">
              <w:t>(</w:t>
            </w:r>
            <w:r w:rsidR="00E21154" w:rsidRPr="006C6F7A">
              <w:t>metaphor</w:t>
            </w:r>
            <w:r w:rsidR="000B1EBE" w:rsidRPr="006C6F7A">
              <w:t xml:space="preserve">) </w:t>
            </w:r>
            <w:r w:rsidR="0076215A" w:rsidRPr="006C6F7A">
              <w:t>casting a shadow</w:t>
            </w:r>
          </w:p>
          <w:p w14:paraId="47E8CFE6" w14:textId="77777777" w:rsidR="00784F90" w:rsidRPr="0068793C" w:rsidRDefault="000B1EBE" w:rsidP="00784F90">
            <w:pPr>
              <w:spacing w:after="0" w:line="240" w:lineRule="auto"/>
            </w:pPr>
            <w:r w:rsidRPr="00127DF5">
              <w:t>p. 5 straining</w:t>
            </w:r>
            <w:r w:rsidR="0076215A" w:rsidRPr="00127DF5">
              <w:t>- to stretch or force something’s limit</w:t>
            </w:r>
          </w:p>
          <w:p w14:paraId="497C970D" w14:textId="77777777" w:rsidR="0070032B" w:rsidRPr="00127DF5" w:rsidRDefault="0070032B" w:rsidP="00784F90">
            <w:pPr>
              <w:spacing w:after="0" w:line="240" w:lineRule="auto"/>
            </w:pPr>
            <w:r w:rsidRPr="00E61644">
              <w:t>p. 9 breaking- the act of breaking something</w:t>
            </w:r>
          </w:p>
          <w:p w14:paraId="4BBBA829" w14:textId="77777777" w:rsidR="00784F90" w:rsidRPr="00094D24" w:rsidRDefault="00784F90" w:rsidP="00784F90">
            <w:pPr>
              <w:spacing w:after="0" w:line="240" w:lineRule="auto"/>
            </w:pPr>
          </w:p>
          <w:p w14:paraId="792F0FF2" w14:textId="77777777" w:rsidR="00784F90" w:rsidRPr="00094D24" w:rsidRDefault="00784F90" w:rsidP="00784F90">
            <w:pPr>
              <w:spacing w:after="0" w:line="240" w:lineRule="auto"/>
              <w:rPr>
                <w:b/>
                <w:sz w:val="24"/>
              </w:rPr>
            </w:pPr>
          </w:p>
        </w:tc>
      </w:tr>
      <w:tr w:rsidR="000C1F21" w:rsidRPr="00127DF5" w14:paraId="57A48E9B" w14:textId="77777777">
        <w:trPr>
          <w:cantSplit/>
          <w:trHeight w:val="1907"/>
        </w:trPr>
        <w:tc>
          <w:tcPr>
            <w:tcW w:w="6228" w:type="dxa"/>
          </w:tcPr>
          <w:p w14:paraId="61D2831C" w14:textId="77777777" w:rsidR="000C1F21" w:rsidRPr="0068793C" w:rsidRDefault="00784F90" w:rsidP="00784F90">
            <w:pPr>
              <w:spacing w:after="0" w:line="240" w:lineRule="auto"/>
              <w:jc w:val="center"/>
              <w:rPr>
                <w:b/>
              </w:rPr>
            </w:pPr>
            <w:r w:rsidRPr="00127DF5">
              <w:rPr>
                <w:b/>
              </w:rPr>
              <w:lastRenderedPageBreak/>
              <w:t>Third Read</w:t>
            </w:r>
          </w:p>
          <w:p w14:paraId="63FCA615" w14:textId="77777777" w:rsidR="00031314" w:rsidRPr="0068793C" w:rsidRDefault="00031314" w:rsidP="000C1F21">
            <w:pPr>
              <w:spacing w:after="0" w:line="240" w:lineRule="auto"/>
            </w:pPr>
          </w:p>
          <w:p w14:paraId="6E7C5675" w14:textId="77777777" w:rsidR="00784F90" w:rsidRPr="0068793C" w:rsidRDefault="00784F90" w:rsidP="00784F90">
            <w:pPr>
              <w:spacing w:after="0" w:line="240" w:lineRule="auto"/>
            </w:pPr>
            <w:r w:rsidRPr="00127DF5">
              <w:t>p. 12- buffet (pronounced buf</w:t>
            </w:r>
            <w:r w:rsidR="00E21154" w:rsidRPr="00127DF5">
              <w:t>f-</w:t>
            </w:r>
            <w:r w:rsidR="0070032B" w:rsidRPr="00127DF5">
              <w:t>it)</w:t>
            </w:r>
            <w:r w:rsidRPr="00127DF5">
              <w:t>- to hit or beat repeatedly, to strike forcefully; batter</w:t>
            </w:r>
          </w:p>
          <w:p w14:paraId="330DB6BF" w14:textId="77777777" w:rsidR="00784F90" w:rsidRPr="0068793C" w:rsidRDefault="0070032B" w:rsidP="00784F90">
            <w:pPr>
              <w:spacing w:after="0" w:line="240" w:lineRule="auto"/>
            </w:pPr>
            <w:r w:rsidRPr="00127DF5">
              <w:t>p. 16- “boot-deep”</w:t>
            </w:r>
            <w:r w:rsidR="00784F90" w:rsidRPr="00127DF5">
              <w:t>-</w:t>
            </w:r>
            <w:r w:rsidR="006C58AD" w:rsidRPr="00127DF5">
              <w:t xml:space="preserve"> measuring of depth to the top of a boot</w:t>
            </w:r>
          </w:p>
          <w:p w14:paraId="30289B20" w14:textId="77777777" w:rsidR="00784F90" w:rsidRPr="0068793C" w:rsidRDefault="0070032B" w:rsidP="00784F90">
            <w:pPr>
              <w:spacing w:after="0" w:line="240" w:lineRule="auto"/>
            </w:pPr>
            <w:r w:rsidRPr="00127DF5">
              <w:t>p.16- oilskin</w:t>
            </w:r>
            <w:r w:rsidR="006C58AD" w:rsidRPr="00127DF5">
              <w:t>- a raincoat</w:t>
            </w:r>
          </w:p>
          <w:p w14:paraId="20D3D705" w14:textId="77777777" w:rsidR="0070032B" w:rsidRPr="00127DF5" w:rsidRDefault="0070032B" w:rsidP="00784F90">
            <w:pPr>
              <w:spacing w:after="0" w:line="240" w:lineRule="auto"/>
            </w:pPr>
            <w:r w:rsidRPr="00E61644">
              <w:t>p. 16 “drive of the rain”- the beating or pelting of the rain</w:t>
            </w:r>
          </w:p>
          <w:p w14:paraId="79EC9DB9" w14:textId="77777777" w:rsidR="00784F90" w:rsidRPr="00E61644" w:rsidRDefault="00784F90" w:rsidP="00784F90">
            <w:pPr>
              <w:spacing w:after="0" w:line="240" w:lineRule="auto"/>
            </w:pPr>
            <w:r w:rsidRPr="00094D24">
              <w:t>p</w:t>
            </w:r>
            <w:r w:rsidR="0070032B" w:rsidRPr="00094D24">
              <w:t>. 16- earsplitting</w:t>
            </w:r>
            <w:r w:rsidR="006C58AD" w:rsidRPr="00E61644">
              <w:t>- loud or shrill</w:t>
            </w:r>
          </w:p>
          <w:p w14:paraId="056BCA48" w14:textId="77777777" w:rsidR="00784F90" w:rsidRPr="00425A31" w:rsidRDefault="00784F90" w:rsidP="00784F90">
            <w:pPr>
              <w:spacing w:after="0" w:line="240" w:lineRule="auto"/>
            </w:pPr>
            <w:r w:rsidRPr="00311805">
              <w:t>p. 16- “cl</w:t>
            </w:r>
            <w:r w:rsidR="0070032B" w:rsidRPr="00311805">
              <w:t>oud-rending light”</w:t>
            </w:r>
            <w:r w:rsidR="006C58AD" w:rsidRPr="00425A31">
              <w:t>- light that is piercing through the clouds</w:t>
            </w:r>
          </w:p>
          <w:p w14:paraId="133BDA3D" w14:textId="77777777" w:rsidR="000C1F21" w:rsidRPr="006C6F7A" w:rsidRDefault="000C1F21" w:rsidP="000C1F21">
            <w:pPr>
              <w:spacing w:after="0" w:line="240" w:lineRule="auto"/>
            </w:pPr>
          </w:p>
        </w:tc>
        <w:tc>
          <w:tcPr>
            <w:tcW w:w="6210" w:type="dxa"/>
          </w:tcPr>
          <w:p w14:paraId="7A3024D5" w14:textId="77777777" w:rsidR="00784F90" w:rsidRPr="006C6F7A" w:rsidRDefault="00784F90" w:rsidP="00784F90">
            <w:pPr>
              <w:spacing w:after="0" w:line="240" w:lineRule="auto"/>
              <w:jc w:val="center"/>
              <w:rPr>
                <w:b/>
              </w:rPr>
            </w:pPr>
            <w:r w:rsidRPr="006C6F7A">
              <w:rPr>
                <w:b/>
              </w:rPr>
              <w:t>Third Read</w:t>
            </w:r>
          </w:p>
          <w:p w14:paraId="2401F4F2" w14:textId="77777777" w:rsidR="008F0C01" w:rsidRPr="0068793C" w:rsidRDefault="008F0C01" w:rsidP="000C1F21">
            <w:pPr>
              <w:spacing w:after="0" w:line="240" w:lineRule="auto"/>
            </w:pPr>
          </w:p>
          <w:p w14:paraId="7A1E9B3D" w14:textId="77777777" w:rsidR="00456E73" w:rsidRPr="0068793C" w:rsidRDefault="00456E73" w:rsidP="00205EC1">
            <w:pPr>
              <w:spacing w:after="0" w:line="240" w:lineRule="auto"/>
            </w:pPr>
          </w:p>
          <w:p w14:paraId="03365D43" w14:textId="77777777" w:rsidR="006C34A1" w:rsidRPr="0068793C" w:rsidRDefault="006C34A1" w:rsidP="00205EC1">
            <w:pPr>
              <w:spacing w:after="0" w:line="240" w:lineRule="auto"/>
            </w:pPr>
          </w:p>
        </w:tc>
      </w:tr>
      <w:tr w:rsidR="00784F90" w:rsidRPr="00127DF5" w14:paraId="0B8CB056" w14:textId="77777777">
        <w:trPr>
          <w:cantSplit/>
          <w:trHeight w:val="1907"/>
        </w:trPr>
        <w:tc>
          <w:tcPr>
            <w:tcW w:w="6228" w:type="dxa"/>
          </w:tcPr>
          <w:p w14:paraId="5EFFC426" w14:textId="77777777" w:rsidR="00784F90" w:rsidRPr="0068793C" w:rsidRDefault="00784F90" w:rsidP="00784F90">
            <w:pPr>
              <w:spacing w:after="0" w:line="240" w:lineRule="auto"/>
              <w:jc w:val="center"/>
              <w:rPr>
                <w:b/>
              </w:rPr>
            </w:pPr>
            <w:r w:rsidRPr="00127DF5">
              <w:rPr>
                <w:b/>
              </w:rPr>
              <w:t>Fourth Read</w:t>
            </w:r>
          </w:p>
          <w:p w14:paraId="1514CF9B" w14:textId="77777777" w:rsidR="00784F90" w:rsidRPr="0068793C" w:rsidRDefault="0070032B" w:rsidP="00784F90">
            <w:pPr>
              <w:spacing w:after="0" w:line="240" w:lineRule="auto"/>
            </w:pPr>
            <w:r w:rsidRPr="00127DF5">
              <w:t>p.21- herds</w:t>
            </w:r>
            <w:r w:rsidR="006C58AD" w:rsidRPr="00127DF5">
              <w:t>-to gather and move</w:t>
            </w:r>
          </w:p>
          <w:p w14:paraId="5A6D3311" w14:textId="77777777" w:rsidR="00784F90" w:rsidRPr="0068793C" w:rsidRDefault="0070032B" w:rsidP="00784F90">
            <w:pPr>
              <w:spacing w:after="0" w:line="240" w:lineRule="auto"/>
            </w:pPr>
            <w:r w:rsidRPr="00127DF5">
              <w:t>p. 24 glistening</w:t>
            </w:r>
            <w:r w:rsidR="006C58AD" w:rsidRPr="00127DF5">
              <w:t>- to shine with light reflecting off a wet surface</w:t>
            </w:r>
          </w:p>
          <w:p w14:paraId="2A4CF123" w14:textId="77777777" w:rsidR="0070032B" w:rsidRPr="00127DF5" w:rsidRDefault="0070032B" w:rsidP="00784F90">
            <w:pPr>
              <w:spacing w:after="0" w:line="240" w:lineRule="auto"/>
            </w:pPr>
            <w:r w:rsidRPr="00E61644">
              <w:t>p. 24 subsides- showing signs of stopping</w:t>
            </w:r>
          </w:p>
          <w:p w14:paraId="64CB9D03" w14:textId="77777777" w:rsidR="0070032B" w:rsidRPr="00127DF5" w:rsidRDefault="0070032B" w:rsidP="00784F90">
            <w:pPr>
              <w:spacing w:after="0" w:line="240" w:lineRule="auto"/>
            </w:pPr>
            <w:r w:rsidRPr="00E61644">
              <w:t>p.24 “shower of wind-driven sweet-smelling petals”- ground is covered by petals</w:t>
            </w:r>
          </w:p>
          <w:p w14:paraId="72535900" w14:textId="77777777" w:rsidR="00784F90" w:rsidRPr="00094D24" w:rsidRDefault="00784F90" w:rsidP="00784F90">
            <w:pPr>
              <w:spacing w:after="0" w:line="240" w:lineRule="auto"/>
              <w:rPr>
                <w:b/>
              </w:rPr>
            </w:pPr>
          </w:p>
        </w:tc>
        <w:tc>
          <w:tcPr>
            <w:tcW w:w="6210" w:type="dxa"/>
          </w:tcPr>
          <w:p w14:paraId="028A37D6" w14:textId="77777777" w:rsidR="00784F90" w:rsidRPr="00094D24" w:rsidRDefault="00784F90" w:rsidP="00784F90">
            <w:pPr>
              <w:spacing w:after="0" w:line="240" w:lineRule="auto"/>
              <w:jc w:val="center"/>
              <w:rPr>
                <w:b/>
              </w:rPr>
            </w:pPr>
            <w:r w:rsidRPr="00094D24">
              <w:rPr>
                <w:b/>
              </w:rPr>
              <w:t>Fourth Read</w:t>
            </w:r>
          </w:p>
        </w:tc>
      </w:tr>
    </w:tbl>
    <w:p w14:paraId="2F559170" w14:textId="77777777" w:rsidR="00070277" w:rsidRPr="00127DF5" w:rsidRDefault="00070277" w:rsidP="00CA07EF">
      <w:pPr>
        <w:spacing w:after="0" w:line="360" w:lineRule="auto"/>
        <w:rPr>
          <w:rFonts w:asciiTheme="minorHAnsi" w:hAnsiTheme="minorHAnsi" w:cstheme="minorHAnsi"/>
          <w:sz w:val="32"/>
          <w:szCs w:val="32"/>
          <w:u w:val="single"/>
        </w:rPr>
      </w:pPr>
    </w:p>
    <w:p w14:paraId="00B93705" w14:textId="77777777" w:rsidR="00457D5F" w:rsidRPr="00127DF5" w:rsidRDefault="00457D5F" w:rsidP="00CA07EF">
      <w:pPr>
        <w:spacing w:after="0" w:line="360" w:lineRule="auto"/>
        <w:rPr>
          <w:rFonts w:asciiTheme="minorHAnsi" w:hAnsiTheme="minorHAnsi" w:cstheme="minorHAnsi"/>
          <w:sz w:val="32"/>
          <w:szCs w:val="32"/>
          <w:u w:val="single"/>
        </w:rPr>
      </w:pPr>
    </w:p>
    <w:p w14:paraId="3C702194" w14:textId="77777777" w:rsidR="000E40DC" w:rsidRDefault="000E40DC" w:rsidP="00F10768">
      <w:pPr>
        <w:spacing w:after="0" w:line="360" w:lineRule="auto"/>
        <w:rPr>
          <w:rFonts w:asciiTheme="minorHAnsi" w:hAnsiTheme="minorHAnsi" w:cstheme="minorHAnsi"/>
          <w:sz w:val="32"/>
          <w:szCs w:val="32"/>
          <w:u w:val="single"/>
        </w:rPr>
      </w:pPr>
    </w:p>
    <w:p w14:paraId="34C4F791" w14:textId="77777777" w:rsidR="000E40DC" w:rsidRDefault="000E40DC" w:rsidP="00F10768">
      <w:pPr>
        <w:spacing w:after="0" w:line="360" w:lineRule="auto"/>
        <w:rPr>
          <w:rFonts w:asciiTheme="minorHAnsi" w:hAnsiTheme="minorHAnsi" w:cstheme="minorHAnsi"/>
          <w:sz w:val="32"/>
          <w:szCs w:val="32"/>
          <w:u w:val="single"/>
        </w:rPr>
      </w:pPr>
    </w:p>
    <w:p w14:paraId="035A567D" w14:textId="77777777" w:rsidR="000E40DC" w:rsidRDefault="000E40DC" w:rsidP="00F10768">
      <w:pPr>
        <w:spacing w:after="0" w:line="360" w:lineRule="auto"/>
        <w:rPr>
          <w:rFonts w:asciiTheme="minorHAnsi" w:hAnsiTheme="minorHAnsi" w:cstheme="minorHAnsi"/>
          <w:sz w:val="32"/>
          <w:szCs w:val="32"/>
          <w:u w:val="single"/>
        </w:rPr>
      </w:pPr>
    </w:p>
    <w:p w14:paraId="3BB4A099" w14:textId="77777777" w:rsidR="000E40DC" w:rsidRDefault="000E40DC" w:rsidP="00F10768">
      <w:pPr>
        <w:spacing w:after="0" w:line="360" w:lineRule="auto"/>
        <w:rPr>
          <w:rFonts w:asciiTheme="minorHAnsi" w:hAnsiTheme="minorHAnsi" w:cstheme="minorHAnsi"/>
          <w:sz w:val="32"/>
          <w:szCs w:val="32"/>
          <w:u w:val="single"/>
        </w:rPr>
      </w:pPr>
    </w:p>
    <w:p w14:paraId="1B81E759" w14:textId="77777777" w:rsidR="000E40DC" w:rsidRDefault="000E40DC" w:rsidP="00F10768">
      <w:pPr>
        <w:spacing w:after="0" w:line="360" w:lineRule="auto"/>
        <w:rPr>
          <w:rFonts w:asciiTheme="minorHAnsi" w:hAnsiTheme="minorHAnsi" w:cstheme="minorHAnsi"/>
          <w:sz w:val="32"/>
          <w:szCs w:val="32"/>
          <w:u w:val="single"/>
        </w:rPr>
      </w:pPr>
    </w:p>
    <w:p w14:paraId="07171DA6" w14:textId="2EAC9E95" w:rsidR="008C7965" w:rsidDel="00970E39" w:rsidRDefault="00070277" w:rsidP="00F10768">
      <w:pPr>
        <w:spacing w:after="0" w:line="360" w:lineRule="auto"/>
        <w:rPr>
          <w:del w:id="1" w:author="EMK" w:date="2018-03-19T06:43:00Z"/>
          <w:rFonts w:asciiTheme="minorHAnsi" w:hAnsiTheme="minorHAnsi" w:cstheme="minorHAnsi"/>
          <w:sz w:val="32"/>
          <w:szCs w:val="32"/>
          <w:u w:val="single"/>
        </w:rPr>
      </w:pPr>
      <w:commentRangeStart w:id="2"/>
      <w:commentRangeStart w:id="3"/>
      <w:del w:id="4" w:author="EMK" w:date="2018-03-19T06:43:00Z">
        <w:r w:rsidRPr="00127DF5" w:rsidDel="00970E39">
          <w:rPr>
            <w:rFonts w:asciiTheme="minorHAnsi" w:hAnsiTheme="minorHAnsi" w:cstheme="minorHAnsi"/>
            <w:sz w:val="32"/>
            <w:szCs w:val="32"/>
            <w:u w:val="single"/>
          </w:rPr>
          <w:lastRenderedPageBreak/>
          <w:delText>Fun</w:delText>
        </w:r>
        <w:commentRangeEnd w:id="2"/>
        <w:r w:rsidR="00970E39" w:rsidDel="00970E39">
          <w:rPr>
            <w:rStyle w:val="CommentReference"/>
          </w:rPr>
          <w:commentReference w:id="2"/>
        </w:r>
        <w:r w:rsidRPr="00127DF5" w:rsidDel="00970E39">
          <w:rPr>
            <w:rFonts w:asciiTheme="minorHAnsi" w:hAnsiTheme="minorHAnsi" w:cstheme="minorHAnsi"/>
            <w:sz w:val="32"/>
            <w:szCs w:val="32"/>
            <w:u w:val="single"/>
          </w:rPr>
          <w:delText xml:space="preserve"> </w:delText>
        </w:r>
        <w:commentRangeEnd w:id="3"/>
        <w:r w:rsidR="00BA03A4" w:rsidDel="00970E39">
          <w:rPr>
            <w:rStyle w:val="CommentReference"/>
          </w:rPr>
          <w:commentReference w:id="3"/>
        </w:r>
        <w:r w:rsidRPr="00127DF5" w:rsidDel="00970E39">
          <w:rPr>
            <w:rFonts w:asciiTheme="minorHAnsi" w:hAnsiTheme="minorHAnsi" w:cstheme="minorHAnsi"/>
            <w:sz w:val="32"/>
            <w:szCs w:val="32"/>
            <w:u w:val="single"/>
          </w:rPr>
          <w:delText>Extension Activities for this book and other useful Resources</w:delText>
        </w:r>
      </w:del>
    </w:p>
    <w:p w14:paraId="2F4C94CB" w14:textId="314FA419" w:rsidR="00970E39" w:rsidRPr="00970E39" w:rsidRDefault="00970E39" w:rsidP="00F10768">
      <w:pPr>
        <w:spacing w:after="0" w:line="360" w:lineRule="auto"/>
        <w:rPr>
          <w:ins w:id="5" w:author="EMK" w:date="2018-03-19T06:43:00Z"/>
          <w:sz w:val="32"/>
          <w:szCs w:val="32"/>
          <w:u w:val="single"/>
          <w:rPrChange w:id="6" w:author="EMK" w:date="2018-03-19T06:43:00Z">
            <w:rPr>
              <w:ins w:id="7" w:author="EMK" w:date="2018-03-19T06:43:00Z"/>
              <w:rFonts w:asciiTheme="minorHAnsi" w:hAnsiTheme="minorHAnsi" w:cstheme="minorHAnsi"/>
              <w:sz w:val="32"/>
              <w:szCs w:val="32"/>
              <w:u w:val="single"/>
            </w:rPr>
          </w:rPrChange>
        </w:rPr>
      </w:pPr>
      <w:bookmarkStart w:id="8" w:name="_Hlk509078122"/>
      <w:ins w:id="9" w:author="EMK" w:date="2018-03-19T06:43:00Z">
        <w:r>
          <w:rPr>
            <w:sz w:val="32"/>
            <w:szCs w:val="32"/>
            <w:u w:val="single"/>
          </w:rPr>
          <w:t>Extension learning activities for this book and other useful resources</w:t>
        </w:r>
        <w:bookmarkEnd w:id="8"/>
      </w:ins>
    </w:p>
    <w:p w14:paraId="1CD91E82" w14:textId="195B0CA1" w:rsidR="00BB79A7" w:rsidRPr="000E40DC" w:rsidRDefault="00BB79A7" w:rsidP="000E40DC">
      <w:pPr>
        <w:spacing w:after="0" w:line="360" w:lineRule="auto"/>
        <w:contextualSpacing/>
        <w:rPr>
          <w:rFonts w:asciiTheme="minorHAnsi" w:eastAsiaTheme="minorHAnsi" w:hAnsiTheme="minorHAnsi" w:cstheme="minorBidi"/>
          <w:sz w:val="24"/>
          <w:szCs w:val="24"/>
        </w:rPr>
      </w:pPr>
      <w:r w:rsidRPr="000E40DC">
        <w:rPr>
          <w:rFonts w:asciiTheme="minorHAnsi" w:eastAsiaTheme="minorHAnsi" w:hAnsiTheme="minorHAnsi" w:cstheme="minorBidi"/>
          <w:sz w:val="24"/>
          <w:szCs w:val="24"/>
        </w:rPr>
        <w:t xml:space="preserve">Students will visit the website </w:t>
      </w:r>
      <w:r w:rsidR="00014DD9">
        <w:rPr>
          <w:rFonts w:asciiTheme="minorHAnsi" w:eastAsiaTheme="minorHAnsi" w:hAnsiTheme="minorHAnsi" w:cstheme="minorBidi"/>
          <w:sz w:val="24"/>
          <w:szCs w:val="24"/>
        </w:rPr>
        <w:t>weatherwizkids</w:t>
      </w:r>
      <w:r w:rsidRPr="000E40DC">
        <w:rPr>
          <w:rFonts w:asciiTheme="minorHAnsi" w:eastAsiaTheme="minorHAnsi" w:hAnsiTheme="minorHAnsi" w:cstheme="minorBidi"/>
          <w:sz w:val="24"/>
          <w:szCs w:val="24"/>
        </w:rPr>
        <w:t>.com and read about the different characteristics of weather. Students will choose a type of weather from the website and write an informational paragraph describing th</w:t>
      </w:r>
      <w:r w:rsidR="00EE0282" w:rsidRPr="000E40DC">
        <w:rPr>
          <w:rFonts w:asciiTheme="minorHAnsi" w:eastAsiaTheme="minorHAnsi" w:hAnsiTheme="minorHAnsi" w:cstheme="minorBidi"/>
          <w:sz w:val="24"/>
          <w:szCs w:val="24"/>
        </w:rPr>
        <w:t>e</w:t>
      </w:r>
      <w:r w:rsidRPr="000E40DC">
        <w:rPr>
          <w:rFonts w:asciiTheme="minorHAnsi" w:eastAsiaTheme="minorHAnsi" w:hAnsiTheme="minorHAnsi" w:cstheme="minorBidi"/>
          <w:sz w:val="24"/>
          <w:szCs w:val="24"/>
        </w:rPr>
        <w:t xml:space="preserve"> type of weather they chose and its characteristics.</w:t>
      </w:r>
    </w:p>
    <w:p w14:paraId="5074135A" w14:textId="77777777" w:rsidR="00BB79A7" w:rsidRPr="00127DF5" w:rsidRDefault="00BB79A7" w:rsidP="00BB79A7">
      <w:pPr>
        <w:spacing w:line="240" w:lineRule="auto"/>
        <w:contextualSpacing/>
        <w:rPr>
          <w:rFonts w:asciiTheme="minorHAnsi" w:eastAsiaTheme="minorHAnsi" w:hAnsiTheme="minorHAnsi" w:cstheme="minorBidi"/>
          <w:sz w:val="28"/>
          <w:szCs w:val="28"/>
        </w:rPr>
      </w:pPr>
    </w:p>
    <w:p w14:paraId="10175165" w14:textId="67BF424D" w:rsidR="00BB79A7" w:rsidRPr="000E40DC" w:rsidRDefault="00014DD9" w:rsidP="00BB79A7">
      <w:pPr>
        <w:spacing w:line="240" w:lineRule="auto"/>
        <w:contextualSpacing/>
        <w:rPr>
          <w:rFonts w:asciiTheme="minorHAnsi" w:eastAsiaTheme="minorHAnsi" w:hAnsiTheme="minorHAnsi" w:cstheme="minorBidi"/>
          <w:sz w:val="24"/>
          <w:szCs w:val="24"/>
        </w:rPr>
      </w:pPr>
      <w:hyperlink r:id="rId15" w:history="1">
        <w:r w:rsidRPr="00926FE1">
          <w:rPr>
            <w:rStyle w:val="Hyperlink"/>
          </w:rPr>
          <w:t>http://www.weatherwizkids.com/</w:t>
        </w:r>
      </w:hyperlink>
      <w:r>
        <w:t xml:space="preserve"> </w:t>
      </w:r>
    </w:p>
    <w:p w14:paraId="699A402B" w14:textId="77777777" w:rsidR="00BB79A7" w:rsidRPr="00127DF5" w:rsidRDefault="008C7965" w:rsidP="00BB79A7">
      <w:pPr>
        <w:spacing w:line="240" w:lineRule="auto"/>
        <w:contextualSpacing/>
        <w:rPr>
          <w:rFonts w:asciiTheme="minorHAnsi" w:eastAsiaTheme="minorHAnsi" w:hAnsiTheme="minorHAnsi" w:cstheme="minorBidi"/>
          <w:sz w:val="28"/>
          <w:szCs w:val="28"/>
        </w:rPr>
      </w:pPr>
      <w:r w:rsidRPr="00127DF5">
        <w:rPr>
          <w:rFonts w:asciiTheme="minorHAnsi" w:eastAsiaTheme="minorHAnsi" w:hAnsiTheme="minorHAnsi" w:cstheme="minorBidi"/>
          <w:noProof/>
          <w:sz w:val="28"/>
          <w:szCs w:val="28"/>
        </w:rPr>
        <mc:AlternateContent>
          <mc:Choice Requires="wps">
            <w:drawing>
              <wp:anchor distT="0" distB="0" distL="114300" distR="114300" simplePos="0" relativeHeight="251720704" behindDoc="0" locked="0" layoutInCell="1" allowOverlap="1" wp14:anchorId="597AACBA" wp14:editId="52412F7D">
                <wp:simplePos x="0" y="0"/>
                <wp:positionH relativeFrom="column">
                  <wp:posOffset>2057400</wp:posOffset>
                </wp:positionH>
                <wp:positionV relativeFrom="paragraph">
                  <wp:posOffset>170815</wp:posOffset>
                </wp:positionV>
                <wp:extent cx="4171950" cy="3590925"/>
                <wp:effectExtent l="19050" t="0" r="38100" b="28575"/>
                <wp:wrapNone/>
                <wp:docPr id="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71950" cy="359092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B726D8" id="laptop" o:spid="_x0000_s1026" style="position:absolute;margin-left:162pt;margin-top:13.45pt;width:328.5pt;height:28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649356,0;649356,1192486;3539784,0;3539784,1192486;2085975,0;2085975,3590925;0,3590925;4171950,3590925" o:connectangles="0,0,0,0,0,0,0,0" textboxrect="4445,1858,17311,12323"/>
                <o:lock v:ext="edit" verticies="t"/>
              </v:shape>
            </w:pict>
          </mc:Fallback>
        </mc:AlternateContent>
      </w:r>
    </w:p>
    <w:p w14:paraId="5D9C9F77" w14:textId="77777777" w:rsidR="00BB79A7" w:rsidRPr="00094D24" w:rsidRDefault="00BB79A7" w:rsidP="00BB79A7">
      <w:pPr>
        <w:spacing w:line="240" w:lineRule="auto"/>
        <w:contextualSpacing/>
        <w:rPr>
          <w:rFonts w:asciiTheme="minorHAnsi" w:eastAsiaTheme="minorHAnsi" w:hAnsiTheme="minorHAnsi" w:cstheme="minorBidi"/>
          <w:sz w:val="28"/>
          <w:szCs w:val="28"/>
        </w:rPr>
      </w:pPr>
    </w:p>
    <w:p w14:paraId="5C9E7D02" w14:textId="77777777" w:rsidR="00BB79A7" w:rsidRPr="00127DF5" w:rsidRDefault="008C7965" w:rsidP="00BB79A7">
      <w:pPr>
        <w:spacing w:line="240" w:lineRule="auto"/>
        <w:contextualSpacing/>
        <w:rPr>
          <w:rFonts w:asciiTheme="minorHAnsi" w:eastAsiaTheme="minorHAnsi" w:hAnsiTheme="minorHAnsi" w:cstheme="minorBidi"/>
          <w:sz w:val="28"/>
          <w:szCs w:val="28"/>
        </w:rPr>
      </w:pPr>
      <w:r w:rsidRPr="00127DF5">
        <w:rPr>
          <w:rFonts w:asciiTheme="minorHAnsi" w:eastAsiaTheme="minorHAnsi" w:hAnsiTheme="minorHAnsi" w:cstheme="minorBidi"/>
          <w:noProof/>
          <w:sz w:val="28"/>
          <w:szCs w:val="28"/>
        </w:rPr>
        <mc:AlternateContent>
          <mc:Choice Requires="wps">
            <w:drawing>
              <wp:anchor distT="0" distB="0" distL="114300" distR="114300" simplePos="0" relativeHeight="251721728" behindDoc="0" locked="0" layoutInCell="1" allowOverlap="1" wp14:anchorId="29C7B909" wp14:editId="6E1253F3">
                <wp:simplePos x="0" y="0"/>
                <wp:positionH relativeFrom="column">
                  <wp:posOffset>2962275</wp:posOffset>
                </wp:positionH>
                <wp:positionV relativeFrom="paragraph">
                  <wp:posOffset>140335</wp:posOffset>
                </wp:positionV>
                <wp:extent cx="2428875" cy="1676400"/>
                <wp:effectExtent l="0" t="0" r="28575" b="19050"/>
                <wp:wrapNone/>
                <wp:docPr id="338" name="Text Box 338"/>
                <wp:cNvGraphicFramePr/>
                <a:graphic xmlns:a="http://schemas.openxmlformats.org/drawingml/2006/main">
                  <a:graphicData uri="http://schemas.microsoft.com/office/word/2010/wordprocessingShape">
                    <wps:wsp>
                      <wps:cNvSpPr txBox="1"/>
                      <wps:spPr>
                        <a:xfrm>
                          <a:off x="0" y="0"/>
                          <a:ext cx="24288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D4BAA" w14:textId="77777777" w:rsidR="0050146F" w:rsidRPr="008C7965" w:rsidRDefault="0050146F">
                            <w:pPr>
                              <w:rPr>
                                <w:sz w:val="20"/>
                                <w:szCs w:val="20"/>
                              </w:rPr>
                            </w:pPr>
                            <w:r>
                              <w:rPr>
                                <w:sz w:val="20"/>
                                <w:szCs w:val="20"/>
                              </w:rPr>
                              <w:t xml:space="preserve">  </w:t>
                            </w:r>
                            <w:r w:rsidRPr="008C7965">
                              <w:rPr>
                                <w:sz w:val="20"/>
                                <w:szCs w:val="20"/>
                              </w:rPr>
                              <w:t>Tornadoes can be very violent. They have wind speeds up to 300 miles per hour and can destroy very tall buildings. They can throw vehicles and uproot trees. Tornadoes come from thunderstorms. They are formed when hot and cold air masses meet. If you get caught in a tornado, you need to get to someplace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C7B909" id="Text Box 338" o:spid="_x0000_s1028" type="#_x0000_t202" style="position:absolute;margin-left:233.25pt;margin-top:11.05pt;width:191.25pt;height:13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" fillcolor="white [3201]" strokeweight=".5pt">
                <v:textbox>
                  <w:txbxContent>
                    <w:p w14:paraId="0AED4BAA" w14:textId="77777777" w:rsidR="0050146F" w:rsidRPr="008C7965" w:rsidRDefault="0050146F">
                      <w:pPr>
                        <w:rPr>
                          <w:sz w:val="20"/>
                          <w:szCs w:val="20"/>
                        </w:rPr>
                      </w:pPr>
                      <w:r>
                        <w:rPr>
                          <w:sz w:val="20"/>
                          <w:szCs w:val="20"/>
                        </w:rPr>
                        <w:t xml:space="preserve">  </w:t>
                      </w:r>
                      <w:r w:rsidRPr="008C7965">
                        <w:rPr>
                          <w:sz w:val="20"/>
                          <w:szCs w:val="20"/>
                        </w:rPr>
                        <w:t>Tornadoes can be very violent. They have wind speeds up to 300 miles per hour and can destroy very tall buildings. They can throw vehicles and uproot trees. Tornadoes come from thunderstorms. They are formed when hot and cold air masses meet. If you get caught in a tornado, you need to get to someplace low.</w:t>
                      </w:r>
                    </w:p>
                  </w:txbxContent>
                </v:textbox>
              </v:shape>
            </w:pict>
          </mc:Fallback>
        </mc:AlternateContent>
      </w:r>
    </w:p>
    <w:p w14:paraId="472E9B54" w14:textId="77777777" w:rsidR="00BB79A7" w:rsidRPr="00127DF5" w:rsidRDefault="00BB79A7" w:rsidP="00BB79A7">
      <w:pPr>
        <w:spacing w:line="240" w:lineRule="auto"/>
        <w:contextualSpacing/>
        <w:rPr>
          <w:rFonts w:asciiTheme="minorHAnsi" w:eastAsiaTheme="minorHAnsi" w:hAnsiTheme="minorHAnsi" w:cstheme="minorBidi"/>
          <w:sz w:val="28"/>
          <w:szCs w:val="28"/>
        </w:rPr>
        <w:sectPr w:rsidR="00BB79A7" w:rsidRPr="00127DF5" w:rsidSect="00970E39">
          <w:headerReference w:type="default" r:id="rId16"/>
          <w:footerReference w:type="default" r:id="rId17"/>
          <w:pgSz w:w="15840" w:h="12240" w:orient="landscape"/>
          <w:pgMar w:top="1440" w:right="1440" w:bottom="1440" w:left="1440" w:header="720" w:footer="720" w:gutter="0"/>
          <w:cols w:space="720"/>
          <w:docGrid w:linePitch="360"/>
        </w:sectPr>
      </w:pPr>
      <w:bookmarkStart w:id="10" w:name="_GoBack"/>
      <w:bookmarkEnd w:id="10"/>
    </w:p>
    <w:p w14:paraId="6209CB0B" w14:textId="3736E561" w:rsidR="00860B88" w:rsidRDefault="005C4E59" w:rsidP="00860B88">
      <w:pPr>
        <w:spacing w:line="240" w:lineRule="auto"/>
        <w:contextualSpacing/>
        <w:jc w:val="center"/>
        <w:rPr>
          <w:rFonts w:asciiTheme="minorHAnsi" w:eastAsiaTheme="minorHAnsi" w:hAnsiTheme="minorHAnsi" w:cstheme="minorBidi"/>
          <w:b/>
          <w:sz w:val="24"/>
          <w:szCs w:val="24"/>
        </w:rPr>
      </w:pPr>
      <w:r w:rsidRPr="00127DF5">
        <w:rPr>
          <w:rFonts w:asciiTheme="minorHAnsi" w:eastAsiaTheme="minorHAnsi" w:hAnsiTheme="minorHAnsi" w:cstheme="minorBidi"/>
          <w:b/>
          <w:sz w:val="24"/>
          <w:szCs w:val="24"/>
          <w:u w:val="single"/>
        </w:rPr>
        <w:lastRenderedPageBreak/>
        <w:t>The Storm Book</w:t>
      </w:r>
      <w:r w:rsidRPr="00127DF5">
        <w:rPr>
          <w:rFonts w:asciiTheme="minorHAnsi" w:eastAsiaTheme="minorHAnsi" w:hAnsiTheme="minorHAnsi" w:cstheme="minorBidi"/>
          <w:b/>
          <w:sz w:val="24"/>
          <w:szCs w:val="24"/>
        </w:rPr>
        <w:t xml:space="preserve"> by Charlotte </w:t>
      </w:r>
      <w:proofErr w:type="spellStart"/>
      <w:r w:rsidRPr="00127DF5">
        <w:rPr>
          <w:rFonts w:asciiTheme="minorHAnsi" w:eastAsiaTheme="minorHAnsi" w:hAnsiTheme="minorHAnsi" w:cstheme="minorBidi"/>
          <w:b/>
          <w:sz w:val="24"/>
          <w:szCs w:val="24"/>
        </w:rPr>
        <w:t>Zolotow</w:t>
      </w:r>
      <w:proofErr w:type="spellEnd"/>
      <w:r w:rsidR="00F10768">
        <w:rPr>
          <w:rFonts w:asciiTheme="minorHAnsi" w:eastAsiaTheme="minorHAnsi" w:hAnsiTheme="minorHAnsi" w:cstheme="minorBidi"/>
          <w:b/>
          <w:sz w:val="24"/>
          <w:szCs w:val="24"/>
        </w:rPr>
        <w:t xml:space="preserve"> </w:t>
      </w:r>
    </w:p>
    <w:p w14:paraId="64D76B29" w14:textId="3147FF5C" w:rsidR="00F10768" w:rsidRDefault="00F10768" w:rsidP="00860B88">
      <w:pPr>
        <w:spacing w:line="240" w:lineRule="auto"/>
        <w:contextualSpacing/>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(Use this at the end of the 2</w:t>
      </w:r>
      <w:r w:rsidRPr="00F10768">
        <w:rPr>
          <w:rFonts w:asciiTheme="minorHAnsi" w:eastAsiaTheme="minorHAnsi" w:hAnsiTheme="minorHAnsi" w:cstheme="minorBidi"/>
          <w:b/>
          <w:sz w:val="24"/>
          <w:szCs w:val="24"/>
          <w:vertAlign w:val="superscript"/>
        </w:rPr>
        <w:t>nd</w:t>
      </w:r>
      <w:r>
        <w:rPr>
          <w:rFonts w:asciiTheme="minorHAnsi" w:eastAsiaTheme="minorHAnsi" w:hAnsiTheme="minorHAnsi" w:cstheme="minorBidi"/>
          <w:b/>
          <w:sz w:val="24"/>
          <w:szCs w:val="24"/>
        </w:rPr>
        <w:t xml:space="preserve"> reading – question 10)</w:t>
      </w:r>
    </w:p>
    <w:p w14:paraId="321C47FC" w14:textId="77777777" w:rsidR="00F10768" w:rsidRPr="00127DF5" w:rsidRDefault="00F10768" w:rsidP="00860B88">
      <w:pPr>
        <w:spacing w:line="240" w:lineRule="auto"/>
        <w:contextualSpacing/>
        <w:jc w:val="center"/>
        <w:rPr>
          <w:rFonts w:asciiTheme="minorHAnsi" w:eastAsiaTheme="minorHAnsi" w:hAnsiTheme="minorHAnsi" w:cstheme="minorBidi"/>
          <w:b/>
          <w:sz w:val="24"/>
          <w:szCs w:val="24"/>
        </w:rPr>
      </w:pPr>
    </w:p>
    <w:p w14:paraId="2CBF438F" w14:textId="77777777" w:rsidR="005C4E59" w:rsidRPr="00127DF5" w:rsidRDefault="005C4E59" w:rsidP="00860B88">
      <w:pPr>
        <w:spacing w:line="240" w:lineRule="auto"/>
        <w:contextualSpacing/>
        <w:jc w:val="center"/>
        <w:rPr>
          <w:rFonts w:asciiTheme="minorHAnsi" w:eastAsiaTheme="minorHAnsi" w:hAnsiTheme="minorHAnsi" w:cstheme="minorBidi"/>
        </w:rPr>
      </w:pPr>
      <w:r w:rsidRPr="00127DF5">
        <w:rPr>
          <w:rFonts w:asciiTheme="minorHAnsi" w:eastAsiaTheme="minorHAnsi" w:hAnsiTheme="minorHAnsi" w:cstheme="minorBidi"/>
        </w:rPr>
        <w:t>In the country, the weather changed from _________________________________________ to ______________________________________.</w:t>
      </w:r>
    </w:p>
    <w:p w14:paraId="408F8144" w14:textId="77777777" w:rsidR="005C4E59" w:rsidRPr="00127DF5" w:rsidRDefault="005C4E59" w:rsidP="005C4E59">
      <w:pPr>
        <w:jc w:val="center"/>
        <w:rPr>
          <w:rFonts w:asciiTheme="minorHAnsi" w:eastAsiaTheme="minorHAnsi" w:hAnsiTheme="minorHAnsi" w:cstheme="minorBidi"/>
        </w:rPr>
      </w:pPr>
      <w:r w:rsidRPr="00127DF5">
        <w:rPr>
          <w:rFonts w:asciiTheme="minorHAnsi" w:eastAsiaTheme="minorHAnsi" w:hAnsiTheme="minorHAnsi" w:cstheme="minorBidi"/>
        </w:rPr>
        <w:t xml:space="preserve"> </w:t>
      </w:r>
    </w:p>
    <w:p w14:paraId="5C5EF002" w14:textId="77777777" w:rsidR="005C4E59" w:rsidRPr="00127DF5" w:rsidRDefault="005C4E59" w:rsidP="005C4E59">
      <w:pPr>
        <w:jc w:val="center"/>
        <w:rPr>
          <w:rFonts w:asciiTheme="minorHAnsi" w:eastAsiaTheme="minorHAnsi" w:hAnsiTheme="minorHAnsi" w:cstheme="minorBidi"/>
        </w:rPr>
      </w:pPr>
      <w:r w:rsidRPr="00127DF5">
        <w:rPr>
          <w:rFonts w:asciiTheme="minorHAnsi" w:eastAsiaTheme="minorHAnsi" w:hAnsiTheme="minorHAnsi" w:cstheme="minorBidi"/>
          <w:noProof/>
        </w:rPr>
        <mc:AlternateContent>
          <mc:Choice Requires="wps">
            <w:drawing>
              <wp:anchor distT="0" distB="0" distL="114300" distR="114300" simplePos="0" relativeHeight="251647488" behindDoc="0" locked="0" layoutInCell="1" allowOverlap="1" wp14:anchorId="502B8EA2" wp14:editId="320BB259">
                <wp:simplePos x="0" y="0"/>
                <wp:positionH relativeFrom="column">
                  <wp:posOffset>5143500</wp:posOffset>
                </wp:positionH>
                <wp:positionV relativeFrom="paragraph">
                  <wp:posOffset>12065</wp:posOffset>
                </wp:positionV>
                <wp:extent cx="3561715" cy="2917825"/>
                <wp:effectExtent l="0" t="0" r="19685" b="15875"/>
                <wp:wrapNone/>
                <wp:docPr id="27" name="Text Box 27"/>
                <wp:cNvGraphicFramePr/>
                <a:graphic xmlns:a="http://schemas.openxmlformats.org/drawingml/2006/main">
                  <a:graphicData uri="http://schemas.microsoft.com/office/word/2010/wordprocessingShape">
                    <wps:wsp>
                      <wps:cNvSpPr txBox="1"/>
                      <wps:spPr>
                        <a:xfrm>
                          <a:off x="0" y="0"/>
                          <a:ext cx="3561715" cy="2917825"/>
                        </a:xfrm>
                        <a:prstGeom prst="rect">
                          <a:avLst/>
                        </a:prstGeom>
                        <a:solidFill>
                          <a:sysClr val="window" lastClr="FFFFFF"/>
                        </a:solidFill>
                        <a:ln w="6350">
                          <a:solidFill>
                            <a:prstClr val="black"/>
                          </a:solidFill>
                        </a:ln>
                        <a:effectLst/>
                      </wps:spPr>
                      <wps:txbx>
                        <w:txbxContent>
                          <w:p w14:paraId="5EE34DDA" w14:textId="77777777" w:rsidR="0050146F" w:rsidRDefault="0050146F" w:rsidP="005C4E59">
                            <w:pPr>
                              <w:rPr>
                                <w:color w:val="00B0F0"/>
                              </w:rPr>
                            </w:pPr>
                            <w:r>
                              <w:rPr>
                                <w:noProof/>
                              </w:rPr>
                              <w:drawing>
                                <wp:inline distT="0" distB="0" distL="0" distR="0" wp14:anchorId="5293E1D1" wp14:editId="0E4AF9B4">
                                  <wp:extent cx="22860" cy="4572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inline>
                              </w:drawing>
                            </w:r>
                            <w:r>
                              <w:rPr>
                                <w:noProof/>
                                <w:color w:val="00B0F0"/>
                              </w:rPr>
                              <w:drawing>
                                <wp:inline distT="0" distB="0" distL="0" distR="0" wp14:anchorId="6D5A1BA5" wp14:editId="34E37E0E">
                                  <wp:extent cx="22860" cy="4572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inline>
                              </w:drawing>
                            </w:r>
                          </w:p>
                          <w:p w14:paraId="512E8CF2" w14:textId="77777777" w:rsidR="0050146F" w:rsidRDefault="0050146F" w:rsidP="005C4E59">
                            <w:pPr>
                              <w:rPr>
                                <w:color w:val="00B0F0"/>
                              </w:rPr>
                            </w:pPr>
                            <w:r>
                              <w:rPr>
                                <w:noProof/>
                                <w:color w:val="00B0F0"/>
                              </w:rPr>
                              <w:drawing>
                                <wp:inline distT="0" distB="0" distL="0" distR="0" wp14:anchorId="1667B555" wp14:editId="23A433FB">
                                  <wp:extent cx="22860" cy="4572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inline>
                              </w:drawing>
                            </w:r>
                          </w:p>
                          <w:p w14:paraId="01E1F736" w14:textId="77777777" w:rsidR="0050146F" w:rsidRPr="002566EB" w:rsidRDefault="0050146F" w:rsidP="005C4E59">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2B8EA2" id="Text Box 27" o:spid="_x0000_s1029" type="#_x0000_t202" style="position:absolute;left:0;text-align:left;margin-left:405pt;margin-top:.95pt;width:280.45pt;height:229.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" fillcolor="window" strokeweight=".5pt">
                <v:textbox>
                  <w:txbxContent>
                    <w:p w14:paraId="5EE34DDA" w14:textId="77777777" w:rsidR="0050146F" w:rsidRDefault="0050146F" w:rsidP="005C4E59">
                      <w:pPr>
                        <w:rPr>
                          <w:color w:val="00B0F0"/>
                        </w:rPr>
                      </w:pPr>
                      <w:r>
                        <w:rPr>
                          <w:noProof/>
                        </w:rPr>
                        <w:drawing>
                          <wp:inline distT="0" distB="0" distL="0" distR="0" wp14:anchorId="5293E1D1" wp14:editId="0E4AF9B4">
                            <wp:extent cx="22860" cy="4572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inline>
                        </w:drawing>
                      </w:r>
                      <w:r>
                        <w:rPr>
                          <w:noProof/>
                          <w:color w:val="00B0F0"/>
                        </w:rPr>
                        <w:drawing>
                          <wp:inline distT="0" distB="0" distL="0" distR="0" wp14:anchorId="6D5A1BA5" wp14:editId="34E37E0E">
                            <wp:extent cx="22860" cy="4572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inline>
                        </w:drawing>
                      </w:r>
                    </w:p>
                    <w:p w14:paraId="512E8CF2" w14:textId="77777777" w:rsidR="0050146F" w:rsidRDefault="0050146F" w:rsidP="005C4E59">
                      <w:pPr>
                        <w:rPr>
                          <w:color w:val="00B0F0"/>
                        </w:rPr>
                      </w:pPr>
                      <w:r>
                        <w:rPr>
                          <w:noProof/>
                          <w:color w:val="00B0F0"/>
                        </w:rPr>
                        <w:drawing>
                          <wp:inline distT="0" distB="0" distL="0" distR="0" wp14:anchorId="1667B555" wp14:editId="23A433FB">
                            <wp:extent cx="22860" cy="4572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inline>
                        </w:drawing>
                      </w:r>
                    </w:p>
                    <w:p w14:paraId="01E1F736" w14:textId="77777777" w:rsidR="0050146F" w:rsidRPr="002566EB" w:rsidRDefault="0050146F" w:rsidP="005C4E59">
                      <w:pPr>
                        <w:rPr>
                          <w:color w:val="00B0F0"/>
                        </w:rPr>
                      </w:pPr>
                    </w:p>
                  </w:txbxContent>
                </v:textbox>
              </v:shape>
            </w:pict>
          </mc:Fallback>
        </mc:AlternateContent>
      </w:r>
      <w:r w:rsidRPr="004C4D8F">
        <w:rPr>
          <w:rFonts w:asciiTheme="minorHAnsi" w:eastAsiaTheme="minorHAnsi" w:hAnsiTheme="minorHAnsi" w:cstheme="minorBidi"/>
          <w:noProof/>
        </w:rPr>
        <mc:AlternateContent>
          <mc:Choice Requires="wps">
            <w:drawing>
              <wp:anchor distT="0" distB="0" distL="114300" distR="114300" simplePos="0" relativeHeight="251663872" behindDoc="0" locked="0" layoutInCell="1" allowOverlap="1" wp14:anchorId="05C5BD7A" wp14:editId="0E02AD31">
                <wp:simplePos x="0" y="0"/>
                <wp:positionH relativeFrom="column">
                  <wp:posOffset>-488950</wp:posOffset>
                </wp:positionH>
                <wp:positionV relativeFrom="paragraph">
                  <wp:posOffset>4445</wp:posOffset>
                </wp:positionV>
                <wp:extent cx="3561715" cy="2917825"/>
                <wp:effectExtent l="0" t="0" r="19685" b="15875"/>
                <wp:wrapNone/>
                <wp:docPr id="28" name="Text Box 28"/>
                <wp:cNvGraphicFramePr/>
                <a:graphic xmlns:a="http://schemas.openxmlformats.org/drawingml/2006/main">
                  <a:graphicData uri="http://schemas.microsoft.com/office/word/2010/wordprocessingShape">
                    <wps:wsp>
                      <wps:cNvSpPr txBox="1"/>
                      <wps:spPr>
                        <a:xfrm>
                          <a:off x="0" y="0"/>
                          <a:ext cx="3561715" cy="2917825"/>
                        </a:xfrm>
                        <a:prstGeom prst="rect">
                          <a:avLst/>
                        </a:prstGeom>
                        <a:solidFill>
                          <a:sysClr val="window" lastClr="FFFFFF"/>
                        </a:solidFill>
                        <a:ln w="6350">
                          <a:solidFill>
                            <a:prstClr val="black"/>
                          </a:solidFill>
                        </a:ln>
                        <a:effectLst/>
                      </wps:spPr>
                      <wps:txbx>
                        <w:txbxContent>
                          <w:p w14:paraId="1C4A1222" w14:textId="77777777" w:rsidR="0050146F" w:rsidRDefault="0050146F" w:rsidP="005C4E59"/>
                          <w:p w14:paraId="60A6547A" w14:textId="77777777" w:rsidR="0050146F" w:rsidRDefault="0050146F" w:rsidP="005C4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C5BD7A" id="Text Box 28" o:spid="_x0000_s1030" type="#_x0000_t202" style="position:absolute;left:0;text-align:left;margin-left:-38.5pt;margin-top:.35pt;width:280.45pt;height:229.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" fillcolor="window" strokeweight=".5pt">
                <v:textbox>
                  <w:txbxContent>
                    <w:p w14:paraId="1C4A1222" w14:textId="77777777" w:rsidR="0050146F" w:rsidRDefault="0050146F" w:rsidP="005C4E59"/>
                    <w:p w14:paraId="60A6547A" w14:textId="77777777" w:rsidR="0050146F" w:rsidRDefault="0050146F" w:rsidP="005C4E59"/>
                  </w:txbxContent>
                </v:textbox>
              </v:shape>
            </w:pict>
          </mc:Fallback>
        </mc:AlternateContent>
      </w:r>
    </w:p>
    <w:p w14:paraId="412A628E" w14:textId="77777777" w:rsidR="005C4E59" w:rsidRPr="00094D24" w:rsidRDefault="005C4E59" w:rsidP="005C4E59">
      <w:pPr>
        <w:jc w:val="center"/>
        <w:rPr>
          <w:rFonts w:asciiTheme="minorHAnsi" w:eastAsiaTheme="minorHAnsi" w:hAnsiTheme="minorHAnsi" w:cstheme="minorBidi"/>
        </w:rPr>
      </w:pPr>
    </w:p>
    <w:p w14:paraId="1213B5A9" w14:textId="77777777" w:rsidR="005C4E59" w:rsidRPr="00094D24" w:rsidRDefault="005C4E59" w:rsidP="005C4E59">
      <w:pPr>
        <w:jc w:val="center"/>
        <w:rPr>
          <w:rFonts w:asciiTheme="minorHAnsi" w:eastAsiaTheme="minorHAnsi" w:hAnsiTheme="minorHAnsi" w:cstheme="minorBidi"/>
        </w:rPr>
      </w:pPr>
    </w:p>
    <w:p w14:paraId="192CC03B" w14:textId="77777777" w:rsidR="005C4E59" w:rsidRPr="00127DF5" w:rsidRDefault="005C4E59" w:rsidP="005C4E59">
      <w:pPr>
        <w:jc w:val="center"/>
        <w:rPr>
          <w:rFonts w:asciiTheme="minorHAnsi" w:eastAsiaTheme="minorHAnsi" w:hAnsiTheme="minorHAnsi" w:cstheme="minorBidi"/>
        </w:rPr>
      </w:pPr>
      <w:r w:rsidRPr="00127DF5">
        <w:rPr>
          <w:rFonts w:asciiTheme="minorHAnsi" w:eastAsiaTheme="minorHAnsi" w:hAnsiTheme="minorHAnsi" w:cstheme="minorBidi"/>
          <w:noProof/>
        </w:rPr>
        <mc:AlternateContent>
          <mc:Choice Requires="wps">
            <w:drawing>
              <wp:anchor distT="0" distB="0" distL="114300" distR="114300" simplePos="0" relativeHeight="251662848" behindDoc="0" locked="0" layoutInCell="1" allowOverlap="1" wp14:anchorId="17BAE94D" wp14:editId="7894E0CC">
                <wp:simplePos x="0" y="0"/>
                <wp:positionH relativeFrom="column">
                  <wp:posOffset>3314700</wp:posOffset>
                </wp:positionH>
                <wp:positionV relativeFrom="paragraph">
                  <wp:posOffset>259080</wp:posOffset>
                </wp:positionV>
                <wp:extent cx="1701165" cy="524510"/>
                <wp:effectExtent l="0" t="19050" r="32385" b="46990"/>
                <wp:wrapNone/>
                <wp:docPr id="29" name="Right Arrow 29"/>
                <wp:cNvGraphicFramePr/>
                <a:graphic xmlns:a="http://schemas.openxmlformats.org/drawingml/2006/main">
                  <a:graphicData uri="http://schemas.microsoft.com/office/word/2010/wordprocessingShape">
                    <wps:wsp>
                      <wps:cNvSpPr/>
                      <wps:spPr>
                        <a:xfrm>
                          <a:off x="0" y="0"/>
                          <a:ext cx="1701165" cy="5245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A92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61pt;margin-top:20.4pt;width:133.95pt;height:41.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" adj="18270" fillcolor="#4f81bd" strokecolor="#385d8a" strokeweight="2pt"/>
            </w:pict>
          </mc:Fallback>
        </mc:AlternateContent>
      </w:r>
    </w:p>
    <w:p w14:paraId="64D754DF" w14:textId="77777777" w:rsidR="005C4E59" w:rsidRPr="00094D24" w:rsidRDefault="005C4E59" w:rsidP="005C4E59">
      <w:pPr>
        <w:jc w:val="center"/>
        <w:rPr>
          <w:rFonts w:asciiTheme="minorHAnsi" w:eastAsiaTheme="minorHAnsi" w:hAnsiTheme="minorHAnsi" w:cstheme="minorBidi"/>
        </w:rPr>
      </w:pPr>
    </w:p>
    <w:p w14:paraId="33DFED1E" w14:textId="77777777" w:rsidR="005C4E59" w:rsidRPr="00094D24" w:rsidRDefault="005C4E59" w:rsidP="005C4E59">
      <w:pPr>
        <w:jc w:val="center"/>
        <w:rPr>
          <w:rFonts w:asciiTheme="minorHAnsi" w:eastAsiaTheme="minorHAnsi" w:hAnsiTheme="minorHAnsi" w:cstheme="minorBidi"/>
        </w:rPr>
      </w:pPr>
    </w:p>
    <w:p w14:paraId="30986646" w14:textId="77777777" w:rsidR="005C4E59" w:rsidRPr="00E61644" w:rsidRDefault="005C4E59" w:rsidP="005C4E59">
      <w:pPr>
        <w:jc w:val="center"/>
        <w:rPr>
          <w:rFonts w:asciiTheme="minorHAnsi" w:eastAsiaTheme="minorHAnsi" w:hAnsiTheme="minorHAnsi" w:cstheme="minorBidi"/>
        </w:rPr>
      </w:pPr>
    </w:p>
    <w:p w14:paraId="6198651E" w14:textId="77777777" w:rsidR="005C4E59" w:rsidRPr="00311805" w:rsidRDefault="005C4E59" w:rsidP="005C4E59">
      <w:pPr>
        <w:jc w:val="center"/>
        <w:rPr>
          <w:rFonts w:asciiTheme="minorHAnsi" w:eastAsiaTheme="minorHAnsi" w:hAnsiTheme="minorHAnsi" w:cstheme="minorBidi"/>
        </w:rPr>
      </w:pPr>
    </w:p>
    <w:p w14:paraId="2E6C1A00" w14:textId="77777777" w:rsidR="005C4E59" w:rsidRPr="00425A31" w:rsidRDefault="005C4E59" w:rsidP="005C4E59">
      <w:pPr>
        <w:jc w:val="center"/>
        <w:rPr>
          <w:rFonts w:asciiTheme="minorHAnsi" w:eastAsiaTheme="minorHAnsi" w:hAnsiTheme="minorHAnsi" w:cstheme="minorBidi"/>
        </w:rPr>
      </w:pPr>
    </w:p>
    <w:p w14:paraId="042E2D46" w14:textId="77777777" w:rsidR="005C4E59" w:rsidRPr="00425A31" w:rsidRDefault="005C4E59" w:rsidP="005C4E59">
      <w:pPr>
        <w:spacing w:line="240" w:lineRule="auto"/>
        <w:contextualSpacing/>
        <w:jc w:val="center"/>
        <w:rPr>
          <w:rFonts w:asciiTheme="minorHAnsi" w:eastAsiaTheme="minorHAnsi" w:hAnsiTheme="minorHAnsi" w:cstheme="minorBidi"/>
        </w:rPr>
      </w:pPr>
    </w:p>
    <w:p w14:paraId="7A8B7D8A" w14:textId="77777777" w:rsidR="005C4E59" w:rsidRPr="006C6F7A" w:rsidRDefault="005C4E59" w:rsidP="005C4E59">
      <w:pPr>
        <w:spacing w:line="240" w:lineRule="auto"/>
        <w:contextualSpacing/>
        <w:jc w:val="center"/>
        <w:rPr>
          <w:rFonts w:asciiTheme="minorHAnsi" w:eastAsiaTheme="minorHAnsi" w:hAnsiTheme="minorHAnsi" w:cstheme="minorBidi"/>
        </w:rPr>
      </w:pPr>
      <w:r w:rsidRPr="006C6F7A">
        <w:rPr>
          <w:rFonts w:asciiTheme="minorHAnsi" w:eastAsiaTheme="minorHAnsi" w:hAnsiTheme="minorHAnsi" w:cstheme="minorBidi"/>
        </w:rPr>
        <w:t>Using the chart, write a paragraph describing the change in weather in the first setting.</w:t>
      </w:r>
    </w:p>
    <w:p w14:paraId="545C104A" w14:textId="77777777" w:rsidR="005C4E59" w:rsidRPr="006C6F7A" w:rsidRDefault="005C4E59" w:rsidP="005C4E59">
      <w:pPr>
        <w:jc w:val="center"/>
        <w:rPr>
          <w:rFonts w:asciiTheme="minorHAnsi" w:eastAsiaTheme="minorHAnsi" w:hAnsiTheme="minorHAnsi" w:cstheme="minorBidi"/>
        </w:rPr>
      </w:pPr>
    </w:p>
    <w:p w14:paraId="6AE9DC25" w14:textId="77777777" w:rsidR="005C4E59" w:rsidRPr="006C6F7A" w:rsidRDefault="005C4E59" w:rsidP="00860B88">
      <w:pPr>
        <w:spacing w:line="240" w:lineRule="auto"/>
        <w:contextualSpacing/>
        <w:rPr>
          <w:rFonts w:asciiTheme="minorHAnsi" w:eastAsiaTheme="minorHAnsi" w:hAnsiTheme="minorHAnsi" w:cstheme="minorBidi"/>
        </w:rPr>
      </w:pPr>
      <w:r w:rsidRPr="006C6F7A">
        <w:rPr>
          <w:rFonts w:asciiTheme="minorHAnsi" w:eastAsiaTheme="minorHAnsi" w:hAnsiTheme="minorHAnsi" w:cstheme="minorBidi"/>
        </w:rPr>
        <w:t>______________________________________________________________________________________________________________________</w:t>
      </w:r>
    </w:p>
    <w:p w14:paraId="28AF5B8C" w14:textId="77777777" w:rsidR="005C4E59" w:rsidRPr="006C6F7A" w:rsidRDefault="005C4E59" w:rsidP="00860B88">
      <w:pPr>
        <w:spacing w:line="240" w:lineRule="auto"/>
        <w:contextualSpacing/>
        <w:jc w:val="center"/>
        <w:rPr>
          <w:rFonts w:asciiTheme="minorHAnsi" w:eastAsiaTheme="minorHAnsi" w:hAnsiTheme="minorHAnsi" w:cstheme="minorBidi"/>
        </w:rPr>
      </w:pPr>
    </w:p>
    <w:p w14:paraId="6A57D71C" w14:textId="77777777" w:rsidR="005C4E59" w:rsidRPr="00127DF5" w:rsidRDefault="005C4E59" w:rsidP="00860B88">
      <w:pPr>
        <w:spacing w:line="240" w:lineRule="auto"/>
        <w:contextualSpacing/>
        <w:jc w:val="center"/>
        <w:rPr>
          <w:rFonts w:asciiTheme="minorHAnsi" w:eastAsiaTheme="minorHAnsi" w:hAnsiTheme="minorHAnsi" w:cstheme="minorBidi"/>
        </w:rPr>
      </w:pPr>
      <w:r w:rsidRPr="00127DF5">
        <w:rPr>
          <w:rFonts w:asciiTheme="minorHAnsi" w:eastAsiaTheme="minorHAnsi" w:hAnsiTheme="minorHAnsi" w:cstheme="minorBidi"/>
        </w:rPr>
        <w:t>______________________________________________________________________________________________________________________</w:t>
      </w:r>
    </w:p>
    <w:p w14:paraId="46E4316D" w14:textId="77777777" w:rsidR="005C4E59" w:rsidRPr="00127DF5" w:rsidRDefault="005C4E59" w:rsidP="00860B88">
      <w:pPr>
        <w:spacing w:line="240" w:lineRule="auto"/>
        <w:contextualSpacing/>
        <w:jc w:val="center"/>
        <w:rPr>
          <w:rFonts w:asciiTheme="minorHAnsi" w:eastAsiaTheme="minorHAnsi" w:hAnsiTheme="minorHAnsi" w:cstheme="minorBidi"/>
        </w:rPr>
      </w:pPr>
    </w:p>
    <w:p w14:paraId="3B48FDC9" w14:textId="77777777" w:rsidR="005C4E59" w:rsidRPr="00127DF5" w:rsidRDefault="005C4E59" w:rsidP="00860B88">
      <w:pPr>
        <w:spacing w:line="240" w:lineRule="auto"/>
        <w:contextualSpacing/>
        <w:jc w:val="center"/>
        <w:rPr>
          <w:rFonts w:asciiTheme="minorHAnsi" w:eastAsiaTheme="minorHAnsi" w:hAnsiTheme="minorHAnsi" w:cstheme="minorBidi"/>
        </w:rPr>
      </w:pPr>
      <w:r w:rsidRPr="00127DF5">
        <w:rPr>
          <w:rFonts w:asciiTheme="minorHAnsi" w:eastAsiaTheme="minorHAnsi" w:hAnsiTheme="minorHAnsi" w:cstheme="minorBidi"/>
        </w:rPr>
        <w:t>______________________________________________________________________________________________________________________</w:t>
      </w:r>
    </w:p>
    <w:p w14:paraId="7A3CE407" w14:textId="77777777" w:rsidR="005C4E59" w:rsidRPr="00127DF5" w:rsidRDefault="005C4E59" w:rsidP="00860B88">
      <w:pPr>
        <w:spacing w:line="240" w:lineRule="auto"/>
        <w:contextualSpacing/>
        <w:jc w:val="center"/>
        <w:rPr>
          <w:rFonts w:asciiTheme="minorHAnsi" w:eastAsiaTheme="minorHAnsi" w:hAnsiTheme="minorHAnsi" w:cstheme="minorBidi"/>
        </w:rPr>
      </w:pPr>
    </w:p>
    <w:p w14:paraId="0D04E2D9" w14:textId="77777777" w:rsidR="00860B88" w:rsidRPr="00127DF5" w:rsidRDefault="00860B88" w:rsidP="00860B88">
      <w:pPr>
        <w:spacing w:line="240" w:lineRule="auto"/>
        <w:contextualSpacing/>
      </w:pPr>
      <w:r w:rsidRPr="00127DF5">
        <w:rPr>
          <w:rFonts w:asciiTheme="minorHAnsi" w:eastAsiaTheme="minorHAnsi" w:hAnsiTheme="minorHAnsi" w:cstheme="minorBidi"/>
        </w:rPr>
        <w:t>______________________________________________________________________________________________________________________</w:t>
      </w:r>
    </w:p>
    <w:p w14:paraId="62E706E6" w14:textId="77777777" w:rsidR="005825A3" w:rsidRPr="00127DF5" w:rsidRDefault="005825A3" w:rsidP="00CA07EF">
      <w:pPr>
        <w:spacing w:after="0" w:line="360" w:lineRule="auto"/>
        <w:rPr>
          <w:rFonts w:asciiTheme="minorHAnsi" w:hAnsiTheme="minorHAnsi" w:cstheme="minorHAnsi"/>
          <w:sz w:val="24"/>
          <w:szCs w:val="24"/>
        </w:rPr>
        <w:sectPr w:rsidR="005825A3" w:rsidRPr="00127DF5" w:rsidSect="00970E39">
          <w:headerReference w:type="default" r:id="rId24"/>
          <w:pgSz w:w="15840" w:h="12240" w:orient="landscape"/>
          <w:pgMar w:top="1440" w:right="1440" w:bottom="1440" w:left="1440" w:header="720" w:footer="720" w:gutter="0"/>
          <w:cols w:space="720"/>
          <w:docGrid w:linePitch="360"/>
        </w:sectPr>
      </w:pPr>
    </w:p>
    <w:p w14:paraId="5400822A" w14:textId="77777777" w:rsidR="005825A3" w:rsidRPr="00127DF5" w:rsidRDefault="005825A3" w:rsidP="005825A3">
      <w:pPr>
        <w:jc w:val="center"/>
        <w:rPr>
          <w:b/>
          <w:sz w:val="24"/>
          <w:szCs w:val="24"/>
        </w:rPr>
      </w:pPr>
      <w:r w:rsidRPr="00127DF5">
        <w:rPr>
          <w:b/>
          <w:sz w:val="24"/>
          <w:szCs w:val="24"/>
        </w:rPr>
        <w:lastRenderedPageBreak/>
        <w:t xml:space="preserve">What Makes </w:t>
      </w:r>
      <w:r w:rsidR="009E0473" w:rsidRPr="00127DF5">
        <w:rPr>
          <w:b/>
          <w:sz w:val="24"/>
          <w:szCs w:val="24"/>
        </w:rPr>
        <w:t xml:space="preserve">This </w:t>
      </w:r>
      <w:r w:rsidR="00EE74AA" w:rsidRPr="00127DF5">
        <w:rPr>
          <w:b/>
          <w:sz w:val="24"/>
          <w:szCs w:val="24"/>
        </w:rPr>
        <w:t>Read-Aloud</w:t>
      </w:r>
      <w:r w:rsidRPr="00127DF5">
        <w:rPr>
          <w:b/>
          <w:sz w:val="24"/>
          <w:szCs w:val="24"/>
        </w:rPr>
        <w:t xml:space="preserve"> Complex?</w:t>
      </w:r>
    </w:p>
    <w:p w14:paraId="328E7294" w14:textId="77777777" w:rsidR="005825A3" w:rsidRPr="00127DF5" w:rsidRDefault="005825A3" w:rsidP="005825A3">
      <w:pPr>
        <w:pStyle w:val="ListParagraph"/>
        <w:numPr>
          <w:ilvl w:val="0"/>
          <w:numId w:val="15"/>
        </w:numPr>
        <w:spacing w:after="0" w:line="240" w:lineRule="auto"/>
        <w:rPr>
          <w:b/>
          <w:sz w:val="24"/>
          <w:szCs w:val="24"/>
        </w:rPr>
      </w:pPr>
      <w:r w:rsidRPr="00127DF5">
        <w:rPr>
          <w:b/>
          <w:sz w:val="24"/>
          <w:szCs w:val="24"/>
        </w:rPr>
        <w:t>Quantitative Measure</w:t>
      </w:r>
    </w:p>
    <w:p w14:paraId="1DCE7222" w14:textId="77777777" w:rsidR="005825A3" w:rsidRPr="00127DF5" w:rsidRDefault="005825A3" w:rsidP="005825A3">
      <w:pPr>
        <w:pStyle w:val="ListParagraph"/>
        <w:spacing w:after="0" w:line="240" w:lineRule="auto"/>
        <w:rPr>
          <w:sz w:val="24"/>
          <w:szCs w:val="24"/>
        </w:rPr>
      </w:pPr>
      <w:r w:rsidRPr="00127DF5">
        <w:rPr>
          <w:sz w:val="24"/>
          <w:szCs w:val="24"/>
        </w:rPr>
        <w:t xml:space="preserve">Go to </w:t>
      </w:r>
      <w:hyperlink r:id="rId25" w:history="1">
        <w:r w:rsidRPr="00127DF5">
          <w:rPr>
            <w:rStyle w:val="Hyperlink"/>
            <w:sz w:val="24"/>
            <w:szCs w:val="24"/>
          </w:rPr>
          <w:t>http://www.lexile.com/</w:t>
        </w:r>
      </w:hyperlink>
      <w:r w:rsidRPr="00127DF5">
        <w:rPr>
          <w:sz w:val="24"/>
          <w:szCs w:val="24"/>
        </w:rPr>
        <w:t xml:space="preserve"> and enter the title of your read-aloud in the Quick Book Search in the upper right of home page. Most texts will have a Lexile measure in this database. </w:t>
      </w:r>
    </w:p>
    <w:p w14:paraId="13FD3814" w14:textId="77777777" w:rsidR="005825A3" w:rsidRPr="00127DF5" w:rsidRDefault="005825A3" w:rsidP="005825A3">
      <w:pPr>
        <w:pStyle w:val="ListParagraph"/>
        <w:spacing w:after="0" w:line="240" w:lineRule="auto"/>
        <w:rPr>
          <w:b/>
          <w:sz w:val="24"/>
          <w:szCs w:val="24"/>
        </w:rPr>
      </w:pPr>
    </w:p>
    <w:p w14:paraId="745D13CE" w14:textId="77777777" w:rsidR="005825A3" w:rsidRPr="00127DF5" w:rsidRDefault="00C41FCD" w:rsidP="005825A3">
      <w:pPr>
        <w:rPr>
          <w:sz w:val="24"/>
          <w:szCs w:val="24"/>
        </w:rPr>
      </w:pPr>
      <w:r w:rsidRPr="00127DF5">
        <w:rPr>
          <w:noProof/>
          <w:sz w:val="24"/>
          <w:szCs w:val="24"/>
        </w:rPr>
        <mc:AlternateContent>
          <mc:Choice Requires="wps">
            <w:drawing>
              <wp:anchor distT="0" distB="0" distL="114300" distR="114300" simplePos="0" relativeHeight="251652608" behindDoc="0" locked="0" layoutInCell="1" allowOverlap="1" wp14:anchorId="0280EA4C" wp14:editId="26A92693">
                <wp:simplePos x="0" y="0"/>
                <wp:positionH relativeFrom="column">
                  <wp:posOffset>2752725</wp:posOffset>
                </wp:positionH>
                <wp:positionV relativeFrom="paragraph">
                  <wp:posOffset>10795</wp:posOffset>
                </wp:positionV>
                <wp:extent cx="2867025" cy="952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204024B" w14:textId="77777777" w:rsidR="0050146F" w:rsidRPr="007D3083" w:rsidRDefault="0050146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ED8E518" w14:textId="77777777" w:rsidR="0050146F" w:rsidRPr="007D3083" w:rsidRDefault="0050146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1D9884A" w14:textId="77777777" w:rsidR="0050146F" w:rsidRPr="007D3083" w:rsidRDefault="0050146F" w:rsidP="005825A3">
                            <w:pPr>
                              <w:spacing w:after="0" w:line="240" w:lineRule="auto"/>
                              <w:ind w:firstLine="720"/>
                              <w:rPr>
                                <w:sz w:val="20"/>
                                <w:szCs w:val="20"/>
                              </w:rPr>
                            </w:pPr>
                            <w:r w:rsidRPr="007D3083">
                              <w:rPr>
                                <w:sz w:val="20"/>
                                <w:szCs w:val="20"/>
                              </w:rPr>
                              <w:t>4-5 band</w:t>
                            </w:r>
                            <w:r w:rsidRPr="007D3083">
                              <w:rPr>
                                <w:sz w:val="20"/>
                                <w:szCs w:val="20"/>
                              </w:rPr>
                              <w:tab/>
                              <w:t>740-1010L</w:t>
                            </w:r>
                          </w:p>
                          <w:p w14:paraId="114E25B3" w14:textId="77777777" w:rsidR="0050146F" w:rsidRDefault="0050146F"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80EA4C" id="Text Box 2" o:spid="_x0000_s1031" type="#_x0000_t202" style="position:absolute;margin-left:216.75pt;margin-top:.85pt;width:225.7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" stroked="f">
                <v:textbox>
                  <w:txbxContent>
                    <w:p w14:paraId="7204024B" w14:textId="77777777" w:rsidR="0050146F" w:rsidRPr="007D3083" w:rsidRDefault="0050146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ED8E518" w14:textId="77777777" w:rsidR="0050146F" w:rsidRPr="007D3083" w:rsidRDefault="0050146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1D9884A" w14:textId="77777777" w:rsidR="0050146F" w:rsidRPr="007D3083" w:rsidRDefault="0050146F" w:rsidP="005825A3">
                      <w:pPr>
                        <w:spacing w:after="0" w:line="240" w:lineRule="auto"/>
                        <w:ind w:firstLine="720"/>
                        <w:rPr>
                          <w:sz w:val="20"/>
                          <w:szCs w:val="20"/>
                        </w:rPr>
                      </w:pPr>
                      <w:r w:rsidRPr="007D3083">
                        <w:rPr>
                          <w:sz w:val="20"/>
                          <w:szCs w:val="20"/>
                        </w:rPr>
                        <w:t>4-5 band</w:t>
                      </w:r>
                      <w:r w:rsidRPr="007D3083">
                        <w:rPr>
                          <w:sz w:val="20"/>
                          <w:szCs w:val="20"/>
                        </w:rPr>
                        <w:tab/>
                        <w:t>740-1010L</w:t>
                      </w:r>
                    </w:p>
                    <w:p w14:paraId="114E25B3" w14:textId="77777777" w:rsidR="0050146F" w:rsidRDefault="0050146F" w:rsidP="005825A3"/>
                  </w:txbxContent>
                </v:textbox>
              </v:shape>
            </w:pict>
          </mc:Fallback>
        </mc:AlternateContent>
      </w:r>
      <w:r w:rsidRPr="004C4D8F">
        <w:rPr>
          <w:noProof/>
          <w:sz w:val="24"/>
          <w:szCs w:val="24"/>
        </w:rPr>
        <mc:AlternateContent>
          <mc:Choice Requires="wps">
            <w:drawing>
              <wp:anchor distT="0" distB="0" distL="114300" distR="114300" simplePos="0" relativeHeight="251649536" behindDoc="0" locked="0" layoutInCell="1" allowOverlap="1" wp14:anchorId="42399B63" wp14:editId="370B0878">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9903297" w14:textId="77777777" w:rsidR="0050146F" w:rsidRDefault="0050146F" w:rsidP="005825A3"/>
                          <w:p w14:paraId="6BF19D80" w14:textId="3791A1A4" w:rsidR="0050146F" w:rsidRDefault="000E40DC" w:rsidP="005825A3">
                            <w:pPr>
                              <w:jc w:val="center"/>
                            </w:pPr>
                            <w:r>
                              <w:t>__</w:t>
                            </w:r>
                            <w:r w:rsidR="0050146F">
                              <w:t>1030__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399B63" id="_x0000_s1032" type="#_x0000_t202" style="position:absolute;margin-left:73.5pt;margin-top:.9pt;width:81.7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xjVV0S0CAABNBAAADgAAAAAAAAAAAAAAAAAuAgAA&#10;ZHJzL2Uyb0RvYy54bWxQSwECLQAUAAYACAAAACEAJNOib+AAAAAJAQAADwAAAAAAAAAAAAAAAACH&#10;BAAAZHJzL2Rvd25yZXYueG1sUEsFBgAAAAAEAAQA8wAAAJQFAAAAAA==&#10;" strokecolor="black [3213]" strokeweight="1.5pt">
                <v:textbox>
                  <w:txbxContent>
                    <w:p w14:paraId="39903297" w14:textId="77777777" w:rsidR="0050146F" w:rsidRDefault="0050146F" w:rsidP="005825A3"/>
                    <w:p w14:paraId="6BF19D80" w14:textId="3791A1A4" w:rsidR="0050146F" w:rsidRDefault="000E40DC" w:rsidP="005825A3">
                      <w:pPr>
                        <w:jc w:val="center"/>
                      </w:pPr>
                      <w:r>
                        <w:t>__</w:t>
                      </w:r>
                      <w:r w:rsidR="0050146F">
                        <w:t>1030__</w:t>
                      </w:r>
                    </w:p>
                  </w:txbxContent>
                </v:textbox>
              </v:shape>
            </w:pict>
          </mc:Fallback>
        </mc:AlternateContent>
      </w:r>
      <w:r w:rsidR="005825A3" w:rsidRPr="00127DF5">
        <w:rPr>
          <w:sz w:val="24"/>
          <w:szCs w:val="24"/>
        </w:rPr>
        <w:tab/>
      </w:r>
    </w:p>
    <w:p w14:paraId="31CDBD0C" w14:textId="77777777" w:rsidR="005825A3" w:rsidRPr="00094D24" w:rsidRDefault="005825A3" w:rsidP="005825A3">
      <w:pPr>
        <w:rPr>
          <w:sz w:val="24"/>
          <w:szCs w:val="24"/>
        </w:rPr>
      </w:pPr>
    </w:p>
    <w:p w14:paraId="3CDA4EE6" w14:textId="77777777" w:rsidR="005825A3" w:rsidRPr="00094D24" w:rsidRDefault="005825A3" w:rsidP="005825A3">
      <w:pPr>
        <w:spacing w:after="0"/>
        <w:rPr>
          <w:sz w:val="24"/>
          <w:szCs w:val="24"/>
        </w:rPr>
      </w:pPr>
    </w:p>
    <w:p w14:paraId="1E11A9B8" w14:textId="77777777" w:rsidR="005825A3" w:rsidRPr="00E61644" w:rsidRDefault="005825A3" w:rsidP="005825A3">
      <w:pPr>
        <w:spacing w:after="0" w:line="240" w:lineRule="auto"/>
        <w:ind w:firstLine="720"/>
        <w:rPr>
          <w:sz w:val="24"/>
          <w:szCs w:val="24"/>
        </w:rPr>
      </w:pPr>
    </w:p>
    <w:p w14:paraId="26A8BB5B" w14:textId="77777777" w:rsidR="005825A3" w:rsidRPr="00425A31" w:rsidRDefault="005825A3" w:rsidP="005825A3">
      <w:pPr>
        <w:pStyle w:val="ListParagraph"/>
        <w:numPr>
          <w:ilvl w:val="0"/>
          <w:numId w:val="15"/>
        </w:numPr>
        <w:spacing w:after="0" w:line="240" w:lineRule="auto"/>
        <w:rPr>
          <w:b/>
          <w:sz w:val="24"/>
          <w:szCs w:val="24"/>
        </w:rPr>
      </w:pPr>
      <w:r w:rsidRPr="00311805">
        <w:rPr>
          <w:b/>
          <w:sz w:val="24"/>
          <w:szCs w:val="24"/>
        </w:rPr>
        <w:t>Qualitative Fea</w:t>
      </w:r>
      <w:r w:rsidRPr="00425A31">
        <w:rPr>
          <w:b/>
          <w:sz w:val="24"/>
          <w:szCs w:val="24"/>
        </w:rPr>
        <w:t>tures</w:t>
      </w:r>
    </w:p>
    <w:p w14:paraId="32285EC9" w14:textId="77777777" w:rsidR="005825A3" w:rsidRPr="006C6F7A" w:rsidRDefault="005825A3" w:rsidP="005825A3">
      <w:pPr>
        <w:spacing w:after="0" w:line="240" w:lineRule="auto"/>
        <w:ind w:left="720"/>
        <w:rPr>
          <w:sz w:val="24"/>
          <w:szCs w:val="24"/>
        </w:rPr>
      </w:pPr>
      <w:r w:rsidRPr="00425A31">
        <w:rPr>
          <w:sz w:val="24"/>
          <w:szCs w:val="24"/>
        </w:rPr>
        <w:t>Consider the four dimensions of text complexity below. For each dimension</w:t>
      </w:r>
      <w:r w:rsidRPr="006C6F7A">
        <w:rPr>
          <w:sz w:val="20"/>
          <w:szCs w:val="20"/>
        </w:rPr>
        <w:t>*</w:t>
      </w:r>
      <w:r w:rsidRPr="006C6F7A">
        <w:rPr>
          <w:sz w:val="24"/>
          <w:szCs w:val="24"/>
        </w:rPr>
        <w:t xml:space="preserve">, note specific examples from the text that make it more or less complex. </w:t>
      </w:r>
    </w:p>
    <w:p w14:paraId="51C91EDC" w14:textId="77777777" w:rsidR="005825A3" w:rsidRPr="00127DF5" w:rsidRDefault="00C41FCD" w:rsidP="005825A3">
      <w:pPr>
        <w:spacing w:after="0" w:line="240" w:lineRule="auto"/>
        <w:ind w:left="720"/>
        <w:rPr>
          <w:sz w:val="24"/>
          <w:szCs w:val="24"/>
        </w:rPr>
      </w:pPr>
      <w:r w:rsidRPr="00127DF5">
        <w:rPr>
          <w:noProof/>
          <w:sz w:val="24"/>
          <w:szCs w:val="24"/>
        </w:rPr>
        <mc:AlternateContent>
          <mc:Choice Requires="wpg">
            <w:drawing>
              <wp:anchor distT="0" distB="0" distL="114300" distR="114300" simplePos="0" relativeHeight="251655680" behindDoc="0" locked="0" layoutInCell="1" allowOverlap="1" wp14:anchorId="3D50C5D3" wp14:editId="534F11D8">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D8C9146" w14:textId="369E4782" w:rsidR="0050146F" w:rsidRPr="004348C4" w:rsidRDefault="0050146F" w:rsidP="00F11C8D">
                              <w:pPr>
                                <w:ind w:firstLine="720"/>
                              </w:pPr>
                              <w:r>
                                <w:t xml:space="preserve">This is a chronicle of a storm and all its components; what it looks like over land and water.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95B7286" w14:textId="77777777" w:rsidR="0050146F" w:rsidRDefault="0050146F" w:rsidP="00F11C8D">
                              <w:pPr>
                                <w:rPr>
                                  <w:sz w:val="18"/>
                                  <w:szCs w:val="18"/>
                                </w:rPr>
                              </w:pPr>
                              <w:r w:rsidRPr="00076319">
                                <w:rPr>
                                  <w:sz w:val="18"/>
                                  <w:szCs w:val="18"/>
                                </w:rPr>
                                <w:t>There is a change in tone when the author changes the setting and characters. What makes this text complex is that there are multiple settings and characters experiencing this storm throughout the storm’s various stages. The rainbow at the end encompasses the elements of each setting. The settings are cyclical.</w:t>
                              </w:r>
                            </w:p>
                            <w:p w14:paraId="44456EEC" w14:textId="77777777" w:rsidR="0050146F" w:rsidRPr="00076319" w:rsidRDefault="0050146F" w:rsidP="00F11C8D">
                              <w:pPr>
                                <w:rPr>
                                  <w:sz w:val="18"/>
                                  <w:szCs w:val="18"/>
                                </w:rPr>
                              </w:pPr>
                              <w:r>
                                <w:rPr>
                                  <w:sz w:val="18"/>
                                  <w:szCs w:val="18"/>
                                </w:rPr>
                                <w:t>The text also has varied sentence length. Some paragraphs have only two sentences while others contain multiple sentences that are both simple and complex.</w:t>
                              </w:r>
                            </w:p>
                            <w:p w14:paraId="36BD3178" w14:textId="77777777" w:rsidR="0050146F" w:rsidRPr="004348C4" w:rsidRDefault="0050146F"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0FD5E9B" w14:textId="77777777" w:rsidR="0050146F" w:rsidRPr="00E61644" w:rsidRDefault="0050146F" w:rsidP="008461E8">
                              <w:pPr>
                                <w:rPr>
                                  <w:sz w:val="16"/>
                                  <w:szCs w:val="16"/>
                                </w:rPr>
                              </w:pPr>
                            </w:p>
                            <w:p w14:paraId="53234204" w14:textId="77777777" w:rsidR="0050146F" w:rsidRPr="00E61644" w:rsidRDefault="0050146F" w:rsidP="008461E8">
                              <w:pPr>
                                <w:contextualSpacing/>
                                <w:rPr>
                                  <w:sz w:val="16"/>
                                  <w:szCs w:val="16"/>
                                </w:rPr>
                              </w:pPr>
                              <w:r w:rsidRPr="00E61644">
                                <w:rPr>
                                  <w:sz w:val="16"/>
                                  <w:szCs w:val="16"/>
                                </w:rPr>
                                <w:t>The extensive use of figurative language and vivid imagery makes this text complex for 2</w:t>
                              </w:r>
                              <w:r w:rsidRPr="00E61644">
                                <w:rPr>
                                  <w:sz w:val="16"/>
                                  <w:szCs w:val="16"/>
                                  <w:vertAlign w:val="superscript"/>
                                </w:rPr>
                                <w:t>nd</w:t>
                              </w:r>
                              <w:r w:rsidRPr="00E61644">
                                <w:rPr>
                                  <w:sz w:val="16"/>
                                  <w:szCs w:val="16"/>
                                </w:rPr>
                                <w:t xml:space="preserve"> graders. Some examples are below:</w:t>
                              </w:r>
                            </w:p>
                            <w:p w14:paraId="0AA867E7" w14:textId="712A2622" w:rsidR="0050146F" w:rsidRPr="006C6F7A" w:rsidRDefault="0050146F" w:rsidP="008461E8">
                              <w:pPr>
                                <w:contextualSpacing/>
                                <w:rPr>
                                  <w:sz w:val="16"/>
                                  <w:szCs w:val="16"/>
                                </w:rPr>
                              </w:pPr>
                              <w:r w:rsidRPr="00E61644">
                                <w:rPr>
                                  <w:sz w:val="16"/>
                                  <w:szCs w:val="16"/>
                                </w:rPr>
                                <w:t xml:space="preserve">“The lightning was like a </w:t>
                              </w:r>
                              <w:r w:rsidRPr="00311805">
                                <w:rPr>
                                  <w:sz w:val="16"/>
                                  <w:szCs w:val="16"/>
                                </w:rPr>
                                <w:t xml:space="preserve">wild white wolf running free in the woods </w:t>
                              </w:r>
                              <w:r w:rsidRPr="00425A31">
                                <w:rPr>
                                  <w:sz w:val="16"/>
                                  <w:szCs w:val="16"/>
                                </w:rPr>
                                <w:t>and the lamp like the gentle white</w:t>
                              </w:r>
                              <w:r w:rsidRPr="006C6F7A">
                                <w:rPr>
                                  <w:sz w:val="16"/>
                                  <w:szCs w:val="16"/>
                                </w:rPr>
                                <w:t xml:space="preserve"> terrier who came when the little boy called.”</w:t>
                              </w:r>
                            </w:p>
                            <w:p w14:paraId="79A6B13A" w14:textId="7905D35E" w:rsidR="0050146F" w:rsidRPr="006F489C" w:rsidRDefault="0050146F" w:rsidP="008461E8">
                              <w:pPr>
                                <w:contextualSpacing/>
                                <w:rPr>
                                  <w:sz w:val="16"/>
                                  <w:szCs w:val="16"/>
                                </w:rPr>
                              </w:pPr>
                              <w:r w:rsidRPr="006C6F7A">
                                <w:rPr>
                                  <w:sz w:val="16"/>
                                  <w:szCs w:val="16"/>
                                </w:rPr>
                                <w:t>“The wind whips.”,</w:t>
                              </w:r>
                              <w:r w:rsidRPr="00E61644">
                                <w:rPr>
                                  <w:sz w:val="16"/>
                                  <w:szCs w:val="16"/>
                                </w:rPr>
                                <w:t xml:space="preserve"> “boot deep”, “cloud rending light”, “rain comes down like a</w:t>
                              </w:r>
                              <w:r w:rsidRPr="006F489C">
                                <w:rPr>
                                  <w:sz w:val="16"/>
                                  <w:szCs w:val="16"/>
                                </w:rPr>
                                <w:t xml:space="preserve"> water fall”</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C34678A" w14:textId="77777777" w:rsidR="0050146F" w:rsidRDefault="0050146F" w:rsidP="00F11C8D"/>
                            <w:p w14:paraId="1175033C" w14:textId="77777777" w:rsidR="0050146F" w:rsidRPr="004348C4" w:rsidRDefault="0050146F" w:rsidP="00F11C8D">
                              <w:r>
                                <w:t xml:space="preserve">Minimal background on storms and how they come and go </w:t>
                              </w:r>
                              <w:r w:rsidRPr="00E61644">
                                <w:t>which makes this text complex.</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50C5D3" id="Group 15" o:spid="_x0000_s1033" style="position:absolute;left:0;text-align:left;margin-left:-10.9pt;margin-top:5.55pt;width:563.6pt;height:247.8pt;z-index:25165568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">
                <v:shape id="_x0000_s1034"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D8C9146" w14:textId="369E4782" w:rsidR="0050146F" w:rsidRPr="004348C4" w:rsidRDefault="0050146F" w:rsidP="00F11C8D">
                        <w:pPr>
                          <w:ind w:firstLine="720"/>
                        </w:pPr>
                        <w:r>
                          <w:t xml:space="preserve">This is a chronicle of a storm and all its components; what it looks like over land and water. </w:t>
                        </w:r>
                      </w:p>
                    </w:txbxContent>
                  </v:textbox>
                </v:shape>
                <v:shape id="_x0000_s1035"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95B7286" w14:textId="77777777" w:rsidR="0050146F" w:rsidRDefault="0050146F" w:rsidP="00F11C8D">
                        <w:pPr>
                          <w:rPr>
                            <w:sz w:val="18"/>
                            <w:szCs w:val="18"/>
                          </w:rPr>
                        </w:pPr>
                        <w:r w:rsidRPr="00076319">
                          <w:rPr>
                            <w:sz w:val="18"/>
                            <w:szCs w:val="18"/>
                          </w:rPr>
                          <w:t>There is a change in tone when the author changes the setting and characters. What makes this text complex is that there are multiple settings and characters experiencing this storm throughout the storm’s various stages. The rainbow at the end encompasses the elements of each setting. The settings are cyclical.</w:t>
                        </w:r>
                      </w:p>
                      <w:p w14:paraId="44456EEC" w14:textId="77777777" w:rsidR="0050146F" w:rsidRPr="00076319" w:rsidRDefault="0050146F" w:rsidP="00F11C8D">
                        <w:pPr>
                          <w:rPr>
                            <w:sz w:val="18"/>
                            <w:szCs w:val="18"/>
                          </w:rPr>
                        </w:pPr>
                        <w:r>
                          <w:rPr>
                            <w:sz w:val="18"/>
                            <w:szCs w:val="18"/>
                          </w:rPr>
                          <w:t>The text also has varied sentence length. Some paragraphs have only two sentences while others contain multiple sentences that are both simple and complex.</w:t>
                        </w:r>
                      </w:p>
                      <w:p w14:paraId="36BD3178" w14:textId="77777777" w:rsidR="0050146F" w:rsidRPr="004348C4" w:rsidRDefault="0050146F" w:rsidP="00F11C8D"/>
                    </w:txbxContent>
                  </v:textbox>
                </v:shape>
                <v:shape id="_x0000_s1036"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0FD5E9B" w14:textId="77777777" w:rsidR="0050146F" w:rsidRPr="00E61644" w:rsidRDefault="0050146F" w:rsidP="008461E8">
                        <w:pPr>
                          <w:rPr>
                            <w:sz w:val="16"/>
                            <w:szCs w:val="16"/>
                          </w:rPr>
                        </w:pPr>
                      </w:p>
                      <w:p w14:paraId="53234204" w14:textId="77777777" w:rsidR="0050146F" w:rsidRPr="00E61644" w:rsidRDefault="0050146F" w:rsidP="008461E8">
                        <w:pPr>
                          <w:contextualSpacing/>
                          <w:rPr>
                            <w:sz w:val="16"/>
                            <w:szCs w:val="16"/>
                          </w:rPr>
                        </w:pPr>
                        <w:r w:rsidRPr="00E61644">
                          <w:rPr>
                            <w:sz w:val="16"/>
                            <w:szCs w:val="16"/>
                          </w:rPr>
                          <w:t>The extensive use of figurative language and vivid imagery makes this text complex for 2</w:t>
                        </w:r>
                        <w:r w:rsidRPr="00E61644">
                          <w:rPr>
                            <w:sz w:val="16"/>
                            <w:szCs w:val="16"/>
                            <w:vertAlign w:val="superscript"/>
                          </w:rPr>
                          <w:t>nd</w:t>
                        </w:r>
                        <w:r w:rsidRPr="00E61644">
                          <w:rPr>
                            <w:sz w:val="16"/>
                            <w:szCs w:val="16"/>
                          </w:rPr>
                          <w:t xml:space="preserve"> graders. Some examples are below:</w:t>
                        </w:r>
                      </w:p>
                      <w:p w14:paraId="0AA867E7" w14:textId="712A2622" w:rsidR="0050146F" w:rsidRPr="006C6F7A" w:rsidRDefault="0050146F" w:rsidP="008461E8">
                        <w:pPr>
                          <w:contextualSpacing/>
                          <w:rPr>
                            <w:sz w:val="16"/>
                            <w:szCs w:val="16"/>
                          </w:rPr>
                        </w:pPr>
                        <w:r w:rsidRPr="00E61644">
                          <w:rPr>
                            <w:sz w:val="16"/>
                            <w:szCs w:val="16"/>
                          </w:rPr>
                          <w:t xml:space="preserve">“The lightning was like a </w:t>
                        </w:r>
                        <w:r w:rsidRPr="00311805">
                          <w:rPr>
                            <w:sz w:val="16"/>
                            <w:szCs w:val="16"/>
                          </w:rPr>
                          <w:t xml:space="preserve">wild white wolf running free in the woods </w:t>
                        </w:r>
                        <w:r w:rsidRPr="00425A31">
                          <w:rPr>
                            <w:sz w:val="16"/>
                            <w:szCs w:val="16"/>
                          </w:rPr>
                          <w:t>and the lamp like the gentle white</w:t>
                        </w:r>
                        <w:r w:rsidRPr="006C6F7A">
                          <w:rPr>
                            <w:sz w:val="16"/>
                            <w:szCs w:val="16"/>
                          </w:rPr>
                          <w:t xml:space="preserve"> terrier who came when the little boy called.”</w:t>
                        </w:r>
                      </w:p>
                      <w:p w14:paraId="79A6B13A" w14:textId="7905D35E" w:rsidR="0050146F" w:rsidRPr="006F489C" w:rsidRDefault="0050146F" w:rsidP="008461E8">
                        <w:pPr>
                          <w:contextualSpacing/>
                          <w:rPr>
                            <w:sz w:val="16"/>
                            <w:szCs w:val="16"/>
                          </w:rPr>
                        </w:pPr>
                        <w:r w:rsidRPr="006C6F7A">
                          <w:rPr>
                            <w:sz w:val="16"/>
                            <w:szCs w:val="16"/>
                          </w:rPr>
                          <w:t>“The wind whips.”,</w:t>
                        </w:r>
                        <w:r w:rsidRPr="00E61644">
                          <w:rPr>
                            <w:sz w:val="16"/>
                            <w:szCs w:val="16"/>
                          </w:rPr>
                          <w:t xml:space="preserve"> “boot deep”, “cloud rending light”, “rain comes down like a</w:t>
                        </w:r>
                        <w:r w:rsidRPr="006F489C">
                          <w:rPr>
                            <w:sz w:val="16"/>
                            <w:szCs w:val="16"/>
                          </w:rPr>
                          <w:t xml:space="preserve"> water fall”</w:t>
                        </w:r>
                      </w:p>
                    </w:txbxContent>
                  </v:textbox>
                </v:shape>
                <v:shape id="_x0000_s1037"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C34678A" w14:textId="77777777" w:rsidR="0050146F" w:rsidRDefault="0050146F" w:rsidP="00F11C8D"/>
                      <w:p w14:paraId="1175033C" w14:textId="77777777" w:rsidR="0050146F" w:rsidRPr="004348C4" w:rsidRDefault="0050146F" w:rsidP="00F11C8D">
                        <w:r>
                          <w:t xml:space="preserve">Minimal background on storms and how they come and go </w:t>
                        </w:r>
                        <w:r w:rsidRPr="00E61644">
                          <w:t>which makes this text complex.</w:t>
                        </w:r>
                      </w:p>
                    </w:txbxContent>
                  </v:textbox>
                </v:shape>
              </v:group>
            </w:pict>
          </mc:Fallback>
        </mc:AlternateContent>
      </w:r>
      <w:r w:rsidRPr="004C4D8F">
        <w:rPr>
          <w:noProof/>
          <w:sz w:val="24"/>
          <w:szCs w:val="24"/>
        </w:rPr>
        <mc:AlternateContent>
          <mc:Choice Requires="wpg">
            <w:drawing>
              <wp:anchor distT="0" distB="0" distL="114300" distR="114300" simplePos="0" relativeHeight="251648512" behindDoc="0" locked="0" layoutInCell="1" allowOverlap="1" wp14:anchorId="55B38FC8" wp14:editId="649FBD7A">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B613DD" id="Group 7" o:spid="_x0000_s1026" style="position:absolute;margin-left:-10.9pt;margin-top:5.55pt;width:563.45pt;height:247pt;z-index:251648512;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BB1AF98" w14:textId="77777777" w:rsidR="005825A3" w:rsidRPr="00094D24" w:rsidRDefault="005825A3" w:rsidP="005825A3">
      <w:pPr>
        <w:spacing w:after="0" w:line="240" w:lineRule="auto"/>
        <w:ind w:left="720"/>
        <w:rPr>
          <w:sz w:val="24"/>
          <w:szCs w:val="24"/>
        </w:rPr>
      </w:pPr>
    </w:p>
    <w:p w14:paraId="5AAA339B" w14:textId="77777777" w:rsidR="005825A3" w:rsidRPr="00094D24" w:rsidRDefault="005825A3" w:rsidP="005825A3">
      <w:pPr>
        <w:spacing w:after="0" w:line="240" w:lineRule="auto"/>
        <w:ind w:left="720"/>
        <w:rPr>
          <w:sz w:val="24"/>
          <w:szCs w:val="24"/>
        </w:rPr>
      </w:pPr>
    </w:p>
    <w:p w14:paraId="4E8AB5E5" w14:textId="77777777" w:rsidR="005825A3" w:rsidRPr="00E61644" w:rsidRDefault="005825A3" w:rsidP="005825A3">
      <w:pPr>
        <w:spacing w:after="0" w:line="240" w:lineRule="auto"/>
        <w:ind w:left="720"/>
        <w:rPr>
          <w:sz w:val="24"/>
          <w:szCs w:val="24"/>
        </w:rPr>
      </w:pPr>
    </w:p>
    <w:p w14:paraId="3A71044F" w14:textId="77777777" w:rsidR="005825A3" w:rsidRPr="00311805" w:rsidRDefault="005825A3" w:rsidP="005825A3">
      <w:pPr>
        <w:spacing w:after="0" w:line="240" w:lineRule="auto"/>
        <w:ind w:left="720"/>
        <w:rPr>
          <w:sz w:val="24"/>
          <w:szCs w:val="24"/>
        </w:rPr>
      </w:pPr>
    </w:p>
    <w:p w14:paraId="1CBF16AE" w14:textId="77777777" w:rsidR="005825A3" w:rsidRPr="00425A31" w:rsidRDefault="005825A3" w:rsidP="005825A3">
      <w:pPr>
        <w:spacing w:after="0" w:line="240" w:lineRule="auto"/>
        <w:ind w:left="720"/>
        <w:rPr>
          <w:sz w:val="24"/>
          <w:szCs w:val="24"/>
        </w:rPr>
      </w:pPr>
    </w:p>
    <w:p w14:paraId="69D5CBBA" w14:textId="77777777" w:rsidR="005825A3" w:rsidRPr="00425A31" w:rsidRDefault="005825A3" w:rsidP="005825A3">
      <w:pPr>
        <w:spacing w:after="0" w:line="240" w:lineRule="auto"/>
        <w:ind w:left="720"/>
        <w:rPr>
          <w:sz w:val="24"/>
          <w:szCs w:val="24"/>
        </w:rPr>
      </w:pPr>
    </w:p>
    <w:p w14:paraId="49F59974" w14:textId="77777777" w:rsidR="005825A3" w:rsidRPr="00127DF5" w:rsidRDefault="00C41FCD" w:rsidP="005825A3">
      <w:pPr>
        <w:spacing w:after="0" w:line="240" w:lineRule="auto"/>
        <w:ind w:left="720"/>
        <w:rPr>
          <w:sz w:val="24"/>
          <w:szCs w:val="24"/>
        </w:rPr>
      </w:pPr>
      <w:r w:rsidRPr="00127DF5">
        <w:rPr>
          <w:b/>
          <w:noProof/>
          <w:sz w:val="24"/>
          <w:szCs w:val="24"/>
        </w:rPr>
        <mc:AlternateContent>
          <mc:Choice Requires="wps">
            <w:drawing>
              <wp:anchor distT="0" distB="0" distL="114300" distR="114300" simplePos="0" relativeHeight="251650560" behindDoc="0" locked="0" layoutInCell="1" allowOverlap="1" wp14:anchorId="5F34D8A5" wp14:editId="09681E4B">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07FE9A8" w14:textId="77777777" w:rsidR="0050146F" w:rsidRPr="009E0473" w:rsidRDefault="0050146F"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34D8A5" id="Text Box 12" o:spid="_x0000_s1038" type="#_x0000_t202" style="position:absolute;left:0;text-align:left;margin-left:167.15pt;margin-top:4.8pt;width:106.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m4JQ&#10;ihICAAAIBAAADgAAAAAAAAAAAAAAAAAuAgAAZHJzL2Uyb0RvYy54bWxQSwECLQAUAAYACAAAACEA&#10;ArVEy90AAAAIAQAADwAAAAAAAAAAAAAAAABsBAAAZHJzL2Rvd25yZXYueG1sUEsFBgAAAAAEAAQA&#10;8wAAAHYFAAAAAA==&#10;" filled="f" stroked="f">
                <v:textbox>
                  <w:txbxContent>
                    <w:p w14:paraId="007FE9A8" w14:textId="77777777" w:rsidR="0050146F" w:rsidRPr="009E0473" w:rsidRDefault="0050146F" w:rsidP="005825A3">
                      <w:pPr>
                        <w:rPr>
                          <w:b/>
                          <w:sz w:val="24"/>
                          <w:szCs w:val="24"/>
                        </w:rPr>
                      </w:pPr>
                      <w:r w:rsidRPr="009E0473">
                        <w:rPr>
                          <w:b/>
                          <w:sz w:val="24"/>
                          <w:szCs w:val="24"/>
                        </w:rPr>
                        <w:t>Meaning/Purpose</w:t>
                      </w:r>
                    </w:p>
                  </w:txbxContent>
                </v:textbox>
              </v:shape>
            </w:pict>
          </mc:Fallback>
        </mc:AlternateContent>
      </w:r>
      <w:r w:rsidRPr="004C4D8F">
        <w:rPr>
          <w:b/>
          <w:noProof/>
          <w:sz w:val="24"/>
          <w:szCs w:val="24"/>
        </w:rPr>
        <mc:AlternateContent>
          <mc:Choice Requires="wps">
            <w:drawing>
              <wp:anchor distT="0" distB="0" distL="114300" distR="114300" simplePos="0" relativeHeight="251651584" behindDoc="0" locked="0" layoutInCell="1" allowOverlap="1" wp14:anchorId="7A5EC962" wp14:editId="21609FE7">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0876A0E" w14:textId="77777777" w:rsidR="0050146F" w:rsidRPr="009E0473" w:rsidRDefault="0050146F"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5EC962" id="Text Box 13" o:spid="_x0000_s1039" type="#_x0000_t202" style="position:absolute;left:0;text-align:left;margin-left:269.45pt;margin-top:5pt;width:90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78FQIAAAg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JPA85OaDbQH1MHBtI74fdDowf2mZMBVrKn/tWNOUKI+G9TyuijLuLvpUi5Xc7y4S09z6WGGI1RN&#10;AyWTeRemfd9ZJ7c9Mk3TM3CL+ncySRMHNVV1rB/XLSl2/Bpxny/vKervB978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jJfe/BUCAAAIBAAADgAAAAAAAAAAAAAAAAAuAgAAZHJzL2Uyb0RvYy54bWxQSwECLQAUAAYACAAA&#10;ACEA2+SZTN0AAAAJAQAADwAAAAAAAAAAAAAAAABvBAAAZHJzL2Rvd25yZXYueG1sUEsFBgAAAAAE&#10;AAQA8wAAAHkFAAAAAA==&#10;" filled="f" stroked="f">
                <v:textbox>
                  <w:txbxContent>
                    <w:p w14:paraId="40876A0E" w14:textId="77777777" w:rsidR="0050146F" w:rsidRPr="009E0473" w:rsidRDefault="0050146F" w:rsidP="005825A3">
                      <w:pPr>
                        <w:rPr>
                          <w:b/>
                          <w:sz w:val="24"/>
                          <w:szCs w:val="24"/>
                        </w:rPr>
                      </w:pPr>
                      <w:r w:rsidRPr="009E0473">
                        <w:rPr>
                          <w:b/>
                          <w:sz w:val="24"/>
                          <w:szCs w:val="24"/>
                        </w:rPr>
                        <w:t>Structure</w:t>
                      </w:r>
                    </w:p>
                  </w:txbxContent>
                </v:textbox>
              </v:shape>
            </w:pict>
          </mc:Fallback>
        </mc:AlternateContent>
      </w:r>
    </w:p>
    <w:p w14:paraId="6E0CCCC8" w14:textId="77777777" w:rsidR="005825A3" w:rsidRPr="00094D24" w:rsidRDefault="005825A3" w:rsidP="005825A3">
      <w:pPr>
        <w:spacing w:after="0" w:line="240" w:lineRule="auto"/>
        <w:ind w:left="720"/>
        <w:rPr>
          <w:sz w:val="24"/>
          <w:szCs w:val="24"/>
        </w:rPr>
      </w:pPr>
    </w:p>
    <w:p w14:paraId="7C190618" w14:textId="77777777" w:rsidR="005825A3" w:rsidRPr="00127DF5" w:rsidRDefault="00C41FCD" w:rsidP="005825A3">
      <w:pPr>
        <w:spacing w:after="0" w:line="240" w:lineRule="auto"/>
        <w:ind w:left="720"/>
        <w:rPr>
          <w:sz w:val="24"/>
          <w:szCs w:val="24"/>
        </w:rPr>
      </w:pPr>
      <w:r w:rsidRPr="00127DF5">
        <w:rPr>
          <w:b/>
          <w:noProof/>
          <w:sz w:val="24"/>
          <w:szCs w:val="24"/>
        </w:rPr>
        <mc:AlternateContent>
          <mc:Choice Requires="wps">
            <w:drawing>
              <wp:anchor distT="0" distB="0" distL="114300" distR="114300" simplePos="0" relativeHeight="251653632" behindDoc="0" locked="0" layoutInCell="1" allowOverlap="1" wp14:anchorId="12E31898" wp14:editId="2D33311F">
                <wp:simplePos x="0" y="0"/>
                <wp:positionH relativeFrom="column">
                  <wp:posOffset>2660015</wp:posOffset>
                </wp:positionH>
                <wp:positionV relativeFrom="paragraph">
                  <wp:posOffset>-635</wp:posOffset>
                </wp:positionV>
                <wp:extent cx="904875" cy="3714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354C04A" w14:textId="77777777" w:rsidR="0050146F" w:rsidRPr="009E0473" w:rsidRDefault="0050146F"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E31898" id="Text Box 14" o:spid="_x0000_s1040" type="#_x0000_t202" style="position:absolute;left:0;text-align:left;margin-left:209.45pt;margin-top:-.05pt;width:71.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igy9KxUCAAAGBAAADgAAAAAAAAAAAAAAAAAuAgAAZHJzL2Uyb0RvYy54bWxQSwECLQAUAAYACAAA&#10;ACEA2y+XWd0AAAAIAQAADwAAAAAAAAAAAAAAAABvBAAAZHJzL2Rvd25yZXYueG1sUEsFBgAAAAAE&#10;AAQA8wAAAHkFAAAAAA==&#10;" filled="f" stroked="f">
                <v:textbox>
                  <w:txbxContent>
                    <w:p w14:paraId="6354C04A" w14:textId="77777777" w:rsidR="0050146F" w:rsidRPr="009E0473" w:rsidRDefault="0050146F" w:rsidP="005825A3">
                      <w:pPr>
                        <w:rPr>
                          <w:b/>
                          <w:sz w:val="24"/>
                        </w:rPr>
                      </w:pPr>
                      <w:r w:rsidRPr="009E0473">
                        <w:rPr>
                          <w:b/>
                          <w:sz w:val="24"/>
                        </w:rPr>
                        <w:t>Language</w:t>
                      </w:r>
                    </w:p>
                  </w:txbxContent>
                </v:textbox>
              </v:shape>
            </w:pict>
          </mc:Fallback>
        </mc:AlternateContent>
      </w:r>
      <w:r w:rsidRPr="004C4D8F">
        <w:rPr>
          <w:b/>
          <w:noProof/>
          <w:sz w:val="24"/>
          <w:szCs w:val="24"/>
        </w:rPr>
        <mc:AlternateContent>
          <mc:Choice Requires="wps">
            <w:drawing>
              <wp:anchor distT="0" distB="0" distL="114300" distR="114300" simplePos="0" relativeHeight="251654656" behindDoc="0" locked="0" layoutInCell="1" allowOverlap="1" wp14:anchorId="1FF04B0E" wp14:editId="607C14ED">
                <wp:simplePos x="0" y="0"/>
                <wp:positionH relativeFrom="column">
                  <wp:posOffset>3427730</wp:posOffset>
                </wp:positionH>
                <wp:positionV relativeFrom="paragraph">
                  <wp:posOffset>18415</wp:posOffset>
                </wp:positionV>
                <wp:extent cx="1530985" cy="4356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485642C" w14:textId="77777777" w:rsidR="0050146F" w:rsidRPr="009E0473" w:rsidRDefault="0050146F"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F04B0E" id="Text Box 17" o:spid="_x0000_s1041" type="#_x0000_t202" style="position:absolute;left:0;text-align:left;margin-left:269.9pt;margin-top:1.45pt;width:120.55pt;height:3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kfYlBxYCAAAIBAAADgAAAAAAAAAAAAAAAAAuAgAAZHJzL2Uyb0RvYy54bWxQSwECLQAUAAYACAAA&#10;ACEAU+EsbdwAAAAIAQAADwAAAAAAAAAAAAAAAABwBAAAZHJzL2Rvd25yZXYueG1sUEsFBgAAAAAE&#10;AAQA8wAAAHkFAAAAAA==&#10;" filled="f" stroked="f">
                <v:textbox>
                  <w:txbxContent>
                    <w:p w14:paraId="5485642C" w14:textId="77777777" w:rsidR="0050146F" w:rsidRPr="009E0473" w:rsidRDefault="0050146F" w:rsidP="005825A3">
                      <w:pPr>
                        <w:rPr>
                          <w:b/>
                          <w:sz w:val="24"/>
                        </w:rPr>
                      </w:pPr>
                      <w:r w:rsidRPr="009E0473">
                        <w:rPr>
                          <w:b/>
                          <w:sz w:val="24"/>
                        </w:rPr>
                        <w:t>Knowledge Demands</w:t>
                      </w:r>
                    </w:p>
                  </w:txbxContent>
                </v:textbox>
              </v:shape>
            </w:pict>
          </mc:Fallback>
        </mc:AlternateContent>
      </w:r>
    </w:p>
    <w:p w14:paraId="670BC738" w14:textId="77777777" w:rsidR="005825A3" w:rsidRPr="00094D24" w:rsidRDefault="005825A3" w:rsidP="005825A3">
      <w:pPr>
        <w:spacing w:after="0" w:line="240" w:lineRule="auto"/>
        <w:ind w:left="720"/>
        <w:rPr>
          <w:sz w:val="24"/>
          <w:szCs w:val="24"/>
        </w:rPr>
      </w:pPr>
    </w:p>
    <w:p w14:paraId="49E69CF7" w14:textId="77777777" w:rsidR="005825A3" w:rsidRPr="00094D24" w:rsidRDefault="005825A3" w:rsidP="005825A3">
      <w:pPr>
        <w:spacing w:after="0" w:line="240" w:lineRule="auto"/>
        <w:ind w:left="720"/>
        <w:rPr>
          <w:sz w:val="24"/>
          <w:szCs w:val="24"/>
        </w:rPr>
      </w:pPr>
    </w:p>
    <w:p w14:paraId="2F207F9B" w14:textId="77777777" w:rsidR="005825A3" w:rsidRPr="00E61644" w:rsidRDefault="005825A3" w:rsidP="005825A3">
      <w:pPr>
        <w:spacing w:after="0" w:line="240" w:lineRule="auto"/>
        <w:ind w:left="720"/>
        <w:rPr>
          <w:sz w:val="24"/>
          <w:szCs w:val="24"/>
        </w:rPr>
      </w:pPr>
    </w:p>
    <w:p w14:paraId="0CCC28EA" w14:textId="77777777" w:rsidR="005825A3" w:rsidRPr="00311805" w:rsidRDefault="005825A3" w:rsidP="005825A3">
      <w:pPr>
        <w:spacing w:after="0" w:line="240" w:lineRule="auto"/>
        <w:ind w:left="720"/>
        <w:rPr>
          <w:sz w:val="24"/>
          <w:szCs w:val="24"/>
        </w:rPr>
      </w:pPr>
    </w:p>
    <w:p w14:paraId="0F4A570D" w14:textId="77777777" w:rsidR="005825A3" w:rsidRPr="00425A31" w:rsidRDefault="005825A3" w:rsidP="005825A3">
      <w:pPr>
        <w:spacing w:after="0" w:line="240" w:lineRule="auto"/>
        <w:ind w:left="720"/>
        <w:rPr>
          <w:sz w:val="24"/>
          <w:szCs w:val="24"/>
        </w:rPr>
      </w:pPr>
    </w:p>
    <w:p w14:paraId="31FA507C" w14:textId="77777777" w:rsidR="005825A3" w:rsidRPr="00425A31" w:rsidRDefault="005825A3" w:rsidP="005825A3">
      <w:pPr>
        <w:spacing w:after="0" w:line="240" w:lineRule="auto"/>
        <w:ind w:left="720"/>
        <w:rPr>
          <w:sz w:val="24"/>
          <w:szCs w:val="24"/>
        </w:rPr>
      </w:pPr>
    </w:p>
    <w:p w14:paraId="6AEE78D0" w14:textId="77777777" w:rsidR="005825A3" w:rsidRPr="006C6F7A" w:rsidRDefault="005825A3" w:rsidP="005825A3">
      <w:pPr>
        <w:spacing w:after="0" w:line="240" w:lineRule="auto"/>
        <w:ind w:left="720"/>
        <w:rPr>
          <w:sz w:val="24"/>
          <w:szCs w:val="24"/>
        </w:rPr>
      </w:pPr>
    </w:p>
    <w:p w14:paraId="1F8AA5E4" w14:textId="77777777" w:rsidR="00970E39" w:rsidRDefault="00970E39" w:rsidP="00970E39">
      <w:pPr>
        <w:pStyle w:val="Footer"/>
        <w:rPr>
          <w:sz w:val="18"/>
          <w:szCs w:val="18"/>
        </w:rPr>
      </w:pPr>
    </w:p>
    <w:p w14:paraId="0215152B" w14:textId="5286FC52" w:rsidR="00970E39" w:rsidRPr="004E3662" w:rsidRDefault="00970E39" w:rsidP="00970E39">
      <w:pPr>
        <w:pStyle w:val="Footer"/>
        <w:rPr>
          <w:sz w:val="18"/>
          <w:szCs w:val="18"/>
        </w:rPr>
      </w:pPr>
      <w:r w:rsidRPr="004E3662">
        <w:rPr>
          <w:sz w:val="18"/>
          <w:szCs w:val="18"/>
        </w:rPr>
        <w:t>*For more information on the qualitative dimensions of text complexity, visit</w:t>
      </w:r>
      <w:r w:rsidRPr="00DD1885">
        <w:t xml:space="preserve"> </w:t>
      </w:r>
      <w:hyperlink r:id="rId26" w:history="1">
        <w:r w:rsidRPr="0041303A">
          <w:rPr>
            <w:rStyle w:val="Hyperlink"/>
            <w:sz w:val="18"/>
            <w:szCs w:val="18"/>
          </w:rPr>
          <w:t>http://www.achievethecore.org/content/upload/Companion_to_Qualitative_Scale_Features_Explained.pdf</w:t>
        </w:r>
      </w:hyperlink>
    </w:p>
    <w:p w14:paraId="599DC69C" w14:textId="77777777" w:rsidR="005825A3" w:rsidRPr="006C6F7A" w:rsidRDefault="005825A3" w:rsidP="005825A3">
      <w:pPr>
        <w:pStyle w:val="ListParagraph"/>
        <w:spacing w:after="0" w:line="240" w:lineRule="auto"/>
        <w:rPr>
          <w:b/>
          <w:sz w:val="24"/>
          <w:szCs w:val="24"/>
        </w:rPr>
      </w:pPr>
    </w:p>
    <w:p w14:paraId="14D9430A" w14:textId="77777777" w:rsidR="005825A3" w:rsidRPr="006C6F7A" w:rsidRDefault="005825A3" w:rsidP="005825A3">
      <w:pPr>
        <w:pStyle w:val="ListParagraph"/>
        <w:numPr>
          <w:ilvl w:val="0"/>
          <w:numId w:val="15"/>
        </w:numPr>
        <w:spacing w:after="0" w:line="240" w:lineRule="auto"/>
        <w:rPr>
          <w:b/>
          <w:sz w:val="24"/>
          <w:szCs w:val="24"/>
        </w:rPr>
      </w:pPr>
      <w:r w:rsidRPr="006C6F7A">
        <w:rPr>
          <w:b/>
          <w:sz w:val="24"/>
          <w:szCs w:val="24"/>
        </w:rPr>
        <w:t>Reader and Task Considerations</w:t>
      </w:r>
    </w:p>
    <w:p w14:paraId="6DED8D7A" w14:textId="77777777" w:rsidR="005825A3" w:rsidRPr="00127DF5" w:rsidRDefault="005825A3" w:rsidP="005825A3">
      <w:pPr>
        <w:spacing w:after="0" w:line="240" w:lineRule="auto"/>
        <w:ind w:firstLine="720"/>
        <w:rPr>
          <w:sz w:val="24"/>
          <w:szCs w:val="24"/>
        </w:rPr>
      </w:pPr>
      <w:r w:rsidRPr="006C6F7A">
        <w:rPr>
          <w:sz w:val="24"/>
          <w:szCs w:val="24"/>
        </w:rPr>
        <w:t>What will challenge my students</w:t>
      </w:r>
      <w:r w:rsidRPr="00127DF5">
        <w:rPr>
          <w:sz w:val="24"/>
          <w:szCs w:val="24"/>
        </w:rPr>
        <w:t xml:space="preserve"> most in this text? What supports can I provide?</w:t>
      </w:r>
    </w:p>
    <w:p w14:paraId="4D598006" w14:textId="77777777" w:rsidR="000C0B99" w:rsidRPr="00127DF5" w:rsidRDefault="000C0B99" w:rsidP="005825A3">
      <w:pPr>
        <w:spacing w:after="0" w:line="240" w:lineRule="auto"/>
        <w:ind w:firstLine="720"/>
        <w:rPr>
          <w:sz w:val="24"/>
          <w:szCs w:val="24"/>
        </w:rPr>
      </w:pPr>
      <w:r w:rsidRPr="00127DF5">
        <w:rPr>
          <w:sz w:val="24"/>
          <w:szCs w:val="24"/>
        </w:rPr>
        <w:t>Vocabulary and imagery, along with structure and change in setting will challenge students. Pre teaching vocabulary and using a graphic organizer will help students to track the setting and movement (along with connected vocabulary) of the storm.</w:t>
      </w:r>
    </w:p>
    <w:p w14:paraId="7D914602" w14:textId="77777777" w:rsidR="005825A3" w:rsidRPr="00127DF5" w:rsidRDefault="005825A3" w:rsidP="005825A3">
      <w:pPr>
        <w:spacing w:after="0" w:line="240" w:lineRule="auto"/>
        <w:ind w:firstLine="720"/>
        <w:rPr>
          <w:sz w:val="24"/>
          <w:szCs w:val="24"/>
        </w:rPr>
      </w:pPr>
    </w:p>
    <w:p w14:paraId="4937C724" w14:textId="77777777" w:rsidR="005825A3" w:rsidRPr="00127DF5" w:rsidRDefault="005825A3" w:rsidP="000C0B99">
      <w:pPr>
        <w:spacing w:after="0" w:line="240" w:lineRule="auto"/>
        <w:rPr>
          <w:sz w:val="24"/>
          <w:szCs w:val="24"/>
        </w:rPr>
      </w:pPr>
      <w:r w:rsidRPr="00127DF5">
        <w:rPr>
          <w:sz w:val="24"/>
          <w:szCs w:val="24"/>
        </w:rPr>
        <w:t>How will this text help my students build knowledge about the world?</w:t>
      </w:r>
      <w:r w:rsidR="000C0B99" w:rsidRPr="00127DF5">
        <w:rPr>
          <w:sz w:val="24"/>
          <w:szCs w:val="24"/>
        </w:rPr>
        <w:t xml:space="preserve"> It will hel</w:t>
      </w:r>
      <w:r w:rsidR="006F489C" w:rsidRPr="00127DF5">
        <w:rPr>
          <w:sz w:val="24"/>
          <w:szCs w:val="24"/>
        </w:rPr>
        <w:t>p students understand that storms move and that the storms that they see (in our city) that are in the beginning stages, will move to other parts of the country</w:t>
      </w:r>
      <w:r w:rsidR="003A4E01" w:rsidRPr="00127DF5">
        <w:rPr>
          <w:sz w:val="24"/>
          <w:szCs w:val="24"/>
        </w:rPr>
        <w:t>/city</w:t>
      </w:r>
      <w:r w:rsidR="006F489C" w:rsidRPr="00127DF5">
        <w:rPr>
          <w:sz w:val="24"/>
          <w:szCs w:val="24"/>
        </w:rPr>
        <w:t>. Likewise, storms that they see (in our city) that are in full force could have begun in other parts of the county</w:t>
      </w:r>
      <w:r w:rsidR="003A4E01" w:rsidRPr="00127DF5">
        <w:rPr>
          <w:sz w:val="24"/>
          <w:szCs w:val="24"/>
        </w:rPr>
        <w:t>/city</w:t>
      </w:r>
      <w:r w:rsidR="006F489C" w:rsidRPr="00127DF5">
        <w:rPr>
          <w:sz w:val="24"/>
          <w:szCs w:val="24"/>
        </w:rPr>
        <w:t>.</w:t>
      </w:r>
      <w:r w:rsidR="000C0B99" w:rsidRPr="00127DF5">
        <w:rPr>
          <w:sz w:val="24"/>
          <w:szCs w:val="24"/>
        </w:rPr>
        <w:t xml:space="preserve"> </w:t>
      </w:r>
    </w:p>
    <w:p w14:paraId="7BDF9933" w14:textId="77777777" w:rsidR="009E0473" w:rsidRPr="00127DF5" w:rsidRDefault="009E0473" w:rsidP="005825A3">
      <w:pPr>
        <w:spacing w:after="0" w:line="240" w:lineRule="auto"/>
        <w:ind w:firstLine="720"/>
        <w:rPr>
          <w:sz w:val="24"/>
          <w:szCs w:val="24"/>
        </w:rPr>
      </w:pPr>
    </w:p>
    <w:p w14:paraId="4C0533A9" w14:textId="77777777" w:rsidR="009E0473" w:rsidRPr="00127DF5" w:rsidRDefault="000C0B99" w:rsidP="000C0B99">
      <w:pPr>
        <w:spacing w:after="0" w:line="240" w:lineRule="auto"/>
        <w:rPr>
          <w:b/>
          <w:sz w:val="24"/>
          <w:szCs w:val="24"/>
        </w:rPr>
      </w:pPr>
      <w:r w:rsidRPr="00127DF5">
        <w:rPr>
          <w:sz w:val="24"/>
          <w:szCs w:val="24"/>
        </w:rPr>
        <w:t xml:space="preserve">4.  </w:t>
      </w:r>
      <w:r w:rsidR="009E0473" w:rsidRPr="00127DF5">
        <w:rPr>
          <w:b/>
          <w:sz w:val="24"/>
          <w:szCs w:val="24"/>
        </w:rPr>
        <w:t xml:space="preserve">Grade level </w:t>
      </w:r>
    </w:p>
    <w:p w14:paraId="7E9BB73A" w14:textId="77777777" w:rsidR="00CA07EF" w:rsidRPr="00127DF5" w:rsidRDefault="009E0473" w:rsidP="00AA2E6F">
      <w:pPr>
        <w:pStyle w:val="ListParagraph"/>
        <w:spacing w:after="0" w:line="240" w:lineRule="auto"/>
        <w:rPr>
          <w:sz w:val="24"/>
          <w:szCs w:val="24"/>
        </w:rPr>
      </w:pPr>
      <w:r w:rsidRPr="00127DF5">
        <w:rPr>
          <w:sz w:val="24"/>
          <w:szCs w:val="24"/>
        </w:rPr>
        <w:t>What grade does this book best belong in?</w:t>
      </w:r>
      <w:r w:rsidR="000C0B99" w:rsidRPr="00127DF5">
        <w:rPr>
          <w:sz w:val="24"/>
          <w:szCs w:val="24"/>
        </w:rPr>
        <w:t xml:space="preserve"> </w:t>
      </w:r>
      <w:proofErr w:type="gramStart"/>
      <w:r w:rsidR="000C0B99" w:rsidRPr="00127DF5">
        <w:rPr>
          <w:sz w:val="24"/>
          <w:szCs w:val="24"/>
        </w:rPr>
        <w:t>second</w:t>
      </w:r>
      <w:proofErr w:type="gramEnd"/>
      <w:r w:rsidR="000C0B99" w:rsidRPr="00127DF5">
        <w:rPr>
          <w:sz w:val="24"/>
          <w:szCs w:val="24"/>
        </w:rPr>
        <w:t xml:space="preserve"> grade</w:t>
      </w:r>
    </w:p>
    <w:p w14:paraId="5B21F4D6" w14:textId="77777777" w:rsidR="00970E39" w:rsidRDefault="00970E39" w:rsidP="00AA2E6F">
      <w:pPr>
        <w:pStyle w:val="ListParagraph"/>
        <w:spacing w:after="0" w:line="240" w:lineRule="auto"/>
        <w:rPr>
          <w:sz w:val="24"/>
          <w:szCs w:val="24"/>
        </w:rPr>
      </w:pPr>
    </w:p>
    <w:p w14:paraId="399515C5" w14:textId="06C8A9AD" w:rsidR="00AC6AC7" w:rsidRPr="00127DF5" w:rsidRDefault="00AC6AC7" w:rsidP="00AA2E6F">
      <w:pPr>
        <w:pStyle w:val="ListParagraph"/>
        <w:spacing w:after="0" w:line="240" w:lineRule="auto"/>
        <w:rPr>
          <w:sz w:val="24"/>
          <w:szCs w:val="24"/>
        </w:rPr>
      </w:pPr>
      <w:commentRangeStart w:id="11"/>
      <w:r w:rsidRPr="00127DF5">
        <w:rPr>
          <w:sz w:val="24"/>
          <w:szCs w:val="24"/>
        </w:rPr>
        <w:t>Here is an example of the finished chart:</w:t>
      </w:r>
      <w:commentRangeEnd w:id="11"/>
      <w:r w:rsidR="00970E39">
        <w:rPr>
          <w:rStyle w:val="CommentReference"/>
          <w:rFonts w:cs="Calibri"/>
        </w:rPr>
        <w:commentReference w:id="11"/>
      </w:r>
    </w:p>
    <w:tbl>
      <w:tblPr>
        <w:tblStyle w:val="TableGrid"/>
        <w:tblW w:w="0" w:type="auto"/>
        <w:tblInd w:w="720" w:type="dxa"/>
        <w:tblLook w:val="04A0" w:firstRow="1" w:lastRow="0" w:firstColumn="1" w:lastColumn="0" w:noHBand="0" w:noVBand="1"/>
      </w:tblPr>
      <w:tblGrid>
        <w:gridCol w:w="1787"/>
        <w:gridCol w:w="2711"/>
        <w:gridCol w:w="2276"/>
        <w:gridCol w:w="3296"/>
      </w:tblGrid>
      <w:tr w:rsidR="0086787F" w:rsidRPr="00127DF5" w14:paraId="7B15CD5C" w14:textId="77777777" w:rsidTr="00127DF5">
        <w:tc>
          <w:tcPr>
            <w:tcW w:w="1818" w:type="dxa"/>
          </w:tcPr>
          <w:p w14:paraId="51E2BCF2" w14:textId="6E6B2061" w:rsidR="00AC6AC7" w:rsidRPr="00127DF5" w:rsidRDefault="0086787F" w:rsidP="00AA2E6F">
            <w:pPr>
              <w:pStyle w:val="ListParagraph"/>
              <w:spacing w:after="0" w:line="240" w:lineRule="auto"/>
              <w:ind w:left="0"/>
              <w:rPr>
                <w:sz w:val="24"/>
                <w:szCs w:val="24"/>
              </w:rPr>
            </w:pPr>
            <w:r w:rsidRPr="00127DF5">
              <w:rPr>
                <w:sz w:val="24"/>
                <w:szCs w:val="24"/>
              </w:rPr>
              <w:t>Setting</w:t>
            </w:r>
          </w:p>
        </w:tc>
        <w:tc>
          <w:tcPr>
            <w:tcW w:w="2790" w:type="dxa"/>
          </w:tcPr>
          <w:p w14:paraId="02775EAB" w14:textId="1A3EE49F" w:rsidR="00AC6AC7" w:rsidRPr="00127DF5" w:rsidRDefault="00E55344" w:rsidP="00AA2E6F">
            <w:pPr>
              <w:pStyle w:val="ListParagraph"/>
              <w:spacing w:after="0" w:line="240" w:lineRule="auto"/>
              <w:ind w:left="0"/>
              <w:rPr>
                <w:sz w:val="24"/>
                <w:szCs w:val="24"/>
              </w:rPr>
            </w:pPr>
            <w:r w:rsidRPr="00127DF5">
              <w:rPr>
                <w:sz w:val="24"/>
                <w:szCs w:val="24"/>
              </w:rPr>
              <w:t>Evidence From Text</w:t>
            </w:r>
          </w:p>
        </w:tc>
        <w:tc>
          <w:tcPr>
            <w:tcW w:w="2340" w:type="dxa"/>
          </w:tcPr>
          <w:p w14:paraId="387775ED" w14:textId="0898AAA8" w:rsidR="00AC6AC7" w:rsidRPr="00127DF5" w:rsidRDefault="00E55344" w:rsidP="00AA2E6F">
            <w:pPr>
              <w:pStyle w:val="ListParagraph"/>
              <w:spacing w:after="0" w:line="240" w:lineRule="auto"/>
              <w:ind w:left="0"/>
              <w:rPr>
                <w:sz w:val="24"/>
                <w:szCs w:val="24"/>
              </w:rPr>
            </w:pPr>
            <w:r w:rsidRPr="00127DF5">
              <w:rPr>
                <w:sz w:val="24"/>
                <w:szCs w:val="24"/>
              </w:rPr>
              <w:t>Weather</w:t>
            </w:r>
          </w:p>
        </w:tc>
        <w:tc>
          <w:tcPr>
            <w:tcW w:w="3348" w:type="dxa"/>
          </w:tcPr>
          <w:p w14:paraId="59F3DA98" w14:textId="7159E4C8" w:rsidR="00AC6AC7" w:rsidRPr="00127DF5" w:rsidRDefault="00E55344" w:rsidP="00AA2E6F">
            <w:pPr>
              <w:pStyle w:val="ListParagraph"/>
              <w:spacing w:after="0" w:line="240" w:lineRule="auto"/>
              <w:ind w:left="0"/>
              <w:rPr>
                <w:sz w:val="24"/>
                <w:szCs w:val="24"/>
              </w:rPr>
            </w:pPr>
            <w:r w:rsidRPr="00127DF5">
              <w:rPr>
                <w:sz w:val="24"/>
                <w:szCs w:val="24"/>
              </w:rPr>
              <w:t xml:space="preserve">Evidence From Text </w:t>
            </w:r>
          </w:p>
        </w:tc>
      </w:tr>
      <w:tr w:rsidR="0086787F" w:rsidRPr="00127DF5" w14:paraId="22FE217C" w14:textId="77777777" w:rsidTr="00127DF5">
        <w:tc>
          <w:tcPr>
            <w:tcW w:w="1818" w:type="dxa"/>
          </w:tcPr>
          <w:p w14:paraId="0E7441F4" w14:textId="5C1BE761" w:rsidR="00AC6AC7" w:rsidRPr="00127DF5" w:rsidRDefault="0086787F" w:rsidP="00AA2E6F">
            <w:pPr>
              <w:pStyle w:val="ListParagraph"/>
              <w:spacing w:after="0" w:line="240" w:lineRule="auto"/>
              <w:ind w:left="0"/>
              <w:rPr>
                <w:sz w:val="24"/>
                <w:szCs w:val="24"/>
              </w:rPr>
            </w:pPr>
            <w:r w:rsidRPr="00127DF5">
              <w:rPr>
                <w:sz w:val="24"/>
                <w:szCs w:val="24"/>
              </w:rPr>
              <w:t>country</w:t>
            </w:r>
          </w:p>
        </w:tc>
        <w:tc>
          <w:tcPr>
            <w:tcW w:w="2790" w:type="dxa"/>
          </w:tcPr>
          <w:p w14:paraId="1D12E71D" w14:textId="4BDC7565" w:rsidR="00AC6AC7" w:rsidRPr="00127DF5" w:rsidRDefault="00E55344" w:rsidP="00AA2E6F">
            <w:pPr>
              <w:pStyle w:val="ListParagraph"/>
              <w:spacing w:after="0" w:line="240" w:lineRule="auto"/>
              <w:ind w:left="0"/>
              <w:rPr>
                <w:sz w:val="24"/>
                <w:szCs w:val="24"/>
              </w:rPr>
            </w:pPr>
            <w:r w:rsidRPr="00127DF5">
              <w:rPr>
                <w:sz w:val="24"/>
                <w:szCs w:val="24"/>
              </w:rPr>
              <w:t>“It is a day in the country”</w:t>
            </w:r>
          </w:p>
        </w:tc>
        <w:tc>
          <w:tcPr>
            <w:tcW w:w="2340" w:type="dxa"/>
          </w:tcPr>
          <w:p w14:paraId="79390339" w14:textId="5D972CE7" w:rsidR="00AC6AC7" w:rsidRPr="00127DF5" w:rsidRDefault="00E55344" w:rsidP="00AA2E6F">
            <w:pPr>
              <w:pStyle w:val="ListParagraph"/>
              <w:spacing w:after="0" w:line="240" w:lineRule="auto"/>
              <w:ind w:left="0"/>
              <w:rPr>
                <w:sz w:val="24"/>
                <w:szCs w:val="24"/>
              </w:rPr>
            </w:pPr>
            <w:r w:rsidRPr="00127DF5">
              <w:rPr>
                <w:sz w:val="24"/>
                <w:szCs w:val="24"/>
              </w:rPr>
              <w:t>Hot, humid, still, no wind</w:t>
            </w:r>
          </w:p>
        </w:tc>
        <w:tc>
          <w:tcPr>
            <w:tcW w:w="3348" w:type="dxa"/>
          </w:tcPr>
          <w:p w14:paraId="1B3D8AAF" w14:textId="7FEBF23D" w:rsidR="00AC6AC7" w:rsidRPr="00127DF5" w:rsidRDefault="0086787F" w:rsidP="00AA2E6F">
            <w:pPr>
              <w:pStyle w:val="ListParagraph"/>
              <w:spacing w:after="0" w:line="240" w:lineRule="auto"/>
              <w:ind w:left="0"/>
              <w:rPr>
                <w:sz w:val="24"/>
                <w:szCs w:val="24"/>
              </w:rPr>
            </w:pPr>
            <w:r w:rsidRPr="00127DF5">
              <w:rPr>
                <w:sz w:val="24"/>
                <w:szCs w:val="24"/>
              </w:rPr>
              <w:t>“everything is hot”, “heat quivering up”, “sticky with dust”, “hot stillness over everything”, “birds too hot to sing”</w:t>
            </w:r>
          </w:p>
        </w:tc>
      </w:tr>
      <w:tr w:rsidR="0086787F" w:rsidRPr="00127DF5" w14:paraId="6FB7BB06" w14:textId="77777777" w:rsidTr="00127DF5">
        <w:tc>
          <w:tcPr>
            <w:tcW w:w="1818" w:type="dxa"/>
          </w:tcPr>
          <w:p w14:paraId="0A575795" w14:textId="4875EEF5" w:rsidR="00AC6AC7" w:rsidRPr="00127DF5" w:rsidRDefault="00176ADC" w:rsidP="00AA2E6F">
            <w:pPr>
              <w:pStyle w:val="ListParagraph"/>
              <w:spacing w:after="0" w:line="240" w:lineRule="auto"/>
              <w:ind w:left="0"/>
              <w:rPr>
                <w:sz w:val="24"/>
                <w:szCs w:val="24"/>
              </w:rPr>
            </w:pPr>
            <w:r w:rsidRPr="00127DF5">
              <w:rPr>
                <w:sz w:val="24"/>
                <w:szCs w:val="24"/>
              </w:rPr>
              <w:t>country</w:t>
            </w:r>
          </w:p>
        </w:tc>
        <w:tc>
          <w:tcPr>
            <w:tcW w:w="2790" w:type="dxa"/>
          </w:tcPr>
          <w:p w14:paraId="53C7B82F" w14:textId="237B7F7B" w:rsidR="00AC6AC7" w:rsidRPr="00127DF5" w:rsidRDefault="00E55344" w:rsidP="00AA2E6F">
            <w:pPr>
              <w:pStyle w:val="ListParagraph"/>
              <w:spacing w:after="0" w:line="240" w:lineRule="auto"/>
              <w:ind w:left="0"/>
              <w:rPr>
                <w:sz w:val="24"/>
                <w:szCs w:val="24"/>
              </w:rPr>
            </w:pPr>
            <w:r w:rsidRPr="00127DF5">
              <w:rPr>
                <w:sz w:val="24"/>
                <w:szCs w:val="24"/>
              </w:rPr>
              <w:t>Illustration on pp. 6-7</w:t>
            </w:r>
          </w:p>
        </w:tc>
        <w:tc>
          <w:tcPr>
            <w:tcW w:w="2340" w:type="dxa"/>
          </w:tcPr>
          <w:p w14:paraId="2FF1C0BC" w14:textId="17C65E77" w:rsidR="00AC6AC7" w:rsidRPr="00127DF5" w:rsidRDefault="00E55344" w:rsidP="00AA2E6F">
            <w:pPr>
              <w:pStyle w:val="ListParagraph"/>
              <w:spacing w:after="0" w:line="240" w:lineRule="auto"/>
              <w:ind w:left="0"/>
              <w:rPr>
                <w:sz w:val="24"/>
                <w:szCs w:val="24"/>
              </w:rPr>
            </w:pPr>
            <w:r w:rsidRPr="00127DF5">
              <w:rPr>
                <w:sz w:val="24"/>
                <w:szCs w:val="24"/>
              </w:rPr>
              <w:t>Cloudy, dark, cool and windy, lightning</w:t>
            </w:r>
          </w:p>
        </w:tc>
        <w:tc>
          <w:tcPr>
            <w:tcW w:w="3348" w:type="dxa"/>
          </w:tcPr>
          <w:p w14:paraId="687BC815" w14:textId="44895C2A" w:rsidR="00AC6AC7" w:rsidRPr="00127DF5" w:rsidRDefault="00176ADC" w:rsidP="00AA2E6F">
            <w:pPr>
              <w:pStyle w:val="ListParagraph"/>
              <w:spacing w:after="0" w:line="240" w:lineRule="auto"/>
              <w:ind w:left="0"/>
              <w:rPr>
                <w:sz w:val="24"/>
                <w:szCs w:val="24"/>
              </w:rPr>
            </w:pPr>
            <w:r w:rsidRPr="00127DF5">
              <w:rPr>
                <w:sz w:val="24"/>
                <w:szCs w:val="24"/>
              </w:rPr>
              <w:t>“dark clouds form”, “world is black as night”, “cool wind”, “a streak of starlight comes a flash”</w:t>
            </w:r>
          </w:p>
        </w:tc>
      </w:tr>
      <w:tr w:rsidR="0086787F" w:rsidRPr="00127DF5" w14:paraId="36C30FC6" w14:textId="77777777" w:rsidTr="00127DF5">
        <w:tc>
          <w:tcPr>
            <w:tcW w:w="1818" w:type="dxa"/>
          </w:tcPr>
          <w:p w14:paraId="768EB682" w14:textId="5CD6F56B" w:rsidR="00AC6AC7" w:rsidRPr="00127DF5" w:rsidRDefault="00127DF5" w:rsidP="00AA2E6F">
            <w:pPr>
              <w:pStyle w:val="ListParagraph"/>
              <w:spacing w:after="0" w:line="240" w:lineRule="auto"/>
              <w:ind w:left="0"/>
              <w:rPr>
                <w:sz w:val="24"/>
                <w:szCs w:val="24"/>
              </w:rPr>
            </w:pPr>
            <w:r w:rsidRPr="00127DF5">
              <w:rPr>
                <w:sz w:val="24"/>
                <w:szCs w:val="24"/>
              </w:rPr>
              <w:t>c</w:t>
            </w:r>
            <w:r w:rsidR="00E55344" w:rsidRPr="00127DF5">
              <w:rPr>
                <w:sz w:val="24"/>
                <w:szCs w:val="24"/>
              </w:rPr>
              <w:t>ity</w:t>
            </w:r>
          </w:p>
        </w:tc>
        <w:tc>
          <w:tcPr>
            <w:tcW w:w="2790" w:type="dxa"/>
          </w:tcPr>
          <w:p w14:paraId="5BFC97A1" w14:textId="0E7A06BD" w:rsidR="00AC6AC7" w:rsidRPr="00127DF5" w:rsidRDefault="00E55344" w:rsidP="00AA2E6F">
            <w:pPr>
              <w:pStyle w:val="ListParagraph"/>
              <w:spacing w:after="0" w:line="240" w:lineRule="auto"/>
              <w:ind w:left="0"/>
              <w:rPr>
                <w:sz w:val="24"/>
                <w:szCs w:val="24"/>
              </w:rPr>
            </w:pPr>
            <w:r w:rsidRPr="00127DF5">
              <w:rPr>
                <w:sz w:val="24"/>
                <w:szCs w:val="24"/>
              </w:rPr>
              <w:t>“Miles away in the storm-darkened city”</w:t>
            </w:r>
          </w:p>
        </w:tc>
        <w:tc>
          <w:tcPr>
            <w:tcW w:w="2340" w:type="dxa"/>
          </w:tcPr>
          <w:p w14:paraId="0451E5D1" w14:textId="4F556FD8" w:rsidR="00AC6AC7" w:rsidRPr="00127DF5" w:rsidRDefault="00E55344" w:rsidP="00AA2E6F">
            <w:pPr>
              <w:pStyle w:val="ListParagraph"/>
              <w:spacing w:after="0" w:line="240" w:lineRule="auto"/>
              <w:ind w:left="0"/>
              <w:rPr>
                <w:sz w:val="24"/>
                <w:szCs w:val="24"/>
              </w:rPr>
            </w:pPr>
            <w:r w:rsidRPr="00127DF5">
              <w:rPr>
                <w:sz w:val="24"/>
                <w:szCs w:val="24"/>
              </w:rPr>
              <w:t>Lightning, rainy, windy, cloudy</w:t>
            </w:r>
          </w:p>
        </w:tc>
        <w:tc>
          <w:tcPr>
            <w:tcW w:w="3348" w:type="dxa"/>
          </w:tcPr>
          <w:p w14:paraId="54EA2CBC" w14:textId="2D1AEAB6" w:rsidR="00AC6AC7" w:rsidRPr="00127DF5" w:rsidRDefault="00E55344" w:rsidP="00AA2E6F">
            <w:pPr>
              <w:pStyle w:val="ListParagraph"/>
              <w:spacing w:after="0" w:line="240" w:lineRule="auto"/>
              <w:ind w:left="0"/>
              <w:rPr>
                <w:sz w:val="24"/>
                <w:szCs w:val="24"/>
              </w:rPr>
            </w:pPr>
            <w:r w:rsidRPr="00127DF5">
              <w:rPr>
                <w:sz w:val="24"/>
                <w:szCs w:val="24"/>
              </w:rPr>
              <w:t>“flash of lightning”, “Umbrellas…wind and the rain”, “tops of buildings cut off by the storm darkness”</w:t>
            </w:r>
          </w:p>
        </w:tc>
      </w:tr>
      <w:tr w:rsidR="0086787F" w:rsidRPr="00127DF5" w14:paraId="033D7E25" w14:textId="77777777" w:rsidTr="00127DF5">
        <w:tc>
          <w:tcPr>
            <w:tcW w:w="1818" w:type="dxa"/>
          </w:tcPr>
          <w:p w14:paraId="7440F2D9" w14:textId="7CAB1298" w:rsidR="00AC6AC7" w:rsidRPr="00127DF5" w:rsidRDefault="00E55344" w:rsidP="00AA2E6F">
            <w:pPr>
              <w:pStyle w:val="ListParagraph"/>
              <w:spacing w:after="0" w:line="240" w:lineRule="auto"/>
              <w:ind w:left="0"/>
              <w:rPr>
                <w:sz w:val="24"/>
                <w:szCs w:val="24"/>
              </w:rPr>
            </w:pPr>
            <w:r w:rsidRPr="00127DF5">
              <w:rPr>
                <w:sz w:val="24"/>
                <w:szCs w:val="24"/>
              </w:rPr>
              <w:t>beach</w:t>
            </w:r>
          </w:p>
        </w:tc>
        <w:tc>
          <w:tcPr>
            <w:tcW w:w="2790" w:type="dxa"/>
          </w:tcPr>
          <w:p w14:paraId="7AB15974" w14:textId="3B6C60E1" w:rsidR="00AC6AC7" w:rsidRPr="00127DF5" w:rsidRDefault="00E55344" w:rsidP="00AA2E6F">
            <w:pPr>
              <w:pStyle w:val="ListParagraph"/>
              <w:spacing w:after="0" w:line="240" w:lineRule="auto"/>
              <w:ind w:left="0"/>
              <w:rPr>
                <w:sz w:val="24"/>
                <w:szCs w:val="24"/>
              </w:rPr>
            </w:pPr>
            <w:r w:rsidRPr="00127DF5">
              <w:rPr>
                <w:sz w:val="24"/>
                <w:szCs w:val="24"/>
              </w:rPr>
              <w:t>“At the seashore”</w:t>
            </w:r>
          </w:p>
        </w:tc>
        <w:tc>
          <w:tcPr>
            <w:tcW w:w="2340" w:type="dxa"/>
          </w:tcPr>
          <w:p w14:paraId="00C1A344" w14:textId="70C666DC" w:rsidR="00AC6AC7" w:rsidRPr="00127DF5" w:rsidRDefault="00E55344" w:rsidP="00AA2E6F">
            <w:pPr>
              <w:pStyle w:val="ListParagraph"/>
              <w:spacing w:after="0" w:line="240" w:lineRule="auto"/>
              <w:ind w:left="0"/>
              <w:rPr>
                <w:sz w:val="24"/>
                <w:szCs w:val="24"/>
              </w:rPr>
            </w:pPr>
            <w:r w:rsidRPr="00127DF5">
              <w:rPr>
                <w:sz w:val="24"/>
                <w:szCs w:val="24"/>
              </w:rPr>
              <w:t>Windy, rainy, thunder, lightning</w:t>
            </w:r>
          </w:p>
        </w:tc>
        <w:tc>
          <w:tcPr>
            <w:tcW w:w="3348" w:type="dxa"/>
          </w:tcPr>
          <w:p w14:paraId="1FA11F61" w14:textId="3BB8FEAC" w:rsidR="00AC6AC7" w:rsidRPr="00127DF5" w:rsidRDefault="00E55344" w:rsidP="00AA2E6F">
            <w:pPr>
              <w:pStyle w:val="ListParagraph"/>
              <w:spacing w:after="0" w:line="240" w:lineRule="auto"/>
              <w:ind w:left="0"/>
              <w:rPr>
                <w:sz w:val="24"/>
                <w:szCs w:val="24"/>
              </w:rPr>
            </w:pPr>
            <w:r w:rsidRPr="00127DF5">
              <w:rPr>
                <w:sz w:val="24"/>
                <w:szCs w:val="24"/>
              </w:rPr>
              <w:t>“the wind and rain splatter”, “the thunder roars”, “streak after streak of cloud-rendering light”, “lightning flashes”</w:t>
            </w:r>
          </w:p>
        </w:tc>
      </w:tr>
      <w:tr w:rsidR="0086787F" w:rsidRPr="00127DF5" w14:paraId="5CD30304" w14:textId="77777777" w:rsidTr="00127DF5">
        <w:tc>
          <w:tcPr>
            <w:tcW w:w="1818" w:type="dxa"/>
          </w:tcPr>
          <w:p w14:paraId="691D0F5E" w14:textId="22BC7910" w:rsidR="00AC6AC7" w:rsidRPr="00127DF5" w:rsidRDefault="00127DF5" w:rsidP="00AA2E6F">
            <w:pPr>
              <w:pStyle w:val="ListParagraph"/>
              <w:spacing w:after="0" w:line="240" w:lineRule="auto"/>
              <w:ind w:left="0"/>
              <w:rPr>
                <w:sz w:val="24"/>
                <w:szCs w:val="24"/>
              </w:rPr>
            </w:pPr>
            <w:r w:rsidRPr="00127DF5">
              <w:rPr>
                <w:sz w:val="24"/>
                <w:szCs w:val="24"/>
              </w:rPr>
              <w:t>m</w:t>
            </w:r>
            <w:r w:rsidR="00E55344" w:rsidRPr="00127DF5">
              <w:rPr>
                <w:sz w:val="24"/>
                <w:szCs w:val="24"/>
              </w:rPr>
              <w:t>ountains</w:t>
            </w:r>
          </w:p>
        </w:tc>
        <w:tc>
          <w:tcPr>
            <w:tcW w:w="2790" w:type="dxa"/>
          </w:tcPr>
          <w:p w14:paraId="1AE37B02" w14:textId="484308F2" w:rsidR="00AC6AC7" w:rsidRPr="00127DF5" w:rsidRDefault="00E55344" w:rsidP="00AA2E6F">
            <w:pPr>
              <w:pStyle w:val="ListParagraph"/>
              <w:spacing w:after="0" w:line="240" w:lineRule="auto"/>
              <w:ind w:left="0"/>
              <w:rPr>
                <w:sz w:val="24"/>
                <w:szCs w:val="24"/>
              </w:rPr>
            </w:pPr>
            <w:r w:rsidRPr="00127DF5">
              <w:rPr>
                <w:sz w:val="24"/>
                <w:szCs w:val="24"/>
              </w:rPr>
              <w:t>“In the mountains”</w:t>
            </w:r>
          </w:p>
        </w:tc>
        <w:tc>
          <w:tcPr>
            <w:tcW w:w="2340" w:type="dxa"/>
          </w:tcPr>
          <w:p w14:paraId="23F2B31A" w14:textId="2FF026EF" w:rsidR="00AC6AC7" w:rsidRPr="00127DF5" w:rsidRDefault="00E55344" w:rsidP="00AA2E6F">
            <w:pPr>
              <w:pStyle w:val="ListParagraph"/>
              <w:spacing w:after="0" w:line="240" w:lineRule="auto"/>
              <w:ind w:left="0"/>
              <w:rPr>
                <w:sz w:val="24"/>
                <w:szCs w:val="24"/>
              </w:rPr>
            </w:pPr>
            <w:r w:rsidRPr="00127DF5">
              <w:rPr>
                <w:sz w:val="24"/>
                <w:szCs w:val="24"/>
              </w:rPr>
              <w:t>Raining harder, thunder, lightning</w:t>
            </w:r>
          </w:p>
        </w:tc>
        <w:tc>
          <w:tcPr>
            <w:tcW w:w="3348" w:type="dxa"/>
          </w:tcPr>
          <w:p w14:paraId="30CDA8D7" w14:textId="136D16EE" w:rsidR="00AC6AC7" w:rsidRPr="00127DF5" w:rsidRDefault="00127DF5" w:rsidP="00AA2E6F">
            <w:pPr>
              <w:pStyle w:val="ListParagraph"/>
              <w:spacing w:after="0" w:line="240" w:lineRule="auto"/>
              <w:ind w:left="0"/>
              <w:rPr>
                <w:sz w:val="24"/>
                <w:szCs w:val="24"/>
              </w:rPr>
            </w:pPr>
            <w:r w:rsidRPr="00127DF5">
              <w:rPr>
                <w:sz w:val="24"/>
                <w:szCs w:val="24"/>
              </w:rPr>
              <w:t>“rain comes down like a waterfall”, “crash of thunder….flash of lightning”</w:t>
            </w:r>
          </w:p>
        </w:tc>
      </w:tr>
      <w:tr w:rsidR="0086787F" w14:paraId="5E18B8AC" w14:textId="77777777" w:rsidTr="00127DF5">
        <w:tc>
          <w:tcPr>
            <w:tcW w:w="1818" w:type="dxa"/>
          </w:tcPr>
          <w:p w14:paraId="26279229" w14:textId="5B1552F2" w:rsidR="00AC6AC7" w:rsidRPr="00127DF5" w:rsidRDefault="00127DF5" w:rsidP="00AA2E6F">
            <w:pPr>
              <w:pStyle w:val="ListParagraph"/>
              <w:spacing w:after="0" w:line="240" w:lineRule="auto"/>
              <w:ind w:left="0"/>
              <w:rPr>
                <w:sz w:val="24"/>
                <w:szCs w:val="24"/>
              </w:rPr>
            </w:pPr>
            <w:r w:rsidRPr="00127DF5">
              <w:rPr>
                <w:sz w:val="24"/>
                <w:szCs w:val="24"/>
              </w:rPr>
              <w:t>country</w:t>
            </w:r>
          </w:p>
        </w:tc>
        <w:tc>
          <w:tcPr>
            <w:tcW w:w="2790" w:type="dxa"/>
          </w:tcPr>
          <w:p w14:paraId="571F0356" w14:textId="29F60A04" w:rsidR="00AC6AC7" w:rsidRPr="00127DF5" w:rsidRDefault="00127DF5" w:rsidP="00AA2E6F">
            <w:pPr>
              <w:pStyle w:val="ListParagraph"/>
              <w:spacing w:after="0" w:line="240" w:lineRule="auto"/>
              <w:ind w:left="0"/>
              <w:rPr>
                <w:sz w:val="24"/>
                <w:szCs w:val="24"/>
              </w:rPr>
            </w:pPr>
            <w:r w:rsidRPr="00127DF5">
              <w:rPr>
                <w:sz w:val="24"/>
                <w:szCs w:val="24"/>
              </w:rPr>
              <w:t>“the little boy’s house”</w:t>
            </w:r>
          </w:p>
        </w:tc>
        <w:tc>
          <w:tcPr>
            <w:tcW w:w="2340" w:type="dxa"/>
          </w:tcPr>
          <w:p w14:paraId="5BCFEF47" w14:textId="2D7152D6" w:rsidR="00AC6AC7" w:rsidRPr="00127DF5" w:rsidRDefault="00127DF5" w:rsidP="00AA2E6F">
            <w:pPr>
              <w:pStyle w:val="ListParagraph"/>
              <w:spacing w:after="0" w:line="240" w:lineRule="auto"/>
              <w:ind w:left="0"/>
              <w:rPr>
                <w:sz w:val="24"/>
                <w:szCs w:val="24"/>
              </w:rPr>
            </w:pPr>
            <w:r w:rsidRPr="00127DF5">
              <w:rPr>
                <w:sz w:val="24"/>
                <w:szCs w:val="24"/>
              </w:rPr>
              <w:t>Going away, moving, rain is getting lighter</w:t>
            </w:r>
          </w:p>
        </w:tc>
        <w:tc>
          <w:tcPr>
            <w:tcW w:w="3348" w:type="dxa"/>
          </w:tcPr>
          <w:p w14:paraId="5EEAFF43" w14:textId="77777777" w:rsidR="00127DF5" w:rsidRPr="00127DF5" w:rsidRDefault="00127DF5" w:rsidP="00127DF5">
            <w:pPr>
              <w:spacing w:after="0" w:line="240" w:lineRule="auto"/>
              <w:rPr>
                <w:sz w:val="24"/>
                <w:szCs w:val="24"/>
              </w:rPr>
            </w:pPr>
            <w:r w:rsidRPr="00127DF5">
              <w:rPr>
                <w:sz w:val="24"/>
                <w:szCs w:val="24"/>
              </w:rPr>
              <w:t>“rain…</w:t>
            </w:r>
            <w:proofErr w:type="spellStart"/>
            <w:r w:rsidRPr="00127DF5">
              <w:rPr>
                <w:sz w:val="24"/>
                <w:szCs w:val="24"/>
              </w:rPr>
              <w:t>pitpatpitpatting</w:t>
            </w:r>
            <w:proofErr w:type="spellEnd"/>
          </w:p>
          <w:p w14:paraId="784F95F0" w14:textId="77777777" w:rsidR="00127DF5" w:rsidRPr="00127DF5" w:rsidRDefault="00127DF5" w:rsidP="00127DF5">
            <w:pPr>
              <w:spacing w:after="0" w:line="240" w:lineRule="auto"/>
              <w:rPr>
                <w:sz w:val="24"/>
                <w:szCs w:val="24"/>
              </w:rPr>
            </w:pPr>
            <w:r w:rsidRPr="00127DF5">
              <w:rPr>
                <w:sz w:val="24"/>
                <w:szCs w:val="24"/>
              </w:rPr>
              <w:t>“storm subsides”</w:t>
            </w:r>
          </w:p>
          <w:p w14:paraId="531B6C5B" w14:textId="203807E8" w:rsidR="00AC6AC7" w:rsidRPr="00127DF5" w:rsidRDefault="00127DF5" w:rsidP="00127DF5">
            <w:pPr>
              <w:pStyle w:val="ListParagraph"/>
              <w:spacing w:after="0" w:line="240" w:lineRule="auto"/>
              <w:ind w:left="0"/>
              <w:rPr>
                <w:sz w:val="24"/>
                <w:szCs w:val="24"/>
              </w:rPr>
            </w:pPr>
            <w:r w:rsidRPr="00127DF5">
              <w:rPr>
                <w:sz w:val="24"/>
                <w:szCs w:val="24"/>
              </w:rPr>
              <w:t>“sky begins to brighten”</w:t>
            </w:r>
          </w:p>
        </w:tc>
      </w:tr>
    </w:tbl>
    <w:p w14:paraId="20FAE61C" w14:textId="6D0FF41B" w:rsidR="00AC6AC7" w:rsidRDefault="00AC6AC7" w:rsidP="00AA2E6F">
      <w:pPr>
        <w:pStyle w:val="ListParagraph"/>
        <w:spacing w:after="0" w:line="240" w:lineRule="auto"/>
        <w:rPr>
          <w:b/>
          <w:sz w:val="24"/>
          <w:szCs w:val="24"/>
        </w:rPr>
      </w:pPr>
    </w:p>
    <w:p w14:paraId="18149C15" w14:textId="7598A765" w:rsidR="00EC1DDF" w:rsidRDefault="00EC1DDF" w:rsidP="00AA2E6F">
      <w:pPr>
        <w:pStyle w:val="ListParagraph"/>
        <w:spacing w:after="0" w:line="240" w:lineRule="auto"/>
        <w:rPr>
          <w:b/>
          <w:sz w:val="24"/>
          <w:szCs w:val="24"/>
        </w:rPr>
      </w:pPr>
    </w:p>
    <w:p w14:paraId="7C5AC01B" w14:textId="02A37568" w:rsidR="00EC1DDF" w:rsidRDefault="00EC1DDF" w:rsidP="00AA2E6F">
      <w:pPr>
        <w:pStyle w:val="ListParagraph"/>
        <w:spacing w:after="0" w:line="240" w:lineRule="auto"/>
        <w:rPr>
          <w:b/>
          <w:sz w:val="24"/>
          <w:szCs w:val="24"/>
        </w:rPr>
      </w:pPr>
    </w:p>
    <w:p w14:paraId="53DBBBB8" w14:textId="32235404" w:rsidR="00EC1DDF" w:rsidRDefault="00EC1DDF" w:rsidP="00AA2E6F">
      <w:pPr>
        <w:pStyle w:val="ListParagraph"/>
        <w:spacing w:after="0" w:line="240" w:lineRule="auto"/>
        <w:rPr>
          <w:b/>
          <w:sz w:val="24"/>
          <w:szCs w:val="24"/>
        </w:rPr>
      </w:pPr>
    </w:p>
    <w:p w14:paraId="105AF293" w14:textId="735B0D66" w:rsidR="00EC1DDF" w:rsidRDefault="00EC1DDF" w:rsidP="00AA2E6F">
      <w:pPr>
        <w:pStyle w:val="ListParagraph"/>
        <w:spacing w:after="0" w:line="240" w:lineRule="auto"/>
        <w:rPr>
          <w:b/>
          <w:sz w:val="24"/>
          <w:szCs w:val="24"/>
        </w:rPr>
      </w:pPr>
    </w:p>
    <w:p w14:paraId="071E0555" w14:textId="61093B45" w:rsidR="00EC1DDF" w:rsidRDefault="00EC1DDF" w:rsidP="00AA2E6F">
      <w:pPr>
        <w:pStyle w:val="ListParagraph"/>
        <w:spacing w:after="0" w:line="240" w:lineRule="auto"/>
        <w:rPr>
          <w:b/>
          <w:sz w:val="24"/>
          <w:szCs w:val="24"/>
        </w:rPr>
      </w:pPr>
    </w:p>
    <w:p w14:paraId="3A33A706" w14:textId="05560F23" w:rsidR="00EC1DDF" w:rsidRDefault="00EC1DDF" w:rsidP="00AA2E6F">
      <w:pPr>
        <w:pStyle w:val="ListParagraph"/>
        <w:spacing w:after="0" w:line="240" w:lineRule="auto"/>
        <w:rPr>
          <w:b/>
          <w:sz w:val="24"/>
          <w:szCs w:val="24"/>
        </w:rPr>
      </w:pPr>
    </w:p>
    <w:p w14:paraId="518F5C33" w14:textId="2C4D08FC" w:rsidR="00EC1DDF" w:rsidRDefault="00EC1DDF" w:rsidP="00AA2E6F">
      <w:pPr>
        <w:pStyle w:val="ListParagraph"/>
        <w:spacing w:after="0" w:line="240" w:lineRule="auto"/>
        <w:rPr>
          <w:b/>
          <w:sz w:val="24"/>
          <w:szCs w:val="24"/>
        </w:rPr>
      </w:pPr>
    </w:p>
    <w:p w14:paraId="225E6F6F" w14:textId="7A69C10E" w:rsidR="00EC1DDF" w:rsidRDefault="00EC1DDF" w:rsidP="00AA2E6F">
      <w:pPr>
        <w:pStyle w:val="ListParagraph"/>
        <w:spacing w:after="0" w:line="240" w:lineRule="auto"/>
        <w:rPr>
          <w:b/>
          <w:sz w:val="24"/>
          <w:szCs w:val="24"/>
        </w:rPr>
      </w:pPr>
    </w:p>
    <w:p w14:paraId="46202CEC" w14:textId="59DA6844" w:rsidR="00EC1DDF" w:rsidRDefault="00EC1DDF" w:rsidP="00AA2E6F">
      <w:pPr>
        <w:pStyle w:val="ListParagraph"/>
        <w:spacing w:after="0" w:line="240" w:lineRule="auto"/>
        <w:rPr>
          <w:b/>
          <w:sz w:val="24"/>
          <w:szCs w:val="24"/>
        </w:rPr>
      </w:pPr>
    </w:p>
    <w:p w14:paraId="2ADEE7F9" w14:textId="3F8E8DC8" w:rsidR="00EC1DDF" w:rsidRPr="00F801C7" w:rsidRDefault="00EC1DDF" w:rsidP="00F801C7">
      <w:bookmarkStart w:id="12"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7" w:history="1">
        <w:r>
          <w:rPr>
            <w:rStyle w:val="Hyperlink"/>
          </w:rPr>
          <w:t>info@studentsachieve.net</w:t>
        </w:r>
      </w:hyperlink>
      <w:r w:rsidRPr="00710901">
        <w:rPr>
          <w:color w:val="1F497D"/>
        </w:rPr>
        <w:t>.</w:t>
      </w:r>
      <w:bookmarkEnd w:id="12"/>
    </w:p>
    <w:sectPr w:rsidR="00EC1DDF" w:rsidRPr="00F801C7" w:rsidSect="00970E3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MK" w:date="2018-03-19T06:42:00Z" w:initials="E">
    <w:p w14:paraId="30EC0FCB" w14:textId="1638830D" w:rsidR="00970E39" w:rsidRDefault="00970E39">
      <w:pPr>
        <w:pStyle w:val="CommentText"/>
      </w:pPr>
      <w:r>
        <w:rPr>
          <w:rStyle w:val="CommentReference"/>
        </w:rPr>
        <w:annotationRef/>
      </w:r>
      <w:r w:rsidR="002C3B11">
        <w:rPr>
          <w:noProof/>
        </w:rPr>
        <w:t>Do we need to change the line if a note like this exists?</w:t>
      </w:r>
    </w:p>
  </w:comment>
  <w:comment w:id="3" w:author="Sarah Webb" w:date="2018-03-04T14:04:00Z" w:initials="SW">
    <w:p w14:paraId="74CD33AB" w14:textId="2044E908" w:rsidR="00BA03A4" w:rsidRDefault="00BA03A4">
      <w:pPr>
        <w:pStyle w:val="CommentText"/>
      </w:pPr>
      <w:r>
        <w:rPr>
          <w:rStyle w:val="CommentReference"/>
        </w:rPr>
        <w:annotationRef/>
      </w:r>
      <w:r>
        <w:t>No activities noted.</w:t>
      </w:r>
    </w:p>
  </w:comment>
  <w:comment w:id="11" w:author="EMK" w:date="2018-03-19T06:46:00Z" w:initials="E">
    <w:p w14:paraId="6112AB46" w14:textId="244175D2" w:rsidR="00970E39" w:rsidRDefault="00970E39">
      <w:pPr>
        <w:pStyle w:val="CommentText"/>
      </w:pPr>
      <w:r>
        <w:rPr>
          <w:rStyle w:val="CommentReference"/>
        </w:rPr>
        <w:annotationRef/>
      </w:r>
      <w:r w:rsidR="002C3B11">
        <w:rPr>
          <w:noProof/>
        </w:rPr>
        <w:t xml:space="preserve">Is this where this is supposed to go?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EC0FCB" w15:done="0"/>
  <w15:commentEx w15:paraId="74CD33AB" w15:done="0"/>
  <w15:commentEx w15:paraId="6112A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C0FCB" w16cid:durableId="1E59DA5C"/>
  <w16cid:commentId w16cid:paraId="74CD33AB" w16cid:durableId="1E59D909"/>
  <w16cid:commentId w16cid:paraId="202FE0A7" w16cid:durableId="1E59DA48"/>
  <w16cid:commentId w16cid:paraId="6112AB46" w16cid:durableId="1E59DB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1A71" w14:textId="77777777" w:rsidR="00E566F9" w:rsidRDefault="00E566F9" w:rsidP="007C5C7E">
      <w:pPr>
        <w:spacing w:after="0" w:line="240" w:lineRule="auto"/>
      </w:pPr>
      <w:r>
        <w:separator/>
      </w:r>
    </w:p>
  </w:endnote>
  <w:endnote w:type="continuationSeparator" w:id="0">
    <w:p w14:paraId="3D282E85" w14:textId="77777777" w:rsidR="00E566F9" w:rsidRDefault="00E566F9" w:rsidP="007C5C7E">
      <w:pPr>
        <w:spacing w:after="0" w:line="240" w:lineRule="auto"/>
      </w:pPr>
      <w:r>
        <w:continuationSeparator/>
      </w:r>
    </w:p>
  </w:endnote>
  <w:endnote w:type="continuationNotice" w:id="1">
    <w:p w14:paraId="52CEE5FB" w14:textId="77777777" w:rsidR="00E566F9" w:rsidRDefault="00E56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05559"/>
      <w:docPartObj>
        <w:docPartGallery w:val="Page Numbers (Bottom of Page)"/>
        <w:docPartUnique/>
      </w:docPartObj>
    </w:sdtPr>
    <w:sdtEndPr>
      <w:rPr>
        <w:rFonts w:ascii="Lucida Sans" w:hAnsi="Lucida Sans"/>
        <w:noProof/>
        <w:sz w:val="16"/>
        <w:szCs w:val="16"/>
      </w:rPr>
    </w:sdtEndPr>
    <w:sdtContent>
      <w:p w14:paraId="092D5DFE" w14:textId="3D6C0FB5" w:rsidR="00970E39" w:rsidRPr="00970E39" w:rsidRDefault="00970E39">
        <w:pPr>
          <w:pStyle w:val="Footer"/>
          <w:jc w:val="right"/>
          <w:rPr>
            <w:rFonts w:ascii="Lucida Sans" w:hAnsi="Lucida Sans"/>
            <w:sz w:val="16"/>
            <w:szCs w:val="16"/>
          </w:rPr>
        </w:pPr>
        <w:r w:rsidRPr="00970E39">
          <w:rPr>
            <w:rFonts w:ascii="Lucida Sans" w:hAnsi="Lucida Sans"/>
            <w:sz w:val="16"/>
            <w:szCs w:val="16"/>
          </w:rPr>
          <w:fldChar w:fldCharType="begin"/>
        </w:r>
        <w:r w:rsidRPr="00970E39">
          <w:rPr>
            <w:rFonts w:ascii="Lucida Sans" w:hAnsi="Lucida Sans"/>
            <w:sz w:val="16"/>
            <w:szCs w:val="16"/>
          </w:rPr>
          <w:instrText xml:space="preserve"> PAGE   \* MERGEFORMAT </w:instrText>
        </w:r>
        <w:r w:rsidRPr="00970E39">
          <w:rPr>
            <w:rFonts w:ascii="Lucida Sans" w:hAnsi="Lucida Sans"/>
            <w:sz w:val="16"/>
            <w:szCs w:val="16"/>
          </w:rPr>
          <w:fldChar w:fldCharType="separate"/>
        </w:r>
        <w:r w:rsidR="00014DD9">
          <w:rPr>
            <w:rFonts w:ascii="Lucida Sans" w:hAnsi="Lucida Sans"/>
            <w:noProof/>
            <w:sz w:val="16"/>
            <w:szCs w:val="16"/>
          </w:rPr>
          <w:t>18</w:t>
        </w:r>
        <w:r w:rsidRPr="00970E39">
          <w:rPr>
            <w:rFonts w:ascii="Lucida Sans" w:hAnsi="Lucida Sans"/>
            <w:noProof/>
            <w:sz w:val="16"/>
            <w:szCs w:val="16"/>
          </w:rPr>
          <w:fldChar w:fldCharType="end"/>
        </w:r>
      </w:p>
    </w:sdtContent>
  </w:sdt>
  <w:p w14:paraId="43E582A3" w14:textId="74AE5A8A" w:rsidR="00970E39" w:rsidRDefault="00970E39" w:rsidP="00970E39">
    <w:pPr>
      <w:pStyle w:val="Footer"/>
      <w:jc w:val="center"/>
    </w:pPr>
    <w:r>
      <w:rPr>
        <w:noProof/>
      </w:rPr>
      <w:drawing>
        <wp:inline distT="0" distB="0" distL="0" distR="0" wp14:anchorId="5FD45C10" wp14:editId="70DCBC6F">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B883" w14:textId="77777777" w:rsidR="00E566F9" w:rsidRDefault="00E566F9" w:rsidP="007C5C7E">
      <w:pPr>
        <w:spacing w:after="0" w:line="240" w:lineRule="auto"/>
      </w:pPr>
      <w:r>
        <w:separator/>
      </w:r>
    </w:p>
  </w:footnote>
  <w:footnote w:type="continuationSeparator" w:id="0">
    <w:p w14:paraId="31C7FA53" w14:textId="77777777" w:rsidR="00E566F9" w:rsidRDefault="00E566F9" w:rsidP="007C5C7E">
      <w:pPr>
        <w:spacing w:after="0" w:line="240" w:lineRule="auto"/>
      </w:pPr>
      <w:r>
        <w:continuationSeparator/>
      </w:r>
    </w:p>
  </w:footnote>
  <w:footnote w:type="continuationNotice" w:id="1">
    <w:p w14:paraId="722FC391" w14:textId="77777777" w:rsidR="00E566F9" w:rsidRDefault="00E566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0381" w14:textId="77777777" w:rsidR="0050146F" w:rsidRDefault="0050146F" w:rsidP="001034D9">
    <w:pPr>
      <w:pStyle w:val="Header"/>
      <w:jc w:val="center"/>
    </w:pPr>
    <w:r>
      <w:t>Clark County School District</w:t>
    </w:r>
    <w:r>
      <w:tab/>
    </w:r>
    <w:r w:rsidRPr="00AA2E6F">
      <w:rPr>
        <w:i/>
      </w:rPr>
      <w:t>The Storm Book</w:t>
    </w:r>
    <w:r>
      <w:t xml:space="preserve"> by Charlotte </w:t>
    </w:r>
    <w:proofErr w:type="spellStart"/>
    <w:r>
      <w:t>Zolotow</w:t>
    </w:r>
    <w:proofErr w:type="spellEnd"/>
    <w:r>
      <w:tab/>
      <w:t>Recommended for Grade 2</w:t>
    </w:r>
  </w:p>
  <w:p w14:paraId="72956339" w14:textId="77777777" w:rsidR="0050146F" w:rsidRDefault="0050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0412" w14:textId="77777777" w:rsidR="0050146F" w:rsidRDefault="0050146F" w:rsidP="001034D9">
    <w:pPr>
      <w:pStyle w:val="Header"/>
      <w:jc w:val="center"/>
    </w:pPr>
    <w:r w:rsidRPr="00CF14FA">
      <w:t>District</w:t>
    </w:r>
    <w:r>
      <w:t>: Clark County</w:t>
    </w:r>
    <w:r>
      <w:tab/>
    </w:r>
    <w:r w:rsidRPr="00CF14FA">
      <w:t>Title</w:t>
    </w:r>
    <w:r>
      <w:t xml:space="preserve">: The Storm Book by Charlotte </w:t>
    </w:r>
    <w:proofErr w:type="spellStart"/>
    <w:r>
      <w:t>Zolotow</w:t>
    </w:r>
    <w:proofErr w:type="spellEnd"/>
    <w:r>
      <w:tab/>
      <w:t>Recommended for Grade 2</w:t>
    </w:r>
  </w:p>
  <w:p w14:paraId="16A4F1C5" w14:textId="77777777" w:rsidR="0050146F" w:rsidRDefault="0050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D73"/>
    <w:multiLevelType w:val="hybridMultilevel"/>
    <w:tmpl w:val="09FA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E62FE"/>
    <w:multiLevelType w:val="hybridMultilevel"/>
    <w:tmpl w:val="F328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4925"/>
    <w:multiLevelType w:val="hybridMultilevel"/>
    <w:tmpl w:val="86B8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66E07"/>
    <w:multiLevelType w:val="hybridMultilevel"/>
    <w:tmpl w:val="0E9A77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C7823"/>
    <w:multiLevelType w:val="hybridMultilevel"/>
    <w:tmpl w:val="0FD0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D1841"/>
    <w:multiLevelType w:val="hybridMultilevel"/>
    <w:tmpl w:val="B02E52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906CA"/>
    <w:multiLevelType w:val="hybridMultilevel"/>
    <w:tmpl w:val="0ABAE3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9E4EBD"/>
    <w:multiLevelType w:val="hybridMultilevel"/>
    <w:tmpl w:val="D3A2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B2DC5"/>
    <w:multiLevelType w:val="hybridMultilevel"/>
    <w:tmpl w:val="2438058A"/>
    <w:lvl w:ilvl="0" w:tplc="F1C49D7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num>
  <w:num w:numId="3">
    <w:abstractNumId w:val="11"/>
  </w:num>
  <w:num w:numId="4">
    <w:abstractNumId w:val="10"/>
  </w:num>
  <w:num w:numId="5">
    <w:abstractNumId w:val="4"/>
  </w:num>
  <w:num w:numId="6">
    <w:abstractNumId w:val="12"/>
  </w:num>
  <w:num w:numId="7">
    <w:abstractNumId w:val="17"/>
  </w:num>
  <w:num w:numId="8">
    <w:abstractNumId w:val="1"/>
  </w:num>
  <w:num w:numId="9">
    <w:abstractNumId w:val="22"/>
  </w:num>
  <w:num w:numId="10">
    <w:abstractNumId w:val="18"/>
  </w:num>
  <w:num w:numId="11">
    <w:abstractNumId w:val="21"/>
  </w:num>
  <w:num w:numId="12">
    <w:abstractNumId w:val="5"/>
  </w:num>
  <w:num w:numId="13">
    <w:abstractNumId w:val="23"/>
  </w:num>
  <w:num w:numId="14">
    <w:abstractNumId w:val="15"/>
  </w:num>
  <w:num w:numId="15">
    <w:abstractNumId w:val="13"/>
  </w:num>
  <w:num w:numId="16">
    <w:abstractNumId w:val="3"/>
  </w:num>
  <w:num w:numId="17">
    <w:abstractNumId w:val="8"/>
  </w:num>
  <w:num w:numId="18">
    <w:abstractNumId w:val="0"/>
  </w:num>
  <w:num w:numId="19">
    <w:abstractNumId w:val="7"/>
  </w:num>
  <w:num w:numId="20">
    <w:abstractNumId w:val="16"/>
  </w:num>
  <w:num w:numId="21">
    <w:abstractNumId w:val="6"/>
  </w:num>
  <w:num w:numId="22">
    <w:abstractNumId w:val="20"/>
  </w:num>
  <w:num w:numId="23">
    <w:abstractNumId w:val="2"/>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K">
    <w15:presenceInfo w15:providerId="None" w15:userId="EMK"/>
  </w15:person>
  <w15:person w15:author="Sarah Webb">
    <w15:presenceInfo w15:providerId="None" w15:userId="Sarah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4DD9"/>
    <w:rsid w:val="000169C2"/>
    <w:rsid w:val="00023430"/>
    <w:rsid w:val="00026D6A"/>
    <w:rsid w:val="00031314"/>
    <w:rsid w:val="000329EC"/>
    <w:rsid w:val="0003628C"/>
    <w:rsid w:val="0004232A"/>
    <w:rsid w:val="00042A97"/>
    <w:rsid w:val="00054F6F"/>
    <w:rsid w:val="000601D8"/>
    <w:rsid w:val="000629C6"/>
    <w:rsid w:val="00065A9C"/>
    <w:rsid w:val="00070277"/>
    <w:rsid w:val="0007569E"/>
    <w:rsid w:val="00076319"/>
    <w:rsid w:val="00081A99"/>
    <w:rsid w:val="00085601"/>
    <w:rsid w:val="0008647A"/>
    <w:rsid w:val="00092159"/>
    <w:rsid w:val="00093A75"/>
    <w:rsid w:val="00094D24"/>
    <w:rsid w:val="00097A95"/>
    <w:rsid w:val="000B1EBE"/>
    <w:rsid w:val="000B21CE"/>
    <w:rsid w:val="000B5786"/>
    <w:rsid w:val="000C0B99"/>
    <w:rsid w:val="000C1F21"/>
    <w:rsid w:val="000D424D"/>
    <w:rsid w:val="000E40DC"/>
    <w:rsid w:val="000F1710"/>
    <w:rsid w:val="000F58E6"/>
    <w:rsid w:val="0010004F"/>
    <w:rsid w:val="00101696"/>
    <w:rsid w:val="001034D9"/>
    <w:rsid w:val="00110DC7"/>
    <w:rsid w:val="00112A40"/>
    <w:rsid w:val="00113C89"/>
    <w:rsid w:val="00127DF5"/>
    <w:rsid w:val="00131681"/>
    <w:rsid w:val="00135757"/>
    <w:rsid w:val="00144A4B"/>
    <w:rsid w:val="00172736"/>
    <w:rsid w:val="00174578"/>
    <w:rsid w:val="00176ADC"/>
    <w:rsid w:val="00177848"/>
    <w:rsid w:val="001862BD"/>
    <w:rsid w:val="0018635B"/>
    <w:rsid w:val="00193EB0"/>
    <w:rsid w:val="001A32E3"/>
    <w:rsid w:val="001A3443"/>
    <w:rsid w:val="001A5854"/>
    <w:rsid w:val="001C1D02"/>
    <w:rsid w:val="001C7D7D"/>
    <w:rsid w:val="001E2923"/>
    <w:rsid w:val="001E3145"/>
    <w:rsid w:val="001E558B"/>
    <w:rsid w:val="001F1840"/>
    <w:rsid w:val="00205EC1"/>
    <w:rsid w:val="00206279"/>
    <w:rsid w:val="00211489"/>
    <w:rsid w:val="002269C7"/>
    <w:rsid w:val="00235F02"/>
    <w:rsid w:val="00247713"/>
    <w:rsid w:val="00255209"/>
    <w:rsid w:val="002566EB"/>
    <w:rsid w:val="00286F6B"/>
    <w:rsid w:val="002872BD"/>
    <w:rsid w:val="00293076"/>
    <w:rsid w:val="002A05E6"/>
    <w:rsid w:val="002B4002"/>
    <w:rsid w:val="002C3B11"/>
    <w:rsid w:val="002C77A8"/>
    <w:rsid w:val="002E122F"/>
    <w:rsid w:val="002E2972"/>
    <w:rsid w:val="002F29E5"/>
    <w:rsid w:val="002F4D99"/>
    <w:rsid w:val="002F6E5E"/>
    <w:rsid w:val="00311805"/>
    <w:rsid w:val="00312FFD"/>
    <w:rsid w:val="00313288"/>
    <w:rsid w:val="00317539"/>
    <w:rsid w:val="00320A5A"/>
    <w:rsid w:val="00332239"/>
    <w:rsid w:val="0033568A"/>
    <w:rsid w:val="0034042F"/>
    <w:rsid w:val="00342114"/>
    <w:rsid w:val="00357D5B"/>
    <w:rsid w:val="00361B14"/>
    <w:rsid w:val="003627CA"/>
    <w:rsid w:val="00382434"/>
    <w:rsid w:val="003907A5"/>
    <w:rsid w:val="003A0823"/>
    <w:rsid w:val="003A4554"/>
    <w:rsid w:val="003A4E01"/>
    <w:rsid w:val="003B34C1"/>
    <w:rsid w:val="003C1ABD"/>
    <w:rsid w:val="003C4B0D"/>
    <w:rsid w:val="003D1ABC"/>
    <w:rsid w:val="003E0AAA"/>
    <w:rsid w:val="003F6B76"/>
    <w:rsid w:val="00402B6A"/>
    <w:rsid w:val="00412E5D"/>
    <w:rsid w:val="00412F36"/>
    <w:rsid w:val="0041303A"/>
    <w:rsid w:val="00425A31"/>
    <w:rsid w:val="0043029A"/>
    <w:rsid w:val="00433701"/>
    <w:rsid w:val="004348C4"/>
    <w:rsid w:val="004419ED"/>
    <w:rsid w:val="00456384"/>
    <w:rsid w:val="00456E73"/>
    <w:rsid w:val="00457D5F"/>
    <w:rsid w:val="004661F5"/>
    <w:rsid w:val="00484092"/>
    <w:rsid w:val="004A0642"/>
    <w:rsid w:val="004A47B4"/>
    <w:rsid w:val="004B2372"/>
    <w:rsid w:val="004C328D"/>
    <w:rsid w:val="004C493C"/>
    <w:rsid w:val="004C4D8F"/>
    <w:rsid w:val="004D3BFD"/>
    <w:rsid w:val="004E004C"/>
    <w:rsid w:val="004E6A5C"/>
    <w:rsid w:val="004F24AA"/>
    <w:rsid w:val="0050146F"/>
    <w:rsid w:val="00511F20"/>
    <w:rsid w:val="00513826"/>
    <w:rsid w:val="00515623"/>
    <w:rsid w:val="00516290"/>
    <w:rsid w:val="005222B3"/>
    <w:rsid w:val="005409DE"/>
    <w:rsid w:val="00545861"/>
    <w:rsid w:val="005464AA"/>
    <w:rsid w:val="00551164"/>
    <w:rsid w:val="00557D31"/>
    <w:rsid w:val="00570059"/>
    <w:rsid w:val="0057360F"/>
    <w:rsid w:val="00580319"/>
    <w:rsid w:val="005818BC"/>
    <w:rsid w:val="005825A3"/>
    <w:rsid w:val="0058463C"/>
    <w:rsid w:val="00585417"/>
    <w:rsid w:val="0059136E"/>
    <w:rsid w:val="00595C59"/>
    <w:rsid w:val="005B6C42"/>
    <w:rsid w:val="005C4E59"/>
    <w:rsid w:val="005F445E"/>
    <w:rsid w:val="005F5004"/>
    <w:rsid w:val="005F6F91"/>
    <w:rsid w:val="00607315"/>
    <w:rsid w:val="00607349"/>
    <w:rsid w:val="00612C3A"/>
    <w:rsid w:val="00620678"/>
    <w:rsid w:val="006232E3"/>
    <w:rsid w:val="00636DA0"/>
    <w:rsid w:val="006434D6"/>
    <w:rsid w:val="00666C9F"/>
    <w:rsid w:val="00684A37"/>
    <w:rsid w:val="00685D20"/>
    <w:rsid w:val="0068793C"/>
    <w:rsid w:val="00690E3A"/>
    <w:rsid w:val="006A0D76"/>
    <w:rsid w:val="006A775C"/>
    <w:rsid w:val="006B0EFD"/>
    <w:rsid w:val="006B4055"/>
    <w:rsid w:val="006C06CE"/>
    <w:rsid w:val="006C1F7A"/>
    <w:rsid w:val="006C34A1"/>
    <w:rsid w:val="006C58AD"/>
    <w:rsid w:val="006C62C4"/>
    <w:rsid w:val="006C6F7A"/>
    <w:rsid w:val="006E60E1"/>
    <w:rsid w:val="006E782E"/>
    <w:rsid w:val="006F03E1"/>
    <w:rsid w:val="006F489C"/>
    <w:rsid w:val="0070032B"/>
    <w:rsid w:val="00711F4B"/>
    <w:rsid w:val="0071580F"/>
    <w:rsid w:val="007211EC"/>
    <w:rsid w:val="00723A87"/>
    <w:rsid w:val="0073013C"/>
    <w:rsid w:val="00730573"/>
    <w:rsid w:val="007366A3"/>
    <w:rsid w:val="00752DB2"/>
    <w:rsid w:val="0075423D"/>
    <w:rsid w:val="0076215A"/>
    <w:rsid w:val="0077121F"/>
    <w:rsid w:val="00784F90"/>
    <w:rsid w:val="00785F98"/>
    <w:rsid w:val="00792B6D"/>
    <w:rsid w:val="007A1465"/>
    <w:rsid w:val="007B449E"/>
    <w:rsid w:val="007C1EF1"/>
    <w:rsid w:val="007C2CF3"/>
    <w:rsid w:val="007C5C7E"/>
    <w:rsid w:val="008101BC"/>
    <w:rsid w:val="00813997"/>
    <w:rsid w:val="00816C1D"/>
    <w:rsid w:val="00816EE6"/>
    <w:rsid w:val="0082475F"/>
    <w:rsid w:val="008376EE"/>
    <w:rsid w:val="00837F5F"/>
    <w:rsid w:val="00841C15"/>
    <w:rsid w:val="008437BA"/>
    <w:rsid w:val="008461E8"/>
    <w:rsid w:val="008517EB"/>
    <w:rsid w:val="0085224F"/>
    <w:rsid w:val="008528C7"/>
    <w:rsid w:val="0085291B"/>
    <w:rsid w:val="00860B88"/>
    <w:rsid w:val="00861698"/>
    <w:rsid w:val="0086787F"/>
    <w:rsid w:val="008931F9"/>
    <w:rsid w:val="00893CBD"/>
    <w:rsid w:val="008A3ED3"/>
    <w:rsid w:val="008A484B"/>
    <w:rsid w:val="008A73B1"/>
    <w:rsid w:val="008B68D5"/>
    <w:rsid w:val="008C1304"/>
    <w:rsid w:val="008C7965"/>
    <w:rsid w:val="008D142B"/>
    <w:rsid w:val="008D30C9"/>
    <w:rsid w:val="008D6454"/>
    <w:rsid w:val="008E10B5"/>
    <w:rsid w:val="008E2FB2"/>
    <w:rsid w:val="008F0C01"/>
    <w:rsid w:val="00922685"/>
    <w:rsid w:val="00927DFE"/>
    <w:rsid w:val="0093038E"/>
    <w:rsid w:val="0093474C"/>
    <w:rsid w:val="0095234C"/>
    <w:rsid w:val="009542DB"/>
    <w:rsid w:val="009636A0"/>
    <w:rsid w:val="00970E39"/>
    <w:rsid w:val="00973F24"/>
    <w:rsid w:val="00981703"/>
    <w:rsid w:val="009824D6"/>
    <w:rsid w:val="0098647A"/>
    <w:rsid w:val="00986747"/>
    <w:rsid w:val="009A5C5D"/>
    <w:rsid w:val="009A6650"/>
    <w:rsid w:val="009B08A6"/>
    <w:rsid w:val="009B2F14"/>
    <w:rsid w:val="009C4F43"/>
    <w:rsid w:val="009D602B"/>
    <w:rsid w:val="009E0473"/>
    <w:rsid w:val="009E2C1A"/>
    <w:rsid w:val="009E6E94"/>
    <w:rsid w:val="009F27E2"/>
    <w:rsid w:val="00A00FA3"/>
    <w:rsid w:val="00A03A21"/>
    <w:rsid w:val="00A04659"/>
    <w:rsid w:val="00A10484"/>
    <w:rsid w:val="00A32132"/>
    <w:rsid w:val="00A4516C"/>
    <w:rsid w:val="00A7045F"/>
    <w:rsid w:val="00A74BCC"/>
    <w:rsid w:val="00A803B0"/>
    <w:rsid w:val="00A8318F"/>
    <w:rsid w:val="00A919C7"/>
    <w:rsid w:val="00AA210B"/>
    <w:rsid w:val="00AA2E6F"/>
    <w:rsid w:val="00AA32C1"/>
    <w:rsid w:val="00AB1C68"/>
    <w:rsid w:val="00AC0831"/>
    <w:rsid w:val="00AC350E"/>
    <w:rsid w:val="00AC67AC"/>
    <w:rsid w:val="00AC6AC7"/>
    <w:rsid w:val="00AD0170"/>
    <w:rsid w:val="00AD155A"/>
    <w:rsid w:val="00AE187D"/>
    <w:rsid w:val="00AF6459"/>
    <w:rsid w:val="00B0000C"/>
    <w:rsid w:val="00B00CD0"/>
    <w:rsid w:val="00B02726"/>
    <w:rsid w:val="00B128DC"/>
    <w:rsid w:val="00B13FBF"/>
    <w:rsid w:val="00B44D3C"/>
    <w:rsid w:val="00B474EF"/>
    <w:rsid w:val="00B70CF8"/>
    <w:rsid w:val="00B775A7"/>
    <w:rsid w:val="00B847AE"/>
    <w:rsid w:val="00B91E29"/>
    <w:rsid w:val="00B9763E"/>
    <w:rsid w:val="00BA03A4"/>
    <w:rsid w:val="00BA0AD0"/>
    <w:rsid w:val="00BA0E45"/>
    <w:rsid w:val="00BB626D"/>
    <w:rsid w:val="00BB79A7"/>
    <w:rsid w:val="00BD3988"/>
    <w:rsid w:val="00BE64AB"/>
    <w:rsid w:val="00BE744E"/>
    <w:rsid w:val="00C03749"/>
    <w:rsid w:val="00C11016"/>
    <w:rsid w:val="00C246C5"/>
    <w:rsid w:val="00C41FCD"/>
    <w:rsid w:val="00C6107E"/>
    <w:rsid w:val="00C62ECC"/>
    <w:rsid w:val="00C67BC6"/>
    <w:rsid w:val="00C75F0E"/>
    <w:rsid w:val="00CA07EF"/>
    <w:rsid w:val="00CA1EC6"/>
    <w:rsid w:val="00CA218E"/>
    <w:rsid w:val="00CA6359"/>
    <w:rsid w:val="00CB4ECA"/>
    <w:rsid w:val="00CC3781"/>
    <w:rsid w:val="00CC51A2"/>
    <w:rsid w:val="00CD2949"/>
    <w:rsid w:val="00CD3C10"/>
    <w:rsid w:val="00CD4D12"/>
    <w:rsid w:val="00CD6B7F"/>
    <w:rsid w:val="00CE015A"/>
    <w:rsid w:val="00CF14FA"/>
    <w:rsid w:val="00CF3DCC"/>
    <w:rsid w:val="00D06B42"/>
    <w:rsid w:val="00D140AD"/>
    <w:rsid w:val="00D14137"/>
    <w:rsid w:val="00D33AB8"/>
    <w:rsid w:val="00D47404"/>
    <w:rsid w:val="00D50B26"/>
    <w:rsid w:val="00D66B79"/>
    <w:rsid w:val="00D67092"/>
    <w:rsid w:val="00D7152B"/>
    <w:rsid w:val="00D82B1D"/>
    <w:rsid w:val="00D96C36"/>
    <w:rsid w:val="00D96F8F"/>
    <w:rsid w:val="00DA2EB1"/>
    <w:rsid w:val="00DA55BE"/>
    <w:rsid w:val="00DA6AE5"/>
    <w:rsid w:val="00DB187A"/>
    <w:rsid w:val="00DB308F"/>
    <w:rsid w:val="00DC3815"/>
    <w:rsid w:val="00DC4F7E"/>
    <w:rsid w:val="00DD1885"/>
    <w:rsid w:val="00DD7701"/>
    <w:rsid w:val="00DE37B3"/>
    <w:rsid w:val="00DE7285"/>
    <w:rsid w:val="00DF5149"/>
    <w:rsid w:val="00E0451F"/>
    <w:rsid w:val="00E135D8"/>
    <w:rsid w:val="00E21154"/>
    <w:rsid w:val="00E22959"/>
    <w:rsid w:val="00E4009A"/>
    <w:rsid w:val="00E40674"/>
    <w:rsid w:val="00E44C8B"/>
    <w:rsid w:val="00E55344"/>
    <w:rsid w:val="00E566F9"/>
    <w:rsid w:val="00E61644"/>
    <w:rsid w:val="00E652DA"/>
    <w:rsid w:val="00E706FB"/>
    <w:rsid w:val="00E7112C"/>
    <w:rsid w:val="00E94E3D"/>
    <w:rsid w:val="00E963F4"/>
    <w:rsid w:val="00E964CC"/>
    <w:rsid w:val="00EB4332"/>
    <w:rsid w:val="00EB751F"/>
    <w:rsid w:val="00EC1DDF"/>
    <w:rsid w:val="00EC5BA5"/>
    <w:rsid w:val="00EE0282"/>
    <w:rsid w:val="00EE6F60"/>
    <w:rsid w:val="00EE74AA"/>
    <w:rsid w:val="00F10768"/>
    <w:rsid w:val="00F11C8D"/>
    <w:rsid w:val="00F12AEB"/>
    <w:rsid w:val="00F22972"/>
    <w:rsid w:val="00F37E68"/>
    <w:rsid w:val="00F53905"/>
    <w:rsid w:val="00F60B53"/>
    <w:rsid w:val="00F801C7"/>
    <w:rsid w:val="00F80A15"/>
    <w:rsid w:val="00F8197E"/>
    <w:rsid w:val="00F87507"/>
    <w:rsid w:val="00F87EC0"/>
    <w:rsid w:val="00F93D68"/>
    <w:rsid w:val="00F94157"/>
    <w:rsid w:val="00F9689F"/>
    <w:rsid w:val="00F975B9"/>
    <w:rsid w:val="00FA3194"/>
    <w:rsid w:val="00FA44D9"/>
    <w:rsid w:val="00FA640C"/>
    <w:rsid w:val="00FB2380"/>
    <w:rsid w:val="00FC0021"/>
    <w:rsid w:val="00FC5579"/>
    <w:rsid w:val="00FD33F8"/>
    <w:rsid w:val="00FD39D6"/>
    <w:rsid w:val="00FE2659"/>
    <w:rsid w:val="00FE48CB"/>
    <w:rsid w:val="00FE59E5"/>
    <w:rsid w:val="00FE63B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4F67F"/>
  <w15:docId w15:val="{30E10CE9-6435-48A0-86DE-1BC043B7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C6"/>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6C6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3.emf"/><Relationship Id="rId26" Type="http://schemas.openxmlformats.org/officeDocument/2006/relationships/hyperlink" Target="http://www.achievethecore.org/content/upload/Companion_to_Qualitative_Scale_Features_Explained.pdf" TargetMode="External"/><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webSettings" Target="webSettings.xml"/><Relationship Id="rId12" Type="http://schemas.openxmlformats.org/officeDocument/2006/relationships/hyperlink" Target="http://www.youtube.com/watch?v=u-bWGc_AwaQ" TargetMode="External"/><Relationship Id="rId17" Type="http://schemas.openxmlformats.org/officeDocument/2006/relationships/footer" Target="footer1.xml"/><Relationship Id="rId25"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weatherwizkids.com/" TargetMode="External"/><Relationship Id="rId23" Type="http://schemas.openxmlformats.org/officeDocument/2006/relationships/image" Target="media/image50.emf"/><Relationship Id="rId28" Type="http://schemas.openxmlformats.org/officeDocument/2006/relationships/fontTable" Target="fontTable.xml"/><Relationship Id="rId10" Type="http://schemas.openxmlformats.org/officeDocument/2006/relationships/hyperlink" Target="https://achievethecore.org/page/3159/ell-supports-for-writing-and-discussion" TargetMode="External"/><Relationship Id="rId19" Type="http://schemas.openxmlformats.org/officeDocument/2006/relationships/image" Target="media/image4.emf"/><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image" Target="media/image40.emf"/><Relationship Id="rId27" Type="http://schemas.openxmlformats.org/officeDocument/2006/relationships/hyperlink" Target="mailto:info@studentsachieve.ne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RDP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1A58-796D-4D2E-B69F-6DF09E3A55C2}">
  <ds:schemaRefs>
    <ds:schemaRef ds:uri="urn:schemas-microsoft-com.VSTO2008Demos.ControlsStorage"/>
  </ds:schemaRefs>
</ds:datastoreItem>
</file>

<file path=customXml/itemProps2.xml><?xml version="1.0" encoding="utf-8"?>
<ds:datastoreItem xmlns:ds="http://schemas.openxmlformats.org/officeDocument/2006/customXml" ds:itemID="{DBE95E69-B9EC-4B88-AB2C-B94DEDB5CF6F}">
  <ds:schemaRefs>
    <ds:schemaRef ds:uri="http://schemas.openxmlformats.org/officeDocument/2006/bibliography"/>
  </ds:schemaRefs>
</ds:datastoreItem>
</file>

<file path=customXml/itemProps3.xml><?xml version="1.0" encoding="utf-8"?>
<ds:datastoreItem xmlns:ds="http://schemas.openxmlformats.org/officeDocument/2006/customXml" ds:itemID="{DE684635-BBD7-407A-A02E-8C4E833B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1</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6</cp:revision>
  <cp:lastPrinted>2014-04-25T20:55:00Z</cp:lastPrinted>
  <dcterms:created xsi:type="dcterms:W3CDTF">2018-03-19T10:47:00Z</dcterms:created>
  <dcterms:modified xsi:type="dcterms:W3CDTF">2018-03-21T22:58:00Z</dcterms:modified>
</cp:coreProperties>
</file>