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324FFF">
        <w:rPr>
          <w:rFonts w:asciiTheme="minorHAnsi" w:hAnsiTheme="minorHAnsi" w:cstheme="minorHAnsi"/>
          <w:sz w:val="32"/>
          <w:szCs w:val="32"/>
        </w:rPr>
        <w:t>1</w:t>
      </w:r>
      <w:r>
        <w:rPr>
          <w:rFonts w:asciiTheme="minorHAnsi" w:hAnsiTheme="minorHAnsi" w:cstheme="minorHAnsi"/>
          <w:sz w:val="32"/>
          <w:szCs w:val="32"/>
        </w:rPr>
        <w:t xml:space="preserve">/Week </w:t>
      </w:r>
      <w:r w:rsidR="00324FFF">
        <w:rPr>
          <w:rFonts w:asciiTheme="minorHAnsi" w:hAnsiTheme="minorHAnsi" w:cstheme="minorHAnsi"/>
          <w:sz w:val="32"/>
          <w:szCs w:val="32"/>
        </w:rPr>
        <w:t>2</w:t>
      </w:r>
    </w:p>
    <w:p w:rsidR="00144A4B" w:rsidRPr="00324FFF"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324FFF">
        <w:rPr>
          <w:rFonts w:asciiTheme="minorHAnsi" w:hAnsiTheme="minorHAnsi" w:cstheme="minorHAnsi"/>
          <w:sz w:val="32"/>
          <w:szCs w:val="32"/>
          <w:u w:val="single"/>
        </w:rPr>
        <w:t xml:space="preserve"> </w:t>
      </w:r>
      <w:r w:rsidR="00324FFF">
        <w:rPr>
          <w:rFonts w:asciiTheme="minorHAnsi" w:hAnsiTheme="minorHAnsi" w:cstheme="minorHAnsi"/>
          <w:sz w:val="32"/>
          <w:szCs w:val="32"/>
        </w:rPr>
        <w:t>The Legend of Damon and Pythias</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16020">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966737">
        <w:rPr>
          <w:rFonts w:asciiTheme="minorHAnsi" w:hAnsiTheme="minorHAnsi" w:cstheme="minorHAnsi"/>
          <w:sz w:val="32"/>
          <w:szCs w:val="32"/>
        </w:rPr>
        <w:t xml:space="preserve">90 </w:t>
      </w:r>
      <w:r w:rsidR="00B474EF" w:rsidRPr="005B6C42">
        <w:rPr>
          <w:rFonts w:asciiTheme="minorHAnsi" w:hAnsiTheme="minorHAnsi" w:cstheme="minorHAnsi"/>
          <w:sz w:val="32"/>
          <w:szCs w:val="32"/>
        </w:rPr>
        <w:t>minutes per day)</w:t>
      </w:r>
    </w:p>
    <w:p w:rsidR="00CC51A2" w:rsidRPr="00304686"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w:t>
      </w:r>
      <w:r w:rsidR="00304686">
        <w:rPr>
          <w:rFonts w:asciiTheme="minorHAnsi" w:hAnsiTheme="minorHAnsi" w:cstheme="minorHAnsi"/>
          <w:sz w:val="32"/>
          <w:szCs w:val="32"/>
          <w:u w:val="single"/>
        </w:rPr>
        <w:t xml:space="preserve">s:  </w:t>
      </w:r>
      <w:r w:rsidRPr="00A24553">
        <w:rPr>
          <w:rFonts w:asciiTheme="minorHAnsi" w:hAnsiTheme="minorHAnsi" w:cstheme="minorHAnsi"/>
          <w:sz w:val="32"/>
          <w:szCs w:val="32"/>
        </w:rPr>
        <w:t>RL.3.1</w:t>
      </w:r>
      <w:r w:rsidR="003A057A">
        <w:rPr>
          <w:rFonts w:asciiTheme="minorHAnsi" w:hAnsiTheme="minorHAnsi" w:cstheme="minorHAnsi"/>
          <w:sz w:val="32"/>
          <w:szCs w:val="32"/>
        </w:rPr>
        <w:t>, RL.3.2, RL.3.3, RL.3.4, RL.3.</w:t>
      </w:r>
      <w:r w:rsidR="000601D8" w:rsidRPr="00A24553">
        <w:rPr>
          <w:rFonts w:asciiTheme="minorHAnsi" w:hAnsiTheme="minorHAnsi" w:cstheme="minorHAnsi"/>
          <w:sz w:val="32"/>
          <w:szCs w:val="32"/>
        </w:rPr>
        <w:t>5</w:t>
      </w:r>
      <w:r w:rsidR="003A057A">
        <w:rPr>
          <w:rFonts w:asciiTheme="minorHAnsi" w:hAnsiTheme="minorHAnsi" w:cstheme="minorHAnsi"/>
          <w:sz w:val="32"/>
          <w:szCs w:val="32"/>
        </w:rPr>
        <w:t>; W.3.2</w:t>
      </w:r>
      <w:r w:rsidR="00304686" w:rsidRPr="00A24553">
        <w:rPr>
          <w:rFonts w:asciiTheme="minorHAnsi" w:hAnsiTheme="minorHAnsi" w:cstheme="minorHAnsi"/>
          <w:sz w:val="32"/>
          <w:szCs w:val="32"/>
        </w:rPr>
        <w:t xml:space="preserve">, </w:t>
      </w:r>
      <w:r w:rsidR="003A057A">
        <w:rPr>
          <w:rFonts w:asciiTheme="minorHAnsi" w:hAnsiTheme="minorHAnsi" w:cstheme="minorHAnsi"/>
          <w:sz w:val="32"/>
          <w:szCs w:val="32"/>
        </w:rPr>
        <w:t xml:space="preserve">W.3.4; </w:t>
      </w:r>
      <w:r w:rsidR="00304686" w:rsidRPr="00A24553">
        <w:rPr>
          <w:rFonts w:asciiTheme="minorHAnsi" w:hAnsiTheme="minorHAnsi" w:cstheme="minorHAnsi"/>
          <w:sz w:val="32"/>
          <w:szCs w:val="32"/>
        </w:rPr>
        <w:t>SL.3.1,</w:t>
      </w:r>
      <w:r w:rsidR="000601D8" w:rsidRPr="00A24553">
        <w:rPr>
          <w:rFonts w:asciiTheme="minorHAnsi" w:hAnsiTheme="minorHAnsi" w:cstheme="minorHAnsi"/>
          <w:sz w:val="32"/>
          <w:szCs w:val="32"/>
        </w:rPr>
        <w:t xml:space="preserve"> </w:t>
      </w:r>
      <w:r w:rsidR="003A057A">
        <w:rPr>
          <w:rFonts w:asciiTheme="minorHAnsi" w:hAnsiTheme="minorHAnsi" w:cstheme="minorHAnsi"/>
          <w:sz w:val="32"/>
          <w:szCs w:val="32"/>
        </w:rPr>
        <w:t xml:space="preserve">SL.3.6; </w:t>
      </w:r>
      <w:r w:rsidR="000601D8" w:rsidRPr="00A24553">
        <w:rPr>
          <w:rFonts w:asciiTheme="minorHAnsi" w:hAnsiTheme="minorHAnsi" w:cstheme="minorHAnsi"/>
          <w:sz w:val="32"/>
          <w:szCs w:val="32"/>
        </w:rPr>
        <w:t>L.3.1</w:t>
      </w:r>
      <w:r w:rsidR="00304686" w:rsidRPr="00A24553">
        <w:rPr>
          <w:rFonts w:asciiTheme="minorHAnsi" w:hAnsiTheme="minorHAnsi" w:cstheme="minorHAnsi"/>
          <w:sz w:val="32"/>
          <w:szCs w:val="32"/>
        </w:rPr>
        <w:t xml:space="preserve">, </w:t>
      </w:r>
      <w:r w:rsidR="003A057A">
        <w:rPr>
          <w:rFonts w:asciiTheme="minorHAnsi" w:hAnsiTheme="minorHAnsi" w:cstheme="minorHAnsi"/>
          <w:sz w:val="32"/>
          <w:szCs w:val="32"/>
        </w:rPr>
        <w:t>L.3.2, L.3.4</w:t>
      </w:r>
      <w:r w:rsidR="00304686" w:rsidRPr="00A24553">
        <w:rPr>
          <w:rFonts w:asciiTheme="minorHAnsi" w:hAnsiTheme="minorHAnsi" w:cstheme="minorHAnsi"/>
          <w:sz w:val="32"/>
          <w:szCs w:val="32"/>
        </w:rPr>
        <w:t>,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F16020" w:rsidRDefault="00FB2380" w:rsidP="00FB2380">
      <w:pPr>
        <w:spacing w:after="0" w:line="360" w:lineRule="auto"/>
        <w:rPr>
          <w:rFonts w:asciiTheme="minorHAnsi" w:hAnsiTheme="minorHAnsi" w:cstheme="minorHAnsi"/>
          <w:i/>
          <w:sz w:val="24"/>
          <w:szCs w:val="24"/>
        </w:rPr>
      </w:pPr>
      <w:r w:rsidRPr="00F16020">
        <w:rPr>
          <w:rFonts w:asciiTheme="minorHAnsi" w:hAnsiTheme="minorHAnsi" w:cstheme="minorHAnsi"/>
          <w:i/>
          <w:sz w:val="24"/>
          <w:szCs w:val="24"/>
        </w:rPr>
        <w:t>Ref</w:t>
      </w:r>
      <w:r w:rsidR="0095234C" w:rsidRPr="00F16020">
        <w:rPr>
          <w:rFonts w:asciiTheme="minorHAnsi" w:hAnsiTheme="minorHAnsi" w:cstheme="minorHAnsi"/>
          <w:i/>
          <w:sz w:val="24"/>
          <w:szCs w:val="24"/>
        </w:rPr>
        <w:t>er to the Introduction for</w:t>
      </w:r>
      <w:r w:rsidRPr="00F16020">
        <w:rPr>
          <w:rFonts w:asciiTheme="minorHAnsi" w:hAnsiTheme="minorHAnsi" w:cstheme="minorHAnsi"/>
          <w:i/>
          <w:sz w:val="24"/>
          <w:szCs w:val="24"/>
        </w:rPr>
        <w:t xml:space="preserve"> </w:t>
      </w:r>
      <w:r w:rsidR="00CA07EF" w:rsidRPr="00F16020">
        <w:rPr>
          <w:rFonts w:asciiTheme="minorHAnsi" w:hAnsiTheme="minorHAnsi" w:cstheme="minorHAnsi"/>
          <w:i/>
          <w:sz w:val="24"/>
          <w:szCs w:val="24"/>
        </w:rPr>
        <w:t>further details</w:t>
      </w:r>
      <w:r w:rsidRPr="00F16020">
        <w:rPr>
          <w:rFonts w:asciiTheme="minorHAnsi" w:hAnsiTheme="minorHAnsi" w:cstheme="minorHAnsi"/>
          <w:i/>
          <w:sz w:val="24"/>
          <w:szCs w:val="24"/>
        </w:rPr>
        <w:t>.</w:t>
      </w:r>
    </w:p>
    <w:p w:rsidR="00FB2380" w:rsidRPr="00F16020" w:rsidRDefault="0095234C" w:rsidP="00FB2380">
      <w:pPr>
        <w:spacing w:after="0" w:line="360" w:lineRule="auto"/>
        <w:rPr>
          <w:rFonts w:asciiTheme="minorHAnsi" w:hAnsiTheme="minorHAnsi" w:cstheme="minorHAnsi"/>
          <w:b/>
          <w:sz w:val="24"/>
          <w:szCs w:val="24"/>
        </w:rPr>
      </w:pPr>
      <w:r w:rsidRPr="00F16020">
        <w:rPr>
          <w:rFonts w:asciiTheme="minorHAnsi" w:hAnsiTheme="minorHAnsi" w:cstheme="minorHAnsi"/>
          <w:b/>
          <w:sz w:val="24"/>
          <w:szCs w:val="24"/>
        </w:rPr>
        <w:t>Before Teaching</w:t>
      </w:r>
    </w:p>
    <w:p w:rsidR="004D3BFD" w:rsidRPr="00F16020" w:rsidRDefault="001F1840" w:rsidP="00FB2380">
      <w:pPr>
        <w:pStyle w:val="ListParagraph"/>
        <w:numPr>
          <w:ilvl w:val="0"/>
          <w:numId w:val="13"/>
        </w:numPr>
        <w:spacing w:after="0" w:line="360" w:lineRule="auto"/>
        <w:rPr>
          <w:rFonts w:asciiTheme="minorHAnsi" w:hAnsiTheme="minorHAnsi" w:cstheme="minorHAnsi"/>
          <w:sz w:val="24"/>
          <w:szCs w:val="24"/>
        </w:rPr>
      </w:pPr>
      <w:r w:rsidRPr="00F16020">
        <w:rPr>
          <w:rFonts w:asciiTheme="minorHAnsi" w:hAnsiTheme="minorHAnsi" w:cstheme="minorHAnsi"/>
          <w:sz w:val="24"/>
          <w:szCs w:val="24"/>
        </w:rPr>
        <w:t xml:space="preserve">Read the Big Ideas and </w:t>
      </w:r>
      <w:r w:rsidR="007C5C7E" w:rsidRPr="00F16020">
        <w:rPr>
          <w:rFonts w:asciiTheme="minorHAnsi" w:hAnsiTheme="minorHAnsi" w:cstheme="minorHAnsi"/>
          <w:sz w:val="24"/>
          <w:szCs w:val="24"/>
        </w:rPr>
        <w:t xml:space="preserve">Key Understandings </w:t>
      </w:r>
      <w:r w:rsidR="00FB2380" w:rsidRPr="00F16020">
        <w:rPr>
          <w:rFonts w:asciiTheme="minorHAnsi" w:hAnsiTheme="minorHAnsi" w:cstheme="minorHAnsi"/>
          <w:sz w:val="24"/>
          <w:szCs w:val="24"/>
        </w:rPr>
        <w:t>and the</w:t>
      </w:r>
      <w:r w:rsidRPr="00F16020">
        <w:rPr>
          <w:rFonts w:asciiTheme="minorHAnsi" w:hAnsiTheme="minorHAnsi" w:cstheme="minorHAnsi"/>
          <w:sz w:val="24"/>
          <w:szCs w:val="24"/>
        </w:rPr>
        <w:t xml:space="preserve"> </w:t>
      </w:r>
      <w:r w:rsidR="007C5C7E" w:rsidRPr="00F16020">
        <w:rPr>
          <w:rFonts w:asciiTheme="minorHAnsi" w:hAnsiTheme="minorHAnsi" w:cstheme="minorHAnsi"/>
          <w:sz w:val="24"/>
          <w:szCs w:val="24"/>
        </w:rPr>
        <w:t>S</w:t>
      </w:r>
      <w:r w:rsidR="00841C15" w:rsidRPr="00F16020">
        <w:rPr>
          <w:rFonts w:asciiTheme="minorHAnsi" w:hAnsiTheme="minorHAnsi" w:cstheme="minorHAnsi"/>
          <w:sz w:val="24"/>
          <w:szCs w:val="24"/>
        </w:rPr>
        <w:t>ynopsis</w:t>
      </w:r>
      <w:r w:rsidR="0093474C" w:rsidRPr="00F16020">
        <w:rPr>
          <w:rFonts w:asciiTheme="minorHAnsi" w:hAnsiTheme="minorHAnsi" w:cstheme="minorHAnsi"/>
          <w:sz w:val="24"/>
          <w:szCs w:val="24"/>
        </w:rPr>
        <w:t xml:space="preserve">.  Please do </w:t>
      </w:r>
      <w:r w:rsidR="0093474C" w:rsidRPr="00F16020">
        <w:rPr>
          <w:rFonts w:asciiTheme="minorHAnsi" w:hAnsiTheme="minorHAnsi" w:cstheme="minorHAnsi"/>
          <w:b/>
          <w:sz w:val="24"/>
          <w:szCs w:val="24"/>
        </w:rPr>
        <w:t>not</w:t>
      </w:r>
      <w:r w:rsidR="0093474C" w:rsidRPr="00F1602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16020">
        <w:rPr>
          <w:rFonts w:asciiTheme="minorHAnsi" w:hAnsiTheme="minorHAnsi" w:cstheme="minorHAnsi"/>
          <w:b/>
          <w:sz w:val="24"/>
          <w:szCs w:val="24"/>
        </w:rPr>
        <w:t>after</w:t>
      </w:r>
      <w:r w:rsidR="0093474C" w:rsidRPr="00F16020">
        <w:rPr>
          <w:rFonts w:asciiTheme="minorHAnsi" w:hAnsiTheme="minorHAnsi" w:cstheme="minorHAnsi"/>
          <w:sz w:val="24"/>
          <w:szCs w:val="24"/>
        </w:rPr>
        <w:t xml:space="preserve"> completing this task.</w:t>
      </w:r>
    </w:p>
    <w:p w:rsidR="001F1840" w:rsidRPr="00F16020" w:rsidRDefault="001F1840" w:rsidP="00177848">
      <w:pPr>
        <w:spacing w:after="0" w:line="360" w:lineRule="auto"/>
        <w:ind w:firstLine="720"/>
        <w:rPr>
          <w:rFonts w:asciiTheme="minorHAnsi" w:hAnsiTheme="minorHAnsi" w:cstheme="minorHAnsi"/>
          <w:sz w:val="24"/>
          <w:szCs w:val="24"/>
          <w:u w:val="single"/>
        </w:rPr>
      </w:pPr>
      <w:r w:rsidRPr="00F16020">
        <w:rPr>
          <w:rFonts w:asciiTheme="minorHAnsi" w:hAnsiTheme="minorHAnsi" w:cstheme="minorHAnsi"/>
          <w:sz w:val="24"/>
          <w:szCs w:val="24"/>
          <w:u w:val="single"/>
        </w:rPr>
        <w:t>Big Ideas and Key Understandings</w:t>
      </w:r>
    </w:p>
    <w:p w:rsidR="006501C6" w:rsidRPr="00F16020" w:rsidRDefault="005822AF" w:rsidP="005822A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Sometimes it takes sacrifice to be a good friend. Unplanned events sometimes make it difficult to be a good friend, but a friend keeps trying no matter what.</w:t>
      </w:r>
    </w:p>
    <w:p w:rsidR="001F1840" w:rsidRPr="00F16020" w:rsidRDefault="001F1840" w:rsidP="00177848">
      <w:pPr>
        <w:spacing w:after="0" w:line="360" w:lineRule="auto"/>
        <w:ind w:left="360" w:firstLine="360"/>
        <w:rPr>
          <w:rFonts w:asciiTheme="minorHAnsi" w:hAnsiTheme="minorHAnsi" w:cstheme="minorHAnsi"/>
          <w:sz w:val="24"/>
          <w:szCs w:val="24"/>
          <w:u w:val="single"/>
        </w:rPr>
      </w:pPr>
      <w:r w:rsidRPr="00F16020">
        <w:rPr>
          <w:rFonts w:asciiTheme="minorHAnsi" w:hAnsiTheme="minorHAnsi" w:cstheme="minorHAnsi"/>
          <w:sz w:val="24"/>
          <w:szCs w:val="24"/>
          <w:u w:val="single"/>
        </w:rPr>
        <w:t>Synopsis</w:t>
      </w:r>
    </w:p>
    <w:p w:rsidR="006501C6" w:rsidRPr="00F16020" w:rsidRDefault="005822AF" w:rsidP="005822AF">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Damon and Pythias are great friends who will sacrifice anything for each other. Pythias finds himself in trouble and Damon helps his friend to realize his last request. The tables are turned when Pythias overcomes an obstacle to get back to his friend. The King realizes what true friendship is.</w:t>
      </w:r>
    </w:p>
    <w:p w:rsidR="00FB2380" w:rsidRPr="00F16020" w:rsidRDefault="00FB2380" w:rsidP="00FB2380">
      <w:pPr>
        <w:spacing w:after="0" w:line="360" w:lineRule="auto"/>
        <w:ind w:left="360"/>
        <w:rPr>
          <w:rFonts w:asciiTheme="minorHAnsi" w:hAnsiTheme="minorHAnsi" w:cstheme="minorHAnsi"/>
          <w:sz w:val="24"/>
          <w:szCs w:val="32"/>
          <w:u w:val="single"/>
        </w:rPr>
      </w:pPr>
    </w:p>
    <w:p w:rsidR="00841C15" w:rsidRPr="00F16020" w:rsidRDefault="00841C15" w:rsidP="00FB2380">
      <w:pPr>
        <w:pStyle w:val="ListParagraph"/>
        <w:numPr>
          <w:ilvl w:val="0"/>
          <w:numId w:val="13"/>
        </w:numPr>
        <w:spacing w:after="0" w:line="360" w:lineRule="auto"/>
        <w:rPr>
          <w:rFonts w:asciiTheme="minorHAnsi" w:hAnsiTheme="minorHAnsi" w:cstheme="minorHAnsi"/>
          <w:sz w:val="24"/>
          <w:szCs w:val="24"/>
        </w:rPr>
      </w:pPr>
      <w:r w:rsidRPr="00F16020">
        <w:rPr>
          <w:rFonts w:asciiTheme="minorHAnsi" w:hAnsiTheme="minorHAnsi" w:cstheme="minorHAnsi"/>
          <w:sz w:val="24"/>
          <w:szCs w:val="24"/>
        </w:rPr>
        <w:lastRenderedPageBreak/>
        <w:t xml:space="preserve">Read entire </w:t>
      </w:r>
      <w:r w:rsidR="0095234C" w:rsidRPr="00F16020">
        <w:rPr>
          <w:rFonts w:asciiTheme="minorHAnsi" w:hAnsiTheme="minorHAnsi" w:cstheme="minorHAnsi"/>
          <w:sz w:val="24"/>
          <w:szCs w:val="24"/>
        </w:rPr>
        <w:t>main selection text, keeping in mind the Big Ideas and Key Understandings.</w:t>
      </w:r>
    </w:p>
    <w:p w:rsidR="00841C15" w:rsidRPr="00F16020" w:rsidRDefault="007C5C7E" w:rsidP="00FB2380">
      <w:pPr>
        <w:pStyle w:val="ListParagraph"/>
        <w:numPr>
          <w:ilvl w:val="0"/>
          <w:numId w:val="13"/>
        </w:numPr>
        <w:spacing w:after="0" w:line="360" w:lineRule="auto"/>
        <w:rPr>
          <w:rFonts w:asciiTheme="minorHAnsi" w:hAnsiTheme="minorHAnsi" w:cstheme="minorHAnsi"/>
          <w:sz w:val="24"/>
          <w:szCs w:val="24"/>
        </w:rPr>
      </w:pPr>
      <w:r w:rsidRPr="00F16020">
        <w:rPr>
          <w:rFonts w:asciiTheme="minorHAnsi" w:hAnsiTheme="minorHAnsi" w:cstheme="minorHAnsi"/>
          <w:sz w:val="24"/>
          <w:szCs w:val="24"/>
        </w:rPr>
        <w:t>Re-read the main selection text while noting</w:t>
      </w:r>
      <w:r w:rsidR="00841C15" w:rsidRPr="00F16020">
        <w:rPr>
          <w:rFonts w:asciiTheme="minorHAnsi" w:hAnsiTheme="minorHAnsi" w:cstheme="minorHAnsi"/>
          <w:sz w:val="24"/>
          <w:szCs w:val="24"/>
        </w:rPr>
        <w:t xml:space="preserve"> the stopping points for </w:t>
      </w:r>
      <w:r w:rsidR="00D140AD" w:rsidRPr="00F16020">
        <w:rPr>
          <w:rFonts w:asciiTheme="minorHAnsi" w:hAnsiTheme="minorHAnsi" w:cstheme="minorHAnsi"/>
          <w:sz w:val="24"/>
          <w:szCs w:val="24"/>
        </w:rPr>
        <w:t>the Text Dependent Questions and teaching V</w:t>
      </w:r>
      <w:r w:rsidR="00841C15" w:rsidRPr="00F16020">
        <w:rPr>
          <w:rFonts w:asciiTheme="minorHAnsi" w:hAnsiTheme="minorHAnsi" w:cstheme="minorHAnsi"/>
          <w:sz w:val="24"/>
          <w:szCs w:val="24"/>
        </w:rPr>
        <w:t>ocabulary.</w:t>
      </w:r>
    </w:p>
    <w:p w:rsidR="00841C15" w:rsidRPr="00F16020" w:rsidRDefault="001F1840" w:rsidP="00081A99">
      <w:pPr>
        <w:spacing w:after="0" w:line="360" w:lineRule="auto"/>
        <w:rPr>
          <w:rFonts w:asciiTheme="minorHAnsi" w:hAnsiTheme="minorHAnsi" w:cstheme="minorHAnsi"/>
          <w:b/>
          <w:sz w:val="24"/>
          <w:szCs w:val="24"/>
        </w:rPr>
      </w:pPr>
      <w:r w:rsidRPr="00F16020">
        <w:rPr>
          <w:rFonts w:asciiTheme="minorHAnsi" w:hAnsiTheme="minorHAnsi" w:cstheme="minorHAnsi"/>
          <w:b/>
          <w:sz w:val="24"/>
          <w:szCs w:val="24"/>
        </w:rPr>
        <w:t>During Teaching</w:t>
      </w:r>
    </w:p>
    <w:p w:rsidR="00081A99" w:rsidRPr="00F16020" w:rsidRDefault="00081A99" w:rsidP="00081A99">
      <w:pPr>
        <w:pStyle w:val="ListParagraph"/>
        <w:numPr>
          <w:ilvl w:val="0"/>
          <w:numId w:val="12"/>
        </w:numPr>
        <w:spacing w:after="0" w:line="360" w:lineRule="auto"/>
        <w:rPr>
          <w:sz w:val="24"/>
        </w:rPr>
      </w:pPr>
      <w:r w:rsidRPr="00F16020">
        <w:rPr>
          <w:rFonts w:asciiTheme="minorHAnsi" w:hAnsiTheme="minorHAnsi" w:cstheme="minorHAnsi"/>
          <w:sz w:val="24"/>
        </w:rPr>
        <w:t>Students read the entire main selection text independently.</w:t>
      </w:r>
    </w:p>
    <w:p w:rsidR="00081A99" w:rsidRPr="00F16020" w:rsidRDefault="00081A99" w:rsidP="00081A99">
      <w:pPr>
        <w:pStyle w:val="ListParagraph"/>
        <w:numPr>
          <w:ilvl w:val="0"/>
          <w:numId w:val="12"/>
        </w:numPr>
        <w:spacing w:after="0" w:line="360" w:lineRule="auto"/>
        <w:rPr>
          <w:sz w:val="24"/>
        </w:rPr>
      </w:pPr>
      <w:r w:rsidRPr="00F16020">
        <w:rPr>
          <w:rFonts w:asciiTheme="minorHAnsi" w:hAnsiTheme="minorHAnsi" w:cstheme="minorHAnsi"/>
          <w:sz w:val="24"/>
        </w:rPr>
        <w:t>Teacher reads the main selection text aloud with students following along.</w:t>
      </w:r>
    </w:p>
    <w:p w:rsidR="00F16020" w:rsidRPr="00F16020" w:rsidRDefault="00081A99" w:rsidP="00F16020">
      <w:pPr>
        <w:spacing w:after="0" w:line="360" w:lineRule="auto"/>
        <w:ind w:left="360"/>
        <w:rPr>
          <w:sz w:val="24"/>
        </w:rPr>
      </w:pPr>
      <w:r w:rsidRPr="00F16020">
        <w:rPr>
          <w:rFonts w:asciiTheme="minorHAnsi" w:hAnsiTheme="minorHAnsi" w:cstheme="minorHAnsi"/>
          <w:sz w:val="24"/>
        </w:rPr>
        <w:t xml:space="preserve">(Depending on how complex the text is and the amount of support needed by students, the teacher </w:t>
      </w:r>
      <w:r w:rsidR="00CA07EF" w:rsidRPr="00F16020">
        <w:rPr>
          <w:rFonts w:asciiTheme="minorHAnsi" w:hAnsiTheme="minorHAnsi" w:cstheme="minorHAnsi"/>
          <w:sz w:val="24"/>
        </w:rPr>
        <w:t>may choose to reverse</w:t>
      </w:r>
      <w:r w:rsidRPr="00F16020">
        <w:rPr>
          <w:rFonts w:asciiTheme="minorHAnsi" w:hAnsiTheme="minorHAnsi" w:cstheme="minorHAnsi"/>
          <w:sz w:val="24"/>
        </w:rPr>
        <w:t xml:space="preserve"> the order of steps 1 and 2.)</w:t>
      </w:r>
    </w:p>
    <w:p w:rsidR="00081A99" w:rsidRPr="00F16020" w:rsidRDefault="00081A99" w:rsidP="00F16020">
      <w:pPr>
        <w:pStyle w:val="ListParagraph"/>
        <w:numPr>
          <w:ilvl w:val="0"/>
          <w:numId w:val="12"/>
        </w:numPr>
        <w:spacing w:after="0" w:line="360" w:lineRule="auto"/>
        <w:rPr>
          <w:sz w:val="24"/>
        </w:rPr>
      </w:pPr>
      <w:r w:rsidRPr="00F16020">
        <w:rPr>
          <w:rFonts w:asciiTheme="minorHAnsi" w:hAnsiTheme="minorHAnsi" w:cstheme="minorHAnsi"/>
          <w:sz w:val="24"/>
        </w:rPr>
        <w:t>Students and teacher re-read the text while stopping to respond to</w:t>
      </w:r>
      <w:r w:rsidR="0095234C" w:rsidRPr="00F16020">
        <w:rPr>
          <w:rFonts w:asciiTheme="minorHAnsi" w:hAnsiTheme="minorHAnsi" w:cstheme="minorHAnsi"/>
          <w:sz w:val="24"/>
        </w:rPr>
        <w:t xml:space="preserve"> and discuss</w:t>
      </w:r>
      <w:r w:rsidRPr="00F16020">
        <w:rPr>
          <w:rFonts w:asciiTheme="minorHAnsi" w:hAnsiTheme="minorHAnsi" w:cstheme="minorHAnsi"/>
          <w:sz w:val="24"/>
        </w:rPr>
        <w:t xml:space="preserve"> </w:t>
      </w:r>
      <w:r w:rsidR="0095234C" w:rsidRPr="00F16020">
        <w:rPr>
          <w:rFonts w:asciiTheme="minorHAnsi" w:hAnsiTheme="minorHAnsi" w:cstheme="minorHAnsi"/>
          <w:sz w:val="24"/>
        </w:rPr>
        <w:t xml:space="preserve">the </w:t>
      </w:r>
      <w:r w:rsidRPr="00F16020">
        <w:rPr>
          <w:rFonts w:asciiTheme="minorHAnsi" w:hAnsiTheme="minorHAnsi" w:cstheme="minorHAnsi"/>
          <w:sz w:val="24"/>
        </w:rPr>
        <w:t>questions and returning to the text.  A variety of methods can be used to structure the reading</w:t>
      </w:r>
      <w:r w:rsidR="0095234C" w:rsidRPr="00F16020">
        <w:rPr>
          <w:rFonts w:asciiTheme="minorHAnsi" w:hAnsiTheme="minorHAnsi" w:cstheme="minorHAnsi"/>
          <w:sz w:val="24"/>
        </w:rPr>
        <w:t xml:space="preserve"> and discussion</w:t>
      </w:r>
      <w:r w:rsidRPr="00F16020">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13568" w:type="dxa"/>
        <w:tblLook w:val="04A0" w:firstRow="1" w:lastRow="0" w:firstColumn="1" w:lastColumn="0" w:noHBand="0" w:noVBand="1"/>
      </w:tblPr>
      <w:tblGrid>
        <w:gridCol w:w="6784"/>
        <w:gridCol w:w="6784"/>
      </w:tblGrid>
      <w:tr w:rsidR="00CD6B7F" w:rsidRPr="00CD6B7F" w:rsidTr="005C2F5E">
        <w:trPr>
          <w:trHeight w:val="130"/>
        </w:trPr>
        <w:tc>
          <w:tcPr>
            <w:tcW w:w="6784"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784"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rsidTr="005C2F5E">
        <w:trPr>
          <w:trHeight w:val="130"/>
        </w:trPr>
        <w:tc>
          <w:tcPr>
            <w:tcW w:w="6784" w:type="dxa"/>
          </w:tcPr>
          <w:p w:rsidR="00CD6B7F" w:rsidRPr="00016E72" w:rsidRDefault="00F77708" w:rsidP="00177848">
            <w:pPr>
              <w:spacing w:after="0" w:line="240" w:lineRule="auto"/>
              <w:rPr>
                <w:sz w:val="24"/>
                <w:szCs w:val="24"/>
              </w:rPr>
            </w:pPr>
            <w:r w:rsidRPr="00F77708">
              <w:rPr>
                <w:sz w:val="24"/>
                <w:szCs w:val="24"/>
              </w:rPr>
              <w:t xml:space="preserve">What has Pythias </w:t>
            </w:r>
            <w:r w:rsidR="003A057A">
              <w:rPr>
                <w:sz w:val="24"/>
                <w:szCs w:val="24"/>
              </w:rPr>
              <w:t>and Damon’s names come to mean?</w:t>
            </w:r>
            <w:r w:rsidR="00177848" w:rsidRPr="00A70E6C">
              <w:rPr>
                <w:sz w:val="24"/>
                <w:szCs w:val="24"/>
              </w:rPr>
              <w:t xml:space="preserve"> </w:t>
            </w:r>
            <w:r w:rsidR="00F33143" w:rsidRPr="00A70E6C">
              <w:rPr>
                <w:sz w:val="24"/>
                <w:szCs w:val="24"/>
              </w:rPr>
              <w:t>(Page 43)</w:t>
            </w:r>
          </w:p>
        </w:tc>
        <w:tc>
          <w:tcPr>
            <w:tcW w:w="6784" w:type="dxa"/>
          </w:tcPr>
          <w:p w:rsidR="00CD6B7F" w:rsidRPr="00A70E6C" w:rsidRDefault="00F77708" w:rsidP="005B6C42">
            <w:pPr>
              <w:spacing w:after="0" w:line="240" w:lineRule="auto"/>
              <w:rPr>
                <w:sz w:val="24"/>
                <w:szCs w:val="24"/>
              </w:rPr>
            </w:pPr>
            <w:r w:rsidRPr="00F77708">
              <w:rPr>
                <w:sz w:val="24"/>
                <w:szCs w:val="24"/>
              </w:rPr>
              <w:t xml:space="preserve">Their names have come down to the times to mean true </w:t>
            </w:r>
            <w:r w:rsidR="003A057A">
              <w:rPr>
                <w:sz w:val="24"/>
                <w:szCs w:val="24"/>
              </w:rPr>
              <w:t>friendship.</w:t>
            </w:r>
          </w:p>
        </w:tc>
      </w:tr>
      <w:tr w:rsidR="00CD6B7F" w:rsidRPr="00CD6B7F" w:rsidTr="005C2F5E">
        <w:trPr>
          <w:trHeight w:val="130"/>
        </w:trPr>
        <w:tc>
          <w:tcPr>
            <w:tcW w:w="6784" w:type="dxa"/>
          </w:tcPr>
          <w:p w:rsidR="00CD6B7F" w:rsidRPr="00CD6B7F" w:rsidRDefault="001A473E" w:rsidP="001A473E">
            <w:pPr>
              <w:spacing w:after="0" w:line="240" w:lineRule="auto"/>
              <w:rPr>
                <w:sz w:val="24"/>
                <w:szCs w:val="24"/>
              </w:rPr>
            </w:pPr>
            <w:r>
              <w:rPr>
                <w:sz w:val="24"/>
                <w:szCs w:val="24"/>
              </w:rPr>
              <w:t xml:space="preserve">Find the word rebel on page 44. Based on clues from the text, what does the word rebel mean? Explain why the people did not rebel against the King. </w:t>
            </w:r>
          </w:p>
        </w:tc>
        <w:tc>
          <w:tcPr>
            <w:tcW w:w="6784" w:type="dxa"/>
          </w:tcPr>
          <w:p w:rsidR="00CD6B7F" w:rsidRPr="00CD6B7F" w:rsidRDefault="001A473E" w:rsidP="00CD0B63">
            <w:pPr>
              <w:spacing w:after="0" w:line="240" w:lineRule="auto"/>
              <w:rPr>
                <w:sz w:val="24"/>
                <w:szCs w:val="24"/>
              </w:rPr>
            </w:pPr>
            <w:r>
              <w:rPr>
                <w:sz w:val="24"/>
                <w:szCs w:val="24"/>
              </w:rPr>
              <w:t xml:space="preserve">Rebel means to go against someone who has greater authority like a King. </w:t>
            </w:r>
            <w:r w:rsidR="00CD0B63">
              <w:rPr>
                <w:sz w:val="24"/>
                <w:szCs w:val="24"/>
              </w:rPr>
              <w:t xml:space="preserve">They feared the King’s great and powerful army.  </w:t>
            </w:r>
          </w:p>
        </w:tc>
      </w:tr>
      <w:tr w:rsidR="00CD6B7F" w:rsidRPr="00CD6B7F" w:rsidTr="005C2F5E">
        <w:trPr>
          <w:trHeight w:val="130"/>
        </w:trPr>
        <w:tc>
          <w:tcPr>
            <w:tcW w:w="6784" w:type="dxa"/>
          </w:tcPr>
          <w:p w:rsidR="00177848" w:rsidRPr="00CD6B7F" w:rsidRDefault="001A473E" w:rsidP="00DF547E">
            <w:pPr>
              <w:spacing w:after="0" w:line="240" w:lineRule="auto"/>
              <w:rPr>
                <w:sz w:val="24"/>
                <w:szCs w:val="24"/>
              </w:rPr>
            </w:pPr>
            <w:r>
              <w:rPr>
                <w:sz w:val="24"/>
                <w:szCs w:val="24"/>
              </w:rPr>
              <w:t>On page 45, Pythias says to the King, “I speak for myself alone. I have no wish to make trouble for anyone...You do not allow them to speak up for themselves. What does this quote tell you about the kind of person Pythias is?</w:t>
            </w:r>
          </w:p>
        </w:tc>
        <w:tc>
          <w:tcPr>
            <w:tcW w:w="6784" w:type="dxa"/>
          </w:tcPr>
          <w:p w:rsidR="00CD6B7F" w:rsidRPr="00CD6B7F" w:rsidRDefault="001A473E" w:rsidP="005B6C42">
            <w:pPr>
              <w:spacing w:after="0" w:line="240" w:lineRule="auto"/>
              <w:rPr>
                <w:sz w:val="24"/>
                <w:szCs w:val="24"/>
              </w:rPr>
            </w:pPr>
            <w:r>
              <w:rPr>
                <w:sz w:val="24"/>
                <w:szCs w:val="24"/>
              </w:rPr>
              <w:t>This quote helps to show that Pythias stands up for what is right. He also takes responsibility for his actions when he says, “I speak for myself alone.” He does not try to push the spotlight onto anyone else.</w:t>
            </w:r>
          </w:p>
        </w:tc>
      </w:tr>
      <w:tr w:rsidR="00CD6B7F" w:rsidRPr="00CD6B7F" w:rsidTr="005C2F5E">
        <w:trPr>
          <w:trHeight w:val="130"/>
        </w:trPr>
        <w:tc>
          <w:tcPr>
            <w:tcW w:w="6784" w:type="dxa"/>
          </w:tcPr>
          <w:p w:rsidR="00CD6B7F" w:rsidRDefault="00CD6B7F" w:rsidP="005B6C42">
            <w:pPr>
              <w:spacing w:after="0" w:line="240" w:lineRule="auto"/>
              <w:rPr>
                <w:sz w:val="24"/>
                <w:szCs w:val="24"/>
              </w:rPr>
            </w:pPr>
          </w:p>
          <w:p w:rsidR="00177848" w:rsidRPr="00CD6B7F" w:rsidRDefault="001A473E" w:rsidP="005B6C42">
            <w:pPr>
              <w:spacing w:after="0" w:line="240" w:lineRule="auto"/>
              <w:rPr>
                <w:sz w:val="24"/>
                <w:szCs w:val="24"/>
              </w:rPr>
            </w:pPr>
            <w:r>
              <w:rPr>
                <w:sz w:val="24"/>
                <w:szCs w:val="24"/>
              </w:rPr>
              <w:t xml:space="preserve">Reread the narrator’s first lines on page 46. Based on this </w:t>
            </w:r>
            <w:r>
              <w:rPr>
                <w:sz w:val="24"/>
                <w:szCs w:val="24"/>
              </w:rPr>
              <w:lastRenderedPageBreak/>
              <w:t>description, what do you think a tyrant is and does? What does the King in this story do to show that he is a tyrant?</w:t>
            </w:r>
          </w:p>
        </w:tc>
        <w:tc>
          <w:tcPr>
            <w:tcW w:w="6784" w:type="dxa"/>
          </w:tcPr>
          <w:p w:rsidR="00CD6B7F" w:rsidRPr="00CD6B7F" w:rsidRDefault="001A473E" w:rsidP="00DF547E">
            <w:pPr>
              <w:spacing w:after="0" w:line="240" w:lineRule="auto"/>
              <w:rPr>
                <w:sz w:val="24"/>
                <w:szCs w:val="24"/>
              </w:rPr>
            </w:pPr>
            <w:r>
              <w:rPr>
                <w:sz w:val="24"/>
                <w:szCs w:val="24"/>
              </w:rPr>
              <w:lastRenderedPageBreak/>
              <w:t xml:space="preserve">A tyrant is a person who controls other people without any consideration for their wants, needs, or desires. The King is being a </w:t>
            </w:r>
            <w:r>
              <w:rPr>
                <w:sz w:val="24"/>
                <w:szCs w:val="24"/>
              </w:rPr>
              <w:lastRenderedPageBreak/>
              <w:t xml:space="preserve">tyrant by </w:t>
            </w:r>
            <w:r w:rsidR="00977A1E">
              <w:rPr>
                <w:sz w:val="24"/>
                <w:szCs w:val="24"/>
              </w:rPr>
              <w:t>having Pythias arrested f</w:t>
            </w:r>
            <w:r w:rsidR="00F33143">
              <w:rPr>
                <w:sz w:val="24"/>
                <w:szCs w:val="24"/>
              </w:rPr>
              <w:t>or merely speaking out for the people</w:t>
            </w:r>
            <w:r w:rsidR="00977A1E">
              <w:rPr>
                <w:sz w:val="24"/>
                <w:szCs w:val="24"/>
              </w:rPr>
              <w:t>.</w:t>
            </w:r>
          </w:p>
        </w:tc>
      </w:tr>
      <w:tr w:rsidR="00CD6B7F" w:rsidRPr="00CD6B7F" w:rsidTr="005C2F5E">
        <w:trPr>
          <w:trHeight w:val="130"/>
        </w:trPr>
        <w:tc>
          <w:tcPr>
            <w:tcW w:w="6784" w:type="dxa"/>
          </w:tcPr>
          <w:p w:rsidR="00177848" w:rsidRPr="00A70E6C" w:rsidRDefault="00F77708" w:rsidP="005B6C42">
            <w:pPr>
              <w:spacing w:after="0" w:line="240" w:lineRule="auto"/>
              <w:rPr>
                <w:szCs w:val="24"/>
              </w:rPr>
            </w:pPr>
            <w:r w:rsidRPr="00F77708">
              <w:rPr>
                <w:sz w:val="24"/>
                <w:szCs w:val="28"/>
              </w:rPr>
              <w:lastRenderedPageBreak/>
              <w:t xml:space="preserve">On page 47 Damon says, “I wish I could do something to save you!”  What </w:t>
            </w:r>
            <w:r w:rsidR="003A057A">
              <w:rPr>
                <w:sz w:val="24"/>
                <w:szCs w:val="28"/>
              </w:rPr>
              <w:t>does Damon beg of the king? (Page</w:t>
            </w:r>
            <w:r w:rsidRPr="00F77708">
              <w:rPr>
                <w:sz w:val="24"/>
                <w:szCs w:val="28"/>
              </w:rPr>
              <w:t xml:space="preserve"> 49)</w:t>
            </w:r>
          </w:p>
          <w:p w:rsidR="00177848" w:rsidRPr="00CD6B7F" w:rsidRDefault="00177848" w:rsidP="005B6C42">
            <w:pPr>
              <w:spacing w:after="0" w:line="240" w:lineRule="auto"/>
              <w:rPr>
                <w:sz w:val="24"/>
                <w:szCs w:val="24"/>
              </w:rPr>
            </w:pPr>
          </w:p>
        </w:tc>
        <w:tc>
          <w:tcPr>
            <w:tcW w:w="6784" w:type="dxa"/>
          </w:tcPr>
          <w:p w:rsidR="00CD6B7F" w:rsidRPr="00CD6B7F" w:rsidRDefault="00F33143" w:rsidP="005B6C42">
            <w:pPr>
              <w:spacing w:after="0" w:line="240" w:lineRule="auto"/>
              <w:rPr>
                <w:sz w:val="24"/>
                <w:szCs w:val="24"/>
              </w:rPr>
            </w:pPr>
            <w:r>
              <w:rPr>
                <w:sz w:val="24"/>
                <w:szCs w:val="24"/>
              </w:rPr>
              <w:t>He begs for the King to let Pythias go home for a few days to bid farewell to his mother and sister.  He tells the King that Pythias will return at his appointed time and everyone knows that his word can be trusted.</w:t>
            </w:r>
          </w:p>
        </w:tc>
      </w:tr>
      <w:tr w:rsidR="005E3C4C" w:rsidRPr="00CD6B7F" w:rsidTr="005C2F5E">
        <w:trPr>
          <w:trHeight w:val="130"/>
          <w:ins w:id="0" w:author="APSB" w:date="2012-05-28T14:56:00Z"/>
        </w:trPr>
        <w:tc>
          <w:tcPr>
            <w:tcW w:w="6784" w:type="dxa"/>
          </w:tcPr>
          <w:p w:rsidR="005E3C4C" w:rsidRDefault="001A473E" w:rsidP="001A473E">
            <w:pPr>
              <w:spacing w:after="0" w:line="240" w:lineRule="auto"/>
              <w:rPr>
                <w:ins w:id="1" w:author="APSB" w:date="2012-05-28T14:56:00Z"/>
                <w:sz w:val="24"/>
                <w:szCs w:val="24"/>
              </w:rPr>
            </w:pPr>
            <w:r>
              <w:rPr>
                <w:sz w:val="24"/>
                <w:szCs w:val="24"/>
              </w:rPr>
              <w:t xml:space="preserve">Reread pages 48-50. What in the text shows that Pythias is an honorable person? </w:t>
            </w:r>
          </w:p>
        </w:tc>
        <w:tc>
          <w:tcPr>
            <w:tcW w:w="6784" w:type="dxa"/>
          </w:tcPr>
          <w:p w:rsidR="005E3C4C" w:rsidRDefault="001A473E" w:rsidP="005B6C42">
            <w:pPr>
              <w:spacing w:after="0" w:line="240" w:lineRule="auto"/>
              <w:rPr>
                <w:ins w:id="2" w:author="APSB" w:date="2012-05-28T14:56:00Z"/>
                <w:sz w:val="24"/>
                <w:szCs w:val="24"/>
              </w:rPr>
            </w:pPr>
            <w:r>
              <w:rPr>
                <w:sz w:val="24"/>
                <w:szCs w:val="24"/>
              </w:rPr>
              <w:t>“Everyone in Sicily knows you for a man who has never broken his word.” (Page 48) “Everyone knows that his word can be trusted.” (Page 50)</w:t>
            </w:r>
          </w:p>
        </w:tc>
      </w:tr>
      <w:tr w:rsidR="00CD6B7F" w:rsidRPr="00CD6B7F" w:rsidTr="005C2F5E">
        <w:trPr>
          <w:trHeight w:val="580"/>
        </w:trPr>
        <w:tc>
          <w:tcPr>
            <w:tcW w:w="6784" w:type="dxa"/>
          </w:tcPr>
          <w:p w:rsidR="00004AC9" w:rsidRPr="00CD6B7F" w:rsidRDefault="001A473E" w:rsidP="005B6C42">
            <w:pPr>
              <w:spacing w:after="0" w:line="240" w:lineRule="auto"/>
              <w:rPr>
                <w:sz w:val="24"/>
                <w:szCs w:val="24"/>
              </w:rPr>
            </w:pPr>
            <w:r>
              <w:rPr>
                <w:sz w:val="24"/>
                <w:szCs w:val="24"/>
              </w:rPr>
              <w:t>Does t</w:t>
            </w:r>
            <w:r w:rsidR="00F33143">
              <w:rPr>
                <w:sz w:val="24"/>
                <w:szCs w:val="24"/>
              </w:rPr>
              <w:t>he King let Pythias and Damon trade places?  W</w:t>
            </w:r>
            <w:r w:rsidR="003A057A">
              <w:rPr>
                <w:sz w:val="24"/>
                <w:szCs w:val="24"/>
              </w:rPr>
              <w:t>hat does Damon promise to do? (P</w:t>
            </w:r>
            <w:r w:rsidR="00F33143">
              <w:rPr>
                <w:sz w:val="24"/>
                <w:szCs w:val="24"/>
              </w:rPr>
              <w:t>age 50)</w:t>
            </w:r>
          </w:p>
        </w:tc>
        <w:tc>
          <w:tcPr>
            <w:tcW w:w="6784" w:type="dxa"/>
          </w:tcPr>
          <w:p w:rsidR="00CD6B7F" w:rsidRPr="00CD6B7F" w:rsidRDefault="00F33143" w:rsidP="005B6C42">
            <w:pPr>
              <w:spacing w:after="0" w:line="240" w:lineRule="auto"/>
              <w:rPr>
                <w:sz w:val="24"/>
                <w:szCs w:val="24"/>
              </w:rPr>
            </w:pPr>
            <w:r>
              <w:rPr>
                <w:sz w:val="24"/>
                <w:szCs w:val="24"/>
              </w:rPr>
              <w:t>Yes.  Damon offers to die in</w:t>
            </w:r>
            <w:r w:rsidR="00F23328">
              <w:rPr>
                <w:sz w:val="24"/>
                <w:szCs w:val="24"/>
              </w:rPr>
              <w:t xml:space="preserve"> Pythias’s place if he does not </w:t>
            </w:r>
            <w:r>
              <w:rPr>
                <w:sz w:val="24"/>
                <w:szCs w:val="24"/>
              </w:rPr>
              <w:t>return on time.</w:t>
            </w:r>
          </w:p>
        </w:tc>
      </w:tr>
      <w:tr w:rsidR="005E3C4C" w:rsidRPr="00CD6B7F" w:rsidTr="005C2F5E">
        <w:trPr>
          <w:trHeight w:val="859"/>
          <w:ins w:id="3" w:author="APSB" w:date="2012-05-28T14:59:00Z"/>
        </w:trPr>
        <w:tc>
          <w:tcPr>
            <w:tcW w:w="6784" w:type="dxa"/>
          </w:tcPr>
          <w:p w:rsidR="005E3C4C" w:rsidRDefault="001A473E" w:rsidP="005B6C42">
            <w:pPr>
              <w:spacing w:after="0" w:line="240" w:lineRule="auto"/>
              <w:rPr>
                <w:ins w:id="4" w:author="APSB" w:date="2012-05-28T14:59:00Z"/>
                <w:sz w:val="24"/>
                <w:szCs w:val="24"/>
              </w:rPr>
            </w:pPr>
            <w:r>
              <w:rPr>
                <w:sz w:val="24"/>
                <w:szCs w:val="24"/>
              </w:rPr>
              <w:t>Why is Pythias concerned about Damon? How do you know? (Page 51)</w:t>
            </w:r>
          </w:p>
        </w:tc>
        <w:tc>
          <w:tcPr>
            <w:tcW w:w="6784" w:type="dxa"/>
          </w:tcPr>
          <w:p w:rsidR="005E3C4C" w:rsidRDefault="001A473E" w:rsidP="005B6C42">
            <w:pPr>
              <w:spacing w:after="0" w:line="240" w:lineRule="auto"/>
              <w:rPr>
                <w:ins w:id="5" w:author="APSB" w:date="2012-05-28T14:59:00Z"/>
                <w:sz w:val="24"/>
                <w:szCs w:val="24"/>
              </w:rPr>
            </w:pPr>
            <w:r>
              <w:rPr>
                <w:sz w:val="24"/>
                <w:szCs w:val="24"/>
              </w:rPr>
              <w:t>He doesn’t want to leave his friend in prison with the chance that something could go wrong and not allow him to make it back in time.</w:t>
            </w:r>
          </w:p>
        </w:tc>
      </w:tr>
      <w:tr w:rsidR="005E3C4C" w:rsidRPr="00CD6B7F" w:rsidTr="005C2F5E">
        <w:trPr>
          <w:trHeight w:val="797"/>
          <w:ins w:id="6" w:author="APSB" w:date="2012-05-28T15:01:00Z"/>
        </w:trPr>
        <w:tc>
          <w:tcPr>
            <w:tcW w:w="6784" w:type="dxa"/>
          </w:tcPr>
          <w:p w:rsidR="005E3C4C" w:rsidRDefault="001A473E" w:rsidP="005B6C42">
            <w:pPr>
              <w:spacing w:after="0" w:line="240" w:lineRule="auto"/>
              <w:rPr>
                <w:ins w:id="7" w:author="APSB" w:date="2012-05-28T15:01:00Z"/>
                <w:sz w:val="24"/>
                <w:szCs w:val="24"/>
              </w:rPr>
            </w:pPr>
            <w:r>
              <w:rPr>
                <w:sz w:val="24"/>
                <w:szCs w:val="24"/>
              </w:rPr>
              <w:t>How does Damon feel about his chances of his being released because of Pythias’ return? What in the text makes you think so? (Page 53)</w:t>
            </w:r>
          </w:p>
        </w:tc>
        <w:tc>
          <w:tcPr>
            <w:tcW w:w="6784" w:type="dxa"/>
          </w:tcPr>
          <w:p w:rsidR="005E3C4C" w:rsidRDefault="001A473E" w:rsidP="005B6C42">
            <w:pPr>
              <w:spacing w:after="0" w:line="240" w:lineRule="auto"/>
              <w:rPr>
                <w:ins w:id="8" w:author="APSB" w:date="2012-05-28T15:01:00Z"/>
                <w:sz w:val="24"/>
                <w:szCs w:val="24"/>
              </w:rPr>
            </w:pPr>
            <w:r>
              <w:rPr>
                <w:sz w:val="24"/>
                <w:szCs w:val="24"/>
              </w:rPr>
              <w:t>After the King mocks Damon telling him he was a fool to make the bargain, Damon remains calm and says, “I have faith in my friend. I know he will return.”</w:t>
            </w:r>
          </w:p>
        </w:tc>
      </w:tr>
      <w:tr w:rsidR="005E3C4C" w:rsidRPr="00CD6B7F" w:rsidTr="005C2F5E">
        <w:trPr>
          <w:trHeight w:val="797"/>
          <w:ins w:id="9" w:author="APSB" w:date="2012-05-28T15:03:00Z"/>
        </w:trPr>
        <w:tc>
          <w:tcPr>
            <w:tcW w:w="6784" w:type="dxa"/>
          </w:tcPr>
          <w:p w:rsidR="005E3C4C" w:rsidRDefault="001A473E" w:rsidP="005B6C42">
            <w:pPr>
              <w:spacing w:after="0" w:line="240" w:lineRule="auto"/>
              <w:rPr>
                <w:ins w:id="10" w:author="APSB" w:date="2012-05-28T15:03:00Z"/>
                <w:sz w:val="24"/>
                <w:szCs w:val="24"/>
              </w:rPr>
            </w:pPr>
            <w:r>
              <w:rPr>
                <w:sz w:val="24"/>
                <w:szCs w:val="24"/>
              </w:rPr>
              <w:t>Find evidence on page 53 that shows how Pythias feels about his family.</w:t>
            </w:r>
          </w:p>
        </w:tc>
        <w:tc>
          <w:tcPr>
            <w:tcW w:w="6784" w:type="dxa"/>
          </w:tcPr>
          <w:p w:rsidR="005E3C4C" w:rsidRDefault="001A473E" w:rsidP="005B6C42">
            <w:pPr>
              <w:spacing w:after="0" w:line="240" w:lineRule="auto"/>
              <w:rPr>
                <w:ins w:id="11" w:author="APSB" w:date="2012-05-28T15:03:00Z"/>
                <w:sz w:val="24"/>
                <w:szCs w:val="24"/>
              </w:rPr>
            </w:pPr>
            <w:r>
              <w:rPr>
                <w:sz w:val="24"/>
                <w:szCs w:val="24"/>
              </w:rPr>
              <w:t>We know he loves them because he made sure they would be able to live comfortably for the rest of their years. He asked his mother not to make it any harder for him.</w:t>
            </w:r>
          </w:p>
        </w:tc>
      </w:tr>
      <w:tr w:rsidR="00CD6B7F" w:rsidRPr="00CD6B7F" w:rsidTr="005C2F5E">
        <w:trPr>
          <w:trHeight w:val="797"/>
        </w:trPr>
        <w:tc>
          <w:tcPr>
            <w:tcW w:w="6784" w:type="dxa"/>
          </w:tcPr>
          <w:p w:rsidR="00CD6B7F" w:rsidRPr="00CD6B7F" w:rsidRDefault="004620ED" w:rsidP="001A473E">
            <w:pPr>
              <w:spacing w:after="0" w:line="240" w:lineRule="auto"/>
              <w:rPr>
                <w:sz w:val="24"/>
                <w:szCs w:val="24"/>
              </w:rPr>
            </w:pPr>
            <w:r>
              <w:rPr>
                <w:sz w:val="24"/>
                <w:szCs w:val="24"/>
              </w:rPr>
              <w:t>What</w:t>
            </w:r>
            <w:r w:rsidR="001A473E">
              <w:rPr>
                <w:sz w:val="24"/>
                <w:szCs w:val="24"/>
              </w:rPr>
              <w:t xml:space="preserve"> obstacles </w:t>
            </w:r>
            <w:r>
              <w:rPr>
                <w:sz w:val="24"/>
                <w:szCs w:val="24"/>
              </w:rPr>
              <w:t>does Pythias face</w:t>
            </w:r>
            <w:r w:rsidR="003A057A">
              <w:rPr>
                <w:sz w:val="24"/>
                <w:szCs w:val="24"/>
              </w:rPr>
              <w:t xml:space="preserve"> in getting back to the city? (P</w:t>
            </w:r>
            <w:r>
              <w:rPr>
                <w:sz w:val="24"/>
                <w:szCs w:val="24"/>
              </w:rPr>
              <w:t>age 55)</w:t>
            </w:r>
          </w:p>
        </w:tc>
        <w:tc>
          <w:tcPr>
            <w:tcW w:w="6784" w:type="dxa"/>
          </w:tcPr>
          <w:p w:rsidR="00CD6B7F" w:rsidRPr="00CD6B7F" w:rsidRDefault="004620ED" w:rsidP="005B6C42">
            <w:pPr>
              <w:spacing w:after="0" w:line="240" w:lineRule="auto"/>
              <w:rPr>
                <w:sz w:val="24"/>
                <w:szCs w:val="24"/>
              </w:rPr>
            </w:pPr>
            <w:r>
              <w:rPr>
                <w:sz w:val="24"/>
                <w:szCs w:val="24"/>
              </w:rPr>
              <w:t>Two robbers tie up Pythias and take his money.  No one was around to hear him and he took up time to untie him.  He was weak and dizzy.  He knew time was running out in order to save Damon.</w:t>
            </w:r>
          </w:p>
        </w:tc>
      </w:tr>
      <w:tr w:rsidR="00CD6B7F" w:rsidRPr="00CD6B7F" w:rsidTr="005C2F5E">
        <w:trPr>
          <w:trHeight w:val="1320"/>
        </w:trPr>
        <w:tc>
          <w:tcPr>
            <w:tcW w:w="6784" w:type="dxa"/>
          </w:tcPr>
          <w:p w:rsidR="00CD6B7F" w:rsidRPr="00CD6B7F" w:rsidRDefault="001A473E" w:rsidP="005B6C42">
            <w:pPr>
              <w:spacing w:after="0" w:line="240" w:lineRule="auto"/>
              <w:rPr>
                <w:sz w:val="24"/>
                <w:szCs w:val="24"/>
              </w:rPr>
            </w:pPr>
            <w:r>
              <w:rPr>
                <w:sz w:val="24"/>
                <w:szCs w:val="24"/>
              </w:rPr>
              <w:t xml:space="preserve">How is the crowd feeling before the execution? How do you know? </w:t>
            </w:r>
            <w:r w:rsidR="004620ED">
              <w:rPr>
                <w:sz w:val="24"/>
                <w:szCs w:val="24"/>
              </w:rPr>
              <w:t>(page 56)</w:t>
            </w:r>
          </w:p>
        </w:tc>
        <w:tc>
          <w:tcPr>
            <w:tcW w:w="6784" w:type="dxa"/>
          </w:tcPr>
          <w:p w:rsidR="00F23328" w:rsidRDefault="001A473E" w:rsidP="00F23328">
            <w:pPr>
              <w:spacing w:after="0" w:line="240" w:lineRule="auto"/>
              <w:rPr>
                <w:sz w:val="24"/>
                <w:szCs w:val="24"/>
              </w:rPr>
            </w:pPr>
            <w:r>
              <w:rPr>
                <w:sz w:val="24"/>
                <w:szCs w:val="24"/>
              </w:rPr>
              <w:t xml:space="preserve">There is an air of excitement the half hour before the execution because Pythias has not yet returned. </w:t>
            </w:r>
            <w:r w:rsidR="004620ED">
              <w:rPr>
                <w:sz w:val="24"/>
                <w:szCs w:val="24"/>
              </w:rPr>
              <w:t xml:space="preserve">The words the people are saying.  Long Live the King!  The longer he lives the more miserable our lives will be!  In the </w:t>
            </w:r>
            <w:r w:rsidR="00F23328">
              <w:rPr>
                <w:sz w:val="24"/>
                <w:szCs w:val="24"/>
              </w:rPr>
              <w:t>stage direction</w:t>
            </w:r>
            <w:r w:rsidR="004620ED">
              <w:rPr>
                <w:sz w:val="24"/>
                <w:szCs w:val="24"/>
              </w:rPr>
              <w:t xml:space="preserve"> “Crowd voic</w:t>
            </w:r>
            <w:r>
              <w:rPr>
                <w:sz w:val="24"/>
                <w:szCs w:val="24"/>
              </w:rPr>
              <w:t>es up to a roar, then under); P</w:t>
            </w:r>
            <w:r w:rsidR="004620ED">
              <w:rPr>
                <w:sz w:val="24"/>
                <w:szCs w:val="24"/>
              </w:rPr>
              <w:t xml:space="preserve">ythias has come back!  </w:t>
            </w:r>
          </w:p>
          <w:p w:rsidR="00CD6B7F" w:rsidRPr="00CD6B7F" w:rsidRDefault="004620ED" w:rsidP="001A473E">
            <w:pPr>
              <w:spacing w:after="0" w:line="240" w:lineRule="auto"/>
              <w:rPr>
                <w:sz w:val="24"/>
                <w:szCs w:val="24"/>
              </w:rPr>
            </w:pPr>
            <w:r>
              <w:rPr>
                <w:sz w:val="24"/>
                <w:szCs w:val="24"/>
              </w:rPr>
              <w:t>All the exclamation marks</w:t>
            </w:r>
            <w:r w:rsidR="001A473E">
              <w:rPr>
                <w:sz w:val="24"/>
                <w:szCs w:val="24"/>
              </w:rPr>
              <w:t xml:space="preserve"> show the excitement. </w:t>
            </w:r>
          </w:p>
        </w:tc>
      </w:tr>
      <w:tr w:rsidR="00CD6B7F" w:rsidRPr="00CD6B7F" w:rsidTr="005C2F5E">
        <w:trPr>
          <w:trHeight w:val="783"/>
        </w:trPr>
        <w:tc>
          <w:tcPr>
            <w:tcW w:w="6784" w:type="dxa"/>
          </w:tcPr>
          <w:p w:rsidR="00CD6B7F" w:rsidRPr="00CD6B7F" w:rsidRDefault="00977A1E" w:rsidP="005B6C42">
            <w:pPr>
              <w:spacing w:after="0" w:line="240" w:lineRule="auto"/>
              <w:rPr>
                <w:sz w:val="24"/>
                <w:szCs w:val="24"/>
              </w:rPr>
            </w:pPr>
            <w:r>
              <w:rPr>
                <w:sz w:val="24"/>
                <w:szCs w:val="24"/>
              </w:rPr>
              <w:lastRenderedPageBreak/>
              <w:t>How does the King change in the selection?</w:t>
            </w:r>
            <w:r w:rsidR="00471180">
              <w:rPr>
                <w:sz w:val="24"/>
                <w:szCs w:val="24"/>
              </w:rPr>
              <w:t xml:space="preserve"> Page 57</w:t>
            </w:r>
          </w:p>
        </w:tc>
        <w:tc>
          <w:tcPr>
            <w:tcW w:w="6784" w:type="dxa"/>
          </w:tcPr>
          <w:p w:rsidR="00CD6B7F" w:rsidRPr="00CD6B7F" w:rsidRDefault="00471180" w:rsidP="005B6C42">
            <w:pPr>
              <w:spacing w:after="0" w:line="240" w:lineRule="auto"/>
              <w:rPr>
                <w:sz w:val="24"/>
                <w:szCs w:val="24"/>
              </w:rPr>
            </w:pPr>
            <w:r>
              <w:rPr>
                <w:sz w:val="24"/>
                <w:szCs w:val="24"/>
              </w:rPr>
              <w:t>He was a tyrant in the beginning but in the end he says he would give all my money and power for one friend like Damon and Pythias.</w:t>
            </w:r>
          </w:p>
        </w:tc>
      </w:tr>
    </w:tbl>
    <w:p w:rsidR="000B5786" w:rsidRDefault="000B5786" w:rsidP="001034D9">
      <w:pPr>
        <w:spacing w:after="0" w:line="360" w:lineRule="auto"/>
        <w:rPr>
          <w:rFonts w:asciiTheme="minorHAnsi" w:hAnsiTheme="minorHAnsi" w:cstheme="minorHAnsi"/>
          <w:sz w:val="32"/>
          <w:szCs w:val="32"/>
          <w:u w:val="single"/>
        </w:rPr>
      </w:pPr>
    </w:p>
    <w:p w:rsidR="00177848" w:rsidRDefault="00177848"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p>
    <w:p w:rsidR="005822AF" w:rsidRDefault="005822AF" w:rsidP="001034D9">
      <w:pPr>
        <w:spacing w:after="0" w:line="360" w:lineRule="auto"/>
        <w:rPr>
          <w:rFonts w:asciiTheme="minorHAnsi" w:hAnsiTheme="minorHAnsi" w:cstheme="minorHAnsi"/>
          <w:sz w:val="32"/>
          <w:szCs w:val="32"/>
          <w:u w:val="single"/>
        </w:rPr>
      </w:pPr>
    </w:p>
    <w:p w:rsidR="005822AF" w:rsidRDefault="005822AF" w:rsidP="001034D9">
      <w:pPr>
        <w:spacing w:after="0" w:line="360" w:lineRule="auto"/>
        <w:rPr>
          <w:rFonts w:asciiTheme="minorHAnsi" w:hAnsiTheme="minorHAnsi" w:cstheme="minorHAnsi"/>
          <w:sz w:val="32"/>
          <w:szCs w:val="32"/>
          <w:u w:val="single"/>
        </w:rPr>
      </w:pPr>
    </w:p>
    <w:p w:rsidR="005822AF" w:rsidRDefault="005822AF" w:rsidP="001034D9">
      <w:pPr>
        <w:spacing w:after="0" w:line="360" w:lineRule="auto"/>
        <w:rPr>
          <w:rFonts w:asciiTheme="minorHAnsi" w:hAnsiTheme="minorHAnsi" w:cstheme="minorHAnsi"/>
          <w:sz w:val="32"/>
          <w:szCs w:val="32"/>
          <w:u w:val="single"/>
        </w:rPr>
      </w:pPr>
    </w:p>
    <w:p w:rsidR="001A473E" w:rsidRDefault="001A473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1A473E" w:rsidRPr="00D97E24">
        <w:trPr>
          <w:trHeight w:val="372"/>
        </w:trPr>
        <w:tc>
          <w:tcPr>
            <w:tcW w:w="1101" w:type="dxa"/>
          </w:tcPr>
          <w:p w:rsidR="001A473E" w:rsidRPr="00D97E24" w:rsidRDefault="001A473E" w:rsidP="00E6255F">
            <w:pPr>
              <w:spacing w:after="0" w:line="240" w:lineRule="auto"/>
              <w:jc w:val="center"/>
              <w:rPr>
                <w:b/>
                <w:sz w:val="20"/>
                <w:szCs w:val="20"/>
              </w:rPr>
            </w:pPr>
          </w:p>
        </w:tc>
        <w:tc>
          <w:tcPr>
            <w:tcW w:w="5953" w:type="dxa"/>
          </w:tcPr>
          <w:p w:rsidR="001A473E" w:rsidRPr="00D97E24" w:rsidRDefault="001A473E" w:rsidP="00E6255F">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1A473E" w:rsidRPr="00D97E24" w:rsidRDefault="001A473E" w:rsidP="00E6255F">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1A473E" w:rsidRDefault="001A473E" w:rsidP="00E6255F">
            <w:pPr>
              <w:spacing w:after="0" w:line="240" w:lineRule="auto"/>
              <w:ind w:left="113" w:right="113"/>
              <w:jc w:val="center"/>
              <w:rPr>
                <w:b/>
                <w:sz w:val="20"/>
                <w:szCs w:val="20"/>
              </w:rPr>
            </w:pPr>
            <w:r w:rsidRPr="00D97E24">
              <w:rPr>
                <w:b/>
                <w:sz w:val="20"/>
                <w:szCs w:val="20"/>
              </w:rPr>
              <w:t xml:space="preserve">WORDS WORTH KNOWING </w:t>
            </w:r>
          </w:p>
          <w:p w:rsidR="001A473E" w:rsidRPr="00D97E24" w:rsidRDefault="001A473E" w:rsidP="00E6255F">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1A473E">
        <w:trPr>
          <w:cantSplit/>
          <w:trHeight w:val="3682"/>
        </w:trPr>
        <w:tc>
          <w:tcPr>
            <w:tcW w:w="1101" w:type="dxa"/>
            <w:textDirection w:val="btLr"/>
          </w:tcPr>
          <w:p w:rsidR="001A473E" w:rsidRPr="00D97E24" w:rsidRDefault="001A473E" w:rsidP="00E6255F">
            <w:pPr>
              <w:spacing w:after="0" w:line="240" w:lineRule="auto"/>
              <w:jc w:val="center"/>
              <w:rPr>
                <w:b/>
                <w:sz w:val="20"/>
                <w:szCs w:val="20"/>
              </w:rPr>
            </w:pPr>
            <w:r w:rsidRPr="00D97E24">
              <w:rPr>
                <w:b/>
                <w:sz w:val="20"/>
                <w:szCs w:val="20"/>
              </w:rPr>
              <w:t xml:space="preserve">TEACHER PROVIDES DEFINITION </w:t>
            </w:r>
          </w:p>
          <w:p w:rsidR="001A473E" w:rsidRPr="00D97E24" w:rsidRDefault="001A473E" w:rsidP="00E6255F">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1A473E" w:rsidRDefault="001A473E" w:rsidP="00E6255F">
            <w:pPr>
              <w:spacing w:after="0"/>
            </w:pPr>
          </w:p>
        </w:tc>
        <w:tc>
          <w:tcPr>
            <w:tcW w:w="5954" w:type="dxa"/>
            <w:vAlign w:val="center"/>
          </w:tcPr>
          <w:p w:rsidR="001A473E" w:rsidRDefault="001A473E" w:rsidP="00E6255F">
            <w:pPr>
              <w:spacing w:after="0"/>
            </w:pPr>
          </w:p>
          <w:p w:rsidR="001A473E" w:rsidRDefault="001A473E" w:rsidP="00E6255F">
            <w:pPr>
              <w:spacing w:after="0"/>
            </w:pPr>
            <w:r>
              <w:t>Proclaimed---pg. 44</w:t>
            </w:r>
          </w:p>
          <w:p w:rsidR="001A473E" w:rsidRDefault="001A473E" w:rsidP="00E6255F">
            <w:pPr>
              <w:spacing w:after="0"/>
            </w:pPr>
            <w:r>
              <w:t>Appointed—pg. 48</w:t>
            </w:r>
          </w:p>
          <w:p w:rsidR="001A473E" w:rsidRDefault="001A473E" w:rsidP="00E6255F">
            <w:pPr>
              <w:spacing w:after="0"/>
            </w:pPr>
            <w:r>
              <w:t>Severe---pg. 47</w:t>
            </w:r>
          </w:p>
          <w:p w:rsidR="001A473E" w:rsidRDefault="001A473E" w:rsidP="00E6255F">
            <w:pPr>
              <w:spacing w:after="0"/>
            </w:pPr>
            <w:r>
              <w:t>Strain—pg. 49</w:t>
            </w:r>
          </w:p>
          <w:p w:rsidR="001A473E" w:rsidRDefault="001A473E" w:rsidP="00E6255F">
            <w:pPr>
              <w:spacing w:after="0"/>
            </w:pPr>
            <w:r>
              <w:t>Astounded—pg. 50</w:t>
            </w:r>
          </w:p>
          <w:p w:rsidR="001A473E" w:rsidRDefault="001A473E" w:rsidP="00E6255F">
            <w:pPr>
              <w:spacing w:after="0"/>
            </w:pPr>
            <w:r>
              <w:t>Muttered—pg. 56</w:t>
            </w:r>
          </w:p>
          <w:p w:rsidR="001A473E" w:rsidRDefault="001A473E" w:rsidP="00E6255F">
            <w:pPr>
              <w:spacing w:after="0"/>
            </w:pPr>
            <w:r>
              <w:t>Condition—pg. 51</w:t>
            </w:r>
          </w:p>
          <w:p w:rsidR="001A473E" w:rsidRDefault="001A473E" w:rsidP="00E6255F">
            <w:pPr>
              <w:spacing w:after="0"/>
            </w:pPr>
            <w:r>
              <w:t>Faith—pg. 56</w:t>
            </w:r>
          </w:p>
          <w:p w:rsidR="001A473E" w:rsidRDefault="001A473E" w:rsidP="00E6255F">
            <w:pPr>
              <w:spacing w:after="0"/>
            </w:pPr>
            <w:r>
              <w:t>Exchange—pg. 50</w:t>
            </w:r>
          </w:p>
          <w:p w:rsidR="001A473E" w:rsidRDefault="001A473E" w:rsidP="00E6255F">
            <w:pPr>
              <w:spacing w:after="0"/>
            </w:pPr>
          </w:p>
        </w:tc>
      </w:tr>
      <w:tr w:rsidR="001A473E">
        <w:trPr>
          <w:cantSplit/>
          <w:trHeight w:val="3682"/>
        </w:trPr>
        <w:tc>
          <w:tcPr>
            <w:tcW w:w="1101" w:type="dxa"/>
            <w:textDirection w:val="btLr"/>
          </w:tcPr>
          <w:p w:rsidR="001A473E" w:rsidRPr="00D97E24" w:rsidRDefault="001A473E" w:rsidP="00E6255F">
            <w:pPr>
              <w:spacing w:after="0" w:line="240" w:lineRule="auto"/>
              <w:jc w:val="center"/>
              <w:rPr>
                <w:b/>
                <w:sz w:val="20"/>
                <w:szCs w:val="20"/>
              </w:rPr>
            </w:pPr>
            <w:r w:rsidRPr="00D97E24">
              <w:rPr>
                <w:b/>
                <w:sz w:val="20"/>
                <w:szCs w:val="20"/>
              </w:rPr>
              <w:t>STUDENTS FIGURE OUT THE MEANING</w:t>
            </w:r>
          </w:p>
          <w:p w:rsidR="001A473E" w:rsidRPr="00D97E24" w:rsidRDefault="001A473E" w:rsidP="00E6255F">
            <w:pPr>
              <w:spacing w:after="0" w:line="240" w:lineRule="auto"/>
              <w:ind w:left="113" w:right="113"/>
              <w:jc w:val="center"/>
              <w:rPr>
                <w:sz w:val="20"/>
                <w:szCs w:val="20"/>
              </w:rPr>
            </w:pPr>
            <w:r w:rsidRPr="00D97E24">
              <w:rPr>
                <w:sz w:val="20"/>
                <w:szCs w:val="20"/>
              </w:rPr>
              <w:t>sufficient context clues are provided in the text</w:t>
            </w:r>
          </w:p>
          <w:p w:rsidR="001A473E" w:rsidRPr="00D97E24" w:rsidRDefault="001A473E" w:rsidP="00E6255F">
            <w:pPr>
              <w:spacing w:after="0" w:line="240" w:lineRule="auto"/>
              <w:ind w:left="113" w:right="113"/>
              <w:jc w:val="center"/>
              <w:rPr>
                <w:sz w:val="20"/>
                <w:szCs w:val="20"/>
              </w:rPr>
            </w:pPr>
          </w:p>
          <w:p w:rsidR="001A473E" w:rsidRPr="00D97E24" w:rsidRDefault="001A473E" w:rsidP="00E6255F">
            <w:pPr>
              <w:spacing w:after="0" w:line="240" w:lineRule="auto"/>
              <w:ind w:left="113" w:right="113"/>
              <w:jc w:val="center"/>
              <w:rPr>
                <w:sz w:val="20"/>
                <w:szCs w:val="20"/>
              </w:rPr>
            </w:pPr>
          </w:p>
          <w:p w:rsidR="001A473E" w:rsidRPr="00D97E24" w:rsidRDefault="001A473E" w:rsidP="00E6255F">
            <w:pPr>
              <w:spacing w:after="0" w:line="240" w:lineRule="auto"/>
              <w:ind w:left="113" w:right="113"/>
              <w:jc w:val="center"/>
              <w:rPr>
                <w:sz w:val="20"/>
                <w:szCs w:val="20"/>
              </w:rPr>
            </w:pPr>
          </w:p>
          <w:p w:rsidR="001A473E" w:rsidRPr="00D97E24" w:rsidRDefault="001A473E" w:rsidP="00E6255F">
            <w:pPr>
              <w:spacing w:after="0" w:line="240" w:lineRule="auto"/>
              <w:ind w:left="113" w:right="113"/>
              <w:jc w:val="center"/>
              <w:rPr>
                <w:sz w:val="20"/>
                <w:szCs w:val="20"/>
              </w:rPr>
            </w:pPr>
          </w:p>
          <w:p w:rsidR="001A473E" w:rsidRPr="00D97E24" w:rsidRDefault="001A473E" w:rsidP="00E6255F">
            <w:pPr>
              <w:spacing w:after="0" w:line="240" w:lineRule="auto"/>
              <w:ind w:left="113" w:right="113"/>
              <w:jc w:val="center"/>
              <w:rPr>
                <w:sz w:val="20"/>
                <w:szCs w:val="20"/>
              </w:rPr>
            </w:pPr>
          </w:p>
        </w:tc>
        <w:tc>
          <w:tcPr>
            <w:tcW w:w="5953" w:type="dxa"/>
            <w:vAlign w:val="center"/>
          </w:tcPr>
          <w:p w:rsidR="001A473E" w:rsidRDefault="001A473E" w:rsidP="00E6255F">
            <w:pPr>
              <w:spacing w:after="0"/>
            </w:pPr>
            <w:r>
              <w:t>Tyrant-page 44</w:t>
            </w:r>
          </w:p>
          <w:p w:rsidR="001A473E" w:rsidRDefault="001A473E" w:rsidP="00E6255F">
            <w:pPr>
              <w:spacing w:after="0"/>
            </w:pPr>
            <w:r>
              <w:t>Rebel—page 44</w:t>
            </w:r>
          </w:p>
          <w:p w:rsidR="001A473E" w:rsidRDefault="001A473E" w:rsidP="00E6255F">
            <w:pPr>
              <w:spacing w:after="0"/>
            </w:pPr>
            <w:r>
              <w:t>Honorable—page 51</w:t>
            </w:r>
          </w:p>
          <w:p w:rsidR="001A473E" w:rsidRDefault="001A473E" w:rsidP="00E6255F">
            <w:pPr>
              <w:spacing w:after="0"/>
            </w:pPr>
            <w:r>
              <w:t>Rule—pg. 45</w:t>
            </w:r>
          </w:p>
          <w:p w:rsidR="001A473E" w:rsidRDefault="001A473E" w:rsidP="00E6255F">
            <w:pPr>
              <w:spacing w:after="0"/>
            </w:pPr>
          </w:p>
          <w:p w:rsidR="001A473E" w:rsidRDefault="001A473E" w:rsidP="00E6255F">
            <w:pPr>
              <w:spacing w:after="0"/>
            </w:pPr>
          </w:p>
        </w:tc>
        <w:tc>
          <w:tcPr>
            <w:tcW w:w="5954" w:type="dxa"/>
            <w:vAlign w:val="center"/>
          </w:tcPr>
          <w:p w:rsidR="001A473E" w:rsidRDefault="001A473E" w:rsidP="00E6255F">
            <w:pPr>
              <w:spacing w:after="0" w:line="240" w:lineRule="auto"/>
            </w:pPr>
            <w:r>
              <w:t>Suffering---pg. 45</w:t>
            </w:r>
          </w:p>
          <w:p w:rsidR="001A473E" w:rsidRDefault="001A473E" w:rsidP="00E6255F">
            <w:pPr>
              <w:spacing w:after="0" w:line="240" w:lineRule="auto"/>
            </w:pPr>
            <w:r>
              <w:t>Resist—pg. 46</w:t>
            </w:r>
          </w:p>
          <w:p w:rsidR="001A473E" w:rsidRDefault="001A473E" w:rsidP="00E6255F">
            <w:pPr>
              <w:spacing w:after="0" w:line="240" w:lineRule="auto"/>
            </w:pPr>
            <w:r>
              <w:t>Persuaded—pg. 47</w:t>
            </w:r>
          </w:p>
          <w:p w:rsidR="001A473E" w:rsidRDefault="001A473E" w:rsidP="00E6255F">
            <w:pPr>
              <w:spacing w:after="0" w:line="240" w:lineRule="auto"/>
            </w:pPr>
            <w:r>
              <w:t>Bargain—pg. 51</w:t>
            </w:r>
          </w:p>
          <w:p w:rsidR="001A473E" w:rsidRDefault="001A473E" w:rsidP="00E6255F">
            <w:pPr>
              <w:spacing w:after="0" w:line="240" w:lineRule="auto"/>
            </w:pPr>
            <w:r>
              <w:t>Deserted---pg 53</w:t>
            </w:r>
          </w:p>
          <w:p w:rsidR="001A473E" w:rsidRDefault="001A473E" w:rsidP="00E6255F">
            <w:pPr>
              <w:spacing w:after="0" w:line="240" w:lineRule="auto"/>
            </w:pPr>
            <w:r>
              <w:t>Twilight—pg. 54</w:t>
            </w:r>
          </w:p>
          <w:p w:rsidR="001A473E" w:rsidRDefault="001A473E" w:rsidP="00E6255F">
            <w:pPr>
              <w:spacing w:after="0" w:line="240" w:lineRule="auto"/>
            </w:pPr>
            <w:r>
              <w:t>Struggled—pg 55</w:t>
            </w:r>
          </w:p>
          <w:p w:rsidR="001A473E" w:rsidRDefault="001A473E" w:rsidP="00E6255F">
            <w:pPr>
              <w:spacing w:after="0" w:line="240" w:lineRule="auto"/>
            </w:pPr>
            <w:r>
              <w:t>Miserable—pg. 56</w:t>
            </w:r>
          </w:p>
          <w:p w:rsidR="001A473E" w:rsidRDefault="001A473E" w:rsidP="00E6255F">
            <w:pPr>
              <w:spacing w:after="0" w:line="240" w:lineRule="auto"/>
            </w:pPr>
            <w:r>
              <w:t>Curious—pg. 50</w:t>
            </w:r>
          </w:p>
          <w:p w:rsidR="001A473E" w:rsidRDefault="001A473E" w:rsidP="00E6255F">
            <w:pPr>
              <w:spacing w:after="0" w:line="240" w:lineRule="auto"/>
            </w:pPr>
          </w:p>
          <w:p w:rsidR="001A473E" w:rsidRDefault="001A473E" w:rsidP="00E6255F">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794F9A" w:rsidRPr="00794F9A" w:rsidRDefault="005822AF" w:rsidP="00794F9A">
      <w:pPr>
        <w:numPr>
          <w:ilvl w:val="0"/>
          <w:numId w:val="6"/>
        </w:numPr>
        <w:spacing w:after="0" w:line="360" w:lineRule="auto"/>
        <w:rPr>
          <w:rFonts w:asciiTheme="minorHAnsi" w:hAnsiTheme="minorHAnsi" w:cstheme="minorHAnsi"/>
          <w:i/>
          <w:sz w:val="24"/>
          <w:szCs w:val="24"/>
        </w:rPr>
      </w:pPr>
      <w:r>
        <w:rPr>
          <w:rFonts w:asciiTheme="minorHAnsi" w:hAnsiTheme="minorHAnsi" w:cstheme="minorHAnsi"/>
          <w:sz w:val="24"/>
          <w:szCs w:val="24"/>
        </w:rPr>
        <w:t>The writing focus for this lesson is a friendly letter. Teach the format of letter writing and the parts. Then, use the culminating activity below to practice or assess.</w:t>
      </w:r>
    </w:p>
    <w:p w:rsidR="00545861" w:rsidRDefault="00570659" w:rsidP="00794F9A">
      <w:pPr>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Part One:  </w:t>
      </w:r>
      <w:r w:rsidR="00FB2E8F" w:rsidRPr="00794F9A">
        <w:rPr>
          <w:rFonts w:asciiTheme="minorHAnsi" w:hAnsiTheme="minorHAnsi" w:cstheme="minorHAnsi"/>
          <w:i/>
          <w:sz w:val="24"/>
          <w:szCs w:val="24"/>
        </w:rPr>
        <w:t>Have Pythias write a friendly letter to Damon telling how he was able to get away from the robbers and ma</w:t>
      </w:r>
      <w:r w:rsidR="00E6255F">
        <w:rPr>
          <w:rFonts w:asciiTheme="minorHAnsi" w:hAnsiTheme="minorHAnsi" w:cstheme="minorHAnsi"/>
          <w:i/>
          <w:sz w:val="24"/>
          <w:szCs w:val="24"/>
        </w:rPr>
        <w:t>k</w:t>
      </w:r>
      <w:r w:rsidR="00FB2E8F" w:rsidRPr="00794F9A">
        <w:rPr>
          <w:rFonts w:asciiTheme="minorHAnsi" w:hAnsiTheme="minorHAnsi" w:cstheme="minorHAnsi"/>
          <w:i/>
          <w:sz w:val="24"/>
          <w:szCs w:val="24"/>
        </w:rPr>
        <w:t>e it back to the city in time.</w:t>
      </w:r>
      <w:r w:rsidR="00A3079B" w:rsidRPr="00794F9A">
        <w:rPr>
          <w:rFonts w:asciiTheme="minorHAnsi" w:hAnsiTheme="minorHAnsi" w:cstheme="minorHAnsi"/>
          <w:i/>
          <w:sz w:val="24"/>
          <w:szCs w:val="24"/>
        </w:rPr>
        <w:t xml:space="preserve">  Cite page num</w:t>
      </w:r>
      <w:r w:rsidR="00E6255F">
        <w:rPr>
          <w:rFonts w:asciiTheme="minorHAnsi" w:hAnsiTheme="minorHAnsi" w:cstheme="minorHAnsi"/>
          <w:i/>
          <w:sz w:val="24"/>
          <w:szCs w:val="24"/>
        </w:rPr>
        <w:t xml:space="preserve">bers and paragraphs in parentheses after each example </w:t>
      </w:r>
      <w:r w:rsidR="00A3079B" w:rsidRPr="00794F9A">
        <w:rPr>
          <w:rFonts w:asciiTheme="minorHAnsi" w:hAnsiTheme="minorHAnsi" w:cstheme="minorHAnsi"/>
          <w:i/>
          <w:sz w:val="24"/>
          <w:szCs w:val="24"/>
        </w:rPr>
        <w:t>to prove what you are saying in your letter.</w:t>
      </w:r>
      <w:r w:rsidR="00E6255F">
        <w:rPr>
          <w:rFonts w:asciiTheme="minorHAnsi" w:hAnsiTheme="minorHAnsi" w:cstheme="minorHAnsi"/>
          <w:i/>
          <w:sz w:val="24"/>
          <w:szCs w:val="24"/>
        </w:rPr>
        <w:t xml:space="preserve"> You must use at least 4 examples in your letter.</w:t>
      </w:r>
    </w:p>
    <w:p w:rsidR="00570659" w:rsidRPr="00794F9A" w:rsidRDefault="00570659" w:rsidP="00794F9A">
      <w:pPr>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Part Two: Write a well-developed paragraph explaining how Pythias</w:t>
      </w:r>
      <w:r w:rsidR="003A057A">
        <w:rPr>
          <w:rFonts w:asciiTheme="minorHAnsi" w:hAnsiTheme="minorHAnsi" w:cstheme="minorHAnsi"/>
          <w:i/>
          <w:sz w:val="24"/>
          <w:szCs w:val="24"/>
        </w:rPr>
        <w:t>’ actions in the letter demonstrate that he is a good friend, even when he faces obstacles or must make sacrifices. Use evidence from</w:t>
      </w:r>
      <w:r>
        <w:rPr>
          <w:rFonts w:asciiTheme="minorHAnsi" w:hAnsiTheme="minorHAnsi" w:cstheme="minorHAnsi"/>
          <w:i/>
          <w:sz w:val="24"/>
          <w:szCs w:val="24"/>
        </w:rPr>
        <w:t xml:space="preserve"> the story to support your answer.</w:t>
      </w:r>
    </w:p>
    <w:p w:rsidR="0060419A" w:rsidRDefault="00545861" w:rsidP="003A057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Answer</w:t>
      </w:r>
      <w:r w:rsidR="00570659">
        <w:rPr>
          <w:rFonts w:asciiTheme="minorHAnsi" w:hAnsiTheme="minorHAnsi" w:cstheme="minorHAnsi"/>
          <w:sz w:val="24"/>
          <w:szCs w:val="24"/>
        </w:rPr>
        <w:t xml:space="preserve"> Part One</w:t>
      </w:r>
      <w:r>
        <w:rPr>
          <w:rFonts w:asciiTheme="minorHAnsi" w:hAnsiTheme="minorHAnsi" w:cstheme="minorHAnsi"/>
          <w:sz w:val="24"/>
          <w:szCs w:val="24"/>
        </w:rPr>
        <w:t xml:space="preserve">:  </w:t>
      </w:r>
    </w:p>
    <w:p w:rsidR="000B5786" w:rsidRDefault="00FB2E8F" w:rsidP="003A057A">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Dear Damon,</w:t>
      </w:r>
    </w:p>
    <w:p w:rsidR="0060419A" w:rsidRDefault="00FB2E8F" w:rsidP="003A057A">
      <w:pPr>
        <w:spacing w:after="0" w:line="360" w:lineRule="auto"/>
        <w:ind w:left="720" w:firstLine="820"/>
        <w:rPr>
          <w:rFonts w:asciiTheme="minorHAnsi" w:hAnsiTheme="minorHAnsi" w:cstheme="minorHAnsi"/>
          <w:sz w:val="24"/>
          <w:szCs w:val="24"/>
        </w:rPr>
      </w:pPr>
      <w:r>
        <w:rPr>
          <w:rFonts w:asciiTheme="minorHAnsi" w:hAnsiTheme="minorHAnsi" w:cstheme="minorHAnsi"/>
          <w:sz w:val="24"/>
          <w:szCs w:val="24"/>
        </w:rPr>
        <w:t>I was on my way back to the city when two robbers attacked me for my money bags</w:t>
      </w:r>
      <w:r w:rsidR="0060419A">
        <w:rPr>
          <w:rFonts w:asciiTheme="minorHAnsi" w:hAnsiTheme="minorHAnsi" w:cstheme="minorHAnsi"/>
          <w:sz w:val="24"/>
          <w:szCs w:val="24"/>
        </w:rPr>
        <w:t xml:space="preserve"> (Page 54 - narrator’s first speech)</w:t>
      </w:r>
      <w:r>
        <w:rPr>
          <w:rFonts w:asciiTheme="minorHAnsi" w:hAnsiTheme="minorHAnsi" w:cstheme="minorHAnsi"/>
          <w:sz w:val="24"/>
          <w:szCs w:val="24"/>
        </w:rPr>
        <w:t>.</w:t>
      </w:r>
      <w:r w:rsidR="0060419A">
        <w:rPr>
          <w:rFonts w:asciiTheme="minorHAnsi" w:hAnsiTheme="minorHAnsi" w:cstheme="minorHAnsi"/>
          <w:sz w:val="24"/>
          <w:szCs w:val="24"/>
        </w:rPr>
        <w:t xml:space="preserve"> </w:t>
      </w:r>
      <w:r w:rsidR="00A3079B">
        <w:rPr>
          <w:rFonts w:asciiTheme="minorHAnsi" w:hAnsiTheme="minorHAnsi" w:cstheme="minorHAnsi"/>
          <w:sz w:val="24"/>
          <w:szCs w:val="24"/>
        </w:rPr>
        <w:t>I tried to tell them that I was going to die and that I needed to get back to you</w:t>
      </w:r>
      <w:r w:rsidR="0060419A">
        <w:rPr>
          <w:rFonts w:asciiTheme="minorHAnsi" w:hAnsiTheme="minorHAnsi" w:cstheme="minorHAnsi"/>
          <w:sz w:val="24"/>
          <w:szCs w:val="24"/>
        </w:rPr>
        <w:t xml:space="preserve"> (Page 54 - sixth paragraph). </w:t>
      </w:r>
      <w:r w:rsidR="00A3079B">
        <w:rPr>
          <w:rFonts w:asciiTheme="minorHAnsi" w:hAnsiTheme="minorHAnsi" w:cstheme="minorHAnsi"/>
          <w:sz w:val="24"/>
          <w:szCs w:val="24"/>
        </w:rPr>
        <w:t xml:space="preserve">They did not believe me.  </w:t>
      </w:r>
      <w:r>
        <w:rPr>
          <w:rFonts w:asciiTheme="minorHAnsi" w:hAnsiTheme="minorHAnsi" w:cstheme="minorHAnsi"/>
          <w:sz w:val="24"/>
          <w:szCs w:val="24"/>
        </w:rPr>
        <w:t xml:space="preserve"> They tied me to a tree and </w:t>
      </w:r>
      <w:r w:rsidR="00E6255F">
        <w:rPr>
          <w:rFonts w:asciiTheme="minorHAnsi" w:hAnsiTheme="minorHAnsi" w:cstheme="minorHAnsi"/>
          <w:sz w:val="24"/>
          <w:szCs w:val="24"/>
        </w:rPr>
        <w:t>t</w:t>
      </w:r>
      <w:r w:rsidR="00A3079B">
        <w:rPr>
          <w:rFonts w:asciiTheme="minorHAnsi" w:hAnsiTheme="minorHAnsi" w:cstheme="minorHAnsi"/>
          <w:sz w:val="24"/>
          <w:szCs w:val="24"/>
        </w:rPr>
        <w:t>ook my money</w:t>
      </w:r>
      <w:r w:rsidR="0060419A">
        <w:rPr>
          <w:rFonts w:asciiTheme="minorHAnsi" w:hAnsiTheme="minorHAnsi" w:cstheme="minorHAnsi"/>
          <w:sz w:val="24"/>
          <w:szCs w:val="24"/>
        </w:rPr>
        <w:t xml:space="preserve"> (Page 55 - narrator’s first speech)</w:t>
      </w:r>
      <w:r w:rsidR="00A3079B">
        <w:rPr>
          <w:rFonts w:asciiTheme="minorHAnsi" w:hAnsiTheme="minorHAnsi" w:cstheme="minorHAnsi"/>
          <w:sz w:val="24"/>
          <w:szCs w:val="24"/>
        </w:rPr>
        <w:t>. I yelled and yelled, but there was no one around me to hear.  I struggled to free myself, but it took me well into the day before I could get loose</w:t>
      </w:r>
      <w:r w:rsidR="0060419A">
        <w:rPr>
          <w:rFonts w:asciiTheme="minorHAnsi" w:hAnsiTheme="minorHAnsi" w:cstheme="minorHAnsi"/>
          <w:sz w:val="24"/>
          <w:szCs w:val="24"/>
        </w:rPr>
        <w:t xml:space="preserve"> (Page 55 - narrator’s first speech). </w:t>
      </w:r>
      <w:r w:rsidR="00A3079B">
        <w:rPr>
          <w:rFonts w:asciiTheme="minorHAnsi" w:hAnsiTheme="minorHAnsi" w:cstheme="minorHAnsi"/>
          <w:sz w:val="24"/>
          <w:szCs w:val="24"/>
        </w:rPr>
        <w:t>Finally, I was able to work myself free, but I was dizzy and weak</w:t>
      </w:r>
      <w:r w:rsidR="0060419A">
        <w:rPr>
          <w:rFonts w:asciiTheme="minorHAnsi" w:hAnsiTheme="minorHAnsi" w:cstheme="minorHAnsi"/>
          <w:sz w:val="24"/>
          <w:szCs w:val="24"/>
        </w:rPr>
        <w:t xml:space="preserve"> (Page 55 - narrator’s last speech)</w:t>
      </w:r>
      <w:r w:rsidR="00A3079B">
        <w:rPr>
          <w:rFonts w:asciiTheme="minorHAnsi" w:hAnsiTheme="minorHAnsi" w:cstheme="minorHAnsi"/>
          <w:sz w:val="24"/>
          <w:szCs w:val="24"/>
        </w:rPr>
        <w:t>. I knew that I needed to get back to you or you would die.  I traveled day and night without stopping</w:t>
      </w:r>
      <w:r w:rsidR="0060419A">
        <w:rPr>
          <w:rFonts w:asciiTheme="minorHAnsi" w:hAnsiTheme="minorHAnsi" w:cstheme="minorHAnsi"/>
          <w:sz w:val="24"/>
          <w:szCs w:val="24"/>
        </w:rPr>
        <w:t xml:space="preserve"> (Page 55 - narrator’s last speech)</w:t>
      </w:r>
      <w:r w:rsidR="00A3079B">
        <w:rPr>
          <w:rFonts w:asciiTheme="minorHAnsi" w:hAnsiTheme="minorHAnsi" w:cstheme="minorHAnsi"/>
          <w:sz w:val="24"/>
          <w:szCs w:val="24"/>
        </w:rPr>
        <w:t>. I was desperate to get back to the city to save you</w:t>
      </w:r>
      <w:r w:rsidR="0060419A">
        <w:rPr>
          <w:rFonts w:asciiTheme="minorHAnsi" w:hAnsiTheme="minorHAnsi" w:cstheme="minorHAnsi"/>
          <w:sz w:val="24"/>
          <w:szCs w:val="24"/>
        </w:rPr>
        <w:t xml:space="preserve"> (Page 55 - narrator’s last speech)</w:t>
      </w:r>
      <w:r w:rsidR="00A3079B">
        <w:rPr>
          <w:rFonts w:asciiTheme="minorHAnsi" w:hAnsiTheme="minorHAnsi" w:cstheme="minorHAnsi"/>
          <w:sz w:val="24"/>
          <w:szCs w:val="24"/>
        </w:rPr>
        <w:t>.</w:t>
      </w:r>
      <w:r w:rsidR="0060419A">
        <w:rPr>
          <w:rFonts w:asciiTheme="minorHAnsi" w:hAnsiTheme="minorHAnsi" w:cstheme="minorHAnsi"/>
          <w:sz w:val="24"/>
          <w:szCs w:val="24"/>
        </w:rPr>
        <w:t xml:space="preserve"> </w:t>
      </w:r>
      <w:r w:rsidR="00A3079B">
        <w:rPr>
          <w:rFonts w:asciiTheme="minorHAnsi" w:hAnsiTheme="minorHAnsi" w:cstheme="minorHAnsi"/>
          <w:sz w:val="24"/>
          <w:szCs w:val="24"/>
        </w:rPr>
        <w:t>At last, all my hard work paid off.  I made it to the publi</w:t>
      </w:r>
      <w:r w:rsidR="001F7516">
        <w:rPr>
          <w:rFonts w:asciiTheme="minorHAnsi" w:hAnsiTheme="minorHAnsi" w:cstheme="minorHAnsi"/>
          <w:sz w:val="24"/>
          <w:szCs w:val="24"/>
        </w:rPr>
        <w:t>c square in time to save you</w:t>
      </w:r>
      <w:r w:rsidR="0060419A">
        <w:rPr>
          <w:rFonts w:asciiTheme="minorHAnsi" w:hAnsiTheme="minorHAnsi" w:cstheme="minorHAnsi"/>
          <w:sz w:val="24"/>
          <w:szCs w:val="24"/>
        </w:rPr>
        <w:t xml:space="preserve"> (Page 56). </w:t>
      </w:r>
      <w:r w:rsidR="001F7516">
        <w:rPr>
          <w:rFonts w:asciiTheme="minorHAnsi" w:hAnsiTheme="minorHAnsi" w:cstheme="minorHAnsi"/>
          <w:sz w:val="24"/>
          <w:szCs w:val="24"/>
        </w:rPr>
        <w:t>I worked very hard to get back to you!</w:t>
      </w:r>
    </w:p>
    <w:p w:rsidR="0060419A" w:rsidRDefault="0060419A"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Your Friend,</w:t>
      </w:r>
    </w:p>
    <w:p w:rsidR="00FB2E8F" w:rsidRDefault="0060419A"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Pythias</w:t>
      </w:r>
    </w:p>
    <w:p w:rsidR="004066C0" w:rsidRDefault="00570659" w:rsidP="003A057A">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Answer Part Two: </w:t>
      </w:r>
    </w:p>
    <w:p w:rsidR="00570659" w:rsidRDefault="003A057A" w:rsidP="004066C0">
      <w:pPr>
        <w:pStyle w:val="ListParagraph"/>
        <w:spacing w:after="0" w:line="360" w:lineRule="auto"/>
        <w:ind w:firstLine="720"/>
        <w:rPr>
          <w:rFonts w:asciiTheme="minorHAnsi" w:hAnsiTheme="minorHAnsi" w:cstheme="minorHAnsi"/>
          <w:sz w:val="24"/>
          <w:szCs w:val="24"/>
        </w:rPr>
      </w:pPr>
      <w:r>
        <w:rPr>
          <w:rFonts w:asciiTheme="minorHAnsi" w:hAnsiTheme="minorHAnsi" w:cstheme="minorHAnsi"/>
          <w:sz w:val="24"/>
          <w:szCs w:val="24"/>
          <w:shd w:val="clear" w:color="auto" w:fill="FFFFFF" w:themeFill="background1"/>
        </w:rPr>
        <w:t xml:space="preserve">A </w:t>
      </w:r>
      <w:r w:rsidR="004066C0">
        <w:rPr>
          <w:rFonts w:asciiTheme="minorHAnsi" w:hAnsiTheme="minorHAnsi" w:cstheme="minorHAnsi"/>
          <w:sz w:val="24"/>
          <w:szCs w:val="24"/>
          <w:shd w:val="clear" w:color="auto" w:fill="FFFFFF" w:themeFill="background1"/>
        </w:rPr>
        <w:t>key idea of our story is that</w:t>
      </w:r>
      <w:r w:rsidR="00570659" w:rsidRPr="004066C0">
        <w:rPr>
          <w:rFonts w:asciiTheme="minorHAnsi" w:hAnsiTheme="minorHAnsi" w:cstheme="minorHAnsi"/>
          <w:sz w:val="24"/>
          <w:szCs w:val="24"/>
          <w:shd w:val="clear" w:color="auto" w:fill="FFFFFF" w:themeFill="background1"/>
        </w:rPr>
        <w:t xml:space="preserve"> unplanned events sometimes make it difficult to be a good friend, but a friend keeps trying no matter what</w:t>
      </w:r>
      <w:r w:rsidR="00570659" w:rsidRPr="004066C0">
        <w:rPr>
          <w:rFonts w:asciiTheme="minorHAnsi" w:hAnsiTheme="minorHAnsi" w:cstheme="minorHAnsi"/>
          <w:sz w:val="24"/>
          <w:szCs w:val="24"/>
        </w:rPr>
        <w:t>.</w:t>
      </w:r>
      <w:r w:rsidR="00570659">
        <w:rPr>
          <w:rFonts w:asciiTheme="minorHAnsi" w:hAnsiTheme="minorHAnsi" w:cstheme="minorHAnsi"/>
          <w:sz w:val="24"/>
          <w:szCs w:val="24"/>
        </w:rPr>
        <w:t xml:space="preserve">  Pythias’ letter to Damon shows the unplanned event of two robbers attacking Pythias. (Page 54).  Pythias never gave up because he knew that Damon would die if he did not make it back on time.  The author shows how Pythias did not give up by telling us how he struggled to free himself and that it took him all day to do so.  (Page 55)  Even though he felt dizzy and weak (page 55), Pythias traveled day and night w</w:t>
      </w:r>
      <w:r w:rsidR="004066C0">
        <w:rPr>
          <w:rFonts w:asciiTheme="minorHAnsi" w:hAnsiTheme="minorHAnsi" w:cstheme="minorHAnsi"/>
          <w:sz w:val="24"/>
          <w:szCs w:val="24"/>
        </w:rPr>
        <w:t xml:space="preserve">ithout stopping to get back to </w:t>
      </w:r>
      <w:r w:rsidR="00570659">
        <w:rPr>
          <w:rFonts w:asciiTheme="minorHAnsi" w:hAnsiTheme="minorHAnsi" w:cstheme="minorHAnsi"/>
          <w:sz w:val="24"/>
          <w:szCs w:val="24"/>
        </w:rPr>
        <w:t xml:space="preserve">Damon (Page 55).  </w:t>
      </w:r>
      <w:r w:rsidR="004066C0">
        <w:rPr>
          <w:rFonts w:asciiTheme="minorHAnsi" w:hAnsiTheme="minorHAnsi" w:cstheme="minorHAnsi"/>
          <w:sz w:val="24"/>
          <w:szCs w:val="24"/>
        </w:rPr>
        <w:t xml:space="preserve">This shows how Pythias kept trying no matter what.  </w:t>
      </w:r>
    </w:p>
    <w:p w:rsidR="003A057A" w:rsidRDefault="008B4D43" w:rsidP="003A057A">
      <w:pPr>
        <w:pStyle w:val="ListParagraph"/>
        <w:spacing w:after="0" w:line="360" w:lineRule="auto"/>
        <w:ind w:firstLine="720"/>
        <w:rPr>
          <w:rFonts w:asciiTheme="minorHAnsi" w:hAnsiTheme="minorHAnsi" w:cstheme="minorHAnsi"/>
          <w:sz w:val="24"/>
          <w:szCs w:val="24"/>
          <w:shd w:val="clear" w:color="auto" w:fill="FFFFFF" w:themeFill="background1"/>
        </w:rPr>
      </w:pPr>
      <w:r>
        <w:rPr>
          <w:rFonts w:asciiTheme="minorHAnsi" w:hAnsiTheme="minorHAnsi" w:cstheme="minorHAnsi"/>
          <w:sz w:val="24"/>
          <w:szCs w:val="24"/>
        </w:rPr>
        <w:t>Another key idea</w:t>
      </w:r>
      <w:r w:rsidR="004066C0">
        <w:rPr>
          <w:rFonts w:asciiTheme="minorHAnsi" w:hAnsiTheme="minorHAnsi" w:cstheme="minorHAnsi"/>
          <w:sz w:val="24"/>
          <w:szCs w:val="24"/>
        </w:rPr>
        <w:t xml:space="preserve"> of our story is that </w:t>
      </w:r>
      <w:r w:rsidR="004066C0" w:rsidRPr="004066C0">
        <w:rPr>
          <w:rFonts w:asciiTheme="minorHAnsi" w:hAnsiTheme="minorHAnsi" w:cstheme="minorHAnsi"/>
          <w:sz w:val="24"/>
          <w:szCs w:val="24"/>
          <w:shd w:val="clear" w:color="auto" w:fill="FFFFFF" w:themeFill="background1"/>
        </w:rPr>
        <w:t>sometimes it takes sacrifice to be a good friend.  Both Damon and Pythias made s</w:t>
      </w:r>
      <w:r w:rsidR="004066C0">
        <w:rPr>
          <w:rFonts w:asciiTheme="minorHAnsi" w:hAnsiTheme="minorHAnsi" w:cstheme="minorHAnsi"/>
          <w:sz w:val="24"/>
          <w:szCs w:val="24"/>
          <w:shd w:val="clear" w:color="auto" w:fill="FFFFFF" w:themeFill="background1"/>
        </w:rPr>
        <w:t>a</w:t>
      </w:r>
      <w:r w:rsidR="004066C0" w:rsidRPr="004066C0">
        <w:rPr>
          <w:rFonts w:asciiTheme="minorHAnsi" w:hAnsiTheme="minorHAnsi" w:cstheme="minorHAnsi"/>
          <w:sz w:val="24"/>
          <w:szCs w:val="24"/>
          <w:shd w:val="clear" w:color="auto" w:fill="FFFFFF" w:themeFill="background1"/>
        </w:rPr>
        <w:t>cr</w:t>
      </w:r>
      <w:r w:rsidR="004066C0">
        <w:rPr>
          <w:rFonts w:asciiTheme="minorHAnsi" w:hAnsiTheme="minorHAnsi" w:cstheme="minorHAnsi"/>
          <w:sz w:val="24"/>
          <w:szCs w:val="24"/>
          <w:shd w:val="clear" w:color="auto" w:fill="FFFFFF" w:themeFill="background1"/>
        </w:rPr>
        <w:t>i</w:t>
      </w:r>
      <w:r w:rsidR="004066C0" w:rsidRPr="004066C0">
        <w:rPr>
          <w:rFonts w:asciiTheme="minorHAnsi" w:hAnsiTheme="minorHAnsi" w:cstheme="minorHAnsi"/>
          <w:sz w:val="24"/>
          <w:szCs w:val="24"/>
          <w:shd w:val="clear" w:color="auto" w:fill="FFFFFF" w:themeFill="background1"/>
        </w:rPr>
        <w:t xml:space="preserve">fices for each other.  </w:t>
      </w:r>
      <w:r>
        <w:rPr>
          <w:rFonts w:asciiTheme="minorHAnsi" w:hAnsiTheme="minorHAnsi" w:cstheme="minorHAnsi"/>
          <w:sz w:val="24"/>
          <w:szCs w:val="24"/>
          <w:shd w:val="clear" w:color="auto" w:fill="FFFFFF" w:themeFill="background1"/>
        </w:rPr>
        <w:t xml:space="preserve">They were good friends to one another.  </w:t>
      </w:r>
      <w:r w:rsidR="004066C0" w:rsidRPr="004066C0">
        <w:rPr>
          <w:rFonts w:asciiTheme="minorHAnsi" w:hAnsiTheme="minorHAnsi" w:cstheme="minorHAnsi"/>
          <w:sz w:val="24"/>
          <w:szCs w:val="24"/>
          <w:shd w:val="clear" w:color="auto" w:fill="FFFFFF" w:themeFill="background1"/>
        </w:rPr>
        <w:t xml:space="preserve">Damon took Pythias’ place in prison (page 49) knowing that if Pythias </w:t>
      </w:r>
      <w:r>
        <w:rPr>
          <w:rFonts w:asciiTheme="minorHAnsi" w:hAnsiTheme="minorHAnsi" w:cstheme="minorHAnsi"/>
          <w:sz w:val="24"/>
          <w:szCs w:val="24"/>
          <w:shd w:val="clear" w:color="auto" w:fill="FFFFFF" w:themeFill="background1"/>
        </w:rPr>
        <w:t xml:space="preserve">did </w:t>
      </w:r>
      <w:r w:rsidR="004066C0" w:rsidRPr="004066C0">
        <w:rPr>
          <w:rFonts w:asciiTheme="minorHAnsi" w:hAnsiTheme="minorHAnsi" w:cstheme="minorHAnsi"/>
          <w:sz w:val="24"/>
          <w:szCs w:val="24"/>
          <w:shd w:val="clear" w:color="auto" w:fill="FFFFFF" w:themeFill="background1"/>
        </w:rPr>
        <w:t>not return</w:t>
      </w:r>
      <w:r w:rsidR="004066C0">
        <w:rPr>
          <w:rFonts w:asciiTheme="minorHAnsi" w:hAnsiTheme="minorHAnsi" w:cstheme="minorHAnsi"/>
          <w:sz w:val="24"/>
          <w:szCs w:val="24"/>
          <w:shd w:val="clear" w:color="auto" w:fill="FFFFFF" w:themeFill="background1"/>
        </w:rPr>
        <w:t xml:space="preserve">, he </w:t>
      </w:r>
      <w:proofErr w:type="gramStart"/>
      <w:r w:rsidR="004066C0" w:rsidRPr="004066C0">
        <w:rPr>
          <w:rFonts w:asciiTheme="minorHAnsi" w:hAnsiTheme="minorHAnsi" w:cstheme="minorHAnsi"/>
          <w:sz w:val="24"/>
          <w:szCs w:val="24"/>
          <w:shd w:val="clear" w:color="auto" w:fill="FFFFFF" w:themeFill="background1"/>
        </w:rPr>
        <w:t>w</w:t>
      </w:r>
      <w:r>
        <w:rPr>
          <w:rFonts w:asciiTheme="minorHAnsi" w:hAnsiTheme="minorHAnsi" w:cstheme="minorHAnsi"/>
          <w:sz w:val="24"/>
          <w:szCs w:val="24"/>
          <w:shd w:val="clear" w:color="auto" w:fill="FFFFFF" w:themeFill="background1"/>
        </w:rPr>
        <w:t xml:space="preserve">ould </w:t>
      </w:r>
      <w:r w:rsidR="004066C0" w:rsidRPr="004066C0">
        <w:rPr>
          <w:rFonts w:asciiTheme="minorHAnsi" w:hAnsiTheme="minorHAnsi" w:cstheme="minorHAnsi"/>
          <w:sz w:val="24"/>
          <w:szCs w:val="24"/>
          <w:shd w:val="clear" w:color="auto" w:fill="FFFFFF" w:themeFill="background1"/>
        </w:rPr>
        <w:t xml:space="preserve"> die</w:t>
      </w:r>
      <w:proofErr w:type="gramEnd"/>
      <w:r>
        <w:rPr>
          <w:rFonts w:asciiTheme="minorHAnsi" w:hAnsiTheme="minorHAnsi" w:cstheme="minorHAnsi"/>
          <w:sz w:val="24"/>
          <w:szCs w:val="24"/>
          <w:shd w:val="clear" w:color="auto" w:fill="FFFFFF" w:themeFill="background1"/>
        </w:rPr>
        <w:t xml:space="preserve"> in Pythias’ place</w:t>
      </w:r>
      <w:r w:rsidR="004066C0" w:rsidRPr="004066C0">
        <w:rPr>
          <w:rFonts w:asciiTheme="minorHAnsi" w:hAnsiTheme="minorHAnsi" w:cstheme="minorHAnsi"/>
          <w:sz w:val="24"/>
          <w:szCs w:val="24"/>
          <w:shd w:val="clear" w:color="auto" w:fill="FFFFFF" w:themeFill="background1"/>
        </w:rPr>
        <w:t xml:space="preserve">.  </w:t>
      </w:r>
      <w:r w:rsidR="004066C0">
        <w:rPr>
          <w:rFonts w:asciiTheme="minorHAnsi" w:hAnsiTheme="minorHAnsi" w:cstheme="minorHAnsi"/>
          <w:sz w:val="24"/>
          <w:szCs w:val="24"/>
          <w:shd w:val="clear" w:color="auto" w:fill="FFFFFF" w:themeFill="background1"/>
        </w:rPr>
        <w:t>Pythias returned to the palace in time instead of running away</w:t>
      </w:r>
      <w:r>
        <w:rPr>
          <w:rFonts w:asciiTheme="minorHAnsi" w:hAnsiTheme="minorHAnsi" w:cstheme="minorHAnsi"/>
          <w:sz w:val="24"/>
          <w:szCs w:val="24"/>
          <w:shd w:val="clear" w:color="auto" w:fill="FFFFFF" w:themeFill="background1"/>
        </w:rPr>
        <w:t xml:space="preserve"> and starting a new life somewhere else</w:t>
      </w:r>
      <w:r w:rsidR="004066C0">
        <w:rPr>
          <w:rFonts w:asciiTheme="minorHAnsi" w:hAnsiTheme="minorHAnsi" w:cstheme="minorHAnsi"/>
          <w:sz w:val="24"/>
          <w:szCs w:val="24"/>
          <w:shd w:val="clear" w:color="auto" w:fill="FFFFFF" w:themeFill="background1"/>
        </w:rPr>
        <w:t xml:space="preserve">.  (Page 57) </w:t>
      </w:r>
      <w:r>
        <w:rPr>
          <w:rFonts w:asciiTheme="minorHAnsi" w:hAnsiTheme="minorHAnsi" w:cstheme="minorHAnsi"/>
          <w:sz w:val="24"/>
          <w:szCs w:val="24"/>
          <w:shd w:val="clear" w:color="auto" w:fill="FFFFFF" w:themeFill="background1"/>
        </w:rPr>
        <w:t>This shows h</w:t>
      </w:r>
      <w:r w:rsidR="004066C0">
        <w:rPr>
          <w:rFonts w:asciiTheme="minorHAnsi" w:hAnsiTheme="minorHAnsi" w:cstheme="minorHAnsi"/>
          <w:sz w:val="24"/>
          <w:szCs w:val="24"/>
          <w:shd w:val="clear" w:color="auto" w:fill="FFFFFF" w:themeFill="background1"/>
        </w:rPr>
        <w:t>e was also willing to sacrifice his life for Damon.  Fortunately, the King rewarded both of them by letting them go free</w:t>
      </w:r>
      <w:r>
        <w:rPr>
          <w:rFonts w:asciiTheme="minorHAnsi" w:hAnsiTheme="minorHAnsi" w:cstheme="minorHAnsi"/>
          <w:sz w:val="24"/>
          <w:szCs w:val="24"/>
          <w:shd w:val="clear" w:color="auto" w:fill="FFFFFF" w:themeFill="background1"/>
        </w:rPr>
        <w:t xml:space="preserve"> so neither one had to die.</w:t>
      </w:r>
      <w:r w:rsidR="004066C0">
        <w:rPr>
          <w:rFonts w:asciiTheme="minorHAnsi" w:hAnsiTheme="minorHAnsi" w:cstheme="minorHAnsi"/>
          <w:sz w:val="24"/>
          <w:szCs w:val="24"/>
          <w:shd w:val="clear" w:color="auto" w:fill="FFFFFF" w:themeFill="background1"/>
        </w:rPr>
        <w:t xml:space="preserve"> (Page 57)</w:t>
      </w:r>
    </w:p>
    <w:p w:rsidR="00545861" w:rsidRPr="003A057A" w:rsidRDefault="00545861" w:rsidP="005822AF">
      <w:pPr>
        <w:pStyle w:val="ListParagraph"/>
        <w:spacing w:after="0" w:line="360" w:lineRule="auto"/>
        <w:ind w:firstLine="720"/>
        <w:rPr>
          <w:rFonts w:asciiTheme="minorHAnsi" w:hAnsiTheme="minorHAnsi" w:cstheme="minorHAnsi"/>
          <w:sz w:val="24"/>
          <w:szCs w:val="24"/>
        </w:rPr>
      </w:pPr>
    </w:p>
    <w:p w:rsidR="00172736" w:rsidRPr="007C5C7E" w:rsidRDefault="00172736" w:rsidP="005822AF">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60419A" w:rsidRDefault="00F77708" w:rsidP="005822AF">
      <w:pPr>
        <w:pStyle w:val="ListParagraph"/>
        <w:numPr>
          <w:ilvl w:val="0"/>
          <w:numId w:val="6"/>
        </w:numPr>
        <w:spacing w:after="0" w:line="360" w:lineRule="auto"/>
        <w:rPr>
          <w:rFonts w:asciiTheme="minorHAnsi" w:hAnsiTheme="minorHAnsi" w:cstheme="minorHAnsi"/>
          <w:sz w:val="24"/>
          <w:szCs w:val="24"/>
        </w:rPr>
      </w:pPr>
      <w:r w:rsidRPr="00F77708">
        <w:rPr>
          <w:rFonts w:asciiTheme="minorHAnsi" w:hAnsiTheme="minorHAnsi" w:cstheme="minorHAnsi"/>
          <w:sz w:val="24"/>
          <w:szCs w:val="24"/>
        </w:rPr>
        <w:t>Find Sicily</w:t>
      </w:r>
      <w:r w:rsidR="0060419A">
        <w:rPr>
          <w:rFonts w:asciiTheme="minorHAnsi" w:hAnsiTheme="minorHAnsi" w:cstheme="minorHAnsi"/>
          <w:sz w:val="24"/>
          <w:szCs w:val="24"/>
        </w:rPr>
        <w:t xml:space="preserve"> on a map</w:t>
      </w:r>
      <w:r w:rsidRPr="00F77708">
        <w:rPr>
          <w:rFonts w:asciiTheme="minorHAnsi" w:hAnsiTheme="minorHAnsi" w:cstheme="minorHAnsi"/>
          <w:sz w:val="24"/>
          <w:szCs w:val="24"/>
        </w:rPr>
        <w:t>, draw it, and write two facts about modern day Sicily</w:t>
      </w:r>
      <w:r w:rsidR="0060419A">
        <w:rPr>
          <w:rFonts w:asciiTheme="minorHAnsi" w:hAnsiTheme="minorHAnsi" w:cstheme="minorHAnsi"/>
          <w:sz w:val="24"/>
          <w:szCs w:val="24"/>
        </w:rPr>
        <w:t>.</w:t>
      </w:r>
    </w:p>
    <w:p w:rsidR="0018635B" w:rsidRPr="005C2F5E" w:rsidRDefault="0060419A" w:rsidP="005C2F5E">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Answer: Sicily is desert land. The terrain is rough for someone who is walking.</w:t>
      </w:r>
    </w:p>
    <w:p w:rsidR="00E22959" w:rsidRPr="00016E72" w:rsidRDefault="0060419A" w:rsidP="005822AF">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In order to practice grammar skills, go </w:t>
      </w:r>
      <w:r w:rsidR="00F77708" w:rsidRPr="00F77708">
        <w:rPr>
          <w:rFonts w:asciiTheme="minorHAnsi" w:hAnsiTheme="minorHAnsi" w:cstheme="minorHAnsi"/>
          <w:sz w:val="24"/>
          <w:szCs w:val="24"/>
        </w:rPr>
        <w:t>back into the text and find action verbs, linking verbs, and verb phrases</w:t>
      </w:r>
      <w:r>
        <w:rPr>
          <w:rFonts w:asciiTheme="minorHAnsi" w:hAnsiTheme="minorHAnsi" w:cstheme="minorHAnsi"/>
          <w:sz w:val="24"/>
          <w:szCs w:val="24"/>
        </w:rPr>
        <w:t xml:space="preserve"> on page 43.  </w:t>
      </w:r>
      <w:r w:rsidR="00F77708" w:rsidRPr="00F77708">
        <w:rPr>
          <w:rFonts w:asciiTheme="minorHAnsi" w:hAnsiTheme="minorHAnsi" w:cstheme="minorHAnsi"/>
          <w:sz w:val="24"/>
          <w:szCs w:val="24"/>
        </w:rPr>
        <w:t>Have the students replace the action verbs with another verb that will affect the meaning of the sentence or make it a silly sentence.</w:t>
      </w:r>
    </w:p>
    <w:p w:rsidR="00E22959" w:rsidRDefault="00E22959" w:rsidP="005822AF">
      <w:pPr>
        <w:spacing w:after="0" w:line="360" w:lineRule="auto"/>
        <w:ind w:left="720"/>
        <w:contextualSpacing/>
        <w:rPr>
          <w:rFonts w:asciiTheme="minorHAnsi" w:hAnsiTheme="minorHAnsi" w:cstheme="minorHAnsi"/>
          <w:sz w:val="24"/>
          <w:szCs w:val="24"/>
        </w:rPr>
      </w:pPr>
      <w:r w:rsidRPr="00016E72">
        <w:rPr>
          <w:rFonts w:asciiTheme="minorHAnsi" w:hAnsiTheme="minorHAnsi" w:cstheme="minorHAnsi"/>
          <w:sz w:val="24"/>
          <w:szCs w:val="24"/>
        </w:rPr>
        <w:t xml:space="preserve">Answer:  </w:t>
      </w:r>
      <w:r w:rsidR="0060419A">
        <w:rPr>
          <w:rFonts w:asciiTheme="minorHAnsi" w:hAnsiTheme="minorHAnsi" w:cstheme="minorHAnsi"/>
          <w:sz w:val="24"/>
          <w:szCs w:val="24"/>
        </w:rPr>
        <w:t xml:space="preserve">The </w:t>
      </w:r>
      <w:r w:rsidR="001F7516" w:rsidRPr="00016E72">
        <w:rPr>
          <w:rFonts w:asciiTheme="minorHAnsi" w:hAnsiTheme="minorHAnsi" w:cstheme="minorHAnsi"/>
          <w:sz w:val="24"/>
          <w:szCs w:val="24"/>
        </w:rPr>
        <w:t>action</w:t>
      </w:r>
      <w:r w:rsidR="0060419A">
        <w:rPr>
          <w:rFonts w:asciiTheme="minorHAnsi" w:hAnsiTheme="minorHAnsi" w:cstheme="minorHAnsi"/>
          <w:sz w:val="24"/>
          <w:szCs w:val="24"/>
        </w:rPr>
        <w:t xml:space="preserve"> verbs on page 43 are: </w:t>
      </w:r>
      <w:r w:rsidR="001F7516" w:rsidRPr="00016E72">
        <w:rPr>
          <w:rFonts w:asciiTheme="minorHAnsi" w:hAnsiTheme="minorHAnsi" w:cstheme="minorHAnsi"/>
          <w:sz w:val="24"/>
          <w:szCs w:val="24"/>
        </w:rPr>
        <w:t xml:space="preserve">Listen, lived, </w:t>
      </w:r>
      <w:r w:rsidR="00FC4DF5" w:rsidRPr="00016E72">
        <w:rPr>
          <w:rFonts w:asciiTheme="minorHAnsi" w:hAnsiTheme="minorHAnsi" w:cstheme="minorHAnsi"/>
          <w:sz w:val="24"/>
          <w:szCs w:val="24"/>
        </w:rPr>
        <w:t xml:space="preserve">named. </w:t>
      </w:r>
      <w:r w:rsidR="0060419A">
        <w:rPr>
          <w:rFonts w:asciiTheme="minorHAnsi" w:hAnsiTheme="minorHAnsi" w:cstheme="minorHAnsi"/>
          <w:sz w:val="24"/>
          <w:szCs w:val="24"/>
        </w:rPr>
        <w:t xml:space="preserve">The link verbs are: </w:t>
      </w:r>
      <w:r w:rsidR="00FC4DF5" w:rsidRPr="00016E72">
        <w:rPr>
          <w:rFonts w:asciiTheme="minorHAnsi" w:hAnsiTheme="minorHAnsi" w:cstheme="minorHAnsi"/>
          <w:sz w:val="24"/>
          <w:szCs w:val="24"/>
        </w:rPr>
        <w:t>“is” in contraction it’s, is, was, were, are in</w:t>
      </w:r>
      <w:r w:rsidR="0060419A">
        <w:rPr>
          <w:rFonts w:asciiTheme="minorHAnsi" w:hAnsiTheme="minorHAnsi" w:cstheme="minorHAnsi"/>
          <w:sz w:val="24"/>
          <w:szCs w:val="24"/>
        </w:rPr>
        <w:t xml:space="preserve"> the contraction “they’re”. The helping verbs are: </w:t>
      </w:r>
      <w:r w:rsidR="00FC4DF5" w:rsidRPr="00016E72">
        <w:rPr>
          <w:rFonts w:asciiTheme="minorHAnsi" w:hAnsiTheme="minorHAnsi" w:cstheme="minorHAnsi"/>
          <w:sz w:val="24"/>
          <w:szCs w:val="24"/>
        </w:rPr>
        <w:t>will hear, have come, may hear</w:t>
      </w:r>
    </w:p>
    <w:p w:rsidR="00DE72F3" w:rsidRPr="00E22959" w:rsidRDefault="00DE72F3" w:rsidP="005822AF">
      <w:pPr>
        <w:spacing w:after="0" w:line="360" w:lineRule="auto"/>
        <w:ind w:left="360" w:firstLine="360"/>
        <w:contextualSpacing/>
        <w:rPr>
          <w:rFonts w:asciiTheme="minorHAnsi" w:hAnsiTheme="minorHAnsi" w:cstheme="minorHAnsi"/>
          <w:sz w:val="24"/>
          <w:szCs w:val="24"/>
        </w:rPr>
      </w:pPr>
      <w:r>
        <w:rPr>
          <w:rFonts w:asciiTheme="minorHAnsi" w:hAnsiTheme="minorHAnsi" w:cstheme="minorHAnsi"/>
          <w:sz w:val="24"/>
          <w:szCs w:val="24"/>
        </w:rPr>
        <w:t xml:space="preserve">An example of a </w:t>
      </w:r>
      <w:r w:rsidR="00794F9A">
        <w:rPr>
          <w:rFonts w:asciiTheme="minorHAnsi" w:hAnsiTheme="minorHAnsi" w:cstheme="minorHAnsi"/>
          <w:sz w:val="24"/>
          <w:szCs w:val="24"/>
        </w:rPr>
        <w:t xml:space="preserve">sentence:  “Long, long ago there </w:t>
      </w:r>
      <w:r w:rsidR="00F16020">
        <w:rPr>
          <w:rFonts w:asciiTheme="minorHAnsi" w:hAnsiTheme="minorHAnsi" w:cstheme="minorHAnsi"/>
          <w:sz w:val="24"/>
          <w:szCs w:val="24"/>
        </w:rPr>
        <w:t xml:space="preserve">resided </w:t>
      </w:r>
      <w:r w:rsidR="00794F9A">
        <w:rPr>
          <w:rFonts w:asciiTheme="minorHAnsi" w:hAnsiTheme="minorHAnsi" w:cstheme="minorHAnsi"/>
          <w:sz w:val="24"/>
          <w:szCs w:val="24"/>
        </w:rPr>
        <w:t>on the island of Sicily two young men named Damon and Pythias.</w:t>
      </w:r>
    </w:p>
    <w:p w:rsidR="004E1A47" w:rsidRDefault="004E1A47" w:rsidP="0018635B">
      <w:pPr>
        <w:spacing w:after="0" w:line="360" w:lineRule="auto"/>
        <w:rPr>
          <w:rFonts w:asciiTheme="minorHAnsi" w:hAnsiTheme="minorHAnsi" w:cstheme="minorHAnsi"/>
          <w:sz w:val="24"/>
          <w:szCs w:val="24"/>
        </w:rPr>
        <w:sectPr w:rsidR="004E1A47">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4E1A47" w:rsidRDefault="004E1A47" w:rsidP="004E1A47">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_____________________________________________________ Date _______________</w:t>
      </w: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jc w:val="center"/>
        <w:rPr>
          <w:rFonts w:asciiTheme="minorHAnsi" w:hAnsiTheme="minorHAnsi" w:cstheme="minorHAnsi"/>
          <w:b/>
          <w:sz w:val="28"/>
          <w:szCs w:val="24"/>
        </w:rPr>
      </w:pPr>
      <w:r w:rsidRPr="004E1A47">
        <w:rPr>
          <w:rFonts w:asciiTheme="minorHAnsi" w:hAnsiTheme="minorHAnsi" w:cstheme="minorHAnsi"/>
          <w:b/>
          <w:sz w:val="28"/>
          <w:szCs w:val="24"/>
        </w:rPr>
        <w:t>“The Legend of Damon and Pythias”</w:t>
      </w: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What has Pythias and D</w:t>
      </w:r>
      <w:r>
        <w:rPr>
          <w:rFonts w:asciiTheme="minorHAnsi" w:hAnsiTheme="minorHAnsi" w:cstheme="minorHAnsi"/>
          <w:sz w:val="24"/>
          <w:szCs w:val="24"/>
        </w:rPr>
        <w:t>amon’s names come to mean? (Pg.</w:t>
      </w:r>
      <w:r w:rsidRPr="004E1A47">
        <w:rPr>
          <w:rFonts w:asciiTheme="minorHAnsi" w:hAnsiTheme="minorHAnsi" w:cstheme="minorHAnsi"/>
          <w:sz w:val="24"/>
          <w:szCs w:val="24"/>
        </w:rPr>
        <w:t xml:space="preserve"> 43)</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Find the word rebel on page 44. Based on clues from the text, what does the word rebel mean? Explain why the people did not rebel against the King. </w:t>
      </w:r>
      <w:r>
        <w:rPr>
          <w:rFonts w:asciiTheme="minorHAnsi" w:hAnsiTheme="minorHAnsi" w:cstheme="minorHAnsi"/>
          <w:sz w:val="24"/>
          <w:szCs w:val="24"/>
        </w:rPr>
        <w:t>(Pg. 44)</w:t>
      </w:r>
    </w:p>
    <w:p w:rsidR="004E1A47" w:rsidRDefault="004E1A47" w:rsidP="004E1A47">
      <w:pPr>
        <w:spacing w:after="0" w:line="360" w:lineRule="auto"/>
        <w:rPr>
          <w:rFonts w:asciiTheme="minorHAnsi" w:hAnsiTheme="minorHAnsi" w:cstheme="minorHAnsi"/>
          <w:sz w:val="24"/>
          <w:szCs w:val="24"/>
        </w:rPr>
      </w:pPr>
    </w:p>
    <w:p w:rsidR="004E1A47" w:rsidRDefault="004E1A47" w:rsidP="004E1A47">
      <w:pPr>
        <w:spacing w:after="0" w:line="360" w:lineRule="auto"/>
        <w:rPr>
          <w:rFonts w:asciiTheme="minorHAnsi" w:hAnsiTheme="minorHAnsi" w:cstheme="minorHAnsi"/>
          <w:sz w:val="24"/>
          <w:szCs w:val="24"/>
        </w:rPr>
      </w:pPr>
    </w:p>
    <w:p w:rsidR="004E1A47" w:rsidRPr="004E1A47" w:rsidRDefault="004E1A47" w:rsidP="004E1A47">
      <w:pPr>
        <w:spacing w:after="0" w:line="360" w:lineRule="auto"/>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On page 45, Pythias says to the King, “I speak for myself alone. I have no wish to make trouble for anyone...You do not allow them to speak up for themselves.</w:t>
      </w:r>
      <w:r>
        <w:rPr>
          <w:rFonts w:asciiTheme="minorHAnsi" w:hAnsiTheme="minorHAnsi" w:cstheme="minorHAnsi"/>
          <w:sz w:val="24"/>
          <w:szCs w:val="24"/>
        </w:rPr>
        <w:t>”</w:t>
      </w:r>
      <w:r w:rsidRPr="004E1A47">
        <w:rPr>
          <w:rFonts w:asciiTheme="minorHAnsi" w:hAnsiTheme="minorHAnsi" w:cstheme="minorHAnsi"/>
          <w:sz w:val="24"/>
          <w:szCs w:val="24"/>
        </w:rPr>
        <w:t xml:space="preserve"> What does this quote tell you about the kind of person Pythias is?</w:t>
      </w:r>
      <w:r>
        <w:rPr>
          <w:rFonts w:asciiTheme="minorHAnsi" w:hAnsiTheme="minorHAnsi" w:cstheme="minorHAnsi"/>
          <w:sz w:val="24"/>
          <w:szCs w:val="24"/>
        </w:rPr>
        <w:t xml:space="preserve"> (Pg. 45)</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Reread the narrator’s first lines on page 46. Based on this description, what do you think a tyrant is and does? What does the King in this story do to show that he is a tyrant?</w:t>
      </w:r>
      <w:r>
        <w:rPr>
          <w:rFonts w:asciiTheme="minorHAnsi" w:hAnsiTheme="minorHAnsi" w:cstheme="minorHAnsi"/>
          <w:sz w:val="24"/>
          <w:szCs w:val="24"/>
        </w:rPr>
        <w:t xml:space="preserve"> (Pg. 46)</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5822AF" w:rsidRDefault="004E1A47" w:rsidP="004E1A47">
      <w:pPr>
        <w:pStyle w:val="ListParagraph"/>
        <w:numPr>
          <w:ilvl w:val="0"/>
          <w:numId w:val="16"/>
        </w:numPr>
        <w:spacing w:after="0" w:line="360" w:lineRule="auto"/>
        <w:rPr>
          <w:rFonts w:asciiTheme="minorHAnsi" w:hAnsiTheme="minorHAnsi" w:cstheme="minorHAnsi"/>
          <w:sz w:val="24"/>
          <w:szCs w:val="24"/>
        </w:rPr>
      </w:pPr>
      <w:r w:rsidRPr="005822AF">
        <w:rPr>
          <w:rFonts w:asciiTheme="minorHAnsi" w:hAnsiTheme="minorHAnsi" w:cstheme="minorHAnsi"/>
          <w:sz w:val="24"/>
          <w:szCs w:val="24"/>
        </w:rPr>
        <w:lastRenderedPageBreak/>
        <w:t>On page 47 Damon says, “I wish I could do something to save you!”  What does Damon beg of the king? (Pg. 49)</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Reread pages 48-50. What in the text shows that </w:t>
      </w:r>
      <w:r>
        <w:rPr>
          <w:rFonts w:asciiTheme="minorHAnsi" w:hAnsiTheme="minorHAnsi" w:cstheme="minorHAnsi"/>
          <w:sz w:val="24"/>
          <w:szCs w:val="24"/>
        </w:rPr>
        <w:t>Pythias is an honorable person? (Pgs. 48-50)</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Does the King let Pythias and Damon trade places?  What does Damon promise to do? (</w:t>
      </w:r>
      <w:r>
        <w:rPr>
          <w:rFonts w:asciiTheme="minorHAnsi" w:hAnsiTheme="minorHAnsi" w:cstheme="minorHAnsi"/>
          <w:sz w:val="24"/>
          <w:szCs w:val="24"/>
        </w:rPr>
        <w:t xml:space="preserve">Pg. </w:t>
      </w:r>
      <w:r w:rsidRPr="004E1A47">
        <w:rPr>
          <w:rFonts w:asciiTheme="minorHAnsi" w:hAnsiTheme="minorHAnsi" w:cstheme="minorHAnsi"/>
          <w:sz w:val="24"/>
          <w:szCs w:val="24"/>
        </w:rPr>
        <w:t>50)</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Why is Pythias concerned about Damon? How do you know? (</w:t>
      </w:r>
      <w:r>
        <w:rPr>
          <w:rFonts w:asciiTheme="minorHAnsi" w:hAnsiTheme="minorHAnsi" w:cstheme="minorHAnsi"/>
          <w:sz w:val="24"/>
          <w:szCs w:val="24"/>
        </w:rPr>
        <w:t>Pg.</w:t>
      </w:r>
      <w:r w:rsidRPr="004E1A47">
        <w:rPr>
          <w:rFonts w:asciiTheme="minorHAnsi" w:hAnsiTheme="minorHAnsi" w:cstheme="minorHAnsi"/>
          <w:sz w:val="24"/>
          <w:szCs w:val="24"/>
        </w:rPr>
        <w:t xml:space="preserve"> 51)</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How does Damon feel about his chances of his being released because of Pythias’ return? What in the text makes you think so? (</w:t>
      </w:r>
      <w:r>
        <w:rPr>
          <w:rFonts w:asciiTheme="minorHAnsi" w:hAnsiTheme="minorHAnsi" w:cstheme="minorHAnsi"/>
          <w:sz w:val="24"/>
          <w:szCs w:val="24"/>
        </w:rPr>
        <w:t>Pg.</w:t>
      </w:r>
      <w:r w:rsidRPr="004E1A47">
        <w:rPr>
          <w:rFonts w:asciiTheme="minorHAnsi" w:hAnsiTheme="minorHAnsi" w:cstheme="minorHAnsi"/>
          <w:sz w:val="24"/>
          <w:szCs w:val="24"/>
        </w:rPr>
        <w:t xml:space="preserve"> 53)</w:t>
      </w: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lastRenderedPageBreak/>
        <w:t>Find evidence on page 53 that shows how Pythias feels about his family.</w:t>
      </w:r>
      <w:r w:rsidR="005F5236">
        <w:rPr>
          <w:rFonts w:asciiTheme="minorHAnsi" w:hAnsiTheme="minorHAnsi" w:cstheme="minorHAnsi"/>
          <w:sz w:val="24"/>
          <w:szCs w:val="24"/>
        </w:rPr>
        <w:t xml:space="preserve"> (Pg. 53)</w:t>
      </w:r>
    </w:p>
    <w:p w:rsidR="004E1A47" w:rsidRDefault="004E1A47"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Pr="004E1A47" w:rsidRDefault="005F5236"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What obstacles does Pythias face in getting back to the city? (</w:t>
      </w:r>
      <w:r w:rsidR="005F5236">
        <w:rPr>
          <w:rFonts w:asciiTheme="minorHAnsi" w:hAnsiTheme="minorHAnsi" w:cstheme="minorHAnsi"/>
          <w:sz w:val="24"/>
          <w:szCs w:val="24"/>
        </w:rPr>
        <w:t>Pg.</w:t>
      </w:r>
      <w:r w:rsidRPr="004E1A47">
        <w:rPr>
          <w:rFonts w:asciiTheme="minorHAnsi" w:hAnsiTheme="minorHAnsi" w:cstheme="minorHAnsi"/>
          <w:sz w:val="24"/>
          <w:szCs w:val="24"/>
        </w:rPr>
        <w:t xml:space="preserve"> 55)</w:t>
      </w:r>
    </w:p>
    <w:p w:rsidR="004E1A47" w:rsidRDefault="004E1A47"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Pr="004E1A47" w:rsidRDefault="005F5236" w:rsidP="004E1A47">
      <w:pPr>
        <w:spacing w:after="0" w:line="360" w:lineRule="auto"/>
        <w:contextualSpacing/>
        <w:rPr>
          <w:rFonts w:asciiTheme="minorHAnsi" w:hAnsiTheme="minorHAnsi" w:cstheme="minorHAnsi"/>
          <w:sz w:val="24"/>
          <w:szCs w:val="24"/>
        </w:rPr>
      </w:pPr>
    </w:p>
    <w:p w:rsidR="004E1A47" w:rsidRPr="004E1A47"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How is the crowd feeling before the execution? How do you know? (</w:t>
      </w:r>
      <w:r w:rsidR="005F5236">
        <w:rPr>
          <w:rFonts w:asciiTheme="minorHAnsi" w:hAnsiTheme="minorHAnsi" w:cstheme="minorHAnsi"/>
          <w:sz w:val="24"/>
          <w:szCs w:val="24"/>
        </w:rPr>
        <w:t>Pg.</w:t>
      </w:r>
      <w:r w:rsidRPr="004E1A47">
        <w:rPr>
          <w:rFonts w:asciiTheme="minorHAnsi" w:hAnsiTheme="minorHAnsi" w:cstheme="minorHAnsi"/>
          <w:sz w:val="24"/>
          <w:szCs w:val="24"/>
        </w:rPr>
        <w:t xml:space="preserve"> 56)</w:t>
      </w:r>
    </w:p>
    <w:p w:rsidR="004E1A47" w:rsidRDefault="004E1A47"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Default="005F5236" w:rsidP="004E1A47">
      <w:pPr>
        <w:spacing w:after="0" w:line="360" w:lineRule="auto"/>
        <w:contextualSpacing/>
        <w:rPr>
          <w:rFonts w:asciiTheme="minorHAnsi" w:hAnsiTheme="minorHAnsi" w:cstheme="minorHAnsi"/>
          <w:sz w:val="24"/>
          <w:szCs w:val="24"/>
        </w:rPr>
      </w:pPr>
    </w:p>
    <w:p w:rsidR="005F5236" w:rsidRPr="004E1A47" w:rsidRDefault="005F5236" w:rsidP="004E1A47">
      <w:pPr>
        <w:spacing w:after="0" w:line="360" w:lineRule="auto"/>
        <w:contextualSpacing/>
        <w:rPr>
          <w:rFonts w:asciiTheme="minorHAnsi" w:hAnsiTheme="minorHAnsi" w:cstheme="minorHAnsi"/>
          <w:sz w:val="24"/>
          <w:szCs w:val="24"/>
        </w:rPr>
      </w:pPr>
    </w:p>
    <w:p w:rsidR="0018635B" w:rsidRDefault="004E1A47" w:rsidP="004E1A47">
      <w:pPr>
        <w:pStyle w:val="ListParagraph"/>
        <w:numPr>
          <w:ilvl w:val="0"/>
          <w:numId w:val="16"/>
        </w:numPr>
        <w:spacing w:after="0" w:line="360" w:lineRule="auto"/>
        <w:rPr>
          <w:rFonts w:asciiTheme="minorHAnsi" w:hAnsiTheme="minorHAnsi" w:cstheme="minorHAnsi"/>
          <w:sz w:val="24"/>
          <w:szCs w:val="24"/>
        </w:rPr>
      </w:pPr>
      <w:r w:rsidRPr="004E1A47">
        <w:rPr>
          <w:rFonts w:asciiTheme="minorHAnsi" w:hAnsiTheme="minorHAnsi" w:cstheme="minorHAnsi"/>
          <w:sz w:val="24"/>
          <w:szCs w:val="24"/>
        </w:rPr>
        <w:t xml:space="preserve">How does the King change in the selection? </w:t>
      </w:r>
      <w:r w:rsidR="005F5236">
        <w:rPr>
          <w:rFonts w:asciiTheme="minorHAnsi" w:hAnsiTheme="minorHAnsi" w:cstheme="minorHAnsi"/>
          <w:sz w:val="24"/>
          <w:szCs w:val="24"/>
        </w:rPr>
        <w:t>(Pg.</w:t>
      </w:r>
      <w:r w:rsidRPr="004E1A47">
        <w:rPr>
          <w:rFonts w:asciiTheme="minorHAnsi" w:hAnsiTheme="minorHAnsi" w:cstheme="minorHAnsi"/>
          <w:sz w:val="24"/>
          <w:szCs w:val="24"/>
        </w:rPr>
        <w:t xml:space="preserve"> 57</w:t>
      </w:r>
      <w:r w:rsidR="005F5236">
        <w:rPr>
          <w:rFonts w:asciiTheme="minorHAnsi" w:hAnsiTheme="minorHAnsi" w:cstheme="minorHAnsi"/>
          <w:sz w:val="24"/>
          <w:szCs w:val="24"/>
        </w:rPr>
        <w:t>)</w:t>
      </w:r>
    </w:p>
    <w:p w:rsidR="005C2F5E" w:rsidRDefault="005C2F5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5C2F5E" w:rsidRPr="00C35538" w:rsidRDefault="005C2F5E" w:rsidP="005C2F5E">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rsidR="005C2F5E" w:rsidRPr="00887983" w:rsidRDefault="005C2F5E" w:rsidP="005C2F5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2"/>
    </w:p>
    <w:p w:rsidR="005C2F5E" w:rsidRPr="00BB4479" w:rsidRDefault="005C2F5E" w:rsidP="005C2F5E">
      <w:pPr>
        <w:rPr>
          <w:rFonts w:cstheme="minorHAnsi"/>
          <w:b/>
          <w:sz w:val="28"/>
          <w:szCs w:val="28"/>
        </w:rPr>
      </w:pPr>
      <w:r w:rsidRPr="00C35538">
        <w:rPr>
          <w:rFonts w:cstheme="minorHAnsi"/>
          <w:b/>
          <w:sz w:val="28"/>
          <w:szCs w:val="28"/>
        </w:rPr>
        <w:t xml:space="preserve">Before the reading:  </w:t>
      </w:r>
    </w:p>
    <w:p w:rsidR="005C2F5E" w:rsidRPr="00C35538" w:rsidRDefault="005C2F5E" w:rsidP="005C2F5E">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5C2F5E" w:rsidRPr="00C35538" w:rsidRDefault="005C2F5E" w:rsidP="005C2F5E">
      <w:pPr>
        <w:pStyle w:val="ListParagraph"/>
        <w:rPr>
          <w:rFonts w:cstheme="minorHAnsi"/>
        </w:rPr>
      </w:pPr>
    </w:p>
    <w:p w:rsidR="005C2F5E" w:rsidRDefault="005C2F5E" w:rsidP="005C2F5E">
      <w:pPr>
        <w:pStyle w:val="ListParagraph"/>
        <w:numPr>
          <w:ilvl w:val="0"/>
          <w:numId w:val="21"/>
        </w:numPr>
        <w:spacing w:after="160" w:line="256" w:lineRule="auto"/>
        <w:rPr>
          <w:rFonts w:cstheme="minorHAnsi"/>
        </w:rPr>
      </w:pPr>
      <w:bookmarkStart w:id="1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3"/>
    <w:p w:rsidR="005C2F5E" w:rsidRPr="00C35538" w:rsidRDefault="005C2F5E" w:rsidP="005C2F5E">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5C2F5E" w:rsidRDefault="005C2F5E" w:rsidP="005C2F5E">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5C2F5E" w:rsidRDefault="005C2F5E" w:rsidP="005C2F5E">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5C2F5E" w:rsidRDefault="005C2F5E" w:rsidP="005C2F5E">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rsidR="005C2F5E" w:rsidRDefault="005C2F5E" w:rsidP="005C2F5E">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5C2F5E" w:rsidRDefault="005C2F5E" w:rsidP="005C2F5E">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rsidR="005C2F5E" w:rsidRDefault="005C2F5E" w:rsidP="005C2F5E">
      <w:pPr>
        <w:pStyle w:val="ListParagraph"/>
        <w:numPr>
          <w:ilvl w:val="0"/>
          <w:numId w:val="25"/>
        </w:numPr>
        <w:spacing w:after="160" w:line="256" w:lineRule="auto"/>
        <w:rPr>
          <w:rFonts w:cstheme="minorHAnsi"/>
        </w:rPr>
      </w:pPr>
      <w:r w:rsidRPr="00887983">
        <w:rPr>
          <w:rFonts w:cstheme="minorHAnsi"/>
        </w:rPr>
        <w:t xml:space="preserve">Create lists of synonyms and antonyms for the word. </w:t>
      </w:r>
      <w:bookmarkStart w:id="14" w:name="_Hlk525125549"/>
    </w:p>
    <w:p w:rsidR="005C2F5E" w:rsidRPr="00887983" w:rsidRDefault="005C2F5E" w:rsidP="005C2F5E">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14"/>
    </w:p>
    <w:p w:rsidR="005C2F5E" w:rsidRPr="00BA3B4C" w:rsidRDefault="005C2F5E" w:rsidP="005C2F5E">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5C2F5E" w:rsidRDefault="005C2F5E" w:rsidP="005C2F5E">
      <w:pPr>
        <w:pStyle w:val="ListParagraph"/>
        <w:ind w:left="1440"/>
        <w:rPr>
          <w:rFonts w:cstheme="minorHAnsi"/>
        </w:rPr>
      </w:pPr>
    </w:p>
    <w:p w:rsidR="005C2F5E" w:rsidRPr="00580EBE" w:rsidRDefault="005C2F5E" w:rsidP="005C2F5E">
      <w:pPr>
        <w:pStyle w:val="ListParagraph"/>
        <w:numPr>
          <w:ilvl w:val="0"/>
          <w:numId w:val="20"/>
        </w:numPr>
        <w:spacing w:after="160" w:line="254" w:lineRule="auto"/>
        <w:rPr>
          <w:rFonts w:cstheme="minorHAnsi"/>
        </w:rPr>
      </w:pPr>
      <w:r w:rsidRPr="00580EBE">
        <w:rPr>
          <w:rFonts w:cstheme="minorHAnsi"/>
        </w:rPr>
        <w:lastRenderedPageBreak/>
        <w:t xml:space="preserve">Use graphic organizers to help introduce content. </w:t>
      </w:r>
    </w:p>
    <w:p w:rsidR="005C2F5E" w:rsidRDefault="005C2F5E" w:rsidP="005C2F5E">
      <w:pPr>
        <w:pStyle w:val="ListParagraph"/>
        <w:rPr>
          <w:rFonts w:cstheme="minorHAnsi"/>
          <w:b/>
        </w:rPr>
      </w:pPr>
    </w:p>
    <w:p w:rsidR="005C2F5E" w:rsidRDefault="005C2F5E" w:rsidP="005C2F5E">
      <w:pPr>
        <w:pStyle w:val="ListParagraph"/>
        <w:rPr>
          <w:rFonts w:cstheme="minorHAnsi"/>
          <w:b/>
        </w:rPr>
      </w:pPr>
      <w:r>
        <w:rPr>
          <w:rFonts w:cstheme="minorHAnsi"/>
          <w:b/>
        </w:rPr>
        <w:t xml:space="preserve">Examples of Activities:  </w:t>
      </w:r>
    </w:p>
    <w:p w:rsidR="005C2F5E" w:rsidRPr="00580EBE" w:rsidRDefault="005C2F5E" w:rsidP="005C2F5E">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5C2F5E" w:rsidRPr="00580EBE" w:rsidRDefault="005C2F5E" w:rsidP="005C2F5E">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5C2F5E" w:rsidRPr="00BB4479" w:rsidRDefault="005C2F5E" w:rsidP="005C2F5E">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5C2F5E" w:rsidRDefault="005C2F5E" w:rsidP="005C2F5E">
      <w:pPr>
        <w:pStyle w:val="ListParagraph"/>
        <w:rPr>
          <w:rFonts w:cstheme="minorHAnsi"/>
        </w:rPr>
      </w:pPr>
    </w:p>
    <w:p w:rsidR="005C2F5E" w:rsidRDefault="005C2F5E" w:rsidP="005C2F5E">
      <w:pPr>
        <w:rPr>
          <w:rFonts w:cstheme="minorHAnsi"/>
          <w:b/>
        </w:rPr>
      </w:pPr>
      <w:r w:rsidRPr="00580EBE">
        <w:rPr>
          <w:rFonts w:cstheme="minorHAnsi"/>
          <w:b/>
          <w:sz w:val="28"/>
          <w:szCs w:val="28"/>
        </w:rPr>
        <w:t>During reading</w:t>
      </w:r>
      <w:r>
        <w:rPr>
          <w:rFonts w:cstheme="minorHAnsi"/>
          <w:b/>
        </w:rPr>
        <w:t xml:space="preserve">:  </w:t>
      </w:r>
    </w:p>
    <w:p w:rsidR="005C2F5E" w:rsidRDefault="005C2F5E" w:rsidP="005C2F5E">
      <w:pPr>
        <w:pStyle w:val="ListParagraph"/>
        <w:rPr>
          <w:rFonts w:cstheme="minorHAnsi"/>
        </w:rPr>
      </w:pPr>
    </w:p>
    <w:p w:rsidR="005C2F5E" w:rsidRDefault="005C2F5E" w:rsidP="005C2F5E">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5C2F5E" w:rsidRDefault="005C2F5E" w:rsidP="005C2F5E">
      <w:pPr>
        <w:pStyle w:val="ListParagraph"/>
        <w:rPr>
          <w:rFonts w:cstheme="minorHAnsi"/>
        </w:rPr>
      </w:pPr>
    </w:p>
    <w:p w:rsidR="005C2F5E" w:rsidRDefault="005C2F5E" w:rsidP="005C2F5E">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5C2F5E" w:rsidRDefault="005C2F5E" w:rsidP="005C2F5E">
      <w:pPr>
        <w:pStyle w:val="ListParagraph"/>
        <w:rPr>
          <w:rFonts w:cstheme="minorHAnsi"/>
        </w:rPr>
      </w:pPr>
    </w:p>
    <w:p w:rsidR="005C2F5E" w:rsidRDefault="005C2F5E" w:rsidP="005C2F5E">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5C2F5E" w:rsidRDefault="005C2F5E" w:rsidP="005C2F5E">
      <w:pPr>
        <w:pStyle w:val="ListParagraph"/>
        <w:rPr>
          <w:rFonts w:cstheme="minorHAnsi"/>
        </w:rPr>
      </w:pPr>
    </w:p>
    <w:p w:rsidR="005C2F5E" w:rsidRDefault="005C2F5E" w:rsidP="005C2F5E">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rsidR="005C2F5E" w:rsidRDefault="005C2F5E" w:rsidP="005C2F5E">
      <w:pPr>
        <w:pStyle w:val="ListParagraph"/>
        <w:rPr>
          <w:rFonts w:cstheme="minorHAnsi"/>
        </w:rPr>
      </w:pPr>
    </w:p>
    <w:p w:rsidR="005C2F5E" w:rsidRPr="002822BB" w:rsidRDefault="005C2F5E" w:rsidP="005C2F5E">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5C2F5E" w:rsidRDefault="005C2F5E" w:rsidP="005C2F5E">
      <w:pPr>
        <w:pStyle w:val="ListParagraph"/>
        <w:rPr>
          <w:rFonts w:cstheme="minorHAnsi"/>
          <w:b/>
        </w:rPr>
      </w:pPr>
      <w:r>
        <w:rPr>
          <w:rFonts w:cstheme="minorHAnsi"/>
          <w:b/>
        </w:rPr>
        <w:t xml:space="preserve">Examples of Activities:  </w:t>
      </w:r>
    </w:p>
    <w:p w:rsidR="005C2F5E" w:rsidRDefault="005C2F5E" w:rsidP="005C2F5E">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rsidR="005C2F5E" w:rsidRDefault="005C2F5E" w:rsidP="005C2F5E">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rsidR="005C2F5E" w:rsidRDefault="005C2F5E" w:rsidP="005C2F5E">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rsidR="005C2F5E" w:rsidRDefault="005C2F5E" w:rsidP="005C2F5E">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5C2F5E" w:rsidRDefault="005C2F5E" w:rsidP="005C2F5E">
      <w:pPr>
        <w:pStyle w:val="ListParagraph"/>
        <w:rPr>
          <w:rFonts w:cstheme="minorHAnsi"/>
        </w:rPr>
      </w:pPr>
    </w:p>
    <w:p w:rsidR="005C2F5E" w:rsidRDefault="005C2F5E" w:rsidP="005C2F5E">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rsidR="005C2F5E" w:rsidRDefault="005C2F5E" w:rsidP="005C2F5E">
      <w:pPr>
        <w:pStyle w:val="ListParagraph"/>
        <w:rPr>
          <w:rFonts w:cstheme="minorHAnsi"/>
        </w:rPr>
      </w:pPr>
      <w:r>
        <w:rPr>
          <w:rFonts w:cstheme="minorHAnsi"/>
          <w:b/>
        </w:rPr>
        <w:t>Examples of Activities:</w:t>
      </w:r>
      <w:r>
        <w:rPr>
          <w:rFonts w:cstheme="minorHAnsi"/>
        </w:rPr>
        <w:t xml:space="preserve">  </w:t>
      </w:r>
    </w:p>
    <w:p w:rsidR="005C2F5E" w:rsidRDefault="005C2F5E" w:rsidP="005C2F5E">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5C2F5E" w:rsidRDefault="005C2F5E" w:rsidP="005C2F5E">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5C2F5E" w:rsidRPr="003A0E41" w:rsidRDefault="005C2F5E" w:rsidP="005C2F5E">
      <w:pPr>
        <w:pStyle w:val="ListParagraph"/>
        <w:numPr>
          <w:ilvl w:val="0"/>
          <w:numId w:val="28"/>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rsidR="005C2F5E" w:rsidRDefault="005C2F5E" w:rsidP="005C2F5E">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rsidR="005C2F5E" w:rsidRDefault="005C2F5E" w:rsidP="005C2F5E">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5C2F5E" w:rsidRPr="0059018A" w:rsidRDefault="005C2F5E" w:rsidP="005C2F5E">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rsidR="005C2F5E" w:rsidRPr="00782445" w:rsidRDefault="005C2F5E" w:rsidP="005C2F5E">
      <w:pPr>
        <w:pStyle w:val="ListParagraph"/>
        <w:rPr>
          <w:rFonts w:cstheme="minorHAnsi"/>
          <w:b/>
        </w:rPr>
      </w:pPr>
    </w:p>
    <w:p w:rsidR="005C2F5E" w:rsidRPr="00FA3362" w:rsidRDefault="005C2F5E" w:rsidP="005C2F5E">
      <w:pPr>
        <w:rPr>
          <w:rFonts w:cstheme="minorHAnsi"/>
          <w:b/>
          <w:sz w:val="28"/>
          <w:szCs w:val="28"/>
        </w:rPr>
      </w:pPr>
      <w:r w:rsidRPr="00FA3362">
        <w:rPr>
          <w:rFonts w:cstheme="minorHAnsi"/>
          <w:b/>
          <w:sz w:val="28"/>
          <w:szCs w:val="28"/>
        </w:rPr>
        <w:t xml:space="preserve">After reading:  </w:t>
      </w:r>
    </w:p>
    <w:p w:rsidR="005C2F5E" w:rsidRDefault="005C2F5E" w:rsidP="005C2F5E">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5C2F5E" w:rsidRPr="00A63EAE" w:rsidRDefault="005C2F5E" w:rsidP="005C2F5E">
      <w:pPr>
        <w:pStyle w:val="ListParagraph"/>
        <w:spacing w:line="256" w:lineRule="auto"/>
        <w:rPr>
          <w:rFonts w:cstheme="minorHAnsi"/>
        </w:rPr>
      </w:pPr>
    </w:p>
    <w:p w:rsidR="005C2F5E" w:rsidRDefault="005C2F5E" w:rsidP="005C2F5E">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5C2F5E" w:rsidRDefault="005C2F5E" w:rsidP="005C2F5E">
      <w:pPr>
        <w:pStyle w:val="ListParagraph"/>
        <w:rPr>
          <w:rFonts w:cstheme="minorHAnsi"/>
        </w:rPr>
      </w:pPr>
    </w:p>
    <w:p w:rsidR="005C2F5E" w:rsidRPr="00FA3362" w:rsidRDefault="005C2F5E" w:rsidP="005C2F5E">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rsidR="005C2F5E" w:rsidRDefault="005C2F5E" w:rsidP="005C2F5E">
      <w:pPr>
        <w:pStyle w:val="ListParagraph"/>
        <w:rPr>
          <w:rFonts w:cstheme="minorHAnsi"/>
        </w:rPr>
      </w:pPr>
    </w:p>
    <w:p w:rsidR="005C2F5E" w:rsidRPr="00FA3362" w:rsidRDefault="005C2F5E" w:rsidP="005C2F5E">
      <w:pPr>
        <w:pStyle w:val="ListParagraph"/>
        <w:numPr>
          <w:ilvl w:val="0"/>
          <w:numId w:val="18"/>
        </w:numPr>
        <w:spacing w:after="160" w:line="254" w:lineRule="auto"/>
        <w:rPr>
          <w:rFonts w:cstheme="minorHAnsi"/>
          <w:b/>
        </w:rPr>
      </w:pPr>
      <w:r w:rsidRPr="00FA3362">
        <w:rPr>
          <w:rFonts w:cstheme="minorHAnsi"/>
        </w:rPr>
        <w:t>Reinforce new vocabulary using multiple modalities</w:t>
      </w:r>
    </w:p>
    <w:p w:rsidR="005C2F5E" w:rsidRPr="00FA3362" w:rsidRDefault="005C2F5E" w:rsidP="005C2F5E">
      <w:pPr>
        <w:pStyle w:val="ListParagraph"/>
        <w:rPr>
          <w:rFonts w:cstheme="minorHAnsi"/>
          <w:b/>
        </w:rPr>
      </w:pPr>
    </w:p>
    <w:p w:rsidR="005C2F5E" w:rsidRPr="00FA3362" w:rsidRDefault="005C2F5E" w:rsidP="005C2F5E">
      <w:pPr>
        <w:pStyle w:val="ListParagraph"/>
        <w:rPr>
          <w:rFonts w:cstheme="minorHAnsi"/>
          <w:b/>
        </w:rPr>
      </w:pPr>
      <w:r w:rsidRPr="00FA3362">
        <w:rPr>
          <w:rFonts w:cstheme="minorHAnsi"/>
          <w:b/>
        </w:rPr>
        <w:t xml:space="preserve">Examples of activities: </w:t>
      </w:r>
    </w:p>
    <w:p w:rsidR="005C2F5E" w:rsidRDefault="005C2F5E" w:rsidP="005C2F5E">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5C2F5E" w:rsidRDefault="005C2F5E" w:rsidP="005C2F5E">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rsidR="005C2F5E" w:rsidRDefault="005C2F5E" w:rsidP="005C2F5E">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5C2F5E" w:rsidRDefault="005C2F5E" w:rsidP="005C2F5E">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5C2F5E" w:rsidRPr="00AC4FB6" w:rsidRDefault="005C2F5E" w:rsidP="005C2F5E">
      <w:pPr>
        <w:pStyle w:val="ListParagraph"/>
        <w:ind w:left="1440"/>
        <w:rPr>
          <w:rFonts w:cstheme="minorHAnsi"/>
        </w:rPr>
      </w:pPr>
    </w:p>
    <w:p w:rsidR="005C2F5E" w:rsidRDefault="005C2F5E" w:rsidP="005C2F5E">
      <w:pPr>
        <w:pStyle w:val="ListParagraph"/>
        <w:numPr>
          <w:ilvl w:val="0"/>
          <w:numId w:val="18"/>
        </w:numPr>
        <w:spacing w:after="160" w:line="254" w:lineRule="auto"/>
        <w:rPr>
          <w:rFonts w:cstheme="minorHAnsi"/>
        </w:rPr>
      </w:pPr>
      <w:bookmarkStart w:id="1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15"/>
    </w:p>
    <w:p w:rsidR="005C2F5E" w:rsidRPr="00A63EAE" w:rsidRDefault="005C2F5E" w:rsidP="005C2F5E">
      <w:pPr>
        <w:pStyle w:val="ListParagraph"/>
        <w:rPr>
          <w:rFonts w:cstheme="minorHAnsi"/>
        </w:rPr>
      </w:pPr>
    </w:p>
    <w:p w:rsidR="005C2F5E" w:rsidRDefault="005C2F5E" w:rsidP="005C2F5E">
      <w:pPr>
        <w:pStyle w:val="ListParagraph"/>
        <w:numPr>
          <w:ilvl w:val="0"/>
          <w:numId w:val="18"/>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rsidR="005C2F5E" w:rsidRDefault="005C2F5E" w:rsidP="005C2F5E">
      <w:pPr>
        <w:pStyle w:val="ListParagraph"/>
        <w:rPr>
          <w:rFonts w:cstheme="minorHAnsi"/>
          <w:b/>
        </w:rPr>
      </w:pPr>
    </w:p>
    <w:p w:rsidR="005C2F5E" w:rsidRDefault="005C2F5E" w:rsidP="005C2F5E">
      <w:pPr>
        <w:pStyle w:val="ListParagraph"/>
        <w:rPr>
          <w:rFonts w:cstheme="minorHAnsi"/>
        </w:rPr>
      </w:pPr>
      <w:r>
        <w:rPr>
          <w:rFonts w:cstheme="minorHAnsi"/>
          <w:b/>
        </w:rPr>
        <w:t>Examples of Activities:</w:t>
      </w:r>
      <w:r>
        <w:rPr>
          <w:rFonts w:cstheme="minorHAnsi"/>
        </w:rPr>
        <w:t xml:space="preserve"> </w:t>
      </w:r>
    </w:p>
    <w:p w:rsidR="005C2F5E" w:rsidRDefault="005C2F5E" w:rsidP="005C2F5E">
      <w:pPr>
        <w:pStyle w:val="ListParagraph"/>
        <w:numPr>
          <w:ilvl w:val="0"/>
          <w:numId w:val="26"/>
        </w:numPr>
        <w:spacing w:after="160" w:line="254" w:lineRule="auto"/>
        <w:rPr>
          <w:rFonts w:cstheme="minorHAnsi"/>
        </w:rPr>
      </w:pPr>
      <w:bookmarkStart w:id="1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5C2F5E" w:rsidRDefault="005C2F5E" w:rsidP="005C2F5E">
      <w:pPr>
        <w:pStyle w:val="ListParagraph"/>
        <w:numPr>
          <w:ilvl w:val="0"/>
          <w:numId w:val="26"/>
        </w:numPr>
        <w:spacing w:after="160" w:line="254" w:lineRule="auto"/>
        <w:rPr>
          <w:rFonts w:cstheme="minorHAnsi"/>
        </w:rPr>
      </w:pPr>
      <w:bookmarkStart w:id="1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17"/>
    <w:p w:rsidR="005C2F5E" w:rsidRDefault="005C2F5E" w:rsidP="005C2F5E">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5C2F5E" w:rsidRPr="00911037" w:rsidRDefault="005C2F5E" w:rsidP="005C2F5E">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16"/>
    <w:p w:rsidR="005C2F5E" w:rsidRDefault="005C2F5E" w:rsidP="005C2F5E">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rsidR="005C2F5E" w:rsidRDefault="005C2F5E">
      <w:pPr>
        <w:spacing w:after="0" w:line="240" w:lineRule="auto"/>
        <w:rPr>
          <w:rFonts w:asciiTheme="minorHAnsi" w:hAnsiTheme="minorHAnsi" w:cstheme="minorHAnsi"/>
          <w:sz w:val="24"/>
          <w:szCs w:val="24"/>
        </w:rPr>
      </w:pPr>
    </w:p>
    <w:p w:rsidR="005C2F5E" w:rsidRPr="004E1A47" w:rsidRDefault="005C2F5E" w:rsidP="005C2F5E">
      <w:pPr>
        <w:pStyle w:val="ListParagraph"/>
        <w:spacing w:after="0" w:line="360" w:lineRule="auto"/>
        <w:ind w:left="360"/>
        <w:rPr>
          <w:rFonts w:asciiTheme="minorHAnsi" w:hAnsiTheme="minorHAnsi" w:cstheme="minorHAnsi"/>
          <w:sz w:val="24"/>
          <w:szCs w:val="24"/>
        </w:rPr>
      </w:pPr>
      <w:bookmarkStart w:id="18" w:name="_GoBack"/>
      <w:bookmarkEnd w:id="18"/>
    </w:p>
    <w:sectPr w:rsidR="005C2F5E" w:rsidRPr="004E1A47" w:rsidSect="004E1A4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B5E" w:rsidRDefault="00353B5E" w:rsidP="007C5C7E">
      <w:pPr>
        <w:spacing w:after="0" w:line="240" w:lineRule="auto"/>
      </w:pPr>
      <w:r>
        <w:separator/>
      </w:r>
    </w:p>
  </w:endnote>
  <w:endnote w:type="continuationSeparator" w:id="0">
    <w:p w:rsidR="00353B5E" w:rsidRDefault="00353B5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rsidR="00570659" w:rsidRDefault="007B2F53">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570659" w:rsidRDefault="0057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B5E" w:rsidRDefault="00353B5E" w:rsidP="007C5C7E">
      <w:pPr>
        <w:spacing w:after="0" w:line="240" w:lineRule="auto"/>
      </w:pPr>
      <w:r>
        <w:separator/>
      </w:r>
    </w:p>
  </w:footnote>
  <w:footnote w:type="continuationSeparator" w:id="0">
    <w:p w:rsidR="00353B5E" w:rsidRDefault="00353B5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A47" w:rsidRDefault="00570659" w:rsidP="004E1A47">
    <w:pPr>
      <w:pStyle w:val="Header"/>
      <w:jc w:val="center"/>
    </w:pPr>
    <w:r>
      <w:t>McGraw-</w:t>
    </w:r>
    <w:r w:rsidR="004E1A47">
      <w:t>Hill</w:t>
    </w:r>
    <w:r w:rsidR="004E1A47">
      <w:tab/>
      <w:t>Imagine It! - 2008</w:t>
    </w:r>
    <w:r w:rsidR="004E1A47">
      <w:tab/>
      <w:t>Grade 3</w:t>
    </w:r>
  </w:p>
  <w:p w:rsidR="00570659" w:rsidRDefault="0057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B47700"/>
    <w:multiLevelType w:val="hybridMultilevel"/>
    <w:tmpl w:val="30DE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30FC6"/>
    <w:multiLevelType w:val="hybridMultilevel"/>
    <w:tmpl w:val="87707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9A0671"/>
    <w:multiLevelType w:val="hybridMultilevel"/>
    <w:tmpl w:val="87707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C4048C"/>
    <w:multiLevelType w:val="hybridMultilevel"/>
    <w:tmpl w:val="38265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3"/>
  </w:num>
  <w:num w:numId="4">
    <w:abstractNumId w:val="12"/>
  </w:num>
  <w:num w:numId="5">
    <w:abstractNumId w:val="6"/>
  </w:num>
  <w:num w:numId="6">
    <w:abstractNumId w:val="14"/>
  </w:num>
  <w:num w:numId="7">
    <w:abstractNumId w:val="16"/>
  </w:num>
  <w:num w:numId="8">
    <w:abstractNumId w:val="0"/>
  </w:num>
  <w:num w:numId="9">
    <w:abstractNumId w:val="24"/>
  </w:num>
  <w:num w:numId="10">
    <w:abstractNumId w:val="17"/>
  </w:num>
  <w:num w:numId="11">
    <w:abstractNumId w:val="23"/>
  </w:num>
  <w:num w:numId="12">
    <w:abstractNumId w:val="8"/>
  </w:num>
  <w:num w:numId="13">
    <w:abstractNumId w:val="26"/>
  </w:num>
  <w:num w:numId="14">
    <w:abstractNumId w:val="28"/>
  </w:num>
  <w:num w:numId="15">
    <w:abstractNumId w:val="5"/>
  </w:num>
  <w:num w:numId="16">
    <w:abstractNumId w:val="7"/>
  </w:num>
  <w:num w:numId="17">
    <w:abstractNumId w:val="4"/>
  </w:num>
  <w:num w:numId="18">
    <w:abstractNumId w:val="11"/>
  </w:num>
  <w:num w:numId="19">
    <w:abstractNumId w:val="22"/>
  </w:num>
  <w:num w:numId="20">
    <w:abstractNumId w:val="21"/>
  </w:num>
  <w:num w:numId="21">
    <w:abstractNumId w:val="1"/>
  </w:num>
  <w:num w:numId="22">
    <w:abstractNumId w:val="3"/>
  </w:num>
  <w:num w:numId="23">
    <w:abstractNumId w:val="25"/>
  </w:num>
  <w:num w:numId="24">
    <w:abstractNumId w:val="9"/>
  </w:num>
  <w:num w:numId="25">
    <w:abstractNumId w:val="27"/>
  </w:num>
  <w:num w:numId="26">
    <w:abstractNumId w:val="18"/>
  </w:num>
  <w:num w:numId="27">
    <w:abstractNumId w:val="2"/>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4AC9"/>
    <w:rsid w:val="00016E72"/>
    <w:rsid w:val="00023430"/>
    <w:rsid w:val="00026D6A"/>
    <w:rsid w:val="00052573"/>
    <w:rsid w:val="000601D8"/>
    <w:rsid w:val="000629C6"/>
    <w:rsid w:val="0007569E"/>
    <w:rsid w:val="00081A99"/>
    <w:rsid w:val="000B21CE"/>
    <w:rsid w:val="000B5786"/>
    <w:rsid w:val="000D35CE"/>
    <w:rsid w:val="001034D9"/>
    <w:rsid w:val="00144A4B"/>
    <w:rsid w:val="0015388F"/>
    <w:rsid w:val="00172736"/>
    <w:rsid w:val="00174578"/>
    <w:rsid w:val="00177848"/>
    <w:rsid w:val="0018635B"/>
    <w:rsid w:val="001912D5"/>
    <w:rsid w:val="00193EB0"/>
    <w:rsid w:val="001A37FA"/>
    <w:rsid w:val="001A473E"/>
    <w:rsid w:val="001A48F3"/>
    <w:rsid w:val="001C1D02"/>
    <w:rsid w:val="001E3145"/>
    <w:rsid w:val="001F1840"/>
    <w:rsid w:val="001F7516"/>
    <w:rsid w:val="002244C5"/>
    <w:rsid w:val="002269C7"/>
    <w:rsid w:val="00247713"/>
    <w:rsid w:val="00286F6B"/>
    <w:rsid w:val="00293076"/>
    <w:rsid w:val="002C77A8"/>
    <w:rsid w:val="002D292F"/>
    <w:rsid w:val="002F4D99"/>
    <w:rsid w:val="00304686"/>
    <w:rsid w:val="00320A5A"/>
    <w:rsid w:val="003226F0"/>
    <w:rsid w:val="00322823"/>
    <w:rsid w:val="00324FFF"/>
    <w:rsid w:val="003539FB"/>
    <w:rsid w:val="00353B5E"/>
    <w:rsid w:val="00357D5B"/>
    <w:rsid w:val="00382434"/>
    <w:rsid w:val="003A057A"/>
    <w:rsid w:val="003C4B0D"/>
    <w:rsid w:val="003E0AAA"/>
    <w:rsid w:val="003F3DD4"/>
    <w:rsid w:val="004066C0"/>
    <w:rsid w:val="004139F7"/>
    <w:rsid w:val="00433701"/>
    <w:rsid w:val="004620ED"/>
    <w:rsid w:val="004661F5"/>
    <w:rsid w:val="00471180"/>
    <w:rsid w:val="004932B7"/>
    <w:rsid w:val="004A47B4"/>
    <w:rsid w:val="004B2372"/>
    <w:rsid w:val="004B53C1"/>
    <w:rsid w:val="004D3BFD"/>
    <w:rsid w:val="004D4480"/>
    <w:rsid w:val="004D6AC8"/>
    <w:rsid w:val="004D6D61"/>
    <w:rsid w:val="004E1A47"/>
    <w:rsid w:val="00520548"/>
    <w:rsid w:val="005222B3"/>
    <w:rsid w:val="00533C24"/>
    <w:rsid w:val="00545861"/>
    <w:rsid w:val="005464AA"/>
    <w:rsid w:val="00551164"/>
    <w:rsid w:val="005572B3"/>
    <w:rsid w:val="00557D31"/>
    <w:rsid w:val="00570659"/>
    <w:rsid w:val="005822AF"/>
    <w:rsid w:val="0058463C"/>
    <w:rsid w:val="00585417"/>
    <w:rsid w:val="0059136E"/>
    <w:rsid w:val="00595C59"/>
    <w:rsid w:val="005B6C42"/>
    <w:rsid w:val="005C2F5E"/>
    <w:rsid w:val="005E3C4C"/>
    <w:rsid w:val="005E4E08"/>
    <w:rsid w:val="005F445E"/>
    <w:rsid w:val="005F5236"/>
    <w:rsid w:val="005F6F91"/>
    <w:rsid w:val="0060173A"/>
    <w:rsid w:val="0060419A"/>
    <w:rsid w:val="0061233F"/>
    <w:rsid w:val="006501C6"/>
    <w:rsid w:val="00686E5A"/>
    <w:rsid w:val="006A0D76"/>
    <w:rsid w:val="006B4055"/>
    <w:rsid w:val="006C2580"/>
    <w:rsid w:val="006F03E1"/>
    <w:rsid w:val="00711F4B"/>
    <w:rsid w:val="0071580F"/>
    <w:rsid w:val="00723A87"/>
    <w:rsid w:val="007750E5"/>
    <w:rsid w:val="00794F9A"/>
    <w:rsid w:val="007B2F53"/>
    <w:rsid w:val="007B449E"/>
    <w:rsid w:val="007C1EF1"/>
    <w:rsid w:val="007C2CF3"/>
    <w:rsid w:val="007C5C7E"/>
    <w:rsid w:val="007E1036"/>
    <w:rsid w:val="00813997"/>
    <w:rsid w:val="00816EE6"/>
    <w:rsid w:val="0082475F"/>
    <w:rsid w:val="008370D3"/>
    <w:rsid w:val="00841C15"/>
    <w:rsid w:val="008437BA"/>
    <w:rsid w:val="008517EB"/>
    <w:rsid w:val="0085224F"/>
    <w:rsid w:val="008A3ED3"/>
    <w:rsid w:val="008B4D43"/>
    <w:rsid w:val="008D30C9"/>
    <w:rsid w:val="008E2FB2"/>
    <w:rsid w:val="00911898"/>
    <w:rsid w:val="00922685"/>
    <w:rsid w:val="0093038E"/>
    <w:rsid w:val="0093474C"/>
    <w:rsid w:val="00940943"/>
    <w:rsid w:val="0095234C"/>
    <w:rsid w:val="00963D3B"/>
    <w:rsid w:val="00966737"/>
    <w:rsid w:val="00970D74"/>
    <w:rsid w:val="00976AAE"/>
    <w:rsid w:val="00977A1E"/>
    <w:rsid w:val="00986747"/>
    <w:rsid w:val="00995819"/>
    <w:rsid w:val="009B08A6"/>
    <w:rsid w:val="009B2F14"/>
    <w:rsid w:val="009D602B"/>
    <w:rsid w:val="009E6E94"/>
    <w:rsid w:val="009F65AA"/>
    <w:rsid w:val="00A1756F"/>
    <w:rsid w:val="00A24553"/>
    <w:rsid w:val="00A3079B"/>
    <w:rsid w:val="00A32132"/>
    <w:rsid w:val="00A4516C"/>
    <w:rsid w:val="00A70E6C"/>
    <w:rsid w:val="00A74BCC"/>
    <w:rsid w:val="00A803B0"/>
    <w:rsid w:val="00AC0831"/>
    <w:rsid w:val="00AC67AC"/>
    <w:rsid w:val="00AD155A"/>
    <w:rsid w:val="00AE187D"/>
    <w:rsid w:val="00AF6459"/>
    <w:rsid w:val="00B0000C"/>
    <w:rsid w:val="00B02726"/>
    <w:rsid w:val="00B13FBF"/>
    <w:rsid w:val="00B349D2"/>
    <w:rsid w:val="00B355A9"/>
    <w:rsid w:val="00B44D3C"/>
    <w:rsid w:val="00B474EF"/>
    <w:rsid w:val="00B73A1E"/>
    <w:rsid w:val="00B9763E"/>
    <w:rsid w:val="00C6107E"/>
    <w:rsid w:val="00C62ECC"/>
    <w:rsid w:val="00C6581C"/>
    <w:rsid w:val="00C67BC6"/>
    <w:rsid w:val="00C705A2"/>
    <w:rsid w:val="00C85F33"/>
    <w:rsid w:val="00CA07EF"/>
    <w:rsid w:val="00CA218E"/>
    <w:rsid w:val="00CC51A2"/>
    <w:rsid w:val="00CD0B63"/>
    <w:rsid w:val="00CD3C10"/>
    <w:rsid w:val="00CD6B7F"/>
    <w:rsid w:val="00CD7CC7"/>
    <w:rsid w:val="00CF3DCC"/>
    <w:rsid w:val="00D06B42"/>
    <w:rsid w:val="00D140AD"/>
    <w:rsid w:val="00D50B26"/>
    <w:rsid w:val="00DA55BE"/>
    <w:rsid w:val="00DA6AE5"/>
    <w:rsid w:val="00DD23D5"/>
    <w:rsid w:val="00DE72F3"/>
    <w:rsid w:val="00DF547E"/>
    <w:rsid w:val="00DF7EC3"/>
    <w:rsid w:val="00E15930"/>
    <w:rsid w:val="00E22959"/>
    <w:rsid w:val="00E40674"/>
    <w:rsid w:val="00E44C8B"/>
    <w:rsid w:val="00E6255F"/>
    <w:rsid w:val="00E652DA"/>
    <w:rsid w:val="00E7112C"/>
    <w:rsid w:val="00E765C2"/>
    <w:rsid w:val="00EB189B"/>
    <w:rsid w:val="00EB4332"/>
    <w:rsid w:val="00EC6330"/>
    <w:rsid w:val="00F06013"/>
    <w:rsid w:val="00F13AFC"/>
    <w:rsid w:val="00F16020"/>
    <w:rsid w:val="00F21DED"/>
    <w:rsid w:val="00F23328"/>
    <w:rsid w:val="00F312FA"/>
    <w:rsid w:val="00F33143"/>
    <w:rsid w:val="00F37E68"/>
    <w:rsid w:val="00F57598"/>
    <w:rsid w:val="00F77708"/>
    <w:rsid w:val="00F8197E"/>
    <w:rsid w:val="00F87EC0"/>
    <w:rsid w:val="00F93D68"/>
    <w:rsid w:val="00F94157"/>
    <w:rsid w:val="00F975B9"/>
    <w:rsid w:val="00FA3194"/>
    <w:rsid w:val="00FB2380"/>
    <w:rsid w:val="00FB2E8F"/>
    <w:rsid w:val="00FC0021"/>
    <w:rsid w:val="00FC4DF5"/>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9804"/>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70E6C"/>
    <w:rPr>
      <w:sz w:val="16"/>
      <w:szCs w:val="16"/>
    </w:rPr>
  </w:style>
  <w:style w:type="paragraph" w:styleId="CommentText">
    <w:name w:val="annotation text"/>
    <w:basedOn w:val="Normal"/>
    <w:link w:val="CommentTextChar"/>
    <w:uiPriority w:val="99"/>
    <w:semiHidden/>
    <w:unhideWhenUsed/>
    <w:rsid w:val="00A70E6C"/>
    <w:pPr>
      <w:spacing w:line="240" w:lineRule="auto"/>
    </w:pPr>
    <w:rPr>
      <w:sz w:val="20"/>
      <w:szCs w:val="20"/>
    </w:rPr>
  </w:style>
  <w:style w:type="character" w:customStyle="1" w:styleId="CommentTextChar">
    <w:name w:val="Comment Text Char"/>
    <w:basedOn w:val="DefaultParagraphFont"/>
    <w:link w:val="CommentText"/>
    <w:uiPriority w:val="99"/>
    <w:semiHidden/>
    <w:rsid w:val="00A70E6C"/>
  </w:style>
  <w:style w:type="paragraph" w:styleId="CommentSubject">
    <w:name w:val="annotation subject"/>
    <w:basedOn w:val="CommentText"/>
    <w:next w:val="CommentText"/>
    <w:link w:val="CommentSubjectChar"/>
    <w:uiPriority w:val="99"/>
    <w:semiHidden/>
    <w:unhideWhenUsed/>
    <w:rsid w:val="00A70E6C"/>
    <w:rPr>
      <w:b/>
      <w:bCs/>
    </w:rPr>
  </w:style>
  <w:style w:type="character" w:customStyle="1" w:styleId="CommentSubjectChar">
    <w:name w:val="Comment Subject Char"/>
    <w:basedOn w:val="CommentTextChar"/>
    <w:link w:val="CommentSubject"/>
    <w:uiPriority w:val="99"/>
    <w:semiHidden/>
    <w:rsid w:val="00A70E6C"/>
    <w:rPr>
      <w:b/>
      <w:bCs/>
    </w:rPr>
  </w:style>
  <w:style w:type="character" w:styleId="Hyperlink">
    <w:name w:val="Hyperlink"/>
    <w:basedOn w:val="DefaultParagraphFont"/>
    <w:uiPriority w:val="99"/>
    <w:unhideWhenUsed/>
    <w:rsid w:val="005C2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BF4D-9AB7-441C-B8CE-17FEEF09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2019-01-07T19:51:00Z</dcterms:created>
  <dcterms:modified xsi:type="dcterms:W3CDTF">2019-01-07T19:51:00Z</dcterms:modified>
</cp:coreProperties>
</file>