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7F892" w14:textId="77777777" w:rsidR="00AE7E3E" w:rsidRDefault="00AE7E3E" w:rsidP="00AE7E3E"/>
    <w:p w14:paraId="2BA7E384" w14:textId="77777777" w:rsidR="00AE7E3E" w:rsidRDefault="00AE7E3E" w:rsidP="00AE7E3E">
      <w:pPr>
        <w:jc w:val="center"/>
        <w:rPr>
          <w:b/>
          <w:sz w:val="36"/>
          <w:szCs w:val="36"/>
        </w:rPr>
      </w:pPr>
      <w:r w:rsidRPr="00EB5339">
        <w:rPr>
          <w:b/>
          <w:sz w:val="36"/>
          <w:szCs w:val="36"/>
        </w:rPr>
        <w:t>TEACHER RESOURCE PAC</w:t>
      </w:r>
    </w:p>
    <w:p w14:paraId="5F381042" w14:textId="77777777" w:rsidR="00AE7E3E" w:rsidRDefault="00AE7E3E" w:rsidP="00AE7E3E">
      <w:pPr>
        <w:rPr>
          <w:i/>
          <w:color w:val="FF0000"/>
          <w:sz w:val="24"/>
          <w:szCs w:val="24"/>
        </w:rPr>
      </w:pPr>
    </w:p>
    <w:p w14:paraId="4703FFFC" w14:textId="77777777" w:rsidR="001B2EBD" w:rsidRPr="00E07C75" w:rsidRDefault="001B2EBD" w:rsidP="00AE7E3E">
      <w:pPr>
        <w:rPr>
          <w:vertAlign w:val="subscript"/>
        </w:rPr>
      </w:pPr>
    </w:p>
    <w:p w14:paraId="143BDDB3" w14:textId="77777777" w:rsidR="00C95911" w:rsidRDefault="00AE7E3E" w:rsidP="00AE7E3E">
      <w:r w:rsidRPr="00076058">
        <w:t>Grade</w:t>
      </w:r>
      <w:r>
        <w:t xml:space="preserve"> </w:t>
      </w:r>
      <w:r w:rsidR="00E07C75">
        <w:t>4</w:t>
      </w:r>
      <w:r w:rsidRPr="00076058">
        <w:t xml:space="preserve">    </w:t>
      </w:r>
    </w:p>
    <w:p w14:paraId="516EF82B" w14:textId="77777777" w:rsidR="00C95911" w:rsidRDefault="00C95911" w:rsidP="00AE7E3E"/>
    <w:p w14:paraId="04D4AF03" w14:textId="19E0394B" w:rsidR="00AE7E3E" w:rsidRDefault="00C95911" w:rsidP="00C95911">
      <w:pPr>
        <w:jc w:val="center"/>
      </w:pPr>
      <w:r w:rsidRPr="00785D02">
        <w:rPr>
          <w:noProof/>
        </w:rPr>
        <w:drawing>
          <wp:inline distT="0" distB="0" distL="0" distR="0" wp14:anchorId="350DE56F" wp14:editId="7127AB36">
            <wp:extent cx="1327051" cy="1390037"/>
            <wp:effectExtent l="0" t="0" r="6985" b="635"/>
            <wp:docPr id="50" name="Picture 50" descr="C:\Users\Diana Leddy\Downloads\apple-30447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a Leddy\Downloads\apple-304470_64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6376" cy="1420754"/>
                    </a:xfrm>
                    <a:prstGeom prst="rect">
                      <a:avLst/>
                    </a:prstGeom>
                    <a:noFill/>
                    <a:ln>
                      <a:noFill/>
                    </a:ln>
                  </pic:spPr>
                </pic:pic>
              </a:graphicData>
            </a:graphic>
          </wp:inline>
        </w:drawing>
      </w:r>
    </w:p>
    <w:p w14:paraId="6E4AC34E" w14:textId="77777777" w:rsidR="00AE7E3E" w:rsidRPr="00076058" w:rsidRDefault="00AE7E3E" w:rsidP="00AE7E3E"/>
    <w:p w14:paraId="45337089" w14:textId="287D2F7C" w:rsidR="00AE7E3E" w:rsidRPr="00076058" w:rsidRDefault="00AE7E3E" w:rsidP="00AE7E3E">
      <w:pPr>
        <w:jc w:val="center"/>
      </w:pPr>
    </w:p>
    <w:p w14:paraId="61711282" w14:textId="77777777" w:rsidR="00AE7E3E" w:rsidRDefault="00AE7E3E" w:rsidP="00AE7E3E">
      <w:r>
        <w:rPr>
          <w:noProof/>
        </w:rPr>
        <mc:AlternateContent>
          <mc:Choice Requires="wps">
            <w:drawing>
              <wp:anchor distT="0" distB="0" distL="114300" distR="114300" simplePos="0" relativeHeight="251659264" behindDoc="0" locked="0" layoutInCell="1" allowOverlap="1" wp14:anchorId="00380E6A" wp14:editId="018DB9D9">
                <wp:simplePos x="0" y="0"/>
                <wp:positionH relativeFrom="column">
                  <wp:posOffset>695325</wp:posOffset>
                </wp:positionH>
                <wp:positionV relativeFrom="paragraph">
                  <wp:posOffset>27940</wp:posOffset>
                </wp:positionV>
                <wp:extent cx="5143500" cy="247650"/>
                <wp:effectExtent l="9525" t="13335" r="952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014FD5BA" w14:textId="6593609E" w:rsidR="00C36039" w:rsidRPr="004C728A" w:rsidRDefault="00C36039" w:rsidP="00AE7E3E">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80E6A" id="_x0000_t202" coordsize="21600,21600" o:spt="202" path="m,l,21600r21600,l21600,xe">
                <v:stroke joinstyle="miter"/>
                <v:path gradientshapeok="t" o:connecttype="rect"/>
              </v:shapetype>
              <v:shape id="Text Box 2" o:spid="_x0000_s1026" type="#_x0000_t202" style="position:absolute;margin-left:54.75pt;margin-top:2.2pt;width:4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" strokecolor="white">
                <v:textbox>
                  <w:txbxContent>
                    <w:p w14:paraId="014FD5BA" w14:textId="6593609E" w:rsidR="00C36039" w:rsidRPr="004C728A" w:rsidRDefault="00C36039" w:rsidP="00AE7E3E">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v:textbox>
              </v:shape>
            </w:pict>
          </mc:Fallback>
        </mc:AlternateContent>
      </w:r>
    </w:p>
    <w:p w14:paraId="49DFDDCB" w14:textId="77777777" w:rsidR="00AE7E3E" w:rsidRDefault="00AE7E3E" w:rsidP="00AE7E3E">
      <w:pPr>
        <w:jc w:val="center"/>
      </w:pPr>
    </w:p>
    <w:p w14:paraId="2C4C830C" w14:textId="77777777" w:rsidR="00AE7E3E" w:rsidRDefault="00AE7E3E" w:rsidP="00AE7E3E">
      <w:pPr>
        <w:jc w:val="center"/>
      </w:pPr>
    </w:p>
    <w:p w14:paraId="0E4C3615" w14:textId="77777777" w:rsidR="00AE7E3E" w:rsidRDefault="00AE7E3E" w:rsidP="00AE7E3E">
      <w:pPr>
        <w:jc w:val="center"/>
      </w:pPr>
      <w:r>
        <w:t>Class</w:t>
      </w:r>
      <w:r w:rsidRPr="00076058">
        <w:t xml:space="preserve"> </w:t>
      </w:r>
      <w:r>
        <w:t xml:space="preserve">Research </w:t>
      </w:r>
      <w:r w:rsidRPr="00076058">
        <w:t>Project on</w:t>
      </w:r>
    </w:p>
    <w:p w14:paraId="1CC38B7D" w14:textId="77777777" w:rsidR="00AC5129" w:rsidRPr="00E07C75" w:rsidRDefault="00E07C75" w:rsidP="00AE7E3E">
      <w:pPr>
        <w:jc w:val="center"/>
      </w:pPr>
      <w:r>
        <w:rPr>
          <w:i/>
        </w:rPr>
        <w:t>Natural Disasters</w:t>
      </w:r>
    </w:p>
    <w:p w14:paraId="14CAF54F" w14:textId="77777777" w:rsidR="00AE7E3E" w:rsidRDefault="00AE7E3E" w:rsidP="00AE7E3E">
      <w:pPr>
        <w:jc w:val="center"/>
      </w:pPr>
    </w:p>
    <w:p w14:paraId="49318255" w14:textId="77777777" w:rsidR="00AE7E3E" w:rsidRDefault="00AE7E3E" w:rsidP="00AE7E3E">
      <w:pPr>
        <w:jc w:val="center"/>
        <w:rPr>
          <w:rFonts w:ascii="Bradley Hand ITC" w:hAnsi="Bradley Hand ITC"/>
          <w:sz w:val="40"/>
          <w:szCs w:val="40"/>
        </w:rPr>
      </w:pPr>
    </w:p>
    <w:p w14:paraId="0B61DE49" w14:textId="46F19F8D" w:rsidR="00AE7E3E" w:rsidRPr="005B4DBA" w:rsidRDefault="00AE7E3E" w:rsidP="00AE7E3E">
      <w:pPr>
        <w:jc w:val="center"/>
        <w:rPr>
          <w:sz w:val="24"/>
          <w:szCs w:val="24"/>
        </w:rPr>
      </w:pPr>
      <w:r w:rsidRPr="005B4DBA">
        <w:rPr>
          <w:sz w:val="24"/>
          <w:szCs w:val="24"/>
        </w:rPr>
        <w:t xml:space="preserve">(Full Class </w:t>
      </w:r>
      <w:r>
        <w:rPr>
          <w:sz w:val="24"/>
          <w:szCs w:val="24"/>
        </w:rPr>
        <w:t>Introduction to Research and Writing</w:t>
      </w:r>
      <w:r w:rsidR="006636D5">
        <w:rPr>
          <w:sz w:val="24"/>
          <w:szCs w:val="24"/>
        </w:rPr>
        <w:t>, Focus on Tornadoes</w:t>
      </w:r>
      <w:r w:rsidRPr="005B4DBA">
        <w:rPr>
          <w:sz w:val="24"/>
          <w:szCs w:val="24"/>
        </w:rPr>
        <w:t>)</w:t>
      </w:r>
    </w:p>
    <w:p w14:paraId="44993D1C" w14:textId="77777777" w:rsidR="00AE7E3E" w:rsidRDefault="00AE7E3E" w:rsidP="00AE7E3E">
      <w:pPr>
        <w:jc w:val="center"/>
        <w:rPr>
          <w:rFonts w:ascii="Bradley Hand ITC" w:hAnsi="Bradley Hand ITC"/>
          <w:sz w:val="40"/>
          <w:szCs w:val="40"/>
        </w:rPr>
      </w:pPr>
    </w:p>
    <w:p w14:paraId="45CA238D" w14:textId="77777777" w:rsidR="00AE7E3E" w:rsidRDefault="00AE7E3E" w:rsidP="00AE7E3E">
      <w:pPr>
        <w:jc w:val="center"/>
        <w:rPr>
          <w:i/>
        </w:rPr>
      </w:pPr>
      <w:r>
        <w:rPr>
          <w:i/>
        </w:rPr>
        <w:t>Note: S</w:t>
      </w:r>
      <w:r w:rsidRPr="0084754F">
        <w:rPr>
          <w:i/>
        </w:rPr>
        <w:t>ample</w:t>
      </w:r>
      <w:r>
        <w:rPr>
          <w:i/>
        </w:rPr>
        <w:t xml:space="preserve"> responses are included for teacher reference, actual s</w:t>
      </w:r>
      <w:r w:rsidRPr="0084754F">
        <w:rPr>
          <w:i/>
        </w:rPr>
        <w:t>tudent responses will vary</w:t>
      </w:r>
      <w:r>
        <w:rPr>
          <w:i/>
        </w:rPr>
        <w:t>.</w:t>
      </w:r>
    </w:p>
    <w:p w14:paraId="76C2C3E4" w14:textId="77777777" w:rsidR="00AE7E3E" w:rsidRDefault="00AE7E3E" w:rsidP="00AE7E3E">
      <w:pPr>
        <w:rPr>
          <w:i/>
        </w:rPr>
      </w:pPr>
      <w:r>
        <w:rPr>
          <w:i/>
        </w:rPr>
        <w:br w:type="page"/>
      </w:r>
    </w:p>
    <w:p w14:paraId="28E202B5" w14:textId="77777777" w:rsidR="00AE7E3E" w:rsidRPr="00F016D1" w:rsidRDefault="00AE7E3E" w:rsidP="00AE7E3E">
      <w:pPr>
        <w:jc w:val="center"/>
        <w:rPr>
          <w:rFonts w:ascii="Bradley Hand ITC" w:hAnsi="Bradley Hand ITC"/>
          <w:sz w:val="40"/>
          <w:szCs w:val="40"/>
        </w:rPr>
      </w:pPr>
      <w:r>
        <w:rPr>
          <w:rFonts w:ascii="Bradley Hand ITC" w:hAnsi="Bradley Hand ITC"/>
          <w:noProof/>
          <w:sz w:val="40"/>
          <w:szCs w:val="40"/>
        </w:rPr>
        <w:lastRenderedPageBreak/>
        <mc:AlternateContent>
          <mc:Choice Requires="wps">
            <w:drawing>
              <wp:anchor distT="0" distB="0" distL="114300" distR="114300" simplePos="0" relativeHeight="251660288" behindDoc="0" locked="0" layoutInCell="1" allowOverlap="1" wp14:anchorId="351F7C4C" wp14:editId="13F035E2">
                <wp:simplePos x="0" y="0"/>
                <wp:positionH relativeFrom="column">
                  <wp:posOffset>-28575</wp:posOffset>
                </wp:positionH>
                <wp:positionV relativeFrom="paragraph">
                  <wp:posOffset>-333375</wp:posOffset>
                </wp:positionV>
                <wp:extent cx="3848100" cy="56197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561975"/>
                        </a:xfrm>
                        <a:prstGeom prst="rect">
                          <a:avLst/>
                        </a:prstGeom>
                        <a:solidFill>
                          <a:srgbClr val="FFFFFF"/>
                        </a:solidFill>
                        <a:ln w="9525">
                          <a:solidFill>
                            <a:srgbClr val="FFFFFF"/>
                          </a:solidFill>
                          <a:miter lim="800000"/>
                          <a:headEnd/>
                          <a:tailEnd/>
                        </a:ln>
                      </wps:spPr>
                      <wps:txbx>
                        <w:txbxContent>
                          <w:p w14:paraId="63F1867C" w14:textId="77777777" w:rsidR="00C36039" w:rsidRDefault="00C36039" w:rsidP="00AE7E3E">
                            <w:pPr>
                              <w:rPr>
                                <w:b/>
                                <w:color w:val="833C0B" w:themeColor="accent2" w:themeShade="80"/>
                                <w:sz w:val="36"/>
                                <w:szCs w:val="36"/>
                              </w:rPr>
                            </w:pPr>
                            <w:r>
                              <w:rPr>
                                <w:b/>
                                <w:color w:val="833C0B" w:themeColor="accent2" w:themeShade="80"/>
                                <w:sz w:val="36"/>
                                <w:szCs w:val="36"/>
                              </w:rPr>
                              <w:t>Research Project Overview</w:t>
                            </w:r>
                          </w:p>
                          <w:p w14:paraId="43C12C9F" w14:textId="77777777" w:rsidR="00C36039" w:rsidRPr="001C4E74" w:rsidRDefault="00C36039" w:rsidP="00AE7E3E">
                            <w:pPr>
                              <w:rPr>
                                <w:b/>
                                <w:color w:val="833C0B"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F7C4C" id="Text Box 1" o:spid="_x0000_s1027" type="#_x0000_t202" style="position:absolute;left:0;text-align:left;margin-left:-2.25pt;margin-top:-26.25pt;width:303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" strokecolor="white">
                <v:textbox>
                  <w:txbxContent>
                    <w:p w14:paraId="63F1867C" w14:textId="77777777" w:rsidR="00C36039" w:rsidRDefault="00C36039" w:rsidP="00AE7E3E">
                      <w:pPr>
                        <w:rPr>
                          <w:b/>
                          <w:color w:val="833C0B" w:themeColor="accent2" w:themeShade="80"/>
                          <w:sz w:val="36"/>
                          <w:szCs w:val="36"/>
                        </w:rPr>
                      </w:pPr>
                      <w:r>
                        <w:rPr>
                          <w:b/>
                          <w:color w:val="833C0B" w:themeColor="accent2" w:themeShade="80"/>
                          <w:sz w:val="36"/>
                          <w:szCs w:val="36"/>
                        </w:rPr>
                        <w:t>Research Project Overview</w:t>
                      </w:r>
                    </w:p>
                    <w:p w14:paraId="43C12C9F" w14:textId="77777777" w:rsidR="00C36039" w:rsidRPr="001C4E74" w:rsidRDefault="00C36039" w:rsidP="00AE7E3E">
                      <w:pPr>
                        <w:rPr>
                          <w:b/>
                          <w:color w:val="833C0B" w:themeColor="accent2" w:themeShade="80"/>
                          <w:sz w:val="36"/>
                          <w:szCs w:val="36"/>
                        </w:rPr>
                      </w:pPr>
                    </w:p>
                  </w:txbxContent>
                </v:textbox>
              </v:shape>
            </w:pict>
          </mc:Fallback>
        </mc:AlternateContent>
      </w:r>
    </w:p>
    <w:p w14:paraId="04C6719F" w14:textId="77777777" w:rsidR="00BB7DBE" w:rsidRPr="00BB7DBE" w:rsidRDefault="00AE7E3E" w:rsidP="00BB7DBE">
      <w:pPr>
        <w:jc w:val="center"/>
        <w:rPr>
          <w:sz w:val="24"/>
          <w:szCs w:val="24"/>
        </w:rPr>
      </w:pPr>
      <w:r w:rsidRPr="00DC707F">
        <w:rPr>
          <w:rFonts w:cs="Times New Roman"/>
          <w:b/>
          <w:bCs/>
          <w:spacing w:val="1"/>
        </w:rPr>
        <w:t>Research Question:</w:t>
      </w:r>
      <w:r w:rsidRPr="00DC707F">
        <w:rPr>
          <w:rFonts w:cs="Times New Roman"/>
          <w:bCs/>
          <w:color w:val="FF0000"/>
          <w:spacing w:val="1"/>
        </w:rPr>
        <w:t xml:space="preserve"> </w:t>
      </w:r>
      <w:r w:rsidR="00BB7DBE" w:rsidRPr="00BB7DBE">
        <w:rPr>
          <w:sz w:val="24"/>
          <w:szCs w:val="24"/>
        </w:rPr>
        <w:t>What hazards can result from tornadoes and what can we do to reduce the impact of tornadoes?</w:t>
      </w:r>
    </w:p>
    <w:p w14:paraId="018E9D6B" w14:textId="2FFFD178" w:rsidR="00AE7E3E" w:rsidRPr="00BB7DBE" w:rsidRDefault="00AE7E3E" w:rsidP="00AE7E3E">
      <w:pPr>
        <w:widowControl w:val="0"/>
        <w:autoSpaceDE w:val="0"/>
        <w:autoSpaceDN w:val="0"/>
        <w:adjustRightInd w:val="0"/>
        <w:rPr>
          <w:rFonts w:cs="Times New Roman"/>
          <w:bCs/>
          <w:spacing w:val="1"/>
        </w:rPr>
      </w:pPr>
    </w:p>
    <w:p w14:paraId="5739C62C" w14:textId="77777777" w:rsidR="00AC5129" w:rsidRPr="00DC707F" w:rsidRDefault="00AC5129" w:rsidP="00AE7E3E">
      <w:pPr>
        <w:widowControl w:val="0"/>
        <w:autoSpaceDE w:val="0"/>
        <w:autoSpaceDN w:val="0"/>
        <w:adjustRightInd w:val="0"/>
        <w:rPr>
          <w:rFonts w:cs="Times New Roman"/>
          <w:bCs/>
          <w:color w:val="FF0000"/>
          <w:spacing w:val="1"/>
        </w:rPr>
      </w:pPr>
    </w:p>
    <w:p w14:paraId="5E745795" w14:textId="77777777" w:rsidR="00AD34E7" w:rsidRPr="001F661C" w:rsidRDefault="00AD34E7" w:rsidP="00AD34E7">
      <w:pPr>
        <w:widowControl w:val="0"/>
        <w:autoSpaceDE w:val="0"/>
        <w:autoSpaceDN w:val="0"/>
        <w:adjustRightInd w:val="0"/>
        <w:jc w:val="center"/>
        <w:rPr>
          <w:rFonts w:cs="Times New Roman"/>
          <w:b/>
          <w:bCs/>
          <w:spacing w:val="1"/>
          <w:sz w:val="24"/>
          <w:szCs w:val="24"/>
        </w:rPr>
      </w:pPr>
      <w:r w:rsidRPr="001F661C">
        <w:rPr>
          <w:rFonts w:cs="Times New Roman"/>
          <w:b/>
          <w:bCs/>
          <w:spacing w:val="1"/>
          <w:sz w:val="24"/>
          <w:szCs w:val="24"/>
        </w:rPr>
        <w:t>The “Rule of Three”: A Plan for Gradual Release of Responsibility</w:t>
      </w:r>
    </w:p>
    <w:p w14:paraId="3050CD04" w14:textId="77777777" w:rsidR="00AE7E3E" w:rsidRPr="001F48F7" w:rsidRDefault="00AE7E3E" w:rsidP="00AE7E3E">
      <w:pPr>
        <w:widowControl w:val="0"/>
        <w:autoSpaceDE w:val="0"/>
        <w:autoSpaceDN w:val="0"/>
        <w:adjustRightInd w:val="0"/>
        <w:jc w:val="center"/>
        <w:rPr>
          <w:rFonts w:cs="Times New Roman"/>
          <w:bCs/>
          <w:color w:val="FF0000"/>
          <w:spacing w:val="1"/>
          <w:sz w:val="24"/>
          <w:szCs w:val="24"/>
        </w:rPr>
      </w:pPr>
    </w:p>
    <w:p w14:paraId="3F7DBA55" w14:textId="323455EC" w:rsidR="00BB7DBE" w:rsidRDefault="00AE7E3E" w:rsidP="00BB7DBE">
      <w:r w:rsidRPr="001F48F7">
        <w:rPr>
          <w:rFonts w:cs="Times New Roman"/>
          <w:b/>
          <w:bCs/>
          <w:spacing w:val="1"/>
          <w:sz w:val="24"/>
          <w:szCs w:val="24"/>
        </w:rPr>
        <w:t>ENGAGE</w:t>
      </w:r>
      <w:r>
        <w:rPr>
          <w:rFonts w:cs="Times New Roman"/>
          <w:b/>
          <w:bCs/>
          <w:spacing w:val="1"/>
          <w:sz w:val="24"/>
          <w:szCs w:val="24"/>
        </w:rPr>
        <w:t>MENT</w:t>
      </w:r>
      <w:r w:rsidRPr="001F48F7">
        <w:rPr>
          <w:rFonts w:cs="Times New Roman"/>
          <w:b/>
          <w:bCs/>
          <w:spacing w:val="1"/>
          <w:sz w:val="24"/>
          <w:szCs w:val="24"/>
        </w:rPr>
        <w:t>:</w:t>
      </w:r>
      <w:r w:rsidRPr="001F48F7">
        <w:rPr>
          <w:rFonts w:cs="Times New Roman"/>
          <w:bCs/>
          <w:color w:val="FF0000"/>
          <w:spacing w:val="1"/>
          <w:sz w:val="24"/>
          <w:szCs w:val="24"/>
        </w:rPr>
        <w:t xml:space="preserve"> </w:t>
      </w:r>
      <w:r w:rsidR="00BB7DBE">
        <w:rPr>
          <w:rFonts w:cs="Times New Roman"/>
          <w:bCs/>
          <w:color w:val="FF0000"/>
          <w:spacing w:val="1"/>
          <w:sz w:val="24"/>
          <w:szCs w:val="24"/>
        </w:rPr>
        <w:t xml:space="preserve"> </w:t>
      </w:r>
      <w:r w:rsidR="00BB7DBE">
        <w:rPr>
          <w:rFonts w:cs="Times New Roman"/>
          <w:bCs/>
          <w:spacing w:val="1"/>
          <w:sz w:val="24"/>
          <w:szCs w:val="24"/>
        </w:rPr>
        <w:t xml:space="preserve">Students listen to the </w:t>
      </w:r>
      <w:r w:rsidR="00FD670B">
        <w:rPr>
          <w:rFonts w:cs="Times New Roman"/>
          <w:bCs/>
          <w:spacing w:val="1"/>
          <w:sz w:val="24"/>
          <w:szCs w:val="24"/>
        </w:rPr>
        <w:t xml:space="preserve">picture book </w:t>
      </w:r>
      <w:r w:rsidR="00FD670B" w:rsidRPr="00FD670B">
        <w:rPr>
          <w:rFonts w:cs="Times New Roman"/>
          <w:bCs/>
          <w:i/>
          <w:spacing w:val="1"/>
          <w:sz w:val="24"/>
          <w:szCs w:val="24"/>
        </w:rPr>
        <w:t>A Storm Called Katrina</w:t>
      </w:r>
      <w:r w:rsidR="00FD670B">
        <w:rPr>
          <w:rFonts w:cs="Times New Roman"/>
          <w:bCs/>
          <w:spacing w:val="1"/>
          <w:sz w:val="24"/>
          <w:szCs w:val="24"/>
        </w:rPr>
        <w:t xml:space="preserve"> by Myron </w:t>
      </w:r>
      <w:proofErr w:type="spellStart"/>
      <w:r w:rsidR="00FD670B">
        <w:rPr>
          <w:rFonts w:cs="Times New Roman"/>
          <w:bCs/>
          <w:spacing w:val="1"/>
          <w:sz w:val="24"/>
          <w:szCs w:val="24"/>
        </w:rPr>
        <w:t>Uhlberg</w:t>
      </w:r>
      <w:proofErr w:type="spellEnd"/>
      <w:r w:rsidR="00FD670B">
        <w:rPr>
          <w:rFonts w:cs="Times New Roman"/>
          <w:bCs/>
          <w:spacing w:val="1"/>
          <w:sz w:val="24"/>
          <w:szCs w:val="24"/>
        </w:rPr>
        <w:t xml:space="preserve">, Illustrated by Colin </w:t>
      </w:r>
      <w:proofErr w:type="spellStart"/>
      <w:r w:rsidR="00FD670B">
        <w:rPr>
          <w:rFonts w:cs="Times New Roman"/>
          <w:bCs/>
          <w:spacing w:val="1"/>
          <w:sz w:val="24"/>
          <w:szCs w:val="24"/>
        </w:rPr>
        <w:t>Bootman</w:t>
      </w:r>
      <w:proofErr w:type="spellEnd"/>
      <w:r w:rsidR="00FD670B">
        <w:rPr>
          <w:rFonts w:cs="Times New Roman"/>
          <w:bCs/>
          <w:spacing w:val="1"/>
          <w:sz w:val="24"/>
          <w:szCs w:val="24"/>
        </w:rPr>
        <w:t>,</w:t>
      </w:r>
      <w:r w:rsidR="00FA183C">
        <w:rPr>
          <w:rFonts w:cs="Times New Roman"/>
          <w:bCs/>
          <w:spacing w:val="1"/>
          <w:sz w:val="24"/>
          <w:szCs w:val="24"/>
        </w:rPr>
        <w:t xml:space="preserve"> and discuss natural disasters in general</w:t>
      </w:r>
      <w:r w:rsidR="00FD670B">
        <w:rPr>
          <w:rFonts w:cs="Times New Roman"/>
          <w:bCs/>
          <w:spacing w:val="1"/>
          <w:sz w:val="24"/>
          <w:szCs w:val="24"/>
        </w:rPr>
        <w:t xml:space="preserve"> and the hazards of hurricanes in particular</w:t>
      </w:r>
      <w:r w:rsidR="00FA183C">
        <w:rPr>
          <w:rFonts w:cs="Times New Roman"/>
          <w:bCs/>
          <w:spacing w:val="1"/>
          <w:sz w:val="24"/>
          <w:szCs w:val="24"/>
        </w:rPr>
        <w:t xml:space="preserve">.  Students also watch a short video about natural disasters around the world to set the context for the research.  </w:t>
      </w:r>
    </w:p>
    <w:p w14:paraId="7583C5AF" w14:textId="77777777" w:rsidR="00AD34E7" w:rsidRPr="001F48F7" w:rsidRDefault="00AD34E7" w:rsidP="00AE7E3E">
      <w:pPr>
        <w:widowControl w:val="0"/>
        <w:autoSpaceDE w:val="0"/>
        <w:autoSpaceDN w:val="0"/>
        <w:adjustRightInd w:val="0"/>
        <w:rPr>
          <w:rFonts w:cs="Times New Roman"/>
          <w:bCs/>
          <w:color w:val="FF0000"/>
          <w:spacing w:val="1"/>
          <w:sz w:val="24"/>
          <w:szCs w:val="24"/>
        </w:rPr>
      </w:pPr>
    </w:p>
    <w:p w14:paraId="5B43D364" w14:textId="79309422" w:rsidR="00AE7E3E" w:rsidRDefault="00AE7E3E" w:rsidP="00AE7E3E">
      <w:pPr>
        <w:widowControl w:val="0"/>
        <w:autoSpaceDE w:val="0"/>
        <w:autoSpaceDN w:val="0"/>
        <w:adjustRightInd w:val="0"/>
        <w:rPr>
          <w:rFonts w:cs="Times New Roman"/>
          <w:bCs/>
          <w:color w:val="FF0000"/>
          <w:spacing w:val="1"/>
          <w:sz w:val="24"/>
          <w:szCs w:val="24"/>
        </w:rPr>
      </w:pPr>
      <w:r w:rsidRPr="001F48F7">
        <w:rPr>
          <w:rFonts w:cs="Times New Roman"/>
          <w:b/>
          <w:bCs/>
          <w:spacing w:val="1"/>
          <w:sz w:val="24"/>
          <w:szCs w:val="24"/>
        </w:rPr>
        <w:t>INSTRUCT</w:t>
      </w:r>
      <w:r>
        <w:rPr>
          <w:rFonts w:cs="Times New Roman"/>
          <w:b/>
          <w:bCs/>
          <w:spacing w:val="1"/>
          <w:sz w:val="24"/>
          <w:szCs w:val="24"/>
        </w:rPr>
        <w:t>ION</w:t>
      </w:r>
      <w:r w:rsidRPr="001F48F7">
        <w:rPr>
          <w:rFonts w:cs="Times New Roman"/>
          <w:bCs/>
          <w:color w:val="FF0000"/>
          <w:spacing w:val="1"/>
          <w:sz w:val="24"/>
          <w:szCs w:val="24"/>
        </w:rPr>
        <w:t xml:space="preserve"> </w:t>
      </w:r>
      <w:r w:rsidR="00FA183C" w:rsidRPr="00FA183C">
        <w:rPr>
          <w:rFonts w:cs="Times New Roman"/>
          <w:b/>
          <w:bCs/>
          <w:spacing w:val="1"/>
          <w:sz w:val="24"/>
          <w:szCs w:val="24"/>
        </w:rPr>
        <w:t>Project #</w:t>
      </w:r>
      <w:proofErr w:type="gramStart"/>
      <w:r w:rsidR="00FA183C" w:rsidRPr="00FA183C">
        <w:rPr>
          <w:rFonts w:cs="Times New Roman"/>
          <w:b/>
          <w:bCs/>
          <w:spacing w:val="1"/>
          <w:sz w:val="24"/>
          <w:szCs w:val="24"/>
        </w:rPr>
        <w:t>1</w:t>
      </w:r>
      <w:r w:rsidR="00FA183C">
        <w:rPr>
          <w:rFonts w:cs="Times New Roman"/>
          <w:bCs/>
          <w:spacing w:val="1"/>
          <w:sz w:val="24"/>
          <w:szCs w:val="24"/>
        </w:rPr>
        <w:t>.:</w:t>
      </w:r>
      <w:proofErr w:type="gramEnd"/>
      <w:r w:rsidR="00FA183C">
        <w:rPr>
          <w:rFonts w:cs="Times New Roman"/>
          <w:bCs/>
          <w:spacing w:val="1"/>
          <w:sz w:val="24"/>
          <w:szCs w:val="24"/>
        </w:rPr>
        <w:t xml:space="preserve"> </w:t>
      </w:r>
      <w:r w:rsidRPr="00BB7DBE">
        <w:rPr>
          <w:rFonts w:cs="Times New Roman"/>
          <w:bCs/>
          <w:spacing w:val="1"/>
          <w:sz w:val="24"/>
          <w:szCs w:val="24"/>
        </w:rPr>
        <w:t>After reading the anchor text</w:t>
      </w:r>
      <w:r w:rsidR="00BB7DBE">
        <w:rPr>
          <w:rFonts w:cs="Times New Roman"/>
          <w:bCs/>
          <w:spacing w:val="1"/>
          <w:sz w:val="24"/>
          <w:szCs w:val="24"/>
        </w:rPr>
        <w:t xml:space="preserve"> aloud</w:t>
      </w:r>
      <w:r w:rsidRPr="00BB7DBE">
        <w:rPr>
          <w:rFonts w:cs="Times New Roman"/>
          <w:bCs/>
          <w:spacing w:val="1"/>
          <w:sz w:val="24"/>
          <w:szCs w:val="24"/>
        </w:rPr>
        <w:t>,</w:t>
      </w:r>
      <w:r w:rsidR="00BB7DBE" w:rsidRPr="00BB7DBE">
        <w:rPr>
          <w:rFonts w:cs="Times New Roman"/>
          <w:bCs/>
          <w:spacing w:val="1"/>
          <w:sz w:val="24"/>
          <w:szCs w:val="24"/>
        </w:rPr>
        <w:t xml:space="preserve"> </w:t>
      </w:r>
      <w:r w:rsidR="00BB7DBE" w:rsidRPr="00BB7DBE">
        <w:rPr>
          <w:rFonts w:cs="Times New Roman"/>
          <w:bCs/>
          <w:i/>
          <w:spacing w:val="1"/>
          <w:sz w:val="24"/>
          <w:szCs w:val="24"/>
        </w:rPr>
        <w:t>Storm Warnings, Tornadoes</w:t>
      </w:r>
      <w:r w:rsidRPr="00BB7DBE">
        <w:rPr>
          <w:rFonts w:cs="Times New Roman"/>
          <w:bCs/>
          <w:spacing w:val="1"/>
          <w:sz w:val="24"/>
          <w:szCs w:val="24"/>
        </w:rPr>
        <w:t xml:space="preserve"> </w:t>
      </w:r>
      <w:r w:rsidR="00BB7DBE">
        <w:rPr>
          <w:rFonts w:cs="Times New Roman"/>
          <w:bCs/>
          <w:spacing w:val="1"/>
          <w:sz w:val="24"/>
          <w:szCs w:val="24"/>
        </w:rPr>
        <w:t xml:space="preserve">, by Chris Oxlade, </w:t>
      </w:r>
      <w:r w:rsidRPr="00BB7DBE">
        <w:rPr>
          <w:rFonts w:cs="Times New Roman"/>
          <w:bCs/>
          <w:spacing w:val="1"/>
          <w:sz w:val="24"/>
          <w:szCs w:val="24"/>
        </w:rPr>
        <w:t xml:space="preserve">aloud, the class focuses on </w:t>
      </w:r>
      <w:r w:rsidR="00A636B7">
        <w:rPr>
          <w:rFonts w:cs="Times New Roman"/>
          <w:bCs/>
          <w:spacing w:val="1"/>
          <w:sz w:val="24"/>
          <w:szCs w:val="24"/>
        </w:rPr>
        <w:t>the whole book for a first read.  After the first</w:t>
      </w:r>
      <w:r w:rsidR="00BB7DBE">
        <w:rPr>
          <w:rFonts w:cs="Times New Roman"/>
          <w:bCs/>
          <w:spacing w:val="1"/>
          <w:sz w:val="24"/>
          <w:szCs w:val="24"/>
        </w:rPr>
        <w:t xml:space="preserve"> read students do a close reading of certain sections of the text that address the focusing question.  </w:t>
      </w:r>
      <w:r w:rsidRPr="00BB7DBE">
        <w:rPr>
          <w:rFonts w:cs="Times New Roman"/>
          <w:bCs/>
          <w:spacing w:val="1"/>
          <w:sz w:val="24"/>
          <w:szCs w:val="24"/>
        </w:rPr>
        <w:t>Together, the class does research, takes not</w:t>
      </w:r>
      <w:r w:rsidR="00BB7DBE">
        <w:rPr>
          <w:rFonts w:cs="Times New Roman"/>
          <w:bCs/>
          <w:spacing w:val="1"/>
          <w:sz w:val="24"/>
          <w:szCs w:val="24"/>
        </w:rPr>
        <w:t xml:space="preserve">es and writes a class report on the hazards that can result from tornadoes and what can be done to reduce their impact.  </w:t>
      </w:r>
    </w:p>
    <w:p w14:paraId="5411973E" w14:textId="77777777" w:rsidR="00AD34E7" w:rsidRPr="001F48F7" w:rsidRDefault="00AD34E7" w:rsidP="00AE7E3E">
      <w:pPr>
        <w:widowControl w:val="0"/>
        <w:autoSpaceDE w:val="0"/>
        <w:autoSpaceDN w:val="0"/>
        <w:adjustRightInd w:val="0"/>
        <w:rPr>
          <w:rFonts w:cs="Times New Roman"/>
          <w:bCs/>
          <w:color w:val="FF0000"/>
          <w:spacing w:val="1"/>
          <w:sz w:val="24"/>
          <w:szCs w:val="24"/>
        </w:rPr>
      </w:pPr>
    </w:p>
    <w:p w14:paraId="41E3FF4A" w14:textId="7E8B90E7" w:rsidR="00AE7E3E" w:rsidRPr="00BB7DBE" w:rsidRDefault="00AE7E3E" w:rsidP="00AE7E3E">
      <w:pPr>
        <w:widowControl w:val="0"/>
        <w:autoSpaceDE w:val="0"/>
        <w:autoSpaceDN w:val="0"/>
        <w:adjustRightInd w:val="0"/>
        <w:rPr>
          <w:rFonts w:cs="Times New Roman"/>
          <w:bCs/>
          <w:spacing w:val="1"/>
          <w:sz w:val="24"/>
          <w:szCs w:val="24"/>
        </w:rPr>
      </w:pPr>
      <w:r w:rsidRPr="001F48F7">
        <w:rPr>
          <w:rFonts w:cs="Times New Roman"/>
          <w:b/>
          <w:bCs/>
          <w:spacing w:val="1"/>
          <w:sz w:val="24"/>
          <w:szCs w:val="24"/>
        </w:rPr>
        <w:t>GUIDED PRACTICE</w:t>
      </w:r>
      <w:r w:rsidR="00F91412">
        <w:rPr>
          <w:rFonts w:cs="Times New Roman"/>
          <w:b/>
          <w:bCs/>
          <w:spacing w:val="1"/>
          <w:sz w:val="24"/>
          <w:szCs w:val="24"/>
        </w:rPr>
        <w:t xml:space="preserve"> </w:t>
      </w:r>
      <w:r w:rsidR="00FA183C">
        <w:rPr>
          <w:rFonts w:cs="Times New Roman"/>
          <w:b/>
          <w:bCs/>
          <w:spacing w:val="1"/>
          <w:sz w:val="24"/>
          <w:szCs w:val="24"/>
        </w:rPr>
        <w:t>Project #2</w:t>
      </w:r>
      <w:r w:rsidRPr="001F48F7">
        <w:rPr>
          <w:rFonts w:cs="Times New Roman"/>
          <w:b/>
          <w:bCs/>
          <w:spacing w:val="1"/>
          <w:sz w:val="24"/>
          <w:szCs w:val="24"/>
        </w:rPr>
        <w:t>:</w:t>
      </w:r>
      <w:r w:rsidRPr="001F48F7">
        <w:rPr>
          <w:rFonts w:cs="Times New Roman"/>
          <w:bCs/>
          <w:spacing w:val="1"/>
          <w:sz w:val="24"/>
          <w:szCs w:val="24"/>
        </w:rPr>
        <w:t xml:space="preserve"> </w:t>
      </w:r>
      <w:r w:rsidR="00BB7DBE">
        <w:rPr>
          <w:rFonts w:cs="Times New Roman"/>
          <w:bCs/>
          <w:color w:val="FF0000"/>
          <w:spacing w:val="1"/>
          <w:sz w:val="24"/>
          <w:szCs w:val="24"/>
        </w:rPr>
        <w:t xml:space="preserve"> </w:t>
      </w:r>
      <w:r w:rsidR="00BB7DBE">
        <w:rPr>
          <w:rFonts w:cs="Times New Roman"/>
          <w:bCs/>
          <w:spacing w:val="1"/>
          <w:sz w:val="24"/>
          <w:szCs w:val="24"/>
        </w:rPr>
        <w:t xml:space="preserve">After the class research report described above on </w:t>
      </w:r>
      <w:r w:rsidR="00AF7B07">
        <w:rPr>
          <w:rFonts w:cs="Times New Roman"/>
          <w:bCs/>
          <w:spacing w:val="1"/>
          <w:sz w:val="24"/>
          <w:szCs w:val="24"/>
        </w:rPr>
        <w:t>to</w:t>
      </w:r>
      <w:r w:rsidR="00BB7DBE">
        <w:rPr>
          <w:rFonts w:cs="Times New Roman"/>
          <w:bCs/>
          <w:spacing w:val="1"/>
          <w:sz w:val="24"/>
          <w:szCs w:val="24"/>
        </w:rPr>
        <w:t>rnadoes, the class works in small groups to research a different natural disast</w:t>
      </w:r>
      <w:r w:rsidR="00D72A02">
        <w:rPr>
          <w:rFonts w:cs="Times New Roman"/>
          <w:bCs/>
          <w:spacing w:val="1"/>
          <w:sz w:val="24"/>
          <w:szCs w:val="24"/>
        </w:rPr>
        <w:t>er.  The teacher provides instruction as needed, but the small groups of students work more independently and support each other as a group. The class di</w:t>
      </w:r>
      <w:r w:rsidR="00DD104F">
        <w:rPr>
          <w:rFonts w:cs="Times New Roman"/>
          <w:bCs/>
          <w:spacing w:val="1"/>
          <w:sz w:val="24"/>
          <w:szCs w:val="24"/>
        </w:rPr>
        <w:t>vides into four study groups:  h</w:t>
      </w:r>
      <w:r w:rsidR="00D72A02">
        <w:rPr>
          <w:rFonts w:cs="Times New Roman"/>
          <w:bCs/>
          <w:spacing w:val="1"/>
          <w:sz w:val="24"/>
          <w:szCs w:val="24"/>
        </w:rPr>
        <w:t>urricanes,</w:t>
      </w:r>
      <w:r w:rsidR="00AF7B07">
        <w:rPr>
          <w:rFonts w:cs="Times New Roman"/>
          <w:bCs/>
          <w:spacing w:val="1"/>
          <w:sz w:val="24"/>
          <w:szCs w:val="24"/>
        </w:rPr>
        <w:t xml:space="preserve"> blizzards, e</w:t>
      </w:r>
      <w:r w:rsidR="00D72A02">
        <w:rPr>
          <w:rFonts w:cs="Times New Roman"/>
          <w:bCs/>
          <w:spacing w:val="1"/>
          <w:sz w:val="24"/>
          <w:szCs w:val="24"/>
        </w:rPr>
        <w:t>arthquakes</w:t>
      </w:r>
      <w:r w:rsidR="00C913AD">
        <w:rPr>
          <w:rFonts w:cs="Times New Roman"/>
          <w:bCs/>
          <w:spacing w:val="1"/>
          <w:sz w:val="24"/>
          <w:szCs w:val="24"/>
        </w:rPr>
        <w:t>,</w:t>
      </w:r>
      <w:r w:rsidR="00D72A02">
        <w:rPr>
          <w:rFonts w:cs="Times New Roman"/>
          <w:bCs/>
          <w:spacing w:val="1"/>
          <w:sz w:val="24"/>
          <w:szCs w:val="24"/>
        </w:rPr>
        <w:t xml:space="preserve"> and </w:t>
      </w:r>
      <w:r w:rsidR="00AF7B07">
        <w:rPr>
          <w:rFonts w:cs="Times New Roman"/>
          <w:bCs/>
          <w:spacing w:val="1"/>
          <w:sz w:val="24"/>
          <w:szCs w:val="24"/>
        </w:rPr>
        <w:t>f</w:t>
      </w:r>
      <w:r w:rsidR="00D72A02">
        <w:rPr>
          <w:rFonts w:cs="Times New Roman"/>
          <w:bCs/>
          <w:spacing w:val="1"/>
          <w:sz w:val="24"/>
          <w:szCs w:val="24"/>
        </w:rPr>
        <w:t xml:space="preserve">loods.  Using the whole text provided and an additional resource, each group researches their natural disaster and uses evidence from the text to take group notes that answers the focusing question/research question provided above.   Each student in the group then writes an individual essay about the group’s natural disaster.  </w:t>
      </w:r>
    </w:p>
    <w:p w14:paraId="62C58496" w14:textId="77777777" w:rsidR="00AD34E7" w:rsidRPr="001F48F7" w:rsidRDefault="00AD34E7" w:rsidP="00AE7E3E">
      <w:pPr>
        <w:widowControl w:val="0"/>
        <w:autoSpaceDE w:val="0"/>
        <w:autoSpaceDN w:val="0"/>
        <w:adjustRightInd w:val="0"/>
        <w:rPr>
          <w:rFonts w:cs="Times New Roman"/>
          <w:bCs/>
          <w:color w:val="FF0000"/>
          <w:spacing w:val="1"/>
          <w:sz w:val="24"/>
          <w:szCs w:val="24"/>
        </w:rPr>
      </w:pPr>
    </w:p>
    <w:p w14:paraId="019E086B" w14:textId="29337AAF" w:rsidR="00FA183C" w:rsidRDefault="00AE7E3E" w:rsidP="00FA183C">
      <w:pPr>
        <w:widowControl w:val="0"/>
        <w:autoSpaceDE w:val="0"/>
        <w:autoSpaceDN w:val="0"/>
        <w:adjustRightInd w:val="0"/>
        <w:rPr>
          <w:rFonts w:cs="Times New Roman"/>
          <w:bCs/>
          <w:spacing w:val="1"/>
          <w:sz w:val="24"/>
          <w:szCs w:val="24"/>
        </w:rPr>
      </w:pPr>
      <w:r w:rsidRPr="001F48F7">
        <w:rPr>
          <w:rFonts w:cs="Times New Roman"/>
          <w:b/>
          <w:bCs/>
          <w:spacing w:val="1"/>
          <w:sz w:val="24"/>
          <w:szCs w:val="24"/>
        </w:rPr>
        <w:t xml:space="preserve">INDEPENDENT </w:t>
      </w:r>
      <w:r>
        <w:rPr>
          <w:rFonts w:cs="Times New Roman"/>
          <w:b/>
          <w:bCs/>
          <w:spacing w:val="1"/>
          <w:sz w:val="24"/>
          <w:szCs w:val="24"/>
        </w:rPr>
        <w:t>RESEARCH</w:t>
      </w:r>
      <w:r w:rsidR="00F91412">
        <w:rPr>
          <w:rFonts w:cs="Times New Roman"/>
          <w:b/>
          <w:bCs/>
          <w:spacing w:val="1"/>
          <w:sz w:val="24"/>
          <w:szCs w:val="24"/>
        </w:rPr>
        <w:t xml:space="preserve"> Project #3</w:t>
      </w:r>
      <w:r w:rsidRPr="001F48F7">
        <w:rPr>
          <w:rFonts w:cs="Times New Roman"/>
          <w:b/>
          <w:bCs/>
          <w:spacing w:val="1"/>
          <w:sz w:val="24"/>
          <w:szCs w:val="24"/>
        </w:rPr>
        <w:t>:</w:t>
      </w:r>
      <w:r w:rsidRPr="001F48F7">
        <w:rPr>
          <w:rFonts w:cs="Times New Roman"/>
          <w:bCs/>
          <w:color w:val="FF0000"/>
          <w:spacing w:val="1"/>
          <w:sz w:val="24"/>
          <w:szCs w:val="24"/>
        </w:rPr>
        <w:t xml:space="preserve"> </w:t>
      </w:r>
      <w:r w:rsidR="00FA183C">
        <w:rPr>
          <w:rFonts w:cs="Times New Roman"/>
          <w:bCs/>
          <w:color w:val="FF0000"/>
          <w:spacing w:val="1"/>
          <w:sz w:val="24"/>
          <w:szCs w:val="24"/>
        </w:rPr>
        <w:t xml:space="preserve"> </w:t>
      </w:r>
      <w:r w:rsidR="00FA183C">
        <w:rPr>
          <w:rFonts w:cs="Times New Roman"/>
          <w:bCs/>
          <w:spacing w:val="1"/>
          <w:sz w:val="24"/>
          <w:szCs w:val="24"/>
        </w:rPr>
        <w:t>The third writing research component is totally independent.  Each student individually chooses a different natural disaster to study from the books and resources available, works through the same research packet, adds one additional source to their own research, and completes a research p</w:t>
      </w:r>
      <w:r w:rsidR="008803EE">
        <w:rPr>
          <w:rFonts w:cs="Times New Roman"/>
          <w:bCs/>
          <w:spacing w:val="1"/>
          <w:sz w:val="24"/>
          <w:szCs w:val="24"/>
        </w:rPr>
        <w:t xml:space="preserve">aper completely independently. </w:t>
      </w:r>
    </w:p>
    <w:p w14:paraId="527A3068" w14:textId="77777777" w:rsidR="00B84A0E" w:rsidRDefault="00B84A0E" w:rsidP="00FA183C">
      <w:pPr>
        <w:widowControl w:val="0"/>
        <w:autoSpaceDE w:val="0"/>
        <w:autoSpaceDN w:val="0"/>
        <w:adjustRightInd w:val="0"/>
        <w:rPr>
          <w:rFonts w:cs="Times New Roman"/>
          <w:bCs/>
          <w:spacing w:val="1"/>
          <w:sz w:val="24"/>
          <w:szCs w:val="24"/>
        </w:rPr>
      </w:pPr>
    </w:p>
    <w:p w14:paraId="349FF547" w14:textId="77777777" w:rsidR="00B84A0E" w:rsidRPr="00C913AD" w:rsidRDefault="00B84A0E" w:rsidP="00FA183C">
      <w:pPr>
        <w:widowControl w:val="0"/>
        <w:autoSpaceDE w:val="0"/>
        <w:autoSpaceDN w:val="0"/>
        <w:adjustRightInd w:val="0"/>
        <w:rPr>
          <w:rFonts w:cs="Times New Roman"/>
          <w:bCs/>
          <w:spacing w:val="1"/>
          <w:sz w:val="24"/>
          <w:szCs w:val="24"/>
        </w:rPr>
      </w:pPr>
    </w:p>
    <w:p w14:paraId="72B55D40" w14:textId="77777777" w:rsidR="00AE7E3E" w:rsidRPr="001F48F7" w:rsidRDefault="00AE7E3E" w:rsidP="00AE7E3E">
      <w:pPr>
        <w:widowControl w:val="0"/>
        <w:autoSpaceDE w:val="0"/>
        <w:autoSpaceDN w:val="0"/>
        <w:adjustRightInd w:val="0"/>
        <w:spacing w:line="276" w:lineRule="auto"/>
        <w:jc w:val="center"/>
        <w:rPr>
          <w:rFonts w:cs="Times New Roman"/>
          <w:b/>
          <w:bCs/>
          <w:sz w:val="24"/>
          <w:szCs w:val="24"/>
        </w:rPr>
      </w:pPr>
      <w:r w:rsidRPr="001F48F7">
        <w:rPr>
          <w:rFonts w:cs="Times New Roman"/>
          <w:b/>
          <w:bCs/>
          <w:sz w:val="24"/>
          <w:szCs w:val="24"/>
        </w:rPr>
        <w:lastRenderedPageBreak/>
        <w:t>STANDARDS ADDRESSED</w:t>
      </w:r>
    </w:p>
    <w:p w14:paraId="32C76732" w14:textId="77777777" w:rsidR="00AE7E3E" w:rsidRPr="00AD3697" w:rsidRDefault="00AE7E3E" w:rsidP="00AE7E3E">
      <w:pPr>
        <w:widowControl w:val="0"/>
        <w:autoSpaceDE w:val="0"/>
        <w:autoSpaceDN w:val="0"/>
        <w:adjustRightInd w:val="0"/>
        <w:spacing w:before="77" w:line="276" w:lineRule="auto"/>
        <w:rPr>
          <w:rFonts w:cs="Times New Roman"/>
          <w:b/>
          <w:sz w:val="24"/>
          <w:szCs w:val="24"/>
        </w:rPr>
      </w:pPr>
      <w:r w:rsidRPr="00AD3697">
        <w:rPr>
          <w:rFonts w:cs="Times New Roman"/>
          <w:b/>
          <w:bCs/>
          <w:spacing w:val="1"/>
          <w:sz w:val="24"/>
          <w:szCs w:val="24"/>
        </w:rPr>
        <w:t>NGSS Standard</w:t>
      </w:r>
    </w:p>
    <w:p w14:paraId="4916AADD" w14:textId="77777777" w:rsidR="00934267" w:rsidRPr="00751984" w:rsidRDefault="00934267" w:rsidP="00934267">
      <w:pPr>
        <w:widowControl w:val="0"/>
        <w:autoSpaceDE w:val="0"/>
        <w:autoSpaceDN w:val="0"/>
        <w:adjustRightInd w:val="0"/>
        <w:rPr>
          <w:sz w:val="24"/>
          <w:szCs w:val="24"/>
        </w:rPr>
      </w:pPr>
      <w:r w:rsidRPr="00751984">
        <w:rPr>
          <w:b/>
          <w:bCs/>
          <w:spacing w:val="1"/>
          <w:sz w:val="24"/>
          <w:szCs w:val="24"/>
        </w:rPr>
        <w:t>ESS</w:t>
      </w:r>
      <w:r w:rsidRPr="00751984">
        <w:rPr>
          <w:b/>
          <w:bCs/>
          <w:sz w:val="24"/>
          <w:szCs w:val="24"/>
        </w:rPr>
        <w:t>3.B:</w:t>
      </w:r>
      <w:r w:rsidRPr="00751984">
        <w:rPr>
          <w:b/>
          <w:bCs/>
          <w:spacing w:val="58"/>
          <w:sz w:val="24"/>
          <w:szCs w:val="24"/>
        </w:rPr>
        <w:t xml:space="preserve"> </w:t>
      </w:r>
      <w:r w:rsidRPr="00751984">
        <w:rPr>
          <w:b/>
          <w:bCs/>
          <w:spacing w:val="1"/>
          <w:sz w:val="24"/>
          <w:szCs w:val="24"/>
        </w:rPr>
        <w:t>N</w:t>
      </w:r>
      <w:r w:rsidRPr="00751984">
        <w:rPr>
          <w:b/>
          <w:bCs/>
          <w:sz w:val="24"/>
          <w:szCs w:val="24"/>
        </w:rPr>
        <w:t>at</w:t>
      </w:r>
      <w:r w:rsidRPr="00751984">
        <w:rPr>
          <w:b/>
          <w:bCs/>
          <w:spacing w:val="-1"/>
          <w:sz w:val="24"/>
          <w:szCs w:val="24"/>
        </w:rPr>
        <w:t>u</w:t>
      </w:r>
      <w:r w:rsidRPr="00751984">
        <w:rPr>
          <w:b/>
          <w:bCs/>
          <w:sz w:val="24"/>
          <w:szCs w:val="24"/>
        </w:rPr>
        <w:t>ral</w:t>
      </w:r>
      <w:r w:rsidRPr="00751984">
        <w:rPr>
          <w:b/>
          <w:bCs/>
          <w:spacing w:val="2"/>
          <w:sz w:val="24"/>
          <w:szCs w:val="24"/>
        </w:rPr>
        <w:t xml:space="preserve"> </w:t>
      </w:r>
      <w:r w:rsidRPr="00751984">
        <w:rPr>
          <w:b/>
          <w:bCs/>
          <w:spacing w:val="-1"/>
          <w:sz w:val="24"/>
          <w:szCs w:val="24"/>
        </w:rPr>
        <w:t>H</w:t>
      </w:r>
      <w:r w:rsidRPr="00751984">
        <w:rPr>
          <w:b/>
          <w:bCs/>
          <w:sz w:val="24"/>
          <w:szCs w:val="24"/>
        </w:rPr>
        <w:t>a</w:t>
      </w:r>
      <w:r w:rsidRPr="00751984">
        <w:rPr>
          <w:b/>
          <w:bCs/>
          <w:spacing w:val="1"/>
          <w:sz w:val="24"/>
          <w:szCs w:val="24"/>
        </w:rPr>
        <w:t>z</w:t>
      </w:r>
      <w:r w:rsidRPr="00751984">
        <w:rPr>
          <w:b/>
          <w:bCs/>
          <w:sz w:val="24"/>
          <w:szCs w:val="24"/>
        </w:rPr>
        <w:t>ar</w:t>
      </w:r>
      <w:r w:rsidRPr="00751984">
        <w:rPr>
          <w:b/>
          <w:bCs/>
          <w:spacing w:val="1"/>
          <w:sz w:val="24"/>
          <w:szCs w:val="24"/>
        </w:rPr>
        <w:t>d</w:t>
      </w:r>
      <w:r w:rsidRPr="00751984">
        <w:rPr>
          <w:b/>
          <w:bCs/>
          <w:sz w:val="24"/>
          <w:szCs w:val="24"/>
        </w:rPr>
        <w:t>s</w:t>
      </w:r>
    </w:p>
    <w:p w14:paraId="05A5B03D" w14:textId="77777777" w:rsidR="00934267" w:rsidRPr="00934267" w:rsidRDefault="00934267" w:rsidP="00934267">
      <w:pPr>
        <w:widowControl w:val="0"/>
        <w:autoSpaceDE w:val="0"/>
        <w:autoSpaceDN w:val="0"/>
        <w:adjustRightInd w:val="0"/>
        <w:spacing w:before="4"/>
        <w:ind w:left="252" w:right="81"/>
        <w:rPr>
          <w:b/>
          <w:w w:val="99"/>
          <w:sz w:val="24"/>
          <w:szCs w:val="24"/>
        </w:rPr>
      </w:pPr>
      <w:r w:rsidRPr="00934267">
        <w:rPr>
          <w:b/>
          <w:sz w:val="24"/>
          <w:szCs w:val="24"/>
        </w:rPr>
        <w:t>A</w:t>
      </w:r>
      <w:r w:rsidRPr="00934267">
        <w:rPr>
          <w:b/>
          <w:spacing w:val="-1"/>
          <w:sz w:val="24"/>
          <w:szCs w:val="24"/>
        </w:rPr>
        <w:t xml:space="preserve"> </w:t>
      </w:r>
      <w:r w:rsidRPr="00934267">
        <w:rPr>
          <w:b/>
          <w:sz w:val="24"/>
          <w:szCs w:val="24"/>
        </w:rPr>
        <w:t>v</w:t>
      </w:r>
      <w:r w:rsidRPr="00934267">
        <w:rPr>
          <w:b/>
          <w:spacing w:val="-1"/>
          <w:sz w:val="24"/>
          <w:szCs w:val="24"/>
        </w:rPr>
        <w:t>a</w:t>
      </w:r>
      <w:r w:rsidRPr="00934267">
        <w:rPr>
          <w:b/>
          <w:sz w:val="24"/>
          <w:szCs w:val="24"/>
        </w:rPr>
        <w:t>ri</w:t>
      </w:r>
      <w:r w:rsidRPr="00934267">
        <w:rPr>
          <w:b/>
          <w:spacing w:val="1"/>
          <w:sz w:val="24"/>
          <w:szCs w:val="24"/>
        </w:rPr>
        <w:t>et</w:t>
      </w:r>
      <w:r w:rsidRPr="00934267">
        <w:rPr>
          <w:b/>
          <w:sz w:val="24"/>
          <w:szCs w:val="24"/>
        </w:rPr>
        <w:t>y</w:t>
      </w:r>
      <w:r w:rsidRPr="00934267">
        <w:rPr>
          <w:b/>
          <w:spacing w:val="-1"/>
          <w:sz w:val="24"/>
          <w:szCs w:val="24"/>
        </w:rPr>
        <w:t xml:space="preserve"> </w:t>
      </w:r>
      <w:r w:rsidRPr="00934267">
        <w:rPr>
          <w:b/>
          <w:spacing w:val="1"/>
          <w:sz w:val="24"/>
          <w:szCs w:val="24"/>
        </w:rPr>
        <w:t>o</w:t>
      </w:r>
      <w:r w:rsidRPr="00934267">
        <w:rPr>
          <w:b/>
          <w:sz w:val="24"/>
          <w:szCs w:val="24"/>
        </w:rPr>
        <w:t xml:space="preserve">f </w:t>
      </w:r>
      <w:r w:rsidRPr="00934267">
        <w:rPr>
          <w:b/>
          <w:spacing w:val="-1"/>
          <w:sz w:val="24"/>
          <w:szCs w:val="24"/>
        </w:rPr>
        <w:t>ha</w:t>
      </w:r>
      <w:r w:rsidRPr="00934267">
        <w:rPr>
          <w:b/>
          <w:spacing w:val="3"/>
          <w:sz w:val="24"/>
          <w:szCs w:val="24"/>
        </w:rPr>
        <w:t>z</w:t>
      </w:r>
      <w:r w:rsidRPr="00934267">
        <w:rPr>
          <w:b/>
          <w:spacing w:val="-1"/>
          <w:sz w:val="24"/>
          <w:szCs w:val="24"/>
        </w:rPr>
        <w:t>a</w:t>
      </w:r>
      <w:r w:rsidRPr="00934267">
        <w:rPr>
          <w:b/>
          <w:sz w:val="24"/>
          <w:szCs w:val="24"/>
        </w:rPr>
        <w:t>rds</w:t>
      </w:r>
      <w:r w:rsidRPr="00934267">
        <w:rPr>
          <w:b/>
          <w:spacing w:val="-1"/>
          <w:sz w:val="24"/>
          <w:szCs w:val="24"/>
        </w:rPr>
        <w:t xml:space="preserve"> </w:t>
      </w:r>
      <w:r w:rsidRPr="00934267">
        <w:rPr>
          <w:b/>
          <w:sz w:val="24"/>
          <w:szCs w:val="24"/>
        </w:rPr>
        <w:t>r</w:t>
      </w:r>
      <w:r w:rsidRPr="00934267">
        <w:rPr>
          <w:b/>
          <w:spacing w:val="1"/>
          <w:sz w:val="24"/>
          <w:szCs w:val="24"/>
        </w:rPr>
        <w:t>e</w:t>
      </w:r>
      <w:r w:rsidRPr="00934267">
        <w:rPr>
          <w:b/>
          <w:spacing w:val="3"/>
          <w:sz w:val="24"/>
          <w:szCs w:val="24"/>
        </w:rPr>
        <w:t>s</w:t>
      </w:r>
      <w:r w:rsidRPr="00934267">
        <w:rPr>
          <w:b/>
          <w:spacing w:val="-1"/>
          <w:sz w:val="24"/>
          <w:szCs w:val="24"/>
        </w:rPr>
        <w:t>u</w:t>
      </w:r>
      <w:r w:rsidRPr="00934267">
        <w:rPr>
          <w:b/>
          <w:spacing w:val="2"/>
          <w:sz w:val="24"/>
          <w:szCs w:val="24"/>
        </w:rPr>
        <w:t>l</w:t>
      </w:r>
      <w:r w:rsidRPr="00934267">
        <w:rPr>
          <w:b/>
          <w:sz w:val="24"/>
          <w:szCs w:val="24"/>
        </w:rPr>
        <w:t>t</w:t>
      </w:r>
      <w:r w:rsidRPr="00934267">
        <w:rPr>
          <w:b/>
          <w:spacing w:val="-2"/>
          <w:sz w:val="24"/>
          <w:szCs w:val="24"/>
        </w:rPr>
        <w:t xml:space="preserve"> </w:t>
      </w:r>
      <w:r w:rsidRPr="00934267">
        <w:rPr>
          <w:b/>
          <w:spacing w:val="-1"/>
          <w:sz w:val="24"/>
          <w:szCs w:val="24"/>
        </w:rPr>
        <w:t>f</w:t>
      </w:r>
      <w:r w:rsidRPr="00934267">
        <w:rPr>
          <w:b/>
          <w:sz w:val="24"/>
          <w:szCs w:val="24"/>
        </w:rPr>
        <w:t>r</w:t>
      </w:r>
      <w:r w:rsidRPr="00934267">
        <w:rPr>
          <w:b/>
          <w:spacing w:val="1"/>
          <w:sz w:val="24"/>
          <w:szCs w:val="24"/>
        </w:rPr>
        <w:t>o</w:t>
      </w:r>
      <w:r w:rsidRPr="00934267">
        <w:rPr>
          <w:b/>
          <w:sz w:val="24"/>
          <w:szCs w:val="24"/>
        </w:rPr>
        <w:t>m</w:t>
      </w:r>
      <w:r w:rsidRPr="00934267">
        <w:rPr>
          <w:b/>
          <w:spacing w:val="1"/>
          <w:sz w:val="24"/>
          <w:szCs w:val="24"/>
        </w:rPr>
        <w:t xml:space="preserve"> </w:t>
      </w:r>
      <w:r w:rsidRPr="00934267">
        <w:rPr>
          <w:b/>
          <w:spacing w:val="-1"/>
          <w:sz w:val="24"/>
          <w:szCs w:val="24"/>
        </w:rPr>
        <w:t>n</w:t>
      </w:r>
      <w:r w:rsidRPr="00934267">
        <w:rPr>
          <w:b/>
          <w:spacing w:val="1"/>
          <w:sz w:val="24"/>
          <w:szCs w:val="24"/>
        </w:rPr>
        <w:t>at</w:t>
      </w:r>
      <w:r w:rsidRPr="00934267">
        <w:rPr>
          <w:b/>
          <w:spacing w:val="-1"/>
          <w:sz w:val="24"/>
          <w:szCs w:val="24"/>
        </w:rPr>
        <w:t>u</w:t>
      </w:r>
      <w:r w:rsidRPr="00934267">
        <w:rPr>
          <w:b/>
          <w:sz w:val="24"/>
          <w:szCs w:val="24"/>
        </w:rPr>
        <w:t>r</w:t>
      </w:r>
      <w:r w:rsidRPr="00934267">
        <w:rPr>
          <w:b/>
          <w:spacing w:val="-1"/>
          <w:sz w:val="24"/>
          <w:szCs w:val="24"/>
        </w:rPr>
        <w:t>a</w:t>
      </w:r>
      <w:r w:rsidRPr="00934267">
        <w:rPr>
          <w:b/>
          <w:sz w:val="24"/>
          <w:szCs w:val="24"/>
        </w:rPr>
        <w:t>l</w:t>
      </w:r>
      <w:r w:rsidRPr="00934267">
        <w:rPr>
          <w:b/>
          <w:spacing w:val="1"/>
          <w:sz w:val="24"/>
          <w:szCs w:val="24"/>
        </w:rPr>
        <w:t xml:space="preserve"> </w:t>
      </w:r>
      <w:r w:rsidRPr="00934267">
        <w:rPr>
          <w:b/>
          <w:spacing w:val="-1"/>
          <w:sz w:val="24"/>
          <w:szCs w:val="24"/>
        </w:rPr>
        <w:t>p</w:t>
      </w:r>
      <w:r w:rsidRPr="00934267">
        <w:rPr>
          <w:b/>
          <w:sz w:val="24"/>
          <w:szCs w:val="24"/>
        </w:rPr>
        <w:t>r</w:t>
      </w:r>
      <w:r w:rsidRPr="00934267">
        <w:rPr>
          <w:b/>
          <w:spacing w:val="1"/>
          <w:sz w:val="24"/>
          <w:szCs w:val="24"/>
        </w:rPr>
        <w:t>o</w:t>
      </w:r>
      <w:r w:rsidRPr="00934267">
        <w:rPr>
          <w:b/>
          <w:sz w:val="24"/>
          <w:szCs w:val="24"/>
        </w:rPr>
        <w:t>c</w:t>
      </w:r>
      <w:r w:rsidRPr="00934267">
        <w:rPr>
          <w:b/>
          <w:spacing w:val="1"/>
          <w:sz w:val="24"/>
          <w:szCs w:val="24"/>
        </w:rPr>
        <w:t>e</w:t>
      </w:r>
      <w:r w:rsidRPr="00934267">
        <w:rPr>
          <w:b/>
          <w:sz w:val="24"/>
          <w:szCs w:val="24"/>
        </w:rPr>
        <w:t>ss</w:t>
      </w:r>
      <w:r w:rsidRPr="00934267">
        <w:rPr>
          <w:b/>
          <w:spacing w:val="1"/>
          <w:sz w:val="24"/>
          <w:szCs w:val="24"/>
        </w:rPr>
        <w:t>e</w:t>
      </w:r>
      <w:r w:rsidRPr="00934267">
        <w:rPr>
          <w:b/>
          <w:sz w:val="24"/>
          <w:szCs w:val="24"/>
        </w:rPr>
        <w:t>s</w:t>
      </w:r>
      <w:r w:rsidRPr="00934267">
        <w:rPr>
          <w:b/>
          <w:spacing w:val="-1"/>
          <w:sz w:val="24"/>
          <w:szCs w:val="24"/>
        </w:rPr>
        <w:t xml:space="preserve"> (</w:t>
      </w:r>
      <w:r w:rsidRPr="00934267">
        <w:rPr>
          <w:b/>
          <w:spacing w:val="1"/>
          <w:sz w:val="24"/>
          <w:szCs w:val="24"/>
        </w:rPr>
        <w:t>e.</w:t>
      </w:r>
      <w:r w:rsidRPr="00934267">
        <w:rPr>
          <w:b/>
          <w:sz w:val="24"/>
          <w:szCs w:val="24"/>
        </w:rPr>
        <w:t>g</w:t>
      </w:r>
      <w:r w:rsidRPr="00934267">
        <w:rPr>
          <w:b/>
          <w:spacing w:val="1"/>
          <w:sz w:val="24"/>
          <w:szCs w:val="24"/>
        </w:rPr>
        <w:t>.</w:t>
      </w:r>
      <w:r w:rsidRPr="00934267">
        <w:rPr>
          <w:b/>
          <w:sz w:val="24"/>
          <w:szCs w:val="24"/>
        </w:rPr>
        <w:t xml:space="preserve">, </w:t>
      </w:r>
      <w:r w:rsidRPr="00934267">
        <w:rPr>
          <w:b/>
          <w:spacing w:val="1"/>
          <w:sz w:val="24"/>
          <w:szCs w:val="24"/>
        </w:rPr>
        <w:t>e</w:t>
      </w:r>
      <w:r w:rsidRPr="00934267">
        <w:rPr>
          <w:b/>
          <w:spacing w:val="-1"/>
          <w:sz w:val="24"/>
          <w:szCs w:val="24"/>
        </w:rPr>
        <w:t>a</w:t>
      </w:r>
      <w:r w:rsidRPr="00934267">
        <w:rPr>
          <w:b/>
          <w:sz w:val="24"/>
          <w:szCs w:val="24"/>
        </w:rPr>
        <w:t>r</w:t>
      </w:r>
      <w:r w:rsidRPr="00934267">
        <w:rPr>
          <w:b/>
          <w:spacing w:val="-1"/>
          <w:sz w:val="24"/>
          <w:szCs w:val="24"/>
        </w:rPr>
        <w:t>th</w:t>
      </w:r>
      <w:r w:rsidRPr="00934267">
        <w:rPr>
          <w:b/>
          <w:spacing w:val="2"/>
          <w:sz w:val="24"/>
          <w:szCs w:val="24"/>
        </w:rPr>
        <w:t>q</w:t>
      </w:r>
      <w:r w:rsidRPr="00934267">
        <w:rPr>
          <w:b/>
          <w:spacing w:val="-1"/>
          <w:sz w:val="24"/>
          <w:szCs w:val="24"/>
        </w:rPr>
        <w:t>ua</w:t>
      </w:r>
      <w:r w:rsidRPr="00934267">
        <w:rPr>
          <w:b/>
          <w:sz w:val="24"/>
          <w:szCs w:val="24"/>
        </w:rPr>
        <w:t>k</w:t>
      </w:r>
      <w:r w:rsidRPr="00934267">
        <w:rPr>
          <w:b/>
          <w:spacing w:val="1"/>
          <w:sz w:val="24"/>
          <w:szCs w:val="24"/>
        </w:rPr>
        <w:t>e</w:t>
      </w:r>
      <w:r w:rsidRPr="00934267">
        <w:rPr>
          <w:b/>
          <w:sz w:val="24"/>
          <w:szCs w:val="24"/>
        </w:rPr>
        <w:t>s,</w:t>
      </w:r>
      <w:r w:rsidRPr="00934267">
        <w:rPr>
          <w:b/>
          <w:spacing w:val="-1"/>
          <w:sz w:val="24"/>
          <w:szCs w:val="24"/>
        </w:rPr>
        <w:t xml:space="preserve"> t</w:t>
      </w:r>
      <w:r w:rsidRPr="00934267">
        <w:rPr>
          <w:b/>
          <w:sz w:val="24"/>
          <w:szCs w:val="24"/>
        </w:rPr>
        <w:t>s</w:t>
      </w:r>
      <w:r w:rsidRPr="00934267">
        <w:rPr>
          <w:b/>
          <w:spacing w:val="2"/>
          <w:sz w:val="24"/>
          <w:szCs w:val="24"/>
        </w:rPr>
        <w:t>u</w:t>
      </w:r>
      <w:r w:rsidRPr="00934267">
        <w:rPr>
          <w:b/>
          <w:spacing w:val="-1"/>
          <w:sz w:val="24"/>
          <w:szCs w:val="24"/>
        </w:rPr>
        <w:t>na</w:t>
      </w:r>
      <w:r w:rsidRPr="00934267">
        <w:rPr>
          <w:b/>
          <w:spacing w:val="3"/>
          <w:sz w:val="24"/>
          <w:szCs w:val="24"/>
        </w:rPr>
        <w:t>m</w:t>
      </w:r>
      <w:r w:rsidRPr="00934267">
        <w:rPr>
          <w:b/>
          <w:spacing w:val="-1"/>
          <w:sz w:val="24"/>
          <w:szCs w:val="24"/>
        </w:rPr>
        <w:t>i</w:t>
      </w:r>
      <w:r w:rsidRPr="00934267">
        <w:rPr>
          <w:b/>
          <w:sz w:val="24"/>
          <w:szCs w:val="24"/>
        </w:rPr>
        <w:t>s,</w:t>
      </w:r>
      <w:r w:rsidRPr="00934267">
        <w:rPr>
          <w:b/>
          <w:spacing w:val="1"/>
          <w:sz w:val="24"/>
          <w:szCs w:val="24"/>
        </w:rPr>
        <w:t xml:space="preserve"> </w:t>
      </w:r>
      <w:r w:rsidRPr="00934267">
        <w:rPr>
          <w:b/>
          <w:sz w:val="24"/>
          <w:szCs w:val="24"/>
        </w:rPr>
        <w:t>v</w:t>
      </w:r>
      <w:r w:rsidRPr="00934267">
        <w:rPr>
          <w:b/>
          <w:spacing w:val="1"/>
          <w:sz w:val="24"/>
          <w:szCs w:val="24"/>
        </w:rPr>
        <w:t>o</w:t>
      </w:r>
      <w:r w:rsidRPr="00934267">
        <w:rPr>
          <w:b/>
          <w:spacing w:val="-1"/>
          <w:sz w:val="24"/>
          <w:szCs w:val="24"/>
        </w:rPr>
        <w:t>l</w:t>
      </w:r>
      <w:r w:rsidRPr="00934267">
        <w:rPr>
          <w:b/>
          <w:sz w:val="24"/>
          <w:szCs w:val="24"/>
        </w:rPr>
        <w:t>c</w:t>
      </w:r>
      <w:r w:rsidRPr="00934267">
        <w:rPr>
          <w:b/>
          <w:spacing w:val="1"/>
          <w:sz w:val="24"/>
          <w:szCs w:val="24"/>
        </w:rPr>
        <w:t>a</w:t>
      </w:r>
      <w:r w:rsidRPr="00934267">
        <w:rPr>
          <w:b/>
          <w:spacing w:val="-1"/>
          <w:sz w:val="24"/>
          <w:szCs w:val="24"/>
        </w:rPr>
        <w:t>ni</w:t>
      </w:r>
      <w:r w:rsidRPr="00934267">
        <w:rPr>
          <w:b/>
          <w:sz w:val="24"/>
          <w:szCs w:val="24"/>
        </w:rPr>
        <w:t xml:space="preserve">c </w:t>
      </w:r>
      <w:r w:rsidRPr="00934267">
        <w:rPr>
          <w:b/>
          <w:spacing w:val="1"/>
          <w:sz w:val="24"/>
          <w:szCs w:val="24"/>
        </w:rPr>
        <w:t>e</w:t>
      </w:r>
      <w:r w:rsidRPr="00934267">
        <w:rPr>
          <w:b/>
          <w:sz w:val="24"/>
          <w:szCs w:val="24"/>
        </w:rPr>
        <w:t>r</w:t>
      </w:r>
      <w:r w:rsidRPr="00934267">
        <w:rPr>
          <w:b/>
          <w:spacing w:val="2"/>
          <w:sz w:val="24"/>
          <w:szCs w:val="24"/>
        </w:rPr>
        <w:t>u</w:t>
      </w:r>
      <w:r w:rsidRPr="00934267">
        <w:rPr>
          <w:b/>
          <w:sz w:val="24"/>
          <w:szCs w:val="24"/>
        </w:rPr>
        <w:t>p</w:t>
      </w:r>
      <w:r w:rsidRPr="00934267">
        <w:rPr>
          <w:b/>
          <w:spacing w:val="-1"/>
          <w:sz w:val="24"/>
          <w:szCs w:val="24"/>
        </w:rPr>
        <w:t>ti</w:t>
      </w:r>
      <w:r w:rsidRPr="00934267">
        <w:rPr>
          <w:b/>
          <w:spacing w:val="3"/>
          <w:sz w:val="24"/>
          <w:szCs w:val="24"/>
        </w:rPr>
        <w:t>o</w:t>
      </w:r>
      <w:r w:rsidRPr="00934267">
        <w:rPr>
          <w:b/>
          <w:spacing w:val="-1"/>
          <w:sz w:val="24"/>
          <w:szCs w:val="24"/>
        </w:rPr>
        <w:t>n</w:t>
      </w:r>
      <w:r w:rsidRPr="00934267">
        <w:rPr>
          <w:b/>
          <w:sz w:val="24"/>
          <w:szCs w:val="24"/>
        </w:rPr>
        <w:t xml:space="preserve">s). </w:t>
      </w:r>
      <w:r w:rsidRPr="00934267">
        <w:rPr>
          <w:b/>
          <w:spacing w:val="1"/>
          <w:sz w:val="24"/>
          <w:szCs w:val="24"/>
        </w:rPr>
        <w:t>H</w:t>
      </w:r>
      <w:r w:rsidRPr="00934267">
        <w:rPr>
          <w:b/>
          <w:spacing w:val="-1"/>
          <w:sz w:val="24"/>
          <w:szCs w:val="24"/>
        </w:rPr>
        <w:t>u</w:t>
      </w:r>
      <w:r w:rsidRPr="00934267">
        <w:rPr>
          <w:b/>
          <w:spacing w:val="1"/>
          <w:sz w:val="24"/>
          <w:szCs w:val="24"/>
        </w:rPr>
        <w:t>ma</w:t>
      </w:r>
      <w:r w:rsidRPr="00934267">
        <w:rPr>
          <w:b/>
          <w:spacing w:val="-1"/>
          <w:sz w:val="24"/>
          <w:szCs w:val="24"/>
        </w:rPr>
        <w:t>n</w:t>
      </w:r>
      <w:r w:rsidRPr="00934267">
        <w:rPr>
          <w:b/>
          <w:sz w:val="24"/>
          <w:szCs w:val="24"/>
        </w:rPr>
        <w:t>s</w:t>
      </w:r>
      <w:r w:rsidRPr="00934267">
        <w:rPr>
          <w:b/>
          <w:spacing w:val="1"/>
          <w:sz w:val="24"/>
          <w:szCs w:val="24"/>
        </w:rPr>
        <w:t xml:space="preserve"> </w:t>
      </w:r>
      <w:r w:rsidRPr="00934267">
        <w:rPr>
          <w:b/>
          <w:sz w:val="24"/>
          <w:szCs w:val="24"/>
        </w:rPr>
        <w:t>c</w:t>
      </w:r>
      <w:r w:rsidRPr="00934267">
        <w:rPr>
          <w:b/>
          <w:spacing w:val="-1"/>
          <w:sz w:val="24"/>
          <w:szCs w:val="24"/>
        </w:rPr>
        <w:t>a</w:t>
      </w:r>
      <w:r w:rsidRPr="00934267">
        <w:rPr>
          <w:b/>
          <w:spacing w:val="1"/>
          <w:sz w:val="24"/>
          <w:szCs w:val="24"/>
        </w:rPr>
        <w:t>n</w:t>
      </w:r>
      <w:r w:rsidRPr="00934267">
        <w:rPr>
          <w:b/>
          <w:spacing w:val="-1"/>
          <w:sz w:val="24"/>
          <w:szCs w:val="24"/>
        </w:rPr>
        <w:t>n</w:t>
      </w:r>
      <w:r w:rsidRPr="00934267">
        <w:rPr>
          <w:b/>
          <w:spacing w:val="1"/>
          <w:sz w:val="24"/>
          <w:szCs w:val="24"/>
        </w:rPr>
        <w:t>o</w:t>
      </w:r>
      <w:r w:rsidRPr="00934267">
        <w:rPr>
          <w:b/>
          <w:sz w:val="24"/>
          <w:szCs w:val="24"/>
        </w:rPr>
        <w:t>t</w:t>
      </w:r>
      <w:r w:rsidRPr="00934267">
        <w:rPr>
          <w:b/>
          <w:spacing w:val="-2"/>
          <w:sz w:val="24"/>
          <w:szCs w:val="24"/>
        </w:rPr>
        <w:t xml:space="preserve"> </w:t>
      </w:r>
      <w:r w:rsidRPr="00934267">
        <w:rPr>
          <w:b/>
          <w:spacing w:val="1"/>
          <w:sz w:val="24"/>
          <w:szCs w:val="24"/>
        </w:rPr>
        <w:t>e</w:t>
      </w:r>
      <w:r w:rsidRPr="00934267">
        <w:rPr>
          <w:b/>
          <w:spacing w:val="-1"/>
          <w:sz w:val="24"/>
          <w:szCs w:val="24"/>
        </w:rPr>
        <w:t>li</w:t>
      </w:r>
      <w:r w:rsidRPr="00934267">
        <w:rPr>
          <w:b/>
          <w:spacing w:val="3"/>
          <w:sz w:val="24"/>
          <w:szCs w:val="24"/>
        </w:rPr>
        <w:t>m</w:t>
      </w:r>
      <w:r w:rsidRPr="00934267">
        <w:rPr>
          <w:b/>
          <w:spacing w:val="-1"/>
          <w:sz w:val="24"/>
          <w:szCs w:val="24"/>
        </w:rPr>
        <w:t>i</w:t>
      </w:r>
      <w:r w:rsidRPr="00934267">
        <w:rPr>
          <w:b/>
          <w:spacing w:val="1"/>
          <w:sz w:val="24"/>
          <w:szCs w:val="24"/>
        </w:rPr>
        <w:t>n</w:t>
      </w:r>
      <w:r w:rsidRPr="00934267">
        <w:rPr>
          <w:b/>
          <w:spacing w:val="-1"/>
          <w:sz w:val="24"/>
          <w:szCs w:val="24"/>
        </w:rPr>
        <w:t>at</w:t>
      </w:r>
      <w:r w:rsidRPr="00934267">
        <w:rPr>
          <w:b/>
          <w:sz w:val="24"/>
          <w:szCs w:val="24"/>
        </w:rPr>
        <w:t>e</w:t>
      </w:r>
      <w:r w:rsidRPr="00934267">
        <w:rPr>
          <w:b/>
          <w:spacing w:val="2"/>
          <w:sz w:val="24"/>
          <w:szCs w:val="24"/>
        </w:rPr>
        <w:t xml:space="preserve"> </w:t>
      </w:r>
      <w:r w:rsidRPr="00934267">
        <w:rPr>
          <w:b/>
          <w:spacing w:val="-1"/>
          <w:w w:val="99"/>
          <w:sz w:val="24"/>
          <w:szCs w:val="24"/>
        </w:rPr>
        <w:t>th</w:t>
      </w:r>
      <w:r w:rsidRPr="00934267">
        <w:rPr>
          <w:b/>
          <w:w w:val="99"/>
          <w:sz w:val="24"/>
          <w:szCs w:val="24"/>
        </w:rPr>
        <w:t>e</w:t>
      </w:r>
      <w:r w:rsidRPr="00934267">
        <w:rPr>
          <w:b/>
          <w:spacing w:val="3"/>
          <w:sz w:val="24"/>
          <w:szCs w:val="24"/>
        </w:rPr>
        <w:t xml:space="preserve"> </w:t>
      </w:r>
      <w:r w:rsidRPr="00934267">
        <w:rPr>
          <w:b/>
          <w:spacing w:val="-1"/>
          <w:w w:val="99"/>
          <w:sz w:val="24"/>
          <w:szCs w:val="24"/>
        </w:rPr>
        <w:t>ha</w:t>
      </w:r>
      <w:r w:rsidRPr="00934267">
        <w:rPr>
          <w:b/>
          <w:spacing w:val="3"/>
          <w:w w:val="99"/>
          <w:sz w:val="24"/>
          <w:szCs w:val="24"/>
        </w:rPr>
        <w:t>z</w:t>
      </w:r>
      <w:r w:rsidRPr="00934267">
        <w:rPr>
          <w:b/>
          <w:spacing w:val="-1"/>
          <w:w w:val="99"/>
          <w:sz w:val="24"/>
          <w:szCs w:val="24"/>
        </w:rPr>
        <w:t>a</w:t>
      </w:r>
      <w:r w:rsidRPr="00934267">
        <w:rPr>
          <w:b/>
          <w:w w:val="99"/>
          <w:sz w:val="24"/>
          <w:szCs w:val="24"/>
        </w:rPr>
        <w:t xml:space="preserve">rds </w:t>
      </w:r>
      <w:r w:rsidRPr="00934267">
        <w:rPr>
          <w:b/>
          <w:sz w:val="24"/>
          <w:szCs w:val="24"/>
        </w:rPr>
        <w:t>b</w:t>
      </w:r>
      <w:r w:rsidRPr="00934267">
        <w:rPr>
          <w:b/>
          <w:spacing w:val="-1"/>
          <w:sz w:val="24"/>
          <w:szCs w:val="24"/>
        </w:rPr>
        <w:t>u</w:t>
      </w:r>
      <w:r w:rsidRPr="00934267">
        <w:rPr>
          <w:b/>
          <w:sz w:val="24"/>
          <w:szCs w:val="24"/>
        </w:rPr>
        <w:t>t c</w:t>
      </w:r>
      <w:r w:rsidRPr="00934267">
        <w:rPr>
          <w:b/>
          <w:spacing w:val="1"/>
          <w:sz w:val="24"/>
          <w:szCs w:val="24"/>
        </w:rPr>
        <w:t>a</w:t>
      </w:r>
      <w:r w:rsidRPr="00934267">
        <w:rPr>
          <w:b/>
          <w:sz w:val="24"/>
          <w:szCs w:val="24"/>
        </w:rPr>
        <w:t>n</w:t>
      </w:r>
      <w:r w:rsidRPr="00934267">
        <w:rPr>
          <w:b/>
          <w:spacing w:val="-2"/>
          <w:sz w:val="24"/>
          <w:szCs w:val="24"/>
        </w:rPr>
        <w:t xml:space="preserve"> </w:t>
      </w:r>
      <w:r w:rsidRPr="00934267">
        <w:rPr>
          <w:b/>
          <w:spacing w:val="1"/>
          <w:sz w:val="24"/>
          <w:szCs w:val="24"/>
        </w:rPr>
        <w:t>t</w:t>
      </w:r>
      <w:r w:rsidRPr="00934267">
        <w:rPr>
          <w:b/>
          <w:spacing w:val="-1"/>
          <w:sz w:val="24"/>
          <w:szCs w:val="24"/>
        </w:rPr>
        <w:t>a</w:t>
      </w:r>
      <w:r w:rsidRPr="00934267">
        <w:rPr>
          <w:b/>
          <w:sz w:val="24"/>
          <w:szCs w:val="24"/>
        </w:rPr>
        <w:t>ke s</w:t>
      </w:r>
      <w:r w:rsidRPr="00934267">
        <w:rPr>
          <w:b/>
          <w:spacing w:val="-1"/>
          <w:sz w:val="24"/>
          <w:szCs w:val="24"/>
        </w:rPr>
        <w:t>t</w:t>
      </w:r>
      <w:r w:rsidRPr="00934267">
        <w:rPr>
          <w:b/>
          <w:spacing w:val="1"/>
          <w:sz w:val="24"/>
          <w:szCs w:val="24"/>
        </w:rPr>
        <w:t>e</w:t>
      </w:r>
      <w:r w:rsidRPr="00934267">
        <w:rPr>
          <w:b/>
          <w:sz w:val="24"/>
          <w:szCs w:val="24"/>
        </w:rPr>
        <w:t>ps</w:t>
      </w:r>
      <w:r w:rsidRPr="00934267">
        <w:rPr>
          <w:b/>
          <w:spacing w:val="1"/>
          <w:sz w:val="24"/>
          <w:szCs w:val="24"/>
        </w:rPr>
        <w:t xml:space="preserve"> </w:t>
      </w:r>
      <w:r w:rsidRPr="00934267">
        <w:rPr>
          <w:b/>
          <w:spacing w:val="-1"/>
          <w:sz w:val="24"/>
          <w:szCs w:val="24"/>
        </w:rPr>
        <w:t>t</w:t>
      </w:r>
      <w:r w:rsidRPr="00934267">
        <w:rPr>
          <w:b/>
          <w:sz w:val="24"/>
          <w:szCs w:val="24"/>
        </w:rPr>
        <w:t>o r</w:t>
      </w:r>
      <w:r w:rsidRPr="00934267">
        <w:rPr>
          <w:b/>
          <w:spacing w:val="1"/>
          <w:sz w:val="24"/>
          <w:szCs w:val="24"/>
        </w:rPr>
        <w:t>e</w:t>
      </w:r>
      <w:r w:rsidRPr="00934267">
        <w:rPr>
          <w:b/>
          <w:spacing w:val="2"/>
          <w:sz w:val="24"/>
          <w:szCs w:val="24"/>
        </w:rPr>
        <w:t>d</w:t>
      </w:r>
      <w:r w:rsidRPr="00934267">
        <w:rPr>
          <w:b/>
          <w:spacing w:val="-1"/>
          <w:sz w:val="24"/>
          <w:szCs w:val="24"/>
        </w:rPr>
        <w:t>u</w:t>
      </w:r>
      <w:r w:rsidRPr="00934267">
        <w:rPr>
          <w:b/>
          <w:sz w:val="24"/>
          <w:szCs w:val="24"/>
        </w:rPr>
        <w:t xml:space="preserve">ce </w:t>
      </w:r>
      <w:r w:rsidRPr="00934267">
        <w:rPr>
          <w:b/>
          <w:spacing w:val="1"/>
          <w:sz w:val="24"/>
          <w:szCs w:val="24"/>
        </w:rPr>
        <w:t>t</w:t>
      </w:r>
      <w:r w:rsidRPr="00934267">
        <w:rPr>
          <w:b/>
          <w:spacing w:val="-1"/>
          <w:sz w:val="24"/>
          <w:szCs w:val="24"/>
        </w:rPr>
        <w:t>h</w:t>
      </w:r>
      <w:r w:rsidRPr="00934267">
        <w:rPr>
          <w:b/>
          <w:spacing w:val="1"/>
          <w:sz w:val="24"/>
          <w:szCs w:val="24"/>
        </w:rPr>
        <w:t>e</w:t>
      </w:r>
      <w:r w:rsidRPr="00934267">
        <w:rPr>
          <w:b/>
          <w:spacing w:val="-1"/>
          <w:sz w:val="24"/>
          <w:szCs w:val="24"/>
        </w:rPr>
        <w:t>i</w:t>
      </w:r>
      <w:r w:rsidRPr="00934267">
        <w:rPr>
          <w:b/>
          <w:sz w:val="24"/>
          <w:szCs w:val="24"/>
        </w:rPr>
        <w:t>r</w:t>
      </w:r>
      <w:r w:rsidRPr="00934267">
        <w:rPr>
          <w:b/>
          <w:spacing w:val="-1"/>
          <w:sz w:val="24"/>
          <w:szCs w:val="24"/>
        </w:rPr>
        <w:t xml:space="preserve"> i</w:t>
      </w:r>
      <w:r w:rsidRPr="00934267">
        <w:rPr>
          <w:b/>
          <w:spacing w:val="1"/>
          <w:sz w:val="24"/>
          <w:szCs w:val="24"/>
        </w:rPr>
        <w:t>m</w:t>
      </w:r>
      <w:r w:rsidRPr="00934267">
        <w:rPr>
          <w:b/>
          <w:spacing w:val="2"/>
          <w:sz w:val="24"/>
          <w:szCs w:val="24"/>
        </w:rPr>
        <w:t>p</w:t>
      </w:r>
      <w:r w:rsidRPr="00934267">
        <w:rPr>
          <w:b/>
          <w:spacing w:val="1"/>
          <w:sz w:val="24"/>
          <w:szCs w:val="24"/>
        </w:rPr>
        <w:t>a</w:t>
      </w:r>
      <w:r w:rsidRPr="00934267">
        <w:rPr>
          <w:b/>
          <w:sz w:val="24"/>
          <w:szCs w:val="24"/>
        </w:rPr>
        <w:t>c</w:t>
      </w:r>
      <w:r w:rsidRPr="00934267">
        <w:rPr>
          <w:b/>
          <w:spacing w:val="-1"/>
          <w:sz w:val="24"/>
          <w:szCs w:val="24"/>
        </w:rPr>
        <w:t>t</w:t>
      </w:r>
      <w:r w:rsidRPr="00934267">
        <w:rPr>
          <w:b/>
          <w:sz w:val="24"/>
          <w:szCs w:val="24"/>
        </w:rPr>
        <w:t>s.</w:t>
      </w:r>
      <w:r w:rsidRPr="00934267">
        <w:rPr>
          <w:b/>
          <w:spacing w:val="4"/>
          <w:sz w:val="24"/>
          <w:szCs w:val="24"/>
        </w:rPr>
        <w:t xml:space="preserve"> </w:t>
      </w:r>
    </w:p>
    <w:p w14:paraId="65E505FB" w14:textId="77777777" w:rsidR="00AE7E3E" w:rsidRPr="001F48F7" w:rsidRDefault="00AE7E3E" w:rsidP="00AE7E3E">
      <w:pPr>
        <w:widowControl w:val="0"/>
        <w:autoSpaceDE w:val="0"/>
        <w:autoSpaceDN w:val="0"/>
        <w:adjustRightInd w:val="0"/>
        <w:spacing w:before="4" w:line="276" w:lineRule="auto"/>
        <w:ind w:left="259" w:right="85" w:hanging="187"/>
        <w:rPr>
          <w:rFonts w:cs="Times New Roman"/>
          <w:color w:val="FF0000"/>
          <w:sz w:val="24"/>
          <w:szCs w:val="24"/>
        </w:rPr>
      </w:pPr>
    </w:p>
    <w:p w14:paraId="1E235A02" w14:textId="77777777" w:rsidR="00AE7E3E" w:rsidRPr="00AD3697" w:rsidRDefault="00AE7E3E" w:rsidP="00AE7E3E">
      <w:pPr>
        <w:widowControl w:val="0"/>
        <w:autoSpaceDE w:val="0"/>
        <w:autoSpaceDN w:val="0"/>
        <w:adjustRightInd w:val="0"/>
        <w:spacing w:before="1" w:line="276" w:lineRule="auto"/>
        <w:ind w:right="83"/>
        <w:rPr>
          <w:rFonts w:cs="Times New Roman"/>
          <w:b/>
          <w:w w:val="99"/>
          <w:sz w:val="24"/>
          <w:szCs w:val="24"/>
        </w:rPr>
      </w:pPr>
      <w:r w:rsidRPr="00AD3697">
        <w:rPr>
          <w:rFonts w:cs="Times New Roman"/>
          <w:b/>
          <w:w w:val="99"/>
          <w:sz w:val="24"/>
          <w:szCs w:val="24"/>
        </w:rPr>
        <w:t>CCSS Writing Standards:</w:t>
      </w:r>
    </w:p>
    <w:p w14:paraId="4D40C0D0" w14:textId="29D1FD06" w:rsidR="004A69A6" w:rsidRDefault="00AE7E3E" w:rsidP="004A69A6">
      <w:pPr>
        <w:spacing w:before="60" w:line="276" w:lineRule="auto"/>
        <w:rPr>
          <w:rFonts w:cs="Times New Roman"/>
          <w:sz w:val="24"/>
          <w:szCs w:val="24"/>
        </w:rPr>
      </w:pPr>
      <w:r w:rsidRPr="00934267">
        <w:rPr>
          <w:rFonts w:cs="Times New Roman"/>
          <w:sz w:val="24"/>
          <w:szCs w:val="24"/>
        </w:rPr>
        <w:t>W.</w:t>
      </w:r>
      <w:r w:rsidR="00934267" w:rsidRPr="00934267">
        <w:rPr>
          <w:rFonts w:cs="Times New Roman"/>
          <w:sz w:val="24"/>
          <w:szCs w:val="24"/>
        </w:rPr>
        <w:t>4</w:t>
      </w:r>
      <w:r w:rsidRPr="00934267">
        <w:rPr>
          <w:rFonts w:cs="Times New Roman"/>
          <w:sz w:val="24"/>
          <w:szCs w:val="24"/>
        </w:rPr>
        <w:t xml:space="preserve">.2 </w:t>
      </w:r>
      <w:r w:rsidR="00934267">
        <w:rPr>
          <w:rFonts w:cs="Times New Roman"/>
          <w:sz w:val="24"/>
          <w:szCs w:val="24"/>
        </w:rPr>
        <w:t xml:space="preserve">Write informative/explanatory </w:t>
      </w:r>
      <w:r w:rsidR="00E25588">
        <w:rPr>
          <w:rFonts w:cs="Times New Roman"/>
          <w:sz w:val="24"/>
          <w:szCs w:val="24"/>
        </w:rPr>
        <w:t>texts to examine a topic and convey ideas and information clearly.</w:t>
      </w:r>
    </w:p>
    <w:p w14:paraId="1097C7A0" w14:textId="098D9F0F" w:rsidR="00E25588" w:rsidRDefault="00E25588" w:rsidP="004A69A6">
      <w:pPr>
        <w:spacing w:before="60" w:line="276" w:lineRule="auto"/>
        <w:rPr>
          <w:rFonts w:cs="Times New Roman"/>
          <w:sz w:val="24"/>
          <w:szCs w:val="24"/>
        </w:rPr>
      </w:pPr>
      <w:r>
        <w:rPr>
          <w:rFonts w:cs="Times New Roman"/>
          <w:sz w:val="24"/>
          <w:szCs w:val="24"/>
        </w:rPr>
        <w:tab/>
      </w:r>
      <w:proofErr w:type="gramStart"/>
      <w:r>
        <w:rPr>
          <w:rFonts w:cs="Times New Roman"/>
          <w:sz w:val="24"/>
          <w:szCs w:val="24"/>
        </w:rPr>
        <w:t>a.  Introduce</w:t>
      </w:r>
      <w:proofErr w:type="gramEnd"/>
      <w:r>
        <w:rPr>
          <w:rFonts w:cs="Times New Roman"/>
          <w:sz w:val="24"/>
          <w:szCs w:val="24"/>
        </w:rPr>
        <w:t xml:space="preserve"> a topic clearly and group related information in paragraphs and sections; include formatting (e.g. headings) illustrations, and multimedia when useful to aiding comprehension.</w:t>
      </w:r>
    </w:p>
    <w:p w14:paraId="1717DD33" w14:textId="577DF280" w:rsidR="00E25588" w:rsidRDefault="00E25588" w:rsidP="004A69A6">
      <w:pPr>
        <w:spacing w:before="60" w:line="276" w:lineRule="auto"/>
        <w:rPr>
          <w:rFonts w:cs="Times New Roman"/>
          <w:sz w:val="24"/>
          <w:szCs w:val="24"/>
        </w:rPr>
      </w:pPr>
      <w:r>
        <w:rPr>
          <w:rFonts w:cs="Times New Roman"/>
          <w:sz w:val="24"/>
          <w:szCs w:val="24"/>
        </w:rPr>
        <w:tab/>
      </w:r>
      <w:proofErr w:type="gramStart"/>
      <w:r>
        <w:rPr>
          <w:rFonts w:cs="Times New Roman"/>
          <w:sz w:val="24"/>
          <w:szCs w:val="24"/>
        </w:rPr>
        <w:t>b.  Develop</w:t>
      </w:r>
      <w:proofErr w:type="gramEnd"/>
      <w:r>
        <w:rPr>
          <w:rFonts w:cs="Times New Roman"/>
          <w:sz w:val="24"/>
          <w:szCs w:val="24"/>
        </w:rPr>
        <w:t xml:space="preserve"> the topic with facts, definitions, concrete details, quotations, or other information and examples related to the topic.</w:t>
      </w:r>
    </w:p>
    <w:p w14:paraId="191BB866" w14:textId="750647EB" w:rsidR="00E25588" w:rsidRDefault="00E25588" w:rsidP="004A69A6">
      <w:pPr>
        <w:spacing w:before="60" w:line="276" w:lineRule="auto"/>
        <w:rPr>
          <w:rFonts w:cs="Times New Roman"/>
          <w:sz w:val="24"/>
          <w:szCs w:val="24"/>
        </w:rPr>
      </w:pPr>
      <w:r>
        <w:rPr>
          <w:rFonts w:cs="Times New Roman"/>
          <w:sz w:val="24"/>
          <w:szCs w:val="24"/>
        </w:rPr>
        <w:tab/>
      </w:r>
      <w:proofErr w:type="gramStart"/>
      <w:r>
        <w:rPr>
          <w:rFonts w:cs="Times New Roman"/>
          <w:sz w:val="24"/>
          <w:szCs w:val="24"/>
        </w:rPr>
        <w:t>c.  Link</w:t>
      </w:r>
      <w:proofErr w:type="gramEnd"/>
      <w:r>
        <w:rPr>
          <w:rFonts w:cs="Times New Roman"/>
          <w:sz w:val="24"/>
          <w:szCs w:val="24"/>
        </w:rPr>
        <w:t xml:space="preserve"> ideas within categories of information using words and phrases (e.g. another, for example, also, because).</w:t>
      </w:r>
    </w:p>
    <w:p w14:paraId="15CD035A" w14:textId="3056C5CE" w:rsidR="00E25588" w:rsidRDefault="00E25588" w:rsidP="004A69A6">
      <w:pPr>
        <w:spacing w:before="60" w:line="276" w:lineRule="auto"/>
        <w:rPr>
          <w:rFonts w:cs="Times New Roman"/>
          <w:sz w:val="24"/>
          <w:szCs w:val="24"/>
        </w:rPr>
      </w:pPr>
      <w:r>
        <w:rPr>
          <w:rFonts w:cs="Times New Roman"/>
          <w:sz w:val="24"/>
          <w:szCs w:val="24"/>
        </w:rPr>
        <w:tab/>
      </w:r>
      <w:proofErr w:type="gramStart"/>
      <w:r>
        <w:rPr>
          <w:rFonts w:cs="Times New Roman"/>
          <w:sz w:val="24"/>
          <w:szCs w:val="24"/>
        </w:rPr>
        <w:t>d.  Use</w:t>
      </w:r>
      <w:proofErr w:type="gramEnd"/>
      <w:r>
        <w:rPr>
          <w:rFonts w:cs="Times New Roman"/>
          <w:sz w:val="24"/>
          <w:szCs w:val="24"/>
        </w:rPr>
        <w:t xml:space="preserve"> precise language and domain-specific vocabulary to inform about or explain the topic.</w:t>
      </w:r>
    </w:p>
    <w:p w14:paraId="0EDF8750" w14:textId="0BEF3D17" w:rsidR="00E25588" w:rsidRDefault="00E25588" w:rsidP="004A69A6">
      <w:pPr>
        <w:spacing w:before="60" w:line="276" w:lineRule="auto"/>
        <w:rPr>
          <w:rFonts w:cs="Times New Roman"/>
          <w:sz w:val="24"/>
          <w:szCs w:val="24"/>
        </w:rPr>
      </w:pPr>
      <w:r>
        <w:rPr>
          <w:rFonts w:cs="Times New Roman"/>
          <w:sz w:val="24"/>
          <w:szCs w:val="24"/>
        </w:rPr>
        <w:tab/>
      </w:r>
      <w:proofErr w:type="gramStart"/>
      <w:r>
        <w:rPr>
          <w:rFonts w:cs="Times New Roman"/>
          <w:sz w:val="24"/>
          <w:szCs w:val="24"/>
        </w:rPr>
        <w:t>e.  Provide</w:t>
      </w:r>
      <w:proofErr w:type="gramEnd"/>
      <w:r>
        <w:rPr>
          <w:rFonts w:cs="Times New Roman"/>
          <w:sz w:val="24"/>
          <w:szCs w:val="24"/>
        </w:rPr>
        <w:t xml:space="preserve"> a concluding statement or section related to the information or explanation presented.  </w:t>
      </w:r>
    </w:p>
    <w:p w14:paraId="4066C05E" w14:textId="77777777" w:rsidR="00934267" w:rsidRPr="00934267" w:rsidRDefault="00934267" w:rsidP="004A69A6">
      <w:pPr>
        <w:spacing w:before="60" w:line="276" w:lineRule="auto"/>
        <w:rPr>
          <w:rFonts w:cs="Times New Roman"/>
          <w:sz w:val="24"/>
          <w:szCs w:val="24"/>
        </w:rPr>
      </w:pPr>
    </w:p>
    <w:p w14:paraId="4831CD58" w14:textId="58F7A113" w:rsidR="00AE7E3E" w:rsidRDefault="00AE7E3E" w:rsidP="00AE7E3E">
      <w:pPr>
        <w:widowControl w:val="0"/>
        <w:autoSpaceDE w:val="0"/>
        <w:autoSpaceDN w:val="0"/>
        <w:adjustRightInd w:val="0"/>
        <w:spacing w:before="1" w:line="276" w:lineRule="auto"/>
        <w:ind w:left="252" w:right="83" w:hanging="180"/>
        <w:rPr>
          <w:rFonts w:cs="Times New Roman"/>
          <w:sz w:val="24"/>
          <w:szCs w:val="24"/>
        </w:rPr>
      </w:pPr>
      <w:r w:rsidRPr="00934267">
        <w:rPr>
          <w:rFonts w:cs="Times New Roman"/>
          <w:sz w:val="24"/>
          <w:szCs w:val="24"/>
        </w:rPr>
        <w:t>W.</w:t>
      </w:r>
      <w:r w:rsidR="00934267" w:rsidRPr="00934267">
        <w:rPr>
          <w:rFonts w:cs="Times New Roman"/>
          <w:sz w:val="24"/>
          <w:szCs w:val="24"/>
        </w:rPr>
        <w:t>4</w:t>
      </w:r>
      <w:r w:rsidRPr="00934267">
        <w:rPr>
          <w:rFonts w:cs="Times New Roman"/>
          <w:sz w:val="24"/>
          <w:szCs w:val="24"/>
        </w:rPr>
        <w:t xml:space="preserve">.7 </w:t>
      </w:r>
      <w:r w:rsidR="00E25588">
        <w:rPr>
          <w:rFonts w:cs="Times New Roman"/>
          <w:sz w:val="24"/>
          <w:szCs w:val="24"/>
        </w:rPr>
        <w:t xml:space="preserve">  Conduct short research projects that build knowledge through investigation of different aspects of a topic.</w:t>
      </w:r>
    </w:p>
    <w:p w14:paraId="7407593E" w14:textId="77777777" w:rsidR="00E25588" w:rsidRPr="00934267" w:rsidRDefault="00E25588" w:rsidP="00AE7E3E">
      <w:pPr>
        <w:widowControl w:val="0"/>
        <w:autoSpaceDE w:val="0"/>
        <w:autoSpaceDN w:val="0"/>
        <w:adjustRightInd w:val="0"/>
        <w:spacing w:before="1" w:line="276" w:lineRule="auto"/>
        <w:ind w:left="252" w:right="83" w:hanging="180"/>
        <w:rPr>
          <w:rFonts w:cs="Times New Roman"/>
          <w:sz w:val="24"/>
          <w:szCs w:val="24"/>
        </w:rPr>
      </w:pPr>
    </w:p>
    <w:p w14:paraId="2EEB31FE" w14:textId="5453387F" w:rsidR="00E25588" w:rsidRPr="00934267" w:rsidRDefault="00AE7E3E" w:rsidP="00AE7E3E">
      <w:pPr>
        <w:widowControl w:val="0"/>
        <w:autoSpaceDE w:val="0"/>
        <w:autoSpaceDN w:val="0"/>
        <w:adjustRightInd w:val="0"/>
        <w:spacing w:before="1" w:line="276" w:lineRule="auto"/>
        <w:ind w:left="252" w:right="83" w:hanging="180"/>
        <w:rPr>
          <w:rFonts w:cs="Times New Roman"/>
          <w:sz w:val="24"/>
          <w:szCs w:val="24"/>
        </w:rPr>
      </w:pPr>
      <w:proofErr w:type="gramStart"/>
      <w:r w:rsidRPr="00934267">
        <w:rPr>
          <w:rFonts w:cs="Times New Roman"/>
          <w:sz w:val="24"/>
          <w:szCs w:val="24"/>
        </w:rPr>
        <w:t>W.</w:t>
      </w:r>
      <w:r w:rsidR="00934267" w:rsidRPr="00934267">
        <w:rPr>
          <w:rFonts w:cs="Times New Roman"/>
          <w:sz w:val="24"/>
          <w:szCs w:val="24"/>
        </w:rPr>
        <w:t>4</w:t>
      </w:r>
      <w:r w:rsidRPr="00934267">
        <w:rPr>
          <w:rFonts w:cs="Times New Roman"/>
          <w:sz w:val="24"/>
          <w:szCs w:val="24"/>
        </w:rPr>
        <w:t xml:space="preserve">.8 </w:t>
      </w:r>
      <w:r w:rsidR="00E25588">
        <w:rPr>
          <w:rFonts w:cs="Times New Roman"/>
          <w:sz w:val="24"/>
          <w:szCs w:val="24"/>
        </w:rPr>
        <w:t xml:space="preserve"> Recall</w:t>
      </w:r>
      <w:proofErr w:type="gramEnd"/>
      <w:r w:rsidR="00E25588">
        <w:rPr>
          <w:rFonts w:cs="Times New Roman"/>
          <w:sz w:val="24"/>
          <w:szCs w:val="24"/>
        </w:rPr>
        <w:t xml:space="preserve"> relevant information from experiences or gather r</w:t>
      </w:r>
      <w:r w:rsidR="00D13CC1">
        <w:rPr>
          <w:rFonts w:cs="Times New Roman"/>
          <w:sz w:val="24"/>
          <w:szCs w:val="24"/>
        </w:rPr>
        <w:t>elevant</w:t>
      </w:r>
      <w:r w:rsidR="00E25588">
        <w:rPr>
          <w:rFonts w:cs="Times New Roman"/>
          <w:sz w:val="24"/>
          <w:szCs w:val="24"/>
        </w:rPr>
        <w:t xml:space="preserve"> information from print and digital sources; take notes and categorize information, and provide a list of sources.</w:t>
      </w:r>
    </w:p>
    <w:p w14:paraId="37A66E28" w14:textId="77777777" w:rsidR="00AE7E3E" w:rsidRPr="00AD3697" w:rsidRDefault="00AE7E3E" w:rsidP="00AE7E3E">
      <w:pPr>
        <w:widowControl w:val="0"/>
        <w:autoSpaceDE w:val="0"/>
        <w:autoSpaceDN w:val="0"/>
        <w:adjustRightInd w:val="0"/>
        <w:spacing w:before="1" w:line="276" w:lineRule="auto"/>
        <w:ind w:left="252" w:right="83" w:hanging="180"/>
        <w:rPr>
          <w:rFonts w:cs="Times New Roman"/>
          <w:b/>
          <w:color w:val="FF0000"/>
          <w:sz w:val="24"/>
          <w:szCs w:val="24"/>
        </w:rPr>
      </w:pPr>
    </w:p>
    <w:p w14:paraId="06DCC41C" w14:textId="77777777" w:rsidR="00AE7E3E" w:rsidRPr="00AD3697" w:rsidRDefault="00AE7E3E" w:rsidP="00AE7E3E">
      <w:pPr>
        <w:widowControl w:val="0"/>
        <w:autoSpaceDE w:val="0"/>
        <w:autoSpaceDN w:val="0"/>
        <w:adjustRightInd w:val="0"/>
        <w:spacing w:before="1" w:line="276" w:lineRule="auto"/>
        <w:ind w:left="252" w:right="83" w:hanging="180"/>
        <w:rPr>
          <w:rFonts w:cs="Times New Roman"/>
          <w:b/>
          <w:w w:val="99"/>
          <w:sz w:val="24"/>
          <w:szCs w:val="24"/>
        </w:rPr>
      </w:pPr>
      <w:r w:rsidRPr="00AD3697">
        <w:rPr>
          <w:rFonts w:cs="Times New Roman"/>
          <w:b/>
          <w:w w:val="99"/>
          <w:sz w:val="24"/>
          <w:szCs w:val="24"/>
        </w:rPr>
        <w:t>Supporting CCSS Reading Standards:</w:t>
      </w:r>
    </w:p>
    <w:p w14:paraId="76F31098" w14:textId="7791630E" w:rsidR="00E25588" w:rsidRPr="0031064F" w:rsidRDefault="00E25588" w:rsidP="00E25588">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RI.4</w:t>
      </w:r>
      <w:r w:rsidRPr="0031064F">
        <w:rPr>
          <w:rFonts w:eastAsia="Times New Roman" w:cs="Times New Roman"/>
          <w:sz w:val="24"/>
          <w:szCs w:val="24"/>
        </w:rPr>
        <w:t>.1</w:t>
      </w:r>
      <w:r w:rsidR="00B84A0E">
        <w:rPr>
          <w:rFonts w:eastAsia="Times New Roman" w:cs="Times New Roman"/>
          <w:sz w:val="24"/>
          <w:szCs w:val="24"/>
        </w:rPr>
        <w:t xml:space="preserve"> </w:t>
      </w:r>
      <w:r w:rsidR="00AD3697">
        <w:rPr>
          <w:rFonts w:eastAsia="Times New Roman" w:cs="Times New Roman"/>
          <w:sz w:val="24"/>
          <w:szCs w:val="24"/>
        </w:rPr>
        <w:t>Refer to details and examples in a text when explaining what the text says explicitly and when drawing inferences from the text</w:t>
      </w:r>
      <w:r w:rsidRPr="0031064F">
        <w:rPr>
          <w:rFonts w:eastAsia="Times New Roman" w:cs="Times New Roman"/>
          <w:sz w:val="24"/>
          <w:szCs w:val="24"/>
        </w:rPr>
        <w:t>.</w:t>
      </w:r>
    </w:p>
    <w:p w14:paraId="6B2ACB46" w14:textId="77777777" w:rsidR="00737B40" w:rsidRDefault="00E25588" w:rsidP="00E25588">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RI.4</w:t>
      </w:r>
      <w:r w:rsidRPr="0031064F">
        <w:rPr>
          <w:rFonts w:eastAsia="Times New Roman" w:cs="Times New Roman"/>
          <w:sz w:val="24"/>
          <w:szCs w:val="24"/>
        </w:rPr>
        <w:t>.3</w:t>
      </w:r>
      <w:proofErr w:type="gramStart"/>
      <w:r w:rsidRPr="0031064F">
        <w:rPr>
          <w:rFonts w:eastAsia="Times New Roman" w:cs="Times New Roman"/>
          <w:sz w:val="24"/>
          <w:szCs w:val="24"/>
        </w:rPr>
        <w:t>.</w:t>
      </w:r>
      <w:r w:rsidR="00AD3697">
        <w:rPr>
          <w:rFonts w:eastAsia="Times New Roman" w:cs="Times New Roman"/>
          <w:sz w:val="24"/>
          <w:szCs w:val="24"/>
        </w:rPr>
        <w:t xml:space="preserve">  Explain</w:t>
      </w:r>
      <w:proofErr w:type="gramEnd"/>
      <w:r w:rsidR="00AD3697">
        <w:rPr>
          <w:rFonts w:eastAsia="Times New Roman" w:cs="Times New Roman"/>
          <w:sz w:val="24"/>
          <w:szCs w:val="24"/>
        </w:rPr>
        <w:t xml:space="preserve"> events, procedures, ideas, or concepts in a historical, scientific, </w:t>
      </w:r>
      <w:r w:rsidR="00AD3697">
        <w:rPr>
          <w:rFonts w:eastAsia="Times New Roman" w:cs="Times New Roman"/>
          <w:sz w:val="24"/>
          <w:szCs w:val="24"/>
        </w:rPr>
        <w:lastRenderedPageBreak/>
        <w:t>or technical text, including what happened and why, based on specific information in the text.</w:t>
      </w:r>
    </w:p>
    <w:p w14:paraId="65D08284" w14:textId="57B2D385" w:rsidR="00E25588" w:rsidRPr="0031064F" w:rsidRDefault="00737B40" w:rsidP="00737B40">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RI.4</w:t>
      </w:r>
      <w:proofErr w:type="gramStart"/>
      <w:r>
        <w:rPr>
          <w:rFonts w:eastAsia="Times New Roman" w:cs="Times New Roman"/>
          <w:sz w:val="24"/>
          <w:szCs w:val="24"/>
        </w:rPr>
        <w:t>.  Interpret</w:t>
      </w:r>
      <w:proofErr w:type="gramEnd"/>
      <w:r>
        <w:rPr>
          <w:rFonts w:eastAsia="Times New Roman" w:cs="Times New Roman"/>
          <w:sz w:val="24"/>
          <w:szCs w:val="24"/>
        </w:rPr>
        <w:t xml:space="preserve"> information presented visually, orally, or quantitatively (e.g. in charts, graphs, diagrams, time lines, animations, or interactive elements on Web pages) and explain how the information contributes to an understanding of the text in which it appears. </w:t>
      </w:r>
      <w:r w:rsidR="00AD3697">
        <w:rPr>
          <w:rFonts w:eastAsia="Times New Roman" w:cs="Times New Roman"/>
          <w:sz w:val="24"/>
          <w:szCs w:val="24"/>
        </w:rPr>
        <w:t xml:space="preserve">  </w:t>
      </w:r>
    </w:p>
    <w:p w14:paraId="0F652824" w14:textId="09048213" w:rsidR="00E25588" w:rsidRDefault="00AD3697" w:rsidP="00E25588">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RI.4</w:t>
      </w:r>
      <w:r w:rsidR="00E25588" w:rsidRPr="0031064F">
        <w:rPr>
          <w:rFonts w:eastAsia="Times New Roman" w:cs="Times New Roman"/>
          <w:sz w:val="24"/>
          <w:szCs w:val="24"/>
        </w:rPr>
        <w:t>.</w:t>
      </w:r>
      <w:r>
        <w:rPr>
          <w:rFonts w:eastAsia="Times New Roman" w:cs="Times New Roman"/>
          <w:sz w:val="24"/>
          <w:szCs w:val="24"/>
        </w:rPr>
        <w:t>5</w:t>
      </w:r>
      <w:proofErr w:type="gramStart"/>
      <w:r>
        <w:rPr>
          <w:rFonts w:eastAsia="Times New Roman" w:cs="Times New Roman"/>
          <w:sz w:val="24"/>
          <w:szCs w:val="24"/>
        </w:rPr>
        <w:t>.  Describe</w:t>
      </w:r>
      <w:proofErr w:type="gramEnd"/>
      <w:r>
        <w:rPr>
          <w:rFonts w:eastAsia="Times New Roman" w:cs="Times New Roman"/>
          <w:sz w:val="24"/>
          <w:szCs w:val="24"/>
        </w:rPr>
        <w:t xml:space="preserve"> the overall structure (e.g. chronology, comparison, cause/effect, problem/solution) of events, ideas, concepts, or information in a text or part of a text. </w:t>
      </w:r>
    </w:p>
    <w:p w14:paraId="2D3CC52D" w14:textId="2A0D422D" w:rsidR="00E25588" w:rsidRDefault="00E25588" w:rsidP="00E25588">
      <w:pPr>
        <w:widowControl w:val="0"/>
        <w:autoSpaceDE w:val="0"/>
        <w:autoSpaceDN w:val="0"/>
        <w:adjustRightInd w:val="0"/>
        <w:spacing w:before="1" w:line="276" w:lineRule="auto"/>
        <w:ind w:left="252" w:right="83" w:hanging="180"/>
        <w:rPr>
          <w:rFonts w:eastAsia="Times New Roman" w:cs="Times New Roman"/>
          <w:sz w:val="24"/>
          <w:szCs w:val="24"/>
        </w:rPr>
      </w:pPr>
      <w:r>
        <w:rPr>
          <w:rFonts w:eastAsia="Times New Roman" w:cs="Times New Roman"/>
          <w:sz w:val="24"/>
          <w:szCs w:val="24"/>
        </w:rPr>
        <w:t>RI.4</w:t>
      </w:r>
      <w:r w:rsidRPr="0031064F">
        <w:rPr>
          <w:rFonts w:eastAsia="Times New Roman" w:cs="Times New Roman"/>
          <w:sz w:val="24"/>
          <w:szCs w:val="24"/>
        </w:rPr>
        <w:t>.10 By the end of the year, read and comprehend informational texts, including history/social studies, science, and technical texts</w:t>
      </w:r>
      <w:r w:rsidR="00AD3697">
        <w:rPr>
          <w:rFonts w:eastAsia="Times New Roman" w:cs="Times New Roman"/>
          <w:sz w:val="24"/>
          <w:szCs w:val="24"/>
        </w:rPr>
        <w:t>, in the grades 4-</w:t>
      </w:r>
      <w:proofErr w:type="gramStart"/>
      <w:r w:rsidR="00AD3697">
        <w:rPr>
          <w:rFonts w:eastAsia="Times New Roman" w:cs="Times New Roman"/>
          <w:sz w:val="24"/>
          <w:szCs w:val="24"/>
        </w:rPr>
        <w:t xml:space="preserve">5 </w:t>
      </w:r>
      <w:r w:rsidRPr="0031064F">
        <w:rPr>
          <w:rFonts w:eastAsia="Times New Roman" w:cs="Times New Roman"/>
          <w:sz w:val="24"/>
          <w:szCs w:val="24"/>
        </w:rPr>
        <w:t xml:space="preserve"> text</w:t>
      </w:r>
      <w:proofErr w:type="gramEnd"/>
      <w:r w:rsidRPr="0031064F">
        <w:rPr>
          <w:rFonts w:eastAsia="Times New Roman" w:cs="Times New Roman"/>
          <w:sz w:val="24"/>
          <w:szCs w:val="24"/>
        </w:rPr>
        <w:t xml:space="preserve"> complexity band independently and proficiently</w:t>
      </w:r>
      <w:r w:rsidR="00AD3697">
        <w:rPr>
          <w:rFonts w:eastAsia="Times New Roman" w:cs="Times New Roman"/>
          <w:sz w:val="24"/>
          <w:szCs w:val="24"/>
        </w:rPr>
        <w:t>, with scaffolding as needed at the high end of the range</w:t>
      </w:r>
      <w:r w:rsidRPr="0031064F">
        <w:rPr>
          <w:rFonts w:eastAsia="Times New Roman" w:cs="Times New Roman"/>
          <w:sz w:val="24"/>
          <w:szCs w:val="24"/>
        </w:rPr>
        <w:t>.</w:t>
      </w:r>
    </w:p>
    <w:p w14:paraId="05F1962E" w14:textId="201B082D" w:rsidR="006A641A" w:rsidRDefault="006A641A">
      <w:pPr>
        <w:spacing w:after="160" w:line="259" w:lineRule="auto"/>
        <w:rPr>
          <w:rFonts w:eastAsia="Times New Roman" w:cs="Times New Roman"/>
          <w:sz w:val="24"/>
          <w:szCs w:val="24"/>
        </w:rPr>
      </w:pPr>
      <w:r>
        <w:rPr>
          <w:rFonts w:eastAsia="Times New Roman" w:cs="Times New Roman"/>
          <w:sz w:val="24"/>
          <w:szCs w:val="24"/>
        </w:rPr>
        <w:br w:type="page"/>
      </w:r>
    </w:p>
    <w:p w14:paraId="4815794B" w14:textId="77777777" w:rsidR="006A641A" w:rsidRPr="0031064F" w:rsidRDefault="006A641A" w:rsidP="00E25588">
      <w:pPr>
        <w:widowControl w:val="0"/>
        <w:autoSpaceDE w:val="0"/>
        <w:autoSpaceDN w:val="0"/>
        <w:adjustRightInd w:val="0"/>
        <w:spacing w:before="1" w:line="276" w:lineRule="auto"/>
        <w:ind w:left="252" w:right="83" w:hanging="180"/>
        <w:rPr>
          <w:rFonts w:eastAsia="Times New Roman" w:cs="Times New Roman"/>
          <w:sz w:val="24"/>
          <w:szCs w:val="24"/>
        </w:rPr>
      </w:pPr>
    </w:p>
    <w:p w14:paraId="229D0065" w14:textId="6244C518" w:rsidR="00E25588" w:rsidRPr="006A641A" w:rsidRDefault="006A641A" w:rsidP="00AE7E3E">
      <w:pPr>
        <w:widowControl w:val="0"/>
        <w:autoSpaceDE w:val="0"/>
        <w:autoSpaceDN w:val="0"/>
        <w:adjustRightInd w:val="0"/>
        <w:spacing w:before="1" w:line="276" w:lineRule="auto"/>
        <w:ind w:left="252" w:right="83" w:hanging="180"/>
        <w:rPr>
          <w:rFonts w:cs="Times New Roman"/>
          <w:b/>
          <w:w w:val="99"/>
          <w:sz w:val="24"/>
          <w:szCs w:val="24"/>
        </w:rPr>
      </w:pPr>
      <w:r w:rsidRPr="006A641A">
        <w:rPr>
          <w:rFonts w:cs="Times New Roman"/>
          <w:b/>
          <w:w w:val="99"/>
          <w:sz w:val="24"/>
          <w:szCs w:val="24"/>
        </w:rPr>
        <w:t>TEXTS</w:t>
      </w:r>
    </w:p>
    <w:p w14:paraId="422D8FAD" w14:textId="65DFB556" w:rsidR="00AE7E3E" w:rsidRPr="00F66277" w:rsidRDefault="00AE7E3E" w:rsidP="00AE7E3E">
      <w:pPr>
        <w:widowControl w:val="0"/>
        <w:autoSpaceDE w:val="0"/>
        <w:autoSpaceDN w:val="0"/>
        <w:adjustRightInd w:val="0"/>
        <w:ind w:left="252" w:right="83" w:hanging="180"/>
        <w:rPr>
          <w:rFonts w:cs="Times New Roman"/>
          <w:w w:val="99"/>
          <w:sz w:val="24"/>
          <w:szCs w:val="24"/>
        </w:rPr>
      </w:pPr>
      <w:r w:rsidRPr="00E6588A">
        <w:rPr>
          <w:rFonts w:cs="Times New Roman"/>
          <w:b/>
          <w:w w:val="99"/>
          <w:sz w:val="24"/>
          <w:szCs w:val="24"/>
        </w:rPr>
        <w:t>Introductory Text (context/engagement):</w:t>
      </w:r>
      <w:r w:rsidR="008803EE" w:rsidRPr="00F66277">
        <w:rPr>
          <w:rFonts w:cs="Times New Roman"/>
          <w:w w:val="99"/>
          <w:sz w:val="24"/>
          <w:szCs w:val="24"/>
        </w:rPr>
        <w:t xml:space="preserve">  </w:t>
      </w:r>
      <w:r w:rsidR="008803EE" w:rsidRPr="00F66277">
        <w:rPr>
          <w:rFonts w:cs="Times New Roman"/>
          <w:bCs/>
          <w:i/>
          <w:spacing w:val="1"/>
          <w:sz w:val="24"/>
          <w:szCs w:val="24"/>
        </w:rPr>
        <w:t>A Storm Called Katrina</w:t>
      </w:r>
      <w:r w:rsidR="008803EE" w:rsidRPr="00F66277">
        <w:rPr>
          <w:rFonts w:cs="Times New Roman"/>
          <w:bCs/>
          <w:spacing w:val="1"/>
          <w:sz w:val="24"/>
          <w:szCs w:val="24"/>
        </w:rPr>
        <w:t xml:space="preserve"> by Myron </w:t>
      </w:r>
      <w:proofErr w:type="spellStart"/>
      <w:r w:rsidR="008803EE" w:rsidRPr="00F66277">
        <w:rPr>
          <w:rFonts w:cs="Times New Roman"/>
          <w:bCs/>
          <w:spacing w:val="1"/>
          <w:sz w:val="24"/>
          <w:szCs w:val="24"/>
        </w:rPr>
        <w:t>Uhlberg</w:t>
      </w:r>
      <w:proofErr w:type="spellEnd"/>
      <w:r w:rsidR="008803EE" w:rsidRPr="00F66277">
        <w:rPr>
          <w:rFonts w:cs="Times New Roman"/>
          <w:bCs/>
          <w:spacing w:val="1"/>
          <w:sz w:val="24"/>
          <w:szCs w:val="24"/>
        </w:rPr>
        <w:t xml:space="preserve">, Illustrated by Colin </w:t>
      </w:r>
      <w:proofErr w:type="spellStart"/>
      <w:r w:rsidR="008803EE" w:rsidRPr="00F66277">
        <w:rPr>
          <w:rFonts w:cs="Times New Roman"/>
          <w:bCs/>
          <w:spacing w:val="1"/>
          <w:sz w:val="24"/>
          <w:szCs w:val="24"/>
        </w:rPr>
        <w:t>Bootman</w:t>
      </w:r>
      <w:proofErr w:type="spellEnd"/>
    </w:p>
    <w:p w14:paraId="66DF86F7" w14:textId="296AC6FB" w:rsidR="00BC7165" w:rsidRPr="00F66277" w:rsidRDefault="00AE7E3E" w:rsidP="00BC7165">
      <w:pPr>
        <w:widowControl w:val="0"/>
        <w:autoSpaceDE w:val="0"/>
        <w:autoSpaceDN w:val="0"/>
        <w:adjustRightInd w:val="0"/>
        <w:ind w:left="252" w:right="83" w:hanging="180"/>
        <w:rPr>
          <w:rFonts w:cs="Times New Roman"/>
          <w:w w:val="99"/>
          <w:sz w:val="24"/>
          <w:szCs w:val="24"/>
        </w:rPr>
      </w:pPr>
      <w:r w:rsidRPr="00E6588A">
        <w:rPr>
          <w:rFonts w:cs="Times New Roman"/>
          <w:b/>
          <w:w w:val="99"/>
          <w:sz w:val="24"/>
          <w:szCs w:val="24"/>
        </w:rPr>
        <w:t>Anchor Text:</w:t>
      </w:r>
      <w:r w:rsidR="00BC7165" w:rsidRPr="00E6588A">
        <w:rPr>
          <w:rFonts w:cs="Times New Roman"/>
          <w:b/>
          <w:w w:val="99"/>
          <w:sz w:val="24"/>
          <w:szCs w:val="24"/>
        </w:rPr>
        <w:t xml:space="preserve"> (for whole class research):</w:t>
      </w:r>
      <w:r w:rsidRPr="00F66277">
        <w:rPr>
          <w:rFonts w:cs="Times New Roman"/>
          <w:w w:val="99"/>
          <w:sz w:val="24"/>
          <w:szCs w:val="24"/>
        </w:rPr>
        <w:t xml:space="preserve"> </w:t>
      </w:r>
      <w:r w:rsidR="00BC7165" w:rsidRPr="00F66277">
        <w:rPr>
          <w:rFonts w:cs="Times New Roman"/>
          <w:i/>
          <w:w w:val="99"/>
          <w:sz w:val="24"/>
          <w:szCs w:val="24"/>
        </w:rPr>
        <w:t>Storm Warnings:</w:t>
      </w:r>
      <w:r w:rsidR="0017402D" w:rsidRPr="00F66277">
        <w:rPr>
          <w:rFonts w:cs="Times New Roman"/>
          <w:i/>
          <w:w w:val="99"/>
          <w:sz w:val="24"/>
          <w:szCs w:val="24"/>
        </w:rPr>
        <w:t xml:space="preserve"> Tornadoes</w:t>
      </w:r>
      <w:r w:rsidR="0017402D" w:rsidRPr="00F66277">
        <w:rPr>
          <w:rFonts w:cs="Times New Roman"/>
          <w:w w:val="99"/>
          <w:sz w:val="24"/>
          <w:szCs w:val="24"/>
        </w:rPr>
        <w:t xml:space="preserve"> by Chris Oxlade</w:t>
      </w:r>
    </w:p>
    <w:p w14:paraId="00604170" w14:textId="648F853E" w:rsidR="00BC7165" w:rsidRPr="00F66277" w:rsidRDefault="00BC7165" w:rsidP="00BC7165">
      <w:pPr>
        <w:widowControl w:val="0"/>
        <w:autoSpaceDE w:val="0"/>
        <w:autoSpaceDN w:val="0"/>
        <w:adjustRightInd w:val="0"/>
        <w:ind w:left="252" w:right="83" w:hanging="180"/>
        <w:rPr>
          <w:rFonts w:cs="Times New Roman"/>
          <w:w w:val="99"/>
          <w:sz w:val="24"/>
          <w:szCs w:val="24"/>
        </w:rPr>
      </w:pPr>
      <w:r w:rsidRPr="00E6588A">
        <w:rPr>
          <w:rFonts w:cs="Times New Roman"/>
          <w:b/>
          <w:w w:val="99"/>
          <w:sz w:val="24"/>
          <w:szCs w:val="24"/>
        </w:rPr>
        <w:t>Supplementary Text to Anchor Text (for whole class research):</w:t>
      </w:r>
      <w:r w:rsidRPr="00F66277">
        <w:rPr>
          <w:rFonts w:cs="Times New Roman"/>
          <w:w w:val="99"/>
          <w:sz w:val="24"/>
          <w:szCs w:val="24"/>
        </w:rPr>
        <w:t xml:space="preserve"> Weather </w:t>
      </w:r>
      <w:proofErr w:type="spellStart"/>
      <w:r w:rsidRPr="00F66277">
        <w:rPr>
          <w:rFonts w:cs="Times New Roman"/>
          <w:w w:val="99"/>
          <w:sz w:val="24"/>
          <w:szCs w:val="24"/>
        </w:rPr>
        <w:t>WizKids</w:t>
      </w:r>
      <w:proofErr w:type="spellEnd"/>
      <w:r w:rsidRPr="00F66277">
        <w:rPr>
          <w:rFonts w:cs="Times New Roman"/>
          <w:w w:val="99"/>
          <w:sz w:val="24"/>
          <w:szCs w:val="24"/>
        </w:rPr>
        <w:t>: “Tornadoes” (http://weatherwizkids.com/weather-tornado.htm)</w:t>
      </w:r>
    </w:p>
    <w:p w14:paraId="042CF8C7" w14:textId="6FED721D" w:rsidR="00AE7E3E" w:rsidRPr="00E6588A" w:rsidRDefault="00AE7E3E" w:rsidP="00AE7E3E">
      <w:pPr>
        <w:widowControl w:val="0"/>
        <w:autoSpaceDE w:val="0"/>
        <w:autoSpaceDN w:val="0"/>
        <w:adjustRightInd w:val="0"/>
        <w:ind w:left="252" w:right="83" w:hanging="180"/>
        <w:rPr>
          <w:rFonts w:cs="Times New Roman"/>
          <w:b/>
          <w:w w:val="99"/>
          <w:sz w:val="24"/>
          <w:szCs w:val="24"/>
        </w:rPr>
      </w:pPr>
      <w:r w:rsidRPr="00E6588A">
        <w:rPr>
          <w:rFonts w:cs="Times New Roman"/>
          <w:b/>
          <w:w w:val="99"/>
          <w:sz w:val="24"/>
          <w:szCs w:val="24"/>
        </w:rPr>
        <w:t>Student Texts</w:t>
      </w:r>
      <w:r w:rsidR="0017402D" w:rsidRPr="00E6588A">
        <w:rPr>
          <w:rFonts w:cs="Times New Roman"/>
          <w:b/>
          <w:w w:val="99"/>
          <w:sz w:val="24"/>
          <w:szCs w:val="24"/>
        </w:rPr>
        <w:t>:</w:t>
      </w:r>
      <w:r w:rsidRPr="00E6588A">
        <w:rPr>
          <w:rFonts w:cs="Times New Roman"/>
          <w:b/>
          <w:w w:val="99"/>
          <w:sz w:val="24"/>
          <w:szCs w:val="24"/>
        </w:rPr>
        <w:t xml:space="preserve"> (for small group and individual research):</w:t>
      </w:r>
    </w:p>
    <w:p w14:paraId="48D8E1BC" w14:textId="4CAF5099" w:rsidR="00C279D5" w:rsidRPr="00F66277" w:rsidRDefault="00BC7165" w:rsidP="0017402D">
      <w:pPr>
        <w:pStyle w:val="ListParagraph"/>
        <w:widowControl w:val="0"/>
        <w:numPr>
          <w:ilvl w:val="0"/>
          <w:numId w:val="9"/>
        </w:numPr>
        <w:autoSpaceDE w:val="0"/>
        <w:autoSpaceDN w:val="0"/>
        <w:adjustRightInd w:val="0"/>
        <w:ind w:right="83"/>
        <w:rPr>
          <w:rFonts w:cs="Times New Roman"/>
          <w:w w:val="99"/>
          <w:sz w:val="24"/>
          <w:szCs w:val="24"/>
        </w:rPr>
      </w:pPr>
      <w:r w:rsidRPr="00F66277">
        <w:rPr>
          <w:rFonts w:cs="Times New Roman"/>
          <w:i/>
          <w:w w:val="99"/>
          <w:sz w:val="24"/>
          <w:szCs w:val="24"/>
        </w:rPr>
        <w:t>Violent Skies:</w:t>
      </w:r>
      <w:r w:rsidR="0017402D" w:rsidRPr="00F66277">
        <w:rPr>
          <w:rFonts w:cs="Times New Roman"/>
          <w:i/>
          <w:w w:val="99"/>
          <w:sz w:val="24"/>
          <w:szCs w:val="24"/>
        </w:rPr>
        <w:t xml:space="preserve"> Hurricanes</w:t>
      </w:r>
      <w:r w:rsidR="0017402D" w:rsidRPr="00F66277">
        <w:rPr>
          <w:rFonts w:cs="Times New Roman"/>
          <w:w w:val="99"/>
          <w:sz w:val="24"/>
          <w:szCs w:val="24"/>
        </w:rPr>
        <w:t xml:space="preserve"> by Chris Oxlade</w:t>
      </w:r>
    </w:p>
    <w:p w14:paraId="234C767E" w14:textId="77777777" w:rsidR="00E6588A" w:rsidRDefault="00BC7165" w:rsidP="00E6588A">
      <w:pPr>
        <w:pStyle w:val="ListParagraph"/>
        <w:widowControl w:val="0"/>
        <w:numPr>
          <w:ilvl w:val="1"/>
          <w:numId w:val="9"/>
        </w:numPr>
        <w:autoSpaceDE w:val="0"/>
        <w:autoSpaceDN w:val="0"/>
        <w:adjustRightInd w:val="0"/>
        <w:ind w:right="83"/>
        <w:rPr>
          <w:rFonts w:cs="Times New Roman"/>
          <w:w w:val="99"/>
          <w:sz w:val="24"/>
          <w:szCs w:val="24"/>
        </w:rPr>
      </w:pPr>
      <w:r w:rsidRPr="00F66277">
        <w:rPr>
          <w:rFonts w:cs="Times New Roman"/>
          <w:w w:val="99"/>
          <w:sz w:val="24"/>
          <w:szCs w:val="24"/>
        </w:rPr>
        <w:t xml:space="preserve">Paired with: Weather </w:t>
      </w:r>
      <w:proofErr w:type="spellStart"/>
      <w:r w:rsidRPr="00F66277">
        <w:rPr>
          <w:rFonts w:cs="Times New Roman"/>
          <w:w w:val="99"/>
          <w:sz w:val="24"/>
          <w:szCs w:val="24"/>
        </w:rPr>
        <w:t>WizKids</w:t>
      </w:r>
      <w:proofErr w:type="spellEnd"/>
      <w:r w:rsidRPr="00F66277">
        <w:rPr>
          <w:rFonts w:cs="Times New Roman"/>
          <w:w w:val="99"/>
          <w:sz w:val="24"/>
          <w:szCs w:val="24"/>
        </w:rPr>
        <w:t>: “Hurricanes”</w:t>
      </w:r>
    </w:p>
    <w:p w14:paraId="38310FE0" w14:textId="476A951E" w:rsidR="00BC7165" w:rsidRPr="00E6588A" w:rsidRDefault="00BC7165" w:rsidP="00E6588A">
      <w:pPr>
        <w:widowControl w:val="0"/>
        <w:autoSpaceDE w:val="0"/>
        <w:autoSpaceDN w:val="0"/>
        <w:adjustRightInd w:val="0"/>
        <w:ind w:left="1440" w:right="83" w:firstLine="720"/>
        <w:rPr>
          <w:rFonts w:cs="Times New Roman"/>
          <w:w w:val="99"/>
          <w:sz w:val="24"/>
          <w:szCs w:val="24"/>
        </w:rPr>
      </w:pPr>
      <w:r w:rsidRPr="00E6588A">
        <w:rPr>
          <w:rFonts w:cs="Times New Roman"/>
          <w:w w:val="99"/>
          <w:sz w:val="24"/>
          <w:szCs w:val="24"/>
        </w:rPr>
        <w:t>http://weatherwizkids.com/weather-hurricane.htm</w:t>
      </w:r>
    </w:p>
    <w:p w14:paraId="18EF769B" w14:textId="1881D13F" w:rsidR="0017402D" w:rsidRPr="00F66277" w:rsidRDefault="00BC7165" w:rsidP="0017402D">
      <w:pPr>
        <w:pStyle w:val="ListParagraph"/>
        <w:widowControl w:val="0"/>
        <w:numPr>
          <w:ilvl w:val="0"/>
          <w:numId w:val="9"/>
        </w:numPr>
        <w:autoSpaceDE w:val="0"/>
        <w:autoSpaceDN w:val="0"/>
        <w:adjustRightInd w:val="0"/>
        <w:ind w:right="83"/>
        <w:rPr>
          <w:rFonts w:cs="Times New Roman"/>
          <w:w w:val="99"/>
          <w:sz w:val="24"/>
          <w:szCs w:val="24"/>
        </w:rPr>
      </w:pPr>
      <w:r w:rsidRPr="00F66277">
        <w:rPr>
          <w:rFonts w:cs="Times New Roman"/>
          <w:i/>
          <w:w w:val="99"/>
          <w:sz w:val="24"/>
          <w:szCs w:val="24"/>
        </w:rPr>
        <w:t>White-Out:</w:t>
      </w:r>
      <w:r w:rsidR="0017402D" w:rsidRPr="00F66277">
        <w:rPr>
          <w:rFonts w:cs="Times New Roman"/>
          <w:i/>
          <w:w w:val="99"/>
          <w:sz w:val="24"/>
          <w:szCs w:val="24"/>
        </w:rPr>
        <w:t xml:space="preserve"> Blizzards</w:t>
      </w:r>
      <w:r w:rsidR="0017402D" w:rsidRPr="00F66277">
        <w:rPr>
          <w:rFonts w:cs="Times New Roman"/>
          <w:w w:val="99"/>
          <w:sz w:val="24"/>
          <w:szCs w:val="24"/>
        </w:rPr>
        <w:t xml:space="preserve"> by Claire Watts</w:t>
      </w:r>
    </w:p>
    <w:p w14:paraId="55700FE4" w14:textId="7BD9B36B" w:rsidR="00BC7165" w:rsidRPr="00F66277" w:rsidRDefault="00BC7165" w:rsidP="00BC7165">
      <w:pPr>
        <w:pStyle w:val="ListParagraph"/>
        <w:widowControl w:val="0"/>
        <w:numPr>
          <w:ilvl w:val="1"/>
          <w:numId w:val="9"/>
        </w:numPr>
        <w:autoSpaceDE w:val="0"/>
        <w:autoSpaceDN w:val="0"/>
        <w:adjustRightInd w:val="0"/>
        <w:ind w:right="83"/>
        <w:rPr>
          <w:rFonts w:cs="Times New Roman"/>
          <w:w w:val="99"/>
          <w:sz w:val="24"/>
          <w:szCs w:val="24"/>
        </w:rPr>
      </w:pPr>
      <w:r w:rsidRPr="00F66277">
        <w:rPr>
          <w:rFonts w:cs="Times New Roman"/>
          <w:w w:val="99"/>
          <w:sz w:val="24"/>
          <w:szCs w:val="24"/>
        </w:rPr>
        <w:t xml:space="preserve">Paired with: Weather </w:t>
      </w:r>
      <w:proofErr w:type="spellStart"/>
      <w:r w:rsidRPr="00F66277">
        <w:rPr>
          <w:rFonts w:cs="Times New Roman"/>
          <w:w w:val="99"/>
          <w:sz w:val="24"/>
          <w:szCs w:val="24"/>
        </w:rPr>
        <w:t>WizKids</w:t>
      </w:r>
      <w:proofErr w:type="spellEnd"/>
      <w:r w:rsidRPr="00F66277">
        <w:rPr>
          <w:rFonts w:cs="Times New Roman"/>
          <w:w w:val="99"/>
          <w:sz w:val="24"/>
          <w:szCs w:val="24"/>
        </w:rPr>
        <w:t>: “Winter Storms”</w:t>
      </w:r>
    </w:p>
    <w:p w14:paraId="25C7CFAE" w14:textId="58A902DC" w:rsidR="00BC7165" w:rsidRPr="00E6588A" w:rsidRDefault="00BC7165" w:rsidP="00E6588A">
      <w:pPr>
        <w:widowControl w:val="0"/>
        <w:autoSpaceDE w:val="0"/>
        <w:autoSpaceDN w:val="0"/>
        <w:adjustRightInd w:val="0"/>
        <w:ind w:left="1440" w:right="83" w:firstLine="720"/>
        <w:rPr>
          <w:rFonts w:cs="Times New Roman"/>
          <w:w w:val="99"/>
          <w:sz w:val="24"/>
          <w:szCs w:val="24"/>
        </w:rPr>
      </w:pPr>
      <w:r w:rsidRPr="00E6588A">
        <w:rPr>
          <w:rFonts w:cs="Times New Roman"/>
          <w:w w:val="99"/>
          <w:sz w:val="24"/>
          <w:szCs w:val="24"/>
        </w:rPr>
        <w:t>http://weatherwizkids.com/weather-winter-storms.htm</w:t>
      </w:r>
    </w:p>
    <w:p w14:paraId="7467C3A4" w14:textId="47452CC9" w:rsidR="008803EE" w:rsidRPr="00F66277" w:rsidRDefault="006E1BA3" w:rsidP="0017402D">
      <w:pPr>
        <w:pStyle w:val="ListParagraph"/>
        <w:widowControl w:val="0"/>
        <w:numPr>
          <w:ilvl w:val="0"/>
          <w:numId w:val="9"/>
        </w:numPr>
        <w:autoSpaceDE w:val="0"/>
        <w:autoSpaceDN w:val="0"/>
        <w:adjustRightInd w:val="0"/>
        <w:ind w:right="83"/>
        <w:rPr>
          <w:rFonts w:cs="Times New Roman"/>
          <w:w w:val="99"/>
          <w:sz w:val="24"/>
          <w:szCs w:val="24"/>
        </w:rPr>
      </w:pPr>
      <w:r w:rsidRPr="00F66277">
        <w:rPr>
          <w:rFonts w:cs="Times New Roman"/>
          <w:i/>
          <w:w w:val="99"/>
          <w:sz w:val="24"/>
          <w:szCs w:val="24"/>
        </w:rPr>
        <w:t>Shaky Ground: Earthquakes</w:t>
      </w:r>
      <w:r w:rsidR="00BC7165" w:rsidRPr="00F66277">
        <w:rPr>
          <w:rFonts w:cs="Times New Roman"/>
          <w:w w:val="99"/>
          <w:sz w:val="24"/>
          <w:szCs w:val="24"/>
        </w:rPr>
        <w:t xml:space="preserve"> by Mary Colson</w:t>
      </w:r>
    </w:p>
    <w:p w14:paraId="7A628471" w14:textId="307FCF06" w:rsidR="00BC7165" w:rsidRPr="00F66277" w:rsidRDefault="00BC7165" w:rsidP="00BC7165">
      <w:pPr>
        <w:pStyle w:val="ListParagraph"/>
        <w:widowControl w:val="0"/>
        <w:numPr>
          <w:ilvl w:val="1"/>
          <w:numId w:val="9"/>
        </w:numPr>
        <w:autoSpaceDE w:val="0"/>
        <w:autoSpaceDN w:val="0"/>
        <w:adjustRightInd w:val="0"/>
        <w:ind w:right="83"/>
        <w:rPr>
          <w:rFonts w:cs="Times New Roman"/>
          <w:w w:val="99"/>
          <w:sz w:val="24"/>
          <w:szCs w:val="24"/>
        </w:rPr>
      </w:pPr>
      <w:r w:rsidRPr="00F66277">
        <w:rPr>
          <w:rFonts w:cs="Times New Roman"/>
          <w:w w:val="99"/>
          <w:sz w:val="24"/>
          <w:szCs w:val="24"/>
        </w:rPr>
        <w:t xml:space="preserve">Paired with: </w:t>
      </w:r>
      <w:r w:rsidRPr="00F66277">
        <w:rPr>
          <w:rFonts w:cs="Times New Roman"/>
          <w:i/>
          <w:w w:val="99"/>
          <w:sz w:val="24"/>
          <w:szCs w:val="24"/>
        </w:rPr>
        <w:t>Time for Kids: Earthquakes! They make the ground shake</w:t>
      </w:r>
    </w:p>
    <w:p w14:paraId="72C71957" w14:textId="36EF3BE0" w:rsidR="008803EE" w:rsidRPr="00F66277" w:rsidRDefault="006E1BA3" w:rsidP="0017402D">
      <w:pPr>
        <w:pStyle w:val="ListParagraph"/>
        <w:widowControl w:val="0"/>
        <w:numPr>
          <w:ilvl w:val="0"/>
          <w:numId w:val="9"/>
        </w:numPr>
        <w:autoSpaceDE w:val="0"/>
        <w:autoSpaceDN w:val="0"/>
        <w:adjustRightInd w:val="0"/>
        <w:ind w:right="83"/>
        <w:rPr>
          <w:rFonts w:cs="Times New Roman"/>
          <w:w w:val="99"/>
          <w:sz w:val="24"/>
          <w:szCs w:val="24"/>
        </w:rPr>
      </w:pPr>
      <w:r w:rsidRPr="00F66277">
        <w:rPr>
          <w:rFonts w:cs="Times New Roman"/>
          <w:i/>
          <w:w w:val="99"/>
          <w:sz w:val="24"/>
          <w:szCs w:val="24"/>
        </w:rPr>
        <w:t>Wild Water: Floods</w:t>
      </w:r>
      <w:r w:rsidR="00BC7165" w:rsidRPr="00F66277">
        <w:rPr>
          <w:rFonts w:cs="Times New Roman"/>
          <w:w w:val="99"/>
          <w:sz w:val="24"/>
          <w:szCs w:val="24"/>
        </w:rPr>
        <w:t xml:space="preserve"> by Tony Allan</w:t>
      </w:r>
    </w:p>
    <w:p w14:paraId="3C162AF1" w14:textId="689543A6" w:rsidR="00A14D98" w:rsidRPr="00A14D98" w:rsidRDefault="00BC7165" w:rsidP="00A14D98">
      <w:pPr>
        <w:pStyle w:val="ListParagraph"/>
        <w:widowControl w:val="0"/>
        <w:numPr>
          <w:ilvl w:val="1"/>
          <w:numId w:val="9"/>
        </w:numPr>
        <w:autoSpaceDE w:val="0"/>
        <w:autoSpaceDN w:val="0"/>
        <w:adjustRightInd w:val="0"/>
        <w:ind w:right="83"/>
        <w:rPr>
          <w:sz w:val="24"/>
          <w:szCs w:val="24"/>
        </w:rPr>
      </w:pPr>
      <w:r w:rsidRPr="00A14D98">
        <w:rPr>
          <w:rFonts w:cs="Times New Roman"/>
          <w:w w:val="99"/>
          <w:sz w:val="24"/>
          <w:szCs w:val="24"/>
        </w:rPr>
        <w:t>Paired with:</w:t>
      </w:r>
      <w:r w:rsidR="00A14D98" w:rsidRPr="00A14D98">
        <w:rPr>
          <w:rFonts w:cs="Times New Roman"/>
          <w:w w:val="99"/>
          <w:sz w:val="24"/>
          <w:szCs w:val="24"/>
        </w:rPr>
        <w:t xml:space="preserve"> </w:t>
      </w:r>
      <w:r w:rsidR="00A14D98" w:rsidRPr="00A14D98">
        <w:rPr>
          <w:sz w:val="24"/>
          <w:szCs w:val="24"/>
        </w:rPr>
        <w:t xml:space="preserve">Weather </w:t>
      </w:r>
      <w:proofErr w:type="spellStart"/>
      <w:r w:rsidR="00A14D98" w:rsidRPr="00A14D98">
        <w:rPr>
          <w:sz w:val="24"/>
          <w:szCs w:val="24"/>
        </w:rPr>
        <w:t>WizKids</w:t>
      </w:r>
      <w:proofErr w:type="spellEnd"/>
      <w:r w:rsidR="00A14D98" w:rsidRPr="00A14D98">
        <w:rPr>
          <w:sz w:val="24"/>
          <w:szCs w:val="24"/>
        </w:rPr>
        <w:t>: “Rain &amp; Floods”</w:t>
      </w:r>
      <w:r w:rsidR="00A14D98">
        <w:rPr>
          <w:sz w:val="24"/>
          <w:szCs w:val="24"/>
        </w:rPr>
        <w:t xml:space="preserve"> </w:t>
      </w:r>
      <w:r w:rsidR="00A14D98" w:rsidRPr="00A14D98">
        <w:rPr>
          <w:sz w:val="24"/>
          <w:szCs w:val="24"/>
        </w:rPr>
        <w:t>http://weatherwizkids.com/weather-rain.htm</w:t>
      </w:r>
    </w:p>
    <w:p w14:paraId="7D3DB686" w14:textId="77777777" w:rsidR="0017402D" w:rsidRDefault="0017402D" w:rsidP="00C279D5">
      <w:pPr>
        <w:widowControl w:val="0"/>
        <w:autoSpaceDE w:val="0"/>
        <w:autoSpaceDN w:val="0"/>
        <w:adjustRightInd w:val="0"/>
        <w:ind w:left="252" w:right="83" w:hanging="180"/>
        <w:rPr>
          <w:rFonts w:cs="Times New Roman"/>
          <w:color w:val="FF0000"/>
          <w:w w:val="99"/>
          <w:sz w:val="24"/>
          <w:szCs w:val="24"/>
        </w:rPr>
      </w:pPr>
    </w:p>
    <w:p w14:paraId="179486BB" w14:textId="77777777" w:rsidR="0079408A" w:rsidRPr="00BC7165" w:rsidRDefault="0079408A" w:rsidP="00C279D5">
      <w:pPr>
        <w:widowControl w:val="0"/>
        <w:autoSpaceDE w:val="0"/>
        <w:autoSpaceDN w:val="0"/>
        <w:adjustRightInd w:val="0"/>
        <w:ind w:left="252" w:right="83" w:hanging="180"/>
        <w:rPr>
          <w:rFonts w:cs="Times New Roman"/>
          <w:color w:val="FF0000"/>
          <w:w w:val="99"/>
          <w:sz w:val="24"/>
          <w:szCs w:val="24"/>
        </w:rPr>
      </w:pPr>
    </w:p>
    <w:p w14:paraId="0AB57F9D" w14:textId="7ADB0F01" w:rsidR="006A641A" w:rsidRDefault="006A641A">
      <w:pPr>
        <w:spacing w:after="160" w:line="259" w:lineRule="auto"/>
        <w:rPr>
          <w:rFonts w:cs="Times New Roman"/>
          <w:color w:val="FF0000"/>
          <w:w w:val="99"/>
          <w:sz w:val="24"/>
          <w:szCs w:val="24"/>
        </w:rPr>
      </w:pPr>
      <w:r>
        <w:rPr>
          <w:rFonts w:cs="Times New Roman"/>
          <w:color w:val="FF0000"/>
          <w:w w:val="99"/>
          <w:sz w:val="24"/>
          <w:szCs w:val="24"/>
        </w:rPr>
        <w:br w:type="page"/>
      </w:r>
    </w:p>
    <w:p w14:paraId="40DB949F" w14:textId="77777777" w:rsidR="0017402D" w:rsidRPr="00BC7165" w:rsidRDefault="0017402D" w:rsidP="00C279D5">
      <w:pPr>
        <w:widowControl w:val="0"/>
        <w:autoSpaceDE w:val="0"/>
        <w:autoSpaceDN w:val="0"/>
        <w:adjustRightInd w:val="0"/>
        <w:ind w:left="252" w:right="83" w:hanging="180"/>
        <w:rPr>
          <w:rFonts w:cs="Times New Roman"/>
          <w:color w:val="FF0000"/>
          <w:w w:val="99"/>
          <w:sz w:val="24"/>
          <w:szCs w:val="24"/>
        </w:rPr>
      </w:pPr>
    </w:p>
    <w:p w14:paraId="4358BBDE" w14:textId="3B4133CA" w:rsidR="002D6047" w:rsidRPr="005E5B6D" w:rsidRDefault="002D6047" w:rsidP="002D6047">
      <w:pPr>
        <w:widowControl w:val="0"/>
        <w:autoSpaceDE w:val="0"/>
        <w:autoSpaceDN w:val="0"/>
        <w:adjustRightInd w:val="0"/>
        <w:ind w:right="83"/>
        <w:rPr>
          <w:b/>
          <w:sz w:val="24"/>
          <w:szCs w:val="24"/>
        </w:rPr>
      </w:pPr>
      <w:r w:rsidRPr="005E5B6D">
        <w:rPr>
          <w:b/>
          <w:sz w:val="24"/>
          <w:szCs w:val="24"/>
        </w:rPr>
        <w:t>S</w:t>
      </w:r>
      <w:r w:rsidR="006A641A">
        <w:rPr>
          <w:b/>
          <w:sz w:val="24"/>
          <w:szCs w:val="24"/>
        </w:rPr>
        <w:t>AMPLE STUDENT RESPONSES</w:t>
      </w:r>
    </w:p>
    <w:p w14:paraId="3E2C13EF" w14:textId="689F973C" w:rsidR="002D6047" w:rsidRPr="005E5B6D" w:rsidRDefault="002D6047" w:rsidP="002D6047">
      <w:pPr>
        <w:widowControl w:val="0"/>
        <w:autoSpaceDE w:val="0"/>
        <w:autoSpaceDN w:val="0"/>
        <w:adjustRightInd w:val="0"/>
        <w:ind w:right="83"/>
        <w:rPr>
          <w:sz w:val="24"/>
          <w:szCs w:val="24"/>
        </w:rPr>
      </w:pPr>
      <w:r w:rsidRPr="005E5B6D">
        <w:rPr>
          <w:sz w:val="24"/>
          <w:szCs w:val="24"/>
        </w:rPr>
        <w:t>Below are sample student responses similar to those expected of student</w:t>
      </w:r>
      <w:r w:rsidR="00792E48">
        <w:rPr>
          <w:sz w:val="24"/>
          <w:szCs w:val="24"/>
        </w:rPr>
        <w:t>s</w:t>
      </w:r>
      <w:r w:rsidRPr="005E5B6D">
        <w:rPr>
          <w:sz w:val="24"/>
          <w:szCs w:val="24"/>
        </w:rPr>
        <w:t xml:space="preserve"> at the end of this sequence. </w:t>
      </w:r>
      <w:r w:rsidR="005E5B6D" w:rsidRPr="005E5B6D">
        <w:rPr>
          <w:sz w:val="24"/>
          <w:szCs w:val="24"/>
        </w:rPr>
        <w:t>Actual responses will vary</w:t>
      </w:r>
      <w:r w:rsidR="00BB1F1A">
        <w:rPr>
          <w:sz w:val="24"/>
          <w:szCs w:val="24"/>
        </w:rPr>
        <w:t xml:space="preserve">.  </w:t>
      </w:r>
      <w:r w:rsidR="005E5B6D" w:rsidRPr="005E5B6D">
        <w:rPr>
          <w:sz w:val="24"/>
          <w:szCs w:val="24"/>
        </w:rPr>
        <w:t xml:space="preserve"> </w:t>
      </w:r>
      <w:r w:rsidRPr="00BB1F1A">
        <w:rPr>
          <w:b/>
          <w:i/>
          <w:sz w:val="24"/>
          <w:szCs w:val="24"/>
        </w:rPr>
        <w:t>This section is for teacher reference only. DO NOT SHARE WITH STUDENTS</w:t>
      </w:r>
      <w:r w:rsidRPr="005E5B6D">
        <w:rPr>
          <w:sz w:val="24"/>
          <w:szCs w:val="24"/>
        </w:rPr>
        <w:t>.</w:t>
      </w:r>
    </w:p>
    <w:p w14:paraId="3C057AF6" w14:textId="77777777" w:rsidR="002D6047" w:rsidRDefault="002D6047" w:rsidP="002D6047">
      <w:pPr>
        <w:widowControl w:val="0"/>
        <w:autoSpaceDE w:val="0"/>
        <w:autoSpaceDN w:val="0"/>
        <w:adjustRightInd w:val="0"/>
        <w:ind w:right="83"/>
        <w:rPr>
          <w:sz w:val="24"/>
          <w:szCs w:val="24"/>
        </w:rPr>
      </w:pPr>
    </w:p>
    <w:p w14:paraId="3B1770B0" w14:textId="48DE7A1F" w:rsidR="00602F27" w:rsidRPr="005A03ED" w:rsidRDefault="002D6047" w:rsidP="002D6047">
      <w:pPr>
        <w:widowControl w:val="0"/>
        <w:autoSpaceDE w:val="0"/>
        <w:autoSpaceDN w:val="0"/>
        <w:adjustRightInd w:val="0"/>
        <w:ind w:left="252" w:right="83" w:hanging="180"/>
      </w:pPr>
      <w:r w:rsidRPr="005E5B6D">
        <w:rPr>
          <w:sz w:val="24"/>
          <w:szCs w:val="24"/>
        </w:rPr>
        <w:t>CLASS RESEARCH PROJECT</w:t>
      </w:r>
      <w:r w:rsidR="00BB1F1A">
        <w:rPr>
          <w:sz w:val="24"/>
          <w:szCs w:val="24"/>
        </w:rPr>
        <w:t xml:space="preserve"> </w:t>
      </w:r>
      <w:r w:rsidR="00602F27">
        <w:rPr>
          <w:sz w:val="24"/>
          <w:szCs w:val="24"/>
        </w:rPr>
        <w:t xml:space="preserve">  (</w:t>
      </w:r>
      <w:r w:rsidR="00602F27" w:rsidRPr="00602F27">
        <w:t>Tornadoes</w:t>
      </w:r>
      <w:r w:rsidR="00602F27">
        <w:t>)</w:t>
      </w:r>
    </w:p>
    <w:p w14:paraId="4F6C901E" w14:textId="77777777" w:rsidR="006A641A" w:rsidRDefault="006A641A" w:rsidP="002D6047">
      <w:pPr>
        <w:widowControl w:val="0"/>
        <w:autoSpaceDE w:val="0"/>
        <w:autoSpaceDN w:val="0"/>
        <w:adjustRightInd w:val="0"/>
        <w:ind w:left="252" w:right="83" w:hanging="180"/>
        <w:rPr>
          <w:sz w:val="24"/>
          <w:szCs w:val="24"/>
        </w:rPr>
      </w:pPr>
    </w:p>
    <w:p w14:paraId="0D3D187C" w14:textId="2ED9A3F6" w:rsidR="003634FB" w:rsidRDefault="003634FB" w:rsidP="002D6047">
      <w:pPr>
        <w:widowControl w:val="0"/>
        <w:autoSpaceDE w:val="0"/>
        <w:autoSpaceDN w:val="0"/>
        <w:adjustRightInd w:val="0"/>
        <w:ind w:left="252" w:right="83" w:hanging="180"/>
        <w:rPr>
          <w:sz w:val="24"/>
          <w:szCs w:val="24"/>
        </w:rPr>
      </w:pPr>
      <w:r>
        <w:rPr>
          <w:sz w:val="24"/>
          <w:szCs w:val="24"/>
        </w:rPr>
        <w:t>SAMPLE GRAPHIC ORGANIZER</w:t>
      </w:r>
      <w:r w:rsidR="001B541E">
        <w:rPr>
          <w:sz w:val="24"/>
          <w:szCs w:val="24"/>
        </w:rPr>
        <w:t xml:space="preserve"> FOR FULL CLASS ESSAY WRITING</w:t>
      </w:r>
    </w:p>
    <w:tbl>
      <w:tblPr>
        <w:tblStyle w:val="TableGrid"/>
        <w:tblW w:w="0" w:type="auto"/>
        <w:tblInd w:w="252" w:type="dxa"/>
        <w:tblLook w:val="04A0" w:firstRow="1" w:lastRow="0" w:firstColumn="1" w:lastColumn="0" w:noHBand="0" w:noVBand="1"/>
      </w:tblPr>
      <w:tblGrid>
        <w:gridCol w:w="9324"/>
      </w:tblGrid>
      <w:tr w:rsidR="00602F27" w14:paraId="79C37FDB" w14:textId="77777777" w:rsidTr="00AC64D8">
        <w:tc>
          <w:tcPr>
            <w:tcW w:w="9324" w:type="dxa"/>
          </w:tcPr>
          <w:p w14:paraId="46452B1C" w14:textId="49F1E550" w:rsidR="0017402D" w:rsidRPr="0017402D" w:rsidRDefault="00CE57B4" w:rsidP="0017402D">
            <w:pPr>
              <w:widowControl w:val="0"/>
              <w:autoSpaceDE w:val="0"/>
              <w:autoSpaceDN w:val="0"/>
              <w:adjustRightInd w:val="0"/>
              <w:ind w:right="83"/>
              <w:jc w:val="center"/>
              <w:rPr>
                <w:b/>
                <w:sz w:val="24"/>
                <w:szCs w:val="24"/>
              </w:rPr>
            </w:pPr>
            <w:r>
              <w:rPr>
                <w:b/>
                <w:sz w:val="24"/>
                <w:szCs w:val="24"/>
              </w:rPr>
              <w:t xml:space="preserve">Tornadoes </w:t>
            </w:r>
          </w:p>
          <w:p w14:paraId="6693AA1C" w14:textId="77777777" w:rsidR="0017402D" w:rsidRPr="00BB7DBE" w:rsidRDefault="0017402D" w:rsidP="0017402D">
            <w:pPr>
              <w:jc w:val="center"/>
              <w:rPr>
                <w:sz w:val="24"/>
                <w:szCs w:val="24"/>
              </w:rPr>
            </w:pPr>
            <w:r w:rsidRPr="00DC707F">
              <w:rPr>
                <w:rFonts w:cs="Times New Roman"/>
                <w:b/>
                <w:bCs/>
                <w:spacing w:val="1"/>
              </w:rPr>
              <w:t>Research Question:</w:t>
            </w:r>
            <w:r w:rsidRPr="00DC707F">
              <w:rPr>
                <w:rFonts w:cs="Times New Roman"/>
                <w:bCs/>
                <w:color w:val="FF0000"/>
                <w:spacing w:val="1"/>
              </w:rPr>
              <w:t xml:space="preserve"> </w:t>
            </w:r>
            <w:r w:rsidRPr="00BB7DBE">
              <w:rPr>
                <w:sz w:val="24"/>
                <w:szCs w:val="24"/>
              </w:rPr>
              <w:t>What hazards can result from tornadoes and what can we do to reduce the impact of tornadoes?</w:t>
            </w:r>
          </w:p>
          <w:p w14:paraId="6DF56228" w14:textId="65BE8FCF" w:rsidR="0017402D" w:rsidRPr="00CE57B4" w:rsidRDefault="0017402D" w:rsidP="00602F27">
            <w:pPr>
              <w:widowControl w:val="0"/>
              <w:autoSpaceDE w:val="0"/>
              <w:autoSpaceDN w:val="0"/>
              <w:adjustRightInd w:val="0"/>
              <w:ind w:right="83"/>
              <w:jc w:val="center"/>
              <w:rPr>
                <w:b/>
                <w:sz w:val="24"/>
                <w:szCs w:val="24"/>
              </w:rPr>
            </w:pPr>
          </w:p>
        </w:tc>
      </w:tr>
      <w:tr w:rsidR="00602F27" w14:paraId="751FD0BA" w14:textId="77777777" w:rsidTr="00AC64D8">
        <w:tc>
          <w:tcPr>
            <w:tcW w:w="9324" w:type="dxa"/>
          </w:tcPr>
          <w:p w14:paraId="06F6B606" w14:textId="3B7DB3DA" w:rsidR="00AC64D8" w:rsidRDefault="004627CA" w:rsidP="00CE57B4">
            <w:pPr>
              <w:widowControl w:val="0"/>
              <w:autoSpaceDE w:val="0"/>
              <w:autoSpaceDN w:val="0"/>
              <w:adjustRightInd w:val="0"/>
              <w:ind w:right="83"/>
              <w:jc w:val="center"/>
              <w:rPr>
                <w:sz w:val="24"/>
                <w:szCs w:val="24"/>
              </w:rPr>
            </w:pPr>
            <w:r>
              <w:rPr>
                <w:sz w:val="24"/>
                <w:szCs w:val="24"/>
              </w:rPr>
              <w:t xml:space="preserve">Part 1:  </w:t>
            </w:r>
            <w:r w:rsidR="00CE57B4" w:rsidRPr="00CE57B4">
              <w:rPr>
                <w:sz w:val="24"/>
                <w:szCs w:val="24"/>
              </w:rPr>
              <w:t xml:space="preserve">What hazards (problems, dangers) can result from tornadoes?  Why are tornadoes so dangerous? </w:t>
            </w:r>
          </w:p>
          <w:p w14:paraId="5C0CE0FA" w14:textId="41B1B376" w:rsidR="00602F27" w:rsidRPr="00CE57B4" w:rsidRDefault="00CE57B4" w:rsidP="00CE57B4">
            <w:pPr>
              <w:widowControl w:val="0"/>
              <w:autoSpaceDE w:val="0"/>
              <w:autoSpaceDN w:val="0"/>
              <w:adjustRightInd w:val="0"/>
              <w:ind w:right="83"/>
              <w:jc w:val="center"/>
              <w:rPr>
                <w:sz w:val="24"/>
                <w:szCs w:val="24"/>
              </w:rPr>
            </w:pPr>
            <w:r w:rsidRPr="00CE57B4">
              <w:rPr>
                <w:sz w:val="24"/>
                <w:szCs w:val="24"/>
              </w:rPr>
              <w:t xml:space="preserve"> </w:t>
            </w:r>
          </w:p>
        </w:tc>
      </w:tr>
      <w:tr w:rsidR="00602F27" w:rsidRPr="007D432C" w14:paraId="325C6D62" w14:textId="77777777" w:rsidTr="00AC64D8">
        <w:tc>
          <w:tcPr>
            <w:tcW w:w="9324" w:type="dxa"/>
          </w:tcPr>
          <w:p w14:paraId="593E80F2" w14:textId="7474F85D" w:rsidR="007D432C" w:rsidRDefault="007D432C" w:rsidP="007D432C">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Random and unpredictable-erupt any time</w:t>
            </w:r>
          </w:p>
          <w:p w14:paraId="60BE4D2B" w14:textId="2F6FD7C7" w:rsidR="00AC64D8" w:rsidRDefault="00AC64D8" w:rsidP="00AC64D8">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Moves</w:t>
            </w:r>
          </w:p>
          <w:p w14:paraId="57FE8393" w14:textId="4688075F" w:rsidR="00F17F48" w:rsidRPr="00A60FC1" w:rsidRDefault="00F17F48" w:rsidP="00F17F48">
            <w:pPr>
              <w:pStyle w:val="ListParagraph"/>
              <w:widowControl w:val="0"/>
              <w:numPr>
                <w:ilvl w:val="0"/>
                <w:numId w:val="7"/>
              </w:numPr>
              <w:autoSpaceDE w:val="0"/>
              <w:autoSpaceDN w:val="0"/>
              <w:adjustRightInd w:val="0"/>
              <w:ind w:right="83"/>
              <w:rPr>
                <w:rFonts w:ascii="Bradley Hand Bold" w:hAnsi="Bradley Hand Bold"/>
                <w:color w:val="000000" w:themeColor="text1"/>
                <w:sz w:val="24"/>
                <w:szCs w:val="24"/>
              </w:rPr>
            </w:pPr>
            <w:r w:rsidRPr="00A60FC1">
              <w:rPr>
                <w:rFonts w:ascii="Bradley Hand Bold" w:hAnsi="Bradley Hand Bold"/>
                <w:color w:val="000000" w:themeColor="text1"/>
                <w:sz w:val="24"/>
                <w:szCs w:val="24"/>
              </w:rPr>
              <w:t>Winds can be 300 mph</w:t>
            </w:r>
            <w:r w:rsidR="003408AD" w:rsidRPr="00A60FC1">
              <w:rPr>
                <w:rFonts w:ascii="Bradley Hand Bold" w:hAnsi="Bradley Hand Bold"/>
                <w:color w:val="000000" w:themeColor="text1"/>
                <w:sz w:val="24"/>
                <w:szCs w:val="24"/>
              </w:rPr>
              <w:t xml:space="preserve"> (source: </w:t>
            </w:r>
            <w:r w:rsidR="00BC7165" w:rsidRPr="00A60FC1">
              <w:rPr>
                <w:rFonts w:ascii="Bradley Hand Bold" w:hAnsi="Bradley Hand Bold"/>
                <w:color w:val="000000" w:themeColor="text1"/>
                <w:sz w:val="24"/>
                <w:szCs w:val="24"/>
              </w:rPr>
              <w:t xml:space="preserve">Weather </w:t>
            </w:r>
            <w:proofErr w:type="spellStart"/>
            <w:r w:rsidR="00BC7165" w:rsidRPr="00A60FC1">
              <w:rPr>
                <w:rFonts w:ascii="Bradley Hand Bold" w:hAnsi="Bradley Hand Bold"/>
                <w:color w:val="000000" w:themeColor="text1"/>
                <w:sz w:val="24"/>
                <w:szCs w:val="24"/>
              </w:rPr>
              <w:t>WizKids</w:t>
            </w:r>
            <w:proofErr w:type="spellEnd"/>
            <w:r w:rsidR="00BC7165" w:rsidRPr="00A60FC1">
              <w:rPr>
                <w:rFonts w:ascii="Bradley Hand Bold" w:hAnsi="Bradley Hand Bold"/>
                <w:color w:val="000000" w:themeColor="text1"/>
                <w:sz w:val="24"/>
                <w:szCs w:val="24"/>
              </w:rPr>
              <w:t>: “Tornadoes”)</w:t>
            </w:r>
          </w:p>
          <w:p w14:paraId="7FB4D93A" w14:textId="4BCA1BB7" w:rsidR="00F17F48" w:rsidRPr="00A60FC1" w:rsidRDefault="00A60FC1" w:rsidP="00A60FC1">
            <w:pPr>
              <w:widowControl w:val="0"/>
              <w:autoSpaceDE w:val="0"/>
              <w:autoSpaceDN w:val="0"/>
              <w:adjustRightInd w:val="0"/>
              <w:ind w:left="360" w:right="83"/>
              <w:rPr>
                <w:rFonts w:ascii="Bradley Hand Bold" w:hAnsi="Bradley Hand Bold"/>
                <w:color w:val="3366FF"/>
                <w:sz w:val="24"/>
                <w:szCs w:val="24"/>
              </w:rPr>
            </w:pPr>
            <w:r>
              <w:rPr>
                <w:rFonts w:ascii="Bradley Hand Bold" w:hAnsi="Bradley Hand Bold"/>
                <w:color w:val="000000" w:themeColor="text1"/>
                <w:sz w:val="24"/>
                <w:szCs w:val="24"/>
              </w:rPr>
              <w:t>•     C</w:t>
            </w:r>
            <w:r w:rsidR="00F17F48" w:rsidRPr="00A60FC1">
              <w:rPr>
                <w:rFonts w:ascii="Bradley Hand Bold" w:hAnsi="Bradley Hand Bold"/>
                <w:color w:val="000000" w:themeColor="text1"/>
                <w:sz w:val="24"/>
                <w:szCs w:val="24"/>
              </w:rPr>
              <w:t>an happen any time of the year</w:t>
            </w:r>
            <w:r w:rsidR="003408AD" w:rsidRPr="00A60FC1">
              <w:rPr>
                <w:rFonts w:ascii="Bradley Hand Bold" w:hAnsi="Bradley Hand Bold"/>
                <w:color w:val="000000" w:themeColor="text1"/>
                <w:sz w:val="24"/>
                <w:szCs w:val="24"/>
              </w:rPr>
              <w:t xml:space="preserve">  (source: </w:t>
            </w:r>
            <w:r w:rsidR="00BC7165" w:rsidRPr="00A60FC1">
              <w:rPr>
                <w:rFonts w:ascii="Bradley Hand Bold" w:hAnsi="Bradley Hand Bold"/>
                <w:color w:val="000000" w:themeColor="text1"/>
                <w:sz w:val="24"/>
                <w:szCs w:val="24"/>
              </w:rPr>
              <w:t xml:space="preserve">Weather </w:t>
            </w:r>
            <w:proofErr w:type="spellStart"/>
            <w:r w:rsidR="00BC7165" w:rsidRPr="00A60FC1">
              <w:rPr>
                <w:rFonts w:ascii="Bradley Hand Bold" w:hAnsi="Bradley Hand Bold"/>
                <w:color w:val="000000" w:themeColor="text1"/>
                <w:sz w:val="24"/>
                <w:szCs w:val="24"/>
              </w:rPr>
              <w:t>WizKids</w:t>
            </w:r>
            <w:proofErr w:type="spellEnd"/>
            <w:r w:rsidR="00BC7165" w:rsidRPr="00A60FC1">
              <w:rPr>
                <w:rFonts w:ascii="Bradley Hand Bold" w:hAnsi="Bradley Hand Bold"/>
                <w:color w:val="000000" w:themeColor="text1"/>
                <w:sz w:val="24"/>
                <w:szCs w:val="24"/>
              </w:rPr>
              <w:t>: “Tornadoes”)</w:t>
            </w:r>
          </w:p>
          <w:p w14:paraId="488CA82F" w14:textId="77777777" w:rsidR="00AC64D8" w:rsidRDefault="00AC64D8" w:rsidP="00AC64D8">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Changes shape</w:t>
            </w:r>
          </w:p>
          <w:p w14:paraId="39F12DC0" w14:textId="517A486A" w:rsidR="00AC64D8" w:rsidRDefault="00A60FC1" w:rsidP="00AC64D8">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w:t>
            </w:r>
            <w:r w:rsidR="00AC64D8">
              <w:rPr>
                <w:rFonts w:ascii="Bradley Hand Bold" w:hAnsi="Bradley Hand Bold"/>
                <w:sz w:val="24"/>
                <w:szCs w:val="24"/>
              </w:rPr>
              <w:t>hanges sizes</w:t>
            </w:r>
          </w:p>
          <w:p w14:paraId="6CB68D6D" w14:textId="251275C5" w:rsidR="00AC64D8" w:rsidRPr="00AC64D8" w:rsidRDefault="00AC64D8" w:rsidP="00AC64D8">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Don’t know where it will land or go</w:t>
            </w:r>
          </w:p>
        </w:tc>
      </w:tr>
      <w:tr w:rsidR="00602F27" w:rsidRPr="007D432C" w14:paraId="23376978" w14:textId="77777777" w:rsidTr="00AC64D8">
        <w:tc>
          <w:tcPr>
            <w:tcW w:w="9324" w:type="dxa"/>
          </w:tcPr>
          <w:p w14:paraId="06EA874B" w14:textId="5DA12F72" w:rsidR="00602F27" w:rsidRDefault="00AC64D8" w:rsidP="002D6047">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Destructive</w:t>
            </w:r>
          </w:p>
          <w:p w14:paraId="026A3DEB" w14:textId="17722E02" w:rsidR="00AC64D8" w:rsidRDefault="00AC64D8" w:rsidP="00AC64D8">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Debris flies all over </w:t>
            </w:r>
          </w:p>
          <w:p w14:paraId="125BCFD5" w14:textId="7A073525" w:rsidR="00AC64D8" w:rsidRDefault="00AC64D8" w:rsidP="00AC64D8">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Dangerous-debris flies out of tornado</w:t>
            </w:r>
          </w:p>
          <w:p w14:paraId="018EC827" w14:textId="20BD0817" w:rsidR="00AC64D8" w:rsidRPr="00AC64D8" w:rsidRDefault="00AC64D8" w:rsidP="00AC64D8">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Homes, crops, etc. destroyed</w:t>
            </w:r>
          </w:p>
          <w:p w14:paraId="1EDD19E7" w14:textId="0511E185" w:rsidR="00AC64D8" w:rsidRPr="00AC64D8" w:rsidRDefault="00AC64D8" w:rsidP="00AC64D8">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People and animals can die</w:t>
            </w:r>
          </w:p>
        </w:tc>
      </w:tr>
      <w:tr w:rsidR="00602F27" w:rsidRPr="007D432C" w14:paraId="6A8E78B1" w14:textId="77777777" w:rsidTr="00AC64D8">
        <w:tc>
          <w:tcPr>
            <w:tcW w:w="9324" w:type="dxa"/>
          </w:tcPr>
          <w:p w14:paraId="296969C0" w14:textId="7B115117" w:rsidR="00602F27" w:rsidRDefault="00AC64D8" w:rsidP="002D6047">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Cause other problems</w:t>
            </w:r>
          </w:p>
          <w:p w14:paraId="1A0565C3" w14:textId="77777777" w:rsidR="00AC64D8" w:rsidRDefault="00AC64D8" w:rsidP="00AC64D8">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Fires</w:t>
            </w:r>
            <w:r w:rsidRPr="00AC64D8">
              <w:rPr>
                <w:rFonts w:ascii="Bradley Hand Bold" w:hAnsi="Bradley Hand Bold"/>
                <w:sz w:val="24"/>
                <w:szCs w:val="24"/>
              </w:rPr>
              <w:t xml:space="preserve"> </w:t>
            </w:r>
          </w:p>
          <w:p w14:paraId="5C1DB764" w14:textId="37289CD2" w:rsidR="00AC64D8" w:rsidRDefault="00AC64D8" w:rsidP="00AC64D8">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Flooding</w:t>
            </w:r>
          </w:p>
          <w:p w14:paraId="1FD5DD10" w14:textId="3D59FCA9" w:rsidR="00AC64D8" w:rsidRPr="00AC64D8" w:rsidRDefault="00AC64D8" w:rsidP="00AC64D8">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Flash floods</w:t>
            </w:r>
          </w:p>
        </w:tc>
      </w:tr>
      <w:tr w:rsidR="00602F27" w:rsidRPr="007D432C" w14:paraId="31A40849" w14:textId="77777777" w:rsidTr="00AC64D8">
        <w:tc>
          <w:tcPr>
            <w:tcW w:w="9324" w:type="dxa"/>
          </w:tcPr>
          <w:p w14:paraId="76B8FBE2" w14:textId="60698CEF" w:rsidR="00602F27" w:rsidRPr="00AC64D8" w:rsidRDefault="004627CA" w:rsidP="00AC64D8">
            <w:pPr>
              <w:widowControl w:val="0"/>
              <w:autoSpaceDE w:val="0"/>
              <w:autoSpaceDN w:val="0"/>
              <w:adjustRightInd w:val="0"/>
              <w:ind w:right="83"/>
              <w:jc w:val="center"/>
              <w:rPr>
                <w:sz w:val="24"/>
                <w:szCs w:val="24"/>
              </w:rPr>
            </w:pPr>
            <w:r>
              <w:rPr>
                <w:sz w:val="24"/>
                <w:szCs w:val="24"/>
              </w:rPr>
              <w:t xml:space="preserve">Part 2:  </w:t>
            </w:r>
            <w:r w:rsidR="00AC64D8">
              <w:rPr>
                <w:sz w:val="24"/>
                <w:szCs w:val="24"/>
              </w:rPr>
              <w:t>What can we do to reduce the impact of tornadoes and keep ourselves safe?</w:t>
            </w:r>
          </w:p>
        </w:tc>
      </w:tr>
      <w:tr w:rsidR="00602F27" w:rsidRPr="007D432C" w14:paraId="0439DE72" w14:textId="77777777" w:rsidTr="00AC64D8">
        <w:tc>
          <w:tcPr>
            <w:tcW w:w="9324" w:type="dxa"/>
          </w:tcPr>
          <w:p w14:paraId="3BCAE8E5" w14:textId="5DF36C8E" w:rsidR="00602F27" w:rsidRDefault="00AC64D8" w:rsidP="002D6047">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People can:</w:t>
            </w:r>
          </w:p>
          <w:p w14:paraId="1715BC94" w14:textId="4E2C9DD5" w:rsidR="00AC64D8" w:rsidRPr="00AC64D8" w:rsidRDefault="00AC64D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Listen to warnings</w:t>
            </w:r>
          </w:p>
          <w:p w14:paraId="267AF344" w14:textId="77777777" w:rsidR="00AC64D8" w:rsidRDefault="00AC64D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Watch the weather</w:t>
            </w:r>
          </w:p>
          <w:p w14:paraId="5B5C3F99" w14:textId="750A9665" w:rsidR="00AC64D8" w:rsidRDefault="00574BF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E</w:t>
            </w:r>
            <w:r w:rsidR="00AC64D8">
              <w:rPr>
                <w:rFonts w:ascii="Bradley Hand Bold" w:hAnsi="Bradley Hand Bold"/>
                <w:sz w:val="24"/>
                <w:szCs w:val="24"/>
              </w:rPr>
              <w:t>ducate themselves</w:t>
            </w:r>
            <w:r w:rsidR="00087C43">
              <w:rPr>
                <w:rFonts w:ascii="Bradley Hand Bold" w:hAnsi="Bradley Hand Bold"/>
                <w:sz w:val="24"/>
                <w:szCs w:val="24"/>
              </w:rPr>
              <w:t xml:space="preserve"> about conditions that produce tornadoes</w:t>
            </w:r>
          </w:p>
          <w:p w14:paraId="485BD237" w14:textId="77777777" w:rsidR="00AC64D8" w:rsidRDefault="00AC64D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Find shelter inside and outside</w:t>
            </w:r>
          </w:p>
          <w:p w14:paraId="6DDC6893" w14:textId="77777777" w:rsidR="00AC64D8" w:rsidRDefault="00AC64D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Use a safe room</w:t>
            </w:r>
          </w:p>
          <w:p w14:paraId="381DF317" w14:textId="77777777" w:rsidR="00AC64D8" w:rsidRDefault="00AC64D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Practice drills</w:t>
            </w:r>
          </w:p>
          <w:p w14:paraId="7CDEA3AB" w14:textId="40D92CF8" w:rsidR="00AC64D8" w:rsidRPr="00AC64D8" w:rsidRDefault="00AC64D8" w:rsidP="00AC64D8">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Have and emergency kit</w:t>
            </w:r>
          </w:p>
        </w:tc>
      </w:tr>
      <w:tr w:rsidR="00AC64D8" w:rsidRPr="007D432C" w14:paraId="38EE4FA6" w14:textId="77777777" w:rsidTr="00AC64D8">
        <w:tc>
          <w:tcPr>
            <w:tcW w:w="9324" w:type="dxa"/>
          </w:tcPr>
          <w:p w14:paraId="29725B03" w14:textId="5C2AC2AD" w:rsidR="00AC64D8" w:rsidRDefault="00AC64D8" w:rsidP="002D6047">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Scientists can:</w:t>
            </w:r>
          </w:p>
          <w:p w14:paraId="6D9F2AEF" w14:textId="77777777" w:rsidR="00AC64D8" w:rsidRDefault="00AC64D8" w:rsidP="00AC64D8">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Keep studying tornadoes</w:t>
            </w:r>
          </w:p>
          <w:p w14:paraId="4656551B" w14:textId="77777777" w:rsidR="00AC64D8" w:rsidRDefault="00AC64D8" w:rsidP="00AC64D8">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Use storm chasers for help-they are there on site</w:t>
            </w:r>
          </w:p>
          <w:p w14:paraId="0E7FE96D" w14:textId="77777777" w:rsidR="00AC64D8" w:rsidRDefault="00606260" w:rsidP="00AC64D8">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Learn from machines that study tornadoes</w:t>
            </w:r>
          </w:p>
          <w:p w14:paraId="7B745503" w14:textId="3DDD6BAF" w:rsidR="00606260" w:rsidRPr="00AC64D8" w:rsidRDefault="00606260" w:rsidP="00AC64D8">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people</w:t>
            </w:r>
          </w:p>
        </w:tc>
      </w:tr>
      <w:tr w:rsidR="00606260" w:rsidRPr="007D432C" w14:paraId="4B7F13D1" w14:textId="77777777" w:rsidTr="00AC64D8">
        <w:tc>
          <w:tcPr>
            <w:tcW w:w="9324" w:type="dxa"/>
          </w:tcPr>
          <w:p w14:paraId="652820C6" w14:textId="7146A5A6" w:rsidR="00606260" w:rsidRDefault="009E0AC1" w:rsidP="002D6047">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 What?  S</w:t>
            </w:r>
            <w:r w:rsidR="00B4060A">
              <w:rPr>
                <w:rFonts w:ascii="Bradley Hand Bold" w:hAnsi="Bradley Hand Bold"/>
                <w:sz w:val="24"/>
                <w:szCs w:val="24"/>
              </w:rPr>
              <w:t>o why is it important to learn as much as we can about tornadoes?</w:t>
            </w:r>
          </w:p>
          <w:p w14:paraId="4B0616E1" w14:textId="6A3F4A50" w:rsidR="00CA678D" w:rsidRPr="00E6588A" w:rsidRDefault="000E0BE9" w:rsidP="00E6588A">
            <w:pPr>
              <w:pStyle w:val="ListParagraph"/>
              <w:widowControl w:val="0"/>
              <w:numPr>
                <w:ilvl w:val="0"/>
                <w:numId w:val="25"/>
              </w:numPr>
              <w:autoSpaceDE w:val="0"/>
              <w:autoSpaceDN w:val="0"/>
              <w:adjustRightInd w:val="0"/>
              <w:ind w:right="83"/>
              <w:rPr>
                <w:rFonts w:ascii="Bradley Hand Bold" w:hAnsi="Bradley Hand Bold"/>
                <w:sz w:val="24"/>
                <w:szCs w:val="24"/>
              </w:rPr>
            </w:pPr>
            <w:r w:rsidRPr="00E6588A">
              <w:rPr>
                <w:rFonts w:ascii="Bradley Hand Bold" w:hAnsi="Bradley Hand Bold"/>
                <w:sz w:val="24"/>
                <w:szCs w:val="24"/>
              </w:rPr>
              <w:t>can’t stop tornadoes</w:t>
            </w:r>
          </w:p>
          <w:p w14:paraId="1BF99DB7" w14:textId="1912C784" w:rsidR="000E0BE9" w:rsidRPr="00E6588A" w:rsidRDefault="000E0BE9" w:rsidP="00E6588A">
            <w:pPr>
              <w:pStyle w:val="ListParagraph"/>
              <w:widowControl w:val="0"/>
              <w:numPr>
                <w:ilvl w:val="0"/>
                <w:numId w:val="25"/>
              </w:numPr>
              <w:autoSpaceDE w:val="0"/>
              <w:autoSpaceDN w:val="0"/>
              <w:adjustRightInd w:val="0"/>
              <w:ind w:right="83"/>
              <w:rPr>
                <w:rFonts w:ascii="Bradley Hand Bold" w:hAnsi="Bradley Hand Bold"/>
                <w:sz w:val="24"/>
                <w:szCs w:val="24"/>
              </w:rPr>
            </w:pPr>
            <w:r w:rsidRPr="00E6588A">
              <w:rPr>
                <w:rFonts w:ascii="Bradley Hand Bold" w:hAnsi="Bradley Hand Bold"/>
                <w:sz w:val="24"/>
                <w:szCs w:val="24"/>
              </w:rPr>
              <w:t>have to take precautions</w:t>
            </w:r>
          </w:p>
          <w:p w14:paraId="2496E294" w14:textId="007CCE60" w:rsidR="00792E48" w:rsidRPr="00E6588A" w:rsidRDefault="000E0BE9" w:rsidP="00E6588A">
            <w:pPr>
              <w:pStyle w:val="ListParagraph"/>
              <w:widowControl w:val="0"/>
              <w:numPr>
                <w:ilvl w:val="0"/>
                <w:numId w:val="25"/>
              </w:numPr>
              <w:autoSpaceDE w:val="0"/>
              <w:autoSpaceDN w:val="0"/>
              <w:adjustRightInd w:val="0"/>
              <w:ind w:right="83"/>
              <w:rPr>
                <w:rFonts w:ascii="Bradley Hand Bold" w:hAnsi="Bradley Hand Bold"/>
                <w:sz w:val="24"/>
                <w:szCs w:val="24"/>
              </w:rPr>
            </w:pPr>
            <w:r w:rsidRPr="00E6588A">
              <w:rPr>
                <w:rFonts w:ascii="Bradley Hand Bold" w:hAnsi="Bradley Hand Bold"/>
                <w:sz w:val="24"/>
                <w:szCs w:val="24"/>
              </w:rPr>
              <w:t>deaths have already decreased</w:t>
            </w:r>
          </w:p>
        </w:tc>
      </w:tr>
      <w:tr w:rsidR="00E6588A" w:rsidRPr="007D432C" w14:paraId="0703D488" w14:textId="77777777" w:rsidTr="00AC64D8">
        <w:tc>
          <w:tcPr>
            <w:tcW w:w="9324" w:type="dxa"/>
          </w:tcPr>
          <w:p w14:paraId="5D724563" w14:textId="77777777" w:rsidR="00E6588A" w:rsidRDefault="00E6588A" w:rsidP="002D6047">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Sources:</w:t>
            </w:r>
          </w:p>
          <w:p w14:paraId="6DAEF433" w14:textId="77777777" w:rsidR="00D460C6" w:rsidRDefault="00D460C6" w:rsidP="00D460C6">
            <w:pPr>
              <w:pStyle w:val="ListParagraph"/>
              <w:widowControl w:val="0"/>
              <w:numPr>
                <w:ilvl w:val="0"/>
                <w:numId w:val="26"/>
              </w:numPr>
              <w:autoSpaceDE w:val="0"/>
              <w:autoSpaceDN w:val="0"/>
              <w:adjustRightInd w:val="0"/>
              <w:ind w:right="83"/>
              <w:rPr>
                <w:rFonts w:ascii="Bradley Hand Bold" w:hAnsi="Bradley Hand Bold"/>
                <w:sz w:val="24"/>
                <w:szCs w:val="24"/>
              </w:rPr>
            </w:pPr>
            <w:r w:rsidRPr="00D460C6">
              <w:rPr>
                <w:rFonts w:ascii="Bradley Hand Bold" w:hAnsi="Bradley Hand Bold"/>
                <w:sz w:val="24"/>
                <w:szCs w:val="24"/>
                <w:u w:val="single"/>
              </w:rPr>
              <w:t>Storm Warnings: Tornadoes</w:t>
            </w:r>
            <w:r>
              <w:rPr>
                <w:rFonts w:ascii="Bradley Hand Bold" w:hAnsi="Bradley Hand Bold"/>
                <w:sz w:val="24"/>
                <w:szCs w:val="24"/>
              </w:rPr>
              <w:t xml:space="preserve"> by Chris Oxlade</w:t>
            </w:r>
          </w:p>
          <w:p w14:paraId="222BD7D5" w14:textId="7322E30C" w:rsidR="00D460C6" w:rsidRPr="00EE376E" w:rsidRDefault="00D460C6" w:rsidP="00D460C6">
            <w:pPr>
              <w:pStyle w:val="ListParagraph"/>
              <w:widowControl w:val="0"/>
              <w:numPr>
                <w:ilvl w:val="0"/>
                <w:numId w:val="26"/>
              </w:numPr>
              <w:autoSpaceDE w:val="0"/>
              <w:autoSpaceDN w:val="0"/>
              <w:adjustRightInd w:val="0"/>
              <w:ind w:right="83"/>
              <w:rPr>
                <w:rFonts w:ascii="Bradley Hand Bold" w:hAnsi="Bradley Hand Bold"/>
                <w:color w:val="3366FF"/>
                <w:sz w:val="24"/>
                <w:szCs w:val="24"/>
              </w:rPr>
            </w:pPr>
            <w:r w:rsidRPr="009C07F8">
              <w:rPr>
                <w:rFonts w:ascii="Bradley Hand Bold" w:hAnsi="Bradley Hand Bold"/>
                <w:color w:val="000000" w:themeColor="text1"/>
                <w:sz w:val="24"/>
                <w:szCs w:val="24"/>
              </w:rPr>
              <w:t xml:space="preserve">Weather </w:t>
            </w:r>
            <w:proofErr w:type="spellStart"/>
            <w:r w:rsidRPr="009C07F8">
              <w:rPr>
                <w:rFonts w:ascii="Bradley Hand Bold" w:hAnsi="Bradley Hand Bold"/>
                <w:color w:val="000000" w:themeColor="text1"/>
                <w:sz w:val="24"/>
                <w:szCs w:val="24"/>
              </w:rPr>
              <w:t>WizKids</w:t>
            </w:r>
            <w:proofErr w:type="spellEnd"/>
            <w:r w:rsidRPr="009C07F8">
              <w:rPr>
                <w:rFonts w:ascii="Bradley Hand Bold" w:hAnsi="Bradley Hand Bold"/>
                <w:color w:val="000000" w:themeColor="text1"/>
                <w:sz w:val="24"/>
                <w:szCs w:val="24"/>
              </w:rPr>
              <w:t xml:space="preserve">: “Tornadoes” </w:t>
            </w:r>
            <w:r w:rsidRPr="009C07F8">
              <w:rPr>
                <w:rFonts w:ascii="Bradley Hand Bold" w:hAnsi="Bradley Hand Bold" w:cs="Times New Roman"/>
                <w:color w:val="000000" w:themeColor="text1"/>
                <w:w w:val="99"/>
                <w:sz w:val="24"/>
                <w:szCs w:val="24"/>
              </w:rPr>
              <w:t>(http://weatherwizkids.com/weather-tornado.htm)</w:t>
            </w:r>
          </w:p>
        </w:tc>
      </w:tr>
    </w:tbl>
    <w:p w14:paraId="63ADCA26" w14:textId="77777777" w:rsidR="00602F27" w:rsidRDefault="00602F27" w:rsidP="002D6047">
      <w:pPr>
        <w:widowControl w:val="0"/>
        <w:autoSpaceDE w:val="0"/>
        <w:autoSpaceDN w:val="0"/>
        <w:adjustRightInd w:val="0"/>
        <w:ind w:left="252" w:right="83" w:hanging="180"/>
        <w:rPr>
          <w:sz w:val="24"/>
          <w:szCs w:val="24"/>
        </w:rPr>
      </w:pPr>
    </w:p>
    <w:p w14:paraId="37B94CC1" w14:textId="77777777" w:rsidR="00602F27" w:rsidRDefault="00602F27" w:rsidP="002D6047">
      <w:pPr>
        <w:widowControl w:val="0"/>
        <w:autoSpaceDE w:val="0"/>
        <w:autoSpaceDN w:val="0"/>
        <w:adjustRightInd w:val="0"/>
        <w:ind w:left="252" w:right="83" w:hanging="180"/>
        <w:rPr>
          <w:sz w:val="24"/>
          <w:szCs w:val="24"/>
        </w:rPr>
      </w:pPr>
    </w:p>
    <w:p w14:paraId="7BE0F67B" w14:textId="6E73D3FB" w:rsidR="003634FB" w:rsidRDefault="003634FB" w:rsidP="002D6047">
      <w:pPr>
        <w:widowControl w:val="0"/>
        <w:autoSpaceDE w:val="0"/>
        <w:autoSpaceDN w:val="0"/>
        <w:adjustRightInd w:val="0"/>
        <w:ind w:left="252" w:right="83" w:hanging="180"/>
        <w:rPr>
          <w:sz w:val="24"/>
          <w:szCs w:val="24"/>
        </w:rPr>
      </w:pPr>
      <w:r>
        <w:rPr>
          <w:sz w:val="24"/>
          <w:szCs w:val="24"/>
        </w:rPr>
        <w:t>SAMPLE STUDENT ESSAY</w:t>
      </w:r>
      <w:r w:rsidR="001B541E">
        <w:rPr>
          <w:sz w:val="24"/>
          <w:szCs w:val="24"/>
        </w:rPr>
        <w:t xml:space="preserve"> FOR FULL GROUP ESSAY</w:t>
      </w:r>
    </w:p>
    <w:p w14:paraId="4D79BE06" w14:textId="77777777" w:rsidR="00792E48" w:rsidRDefault="00792E48" w:rsidP="002D6047">
      <w:pPr>
        <w:widowControl w:val="0"/>
        <w:autoSpaceDE w:val="0"/>
        <w:autoSpaceDN w:val="0"/>
        <w:adjustRightInd w:val="0"/>
        <w:ind w:left="252" w:right="83" w:hanging="180"/>
        <w:rPr>
          <w:sz w:val="24"/>
          <w:szCs w:val="24"/>
        </w:rPr>
      </w:pPr>
    </w:p>
    <w:p w14:paraId="0EEFB278" w14:textId="0F59BAD7" w:rsidR="00792E48" w:rsidRDefault="00792E48" w:rsidP="00792E48">
      <w:pPr>
        <w:widowControl w:val="0"/>
        <w:autoSpaceDE w:val="0"/>
        <w:autoSpaceDN w:val="0"/>
        <w:adjustRightInd w:val="0"/>
        <w:spacing w:before="77" w:line="360" w:lineRule="auto"/>
        <w:ind w:firstLine="720"/>
        <w:jc w:val="center"/>
        <w:rPr>
          <w:sz w:val="26"/>
          <w:szCs w:val="26"/>
        </w:rPr>
      </w:pPr>
      <w:r>
        <w:rPr>
          <w:sz w:val="26"/>
          <w:szCs w:val="26"/>
        </w:rPr>
        <w:t>Terrible Tornadoes</w:t>
      </w:r>
    </w:p>
    <w:p w14:paraId="0297F008" w14:textId="41C9C11A" w:rsidR="00792E48" w:rsidRDefault="00792E48" w:rsidP="00792E48">
      <w:pPr>
        <w:widowControl w:val="0"/>
        <w:autoSpaceDE w:val="0"/>
        <w:autoSpaceDN w:val="0"/>
        <w:adjustRightInd w:val="0"/>
        <w:spacing w:before="77"/>
        <w:ind w:firstLine="720"/>
        <w:rPr>
          <w:sz w:val="24"/>
          <w:szCs w:val="24"/>
        </w:rPr>
      </w:pPr>
      <w:r w:rsidRPr="00974974">
        <w:rPr>
          <w:sz w:val="24"/>
          <w:szCs w:val="24"/>
        </w:rPr>
        <w:t>Tornadoes are the most violent storm. Tornadoes begin in large thunderclouds, the biggest kind of clouds.   Spinning winds inside the thundercloud drop down to the ground, causing a tornado. Tornadoes are different.  Most tornadoes are not dangerous and last only a few minutes. But som</w:t>
      </w:r>
      <w:r w:rsidR="00923705">
        <w:rPr>
          <w:sz w:val="24"/>
          <w:szCs w:val="24"/>
        </w:rPr>
        <w:t xml:space="preserve">e tornadoes are very dangerous and </w:t>
      </w:r>
      <w:r w:rsidRPr="00974974">
        <w:rPr>
          <w:sz w:val="24"/>
          <w:szCs w:val="24"/>
        </w:rPr>
        <w:t xml:space="preserve">last a long time. </w:t>
      </w:r>
      <w:r w:rsidR="003D6BD1">
        <w:rPr>
          <w:sz w:val="24"/>
          <w:szCs w:val="24"/>
        </w:rPr>
        <w:t>We have to be very careful in dealing with torna</w:t>
      </w:r>
      <w:r w:rsidR="00923705">
        <w:rPr>
          <w:sz w:val="24"/>
          <w:szCs w:val="24"/>
        </w:rPr>
        <w:t>does. They can be very dangerous</w:t>
      </w:r>
      <w:r w:rsidR="003D6BD1">
        <w:rPr>
          <w:sz w:val="24"/>
          <w:szCs w:val="24"/>
        </w:rPr>
        <w:t>, but luckily</w:t>
      </w:r>
      <w:r w:rsidRPr="00974974">
        <w:rPr>
          <w:sz w:val="24"/>
          <w:szCs w:val="24"/>
        </w:rPr>
        <w:t xml:space="preserve"> there are steps we can take to reduce the impact of tornadoes.</w:t>
      </w:r>
    </w:p>
    <w:p w14:paraId="4513288A" w14:textId="77777777" w:rsidR="003034ED" w:rsidRDefault="003034ED" w:rsidP="00792E48">
      <w:pPr>
        <w:widowControl w:val="0"/>
        <w:autoSpaceDE w:val="0"/>
        <w:autoSpaceDN w:val="0"/>
        <w:adjustRightInd w:val="0"/>
        <w:spacing w:before="77"/>
        <w:ind w:firstLine="720"/>
        <w:rPr>
          <w:sz w:val="24"/>
          <w:szCs w:val="24"/>
        </w:rPr>
      </w:pPr>
    </w:p>
    <w:p w14:paraId="37F820E8" w14:textId="77777777" w:rsidR="003034ED" w:rsidRPr="005D0702" w:rsidRDefault="003034ED" w:rsidP="003034ED">
      <w:pPr>
        <w:spacing w:line="276" w:lineRule="auto"/>
        <w:rPr>
          <w:sz w:val="24"/>
          <w:szCs w:val="24"/>
        </w:rPr>
      </w:pPr>
      <w:r w:rsidRPr="005D0702">
        <w:rPr>
          <w:sz w:val="24"/>
          <w:szCs w:val="24"/>
        </w:rPr>
        <w:t>Dangers ahead!</w:t>
      </w:r>
    </w:p>
    <w:p w14:paraId="46DB475A" w14:textId="74D12C3C" w:rsidR="00792E48" w:rsidRDefault="00792E48" w:rsidP="00792E48">
      <w:pPr>
        <w:widowControl w:val="0"/>
        <w:autoSpaceDE w:val="0"/>
        <w:autoSpaceDN w:val="0"/>
        <w:adjustRightInd w:val="0"/>
        <w:spacing w:before="77"/>
        <w:ind w:firstLine="720"/>
        <w:rPr>
          <w:sz w:val="24"/>
          <w:szCs w:val="24"/>
        </w:rPr>
      </w:pPr>
      <w:r w:rsidRPr="00974974">
        <w:rPr>
          <w:sz w:val="24"/>
          <w:szCs w:val="24"/>
        </w:rPr>
        <w:t xml:space="preserve">Tornadoes can be dangerous for a variety of reasons. One reason is that they are random and we don’t know a lot about them. They can form quickly, change shape or size, and move at different speeds. Another reason they are dangerous is they cause a lot of destruction.  Strong winds pick up large and small items in the air. This flying debris can land anywhere, causing a lot of damage. Tornadoes can also cause other problems like fires and flooding. </w:t>
      </w:r>
      <w:r w:rsidR="00B4060A">
        <w:rPr>
          <w:sz w:val="24"/>
          <w:szCs w:val="24"/>
        </w:rPr>
        <w:t xml:space="preserve">  A t</w:t>
      </w:r>
      <w:r w:rsidRPr="00974974">
        <w:rPr>
          <w:sz w:val="24"/>
          <w:szCs w:val="24"/>
        </w:rPr>
        <w:t>ornado</w:t>
      </w:r>
      <w:r w:rsidR="00B4060A">
        <w:rPr>
          <w:sz w:val="24"/>
          <w:szCs w:val="24"/>
        </w:rPr>
        <w:t xml:space="preserve"> </w:t>
      </w:r>
      <w:r w:rsidRPr="00974974">
        <w:rPr>
          <w:sz w:val="24"/>
          <w:szCs w:val="24"/>
        </w:rPr>
        <w:t>can be a very violent and dangerous storm.</w:t>
      </w:r>
    </w:p>
    <w:p w14:paraId="672310C8" w14:textId="77777777" w:rsidR="007616D1" w:rsidRDefault="007616D1" w:rsidP="00792E48">
      <w:pPr>
        <w:widowControl w:val="0"/>
        <w:autoSpaceDE w:val="0"/>
        <w:autoSpaceDN w:val="0"/>
        <w:adjustRightInd w:val="0"/>
        <w:spacing w:before="77"/>
        <w:ind w:firstLine="720"/>
        <w:rPr>
          <w:sz w:val="24"/>
          <w:szCs w:val="24"/>
        </w:rPr>
      </w:pPr>
    </w:p>
    <w:p w14:paraId="098D4D19" w14:textId="27B508E5" w:rsidR="007616D1" w:rsidRDefault="007616D1" w:rsidP="007616D1">
      <w:pPr>
        <w:widowControl w:val="0"/>
        <w:autoSpaceDE w:val="0"/>
        <w:autoSpaceDN w:val="0"/>
        <w:adjustRightInd w:val="0"/>
        <w:spacing w:before="77"/>
        <w:rPr>
          <w:sz w:val="24"/>
          <w:szCs w:val="24"/>
        </w:rPr>
      </w:pPr>
      <w:r w:rsidRPr="005D0702">
        <w:rPr>
          <w:sz w:val="24"/>
          <w:szCs w:val="24"/>
        </w:rPr>
        <w:t>Reducing Impacts and Staying Safe</w:t>
      </w:r>
    </w:p>
    <w:p w14:paraId="5968A952" w14:textId="6C16593B" w:rsidR="00792E48" w:rsidRPr="00974974" w:rsidRDefault="00792E48" w:rsidP="00792E48">
      <w:pPr>
        <w:widowControl w:val="0"/>
        <w:autoSpaceDE w:val="0"/>
        <w:autoSpaceDN w:val="0"/>
        <w:adjustRightInd w:val="0"/>
        <w:spacing w:before="77"/>
        <w:ind w:firstLine="720"/>
        <w:rPr>
          <w:sz w:val="24"/>
          <w:szCs w:val="24"/>
        </w:rPr>
      </w:pPr>
      <w:r w:rsidRPr="00974974">
        <w:rPr>
          <w:sz w:val="24"/>
          <w:szCs w:val="24"/>
        </w:rPr>
        <w:t>How can we reduce the impact of tornado</w:t>
      </w:r>
      <w:r w:rsidR="00CA678D">
        <w:rPr>
          <w:sz w:val="24"/>
          <w:szCs w:val="24"/>
        </w:rPr>
        <w:t>es and keep ourselves safe?   People can keep them</w:t>
      </w:r>
      <w:r w:rsidRPr="00974974">
        <w:rPr>
          <w:sz w:val="24"/>
          <w:szCs w:val="24"/>
        </w:rPr>
        <w:t xml:space="preserve">selves safe by listening to warnings from weather forecasters </w:t>
      </w:r>
      <w:r w:rsidRPr="00974974">
        <w:rPr>
          <w:sz w:val="24"/>
          <w:szCs w:val="24"/>
        </w:rPr>
        <w:lastRenderedPageBreak/>
        <w:t>who study weather and predict tornadoes.  If the conditions are right for a tornado, they issue a tornado watch or warning so people can prepare and find shelter.  People find shelter inside in basements, and safe rooms.  People lie down in ditches or run to underground s</w:t>
      </w:r>
      <w:r w:rsidR="00CA678D">
        <w:rPr>
          <w:sz w:val="24"/>
          <w:szCs w:val="24"/>
        </w:rPr>
        <w:t>helters if they are outside.  Scientists</w:t>
      </w:r>
      <w:r w:rsidRPr="00974974">
        <w:rPr>
          <w:sz w:val="24"/>
          <w:szCs w:val="24"/>
        </w:rPr>
        <w:t xml:space="preserve"> can reduce the impact of tornadoes by learning more about them.  Storm spotters help</w:t>
      </w:r>
      <w:r w:rsidR="00486AF6">
        <w:rPr>
          <w:sz w:val="24"/>
          <w:szCs w:val="24"/>
        </w:rPr>
        <w:t xml:space="preserve"> people prepare for tornadoes in their area.  Information from storm spotters helps </w:t>
      </w:r>
      <w:r w:rsidRPr="00974974">
        <w:rPr>
          <w:sz w:val="24"/>
          <w:szCs w:val="24"/>
        </w:rPr>
        <w:t>scientists learn more about tornadoes</w:t>
      </w:r>
      <w:r w:rsidR="00486AF6">
        <w:rPr>
          <w:sz w:val="24"/>
          <w:szCs w:val="24"/>
        </w:rPr>
        <w:t xml:space="preserve">. </w:t>
      </w:r>
      <w:r w:rsidRPr="00974974">
        <w:rPr>
          <w:sz w:val="24"/>
          <w:szCs w:val="24"/>
        </w:rPr>
        <w:t xml:space="preserve"> They give scientists information about what the</w:t>
      </w:r>
      <w:r w:rsidR="00486AF6">
        <w:rPr>
          <w:sz w:val="24"/>
          <w:szCs w:val="24"/>
        </w:rPr>
        <w:t xml:space="preserve"> specific</w:t>
      </w:r>
      <w:r w:rsidRPr="00974974">
        <w:rPr>
          <w:sz w:val="24"/>
          <w:szCs w:val="24"/>
        </w:rPr>
        <w:t xml:space="preserve"> tornado looks like and what it is doing.  Machines</w:t>
      </w:r>
      <w:r w:rsidR="00486AF6">
        <w:rPr>
          <w:sz w:val="24"/>
          <w:szCs w:val="24"/>
        </w:rPr>
        <w:t xml:space="preserve"> called </w:t>
      </w:r>
      <w:proofErr w:type="gramStart"/>
      <w:r w:rsidR="00486AF6">
        <w:rPr>
          <w:sz w:val="24"/>
          <w:szCs w:val="24"/>
        </w:rPr>
        <w:t>turtles</w:t>
      </w:r>
      <w:proofErr w:type="gramEnd"/>
      <w:r w:rsidR="00486AF6">
        <w:rPr>
          <w:sz w:val="24"/>
          <w:szCs w:val="24"/>
        </w:rPr>
        <w:t xml:space="preserve"> </w:t>
      </w:r>
      <w:r w:rsidRPr="00974974">
        <w:rPr>
          <w:sz w:val="24"/>
          <w:szCs w:val="24"/>
        </w:rPr>
        <w:t xml:space="preserve">help scientists get more information about what is happening inside the tornado.  Even though we can’t prevent a tornado, we can reduce their impact and keep ourselves safe.  </w:t>
      </w:r>
    </w:p>
    <w:p w14:paraId="1F34A268" w14:textId="77777777" w:rsidR="00792E48" w:rsidRDefault="00792E48" w:rsidP="00792E48">
      <w:pPr>
        <w:widowControl w:val="0"/>
        <w:autoSpaceDE w:val="0"/>
        <w:autoSpaceDN w:val="0"/>
        <w:adjustRightInd w:val="0"/>
        <w:spacing w:before="77"/>
        <w:ind w:firstLine="720"/>
        <w:rPr>
          <w:sz w:val="24"/>
          <w:szCs w:val="24"/>
        </w:rPr>
      </w:pPr>
      <w:r w:rsidRPr="00974974">
        <w:rPr>
          <w:sz w:val="24"/>
          <w:szCs w:val="24"/>
        </w:rPr>
        <w:t xml:space="preserve">The more we learn about tornadoes, the less damage they can do. According to </w:t>
      </w:r>
      <w:r w:rsidRPr="00974974">
        <w:rPr>
          <w:i/>
          <w:sz w:val="24"/>
          <w:szCs w:val="24"/>
        </w:rPr>
        <w:t>Storm Warning: Tornadoes</w:t>
      </w:r>
      <w:r w:rsidRPr="00974974">
        <w:rPr>
          <w:sz w:val="24"/>
          <w:szCs w:val="24"/>
        </w:rPr>
        <w:t xml:space="preserve"> by Chris Oxlade, “the number of people killed by tornadoes is doing down. Today in the United States, about 80 people die each year. In the 1930s, it was 200 a year.” Hopefully in the next 20 years, there will be even fewer deaths. </w:t>
      </w:r>
    </w:p>
    <w:p w14:paraId="41472DAC" w14:textId="77777777" w:rsidR="00792E48" w:rsidRDefault="00792E48" w:rsidP="00792E48">
      <w:pPr>
        <w:widowControl w:val="0"/>
        <w:autoSpaceDE w:val="0"/>
        <w:autoSpaceDN w:val="0"/>
        <w:adjustRightInd w:val="0"/>
        <w:spacing w:before="77"/>
        <w:ind w:firstLine="720"/>
        <w:rPr>
          <w:sz w:val="24"/>
          <w:szCs w:val="24"/>
        </w:rPr>
      </w:pPr>
    </w:p>
    <w:p w14:paraId="527BD53A" w14:textId="56C8EEBA" w:rsidR="00792E48" w:rsidRDefault="00792E48" w:rsidP="00CF4040">
      <w:pPr>
        <w:widowControl w:val="0"/>
        <w:autoSpaceDE w:val="0"/>
        <w:autoSpaceDN w:val="0"/>
        <w:adjustRightInd w:val="0"/>
        <w:spacing w:before="77"/>
        <w:ind w:firstLine="720"/>
        <w:rPr>
          <w:sz w:val="24"/>
          <w:szCs w:val="24"/>
        </w:rPr>
      </w:pPr>
      <w:r w:rsidRPr="00974974">
        <w:rPr>
          <w:sz w:val="24"/>
          <w:szCs w:val="24"/>
        </w:rPr>
        <w:t>Source</w:t>
      </w:r>
      <w:r w:rsidR="00E6588A">
        <w:rPr>
          <w:sz w:val="24"/>
          <w:szCs w:val="24"/>
        </w:rPr>
        <w:t>s</w:t>
      </w:r>
      <w:r w:rsidRPr="00974974">
        <w:rPr>
          <w:sz w:val="24"/>
          <w:szCs w:val="24"/>
        </w:rPr>
        <w:t xml:space="preserve">: </w:t>
      </w:r>
      <w:r w:rsidRPr="00974974">
        <w:rPr>
          <w:i/>
          <w:sz w:val="24"/>
          <w:szCs w:val="24"/>
        </w:rPr>
        <w:t>Storm Warning: Tornadoes</w:t>
      </w:r>
      <w:r w:rsidRPr="00974974">
        <w:rPr>
          <w:sz w:val="24"/>
          <w:szCs w:val="24"/>
        </w:rPr>
        <w:t xml:space="preserve"> by Chris Oxlade</w:t>
      </w:r>
    </w:p>
    <w:p w14:paraId="3952F7BE" w14:textId="5ED9AB21" w:rsidR="00C65F58" w:rsidRDefault="00E6588A" w:rsidP="00E6588A">
      <w:pPr>
        <w:widowControl w:val="0"/>
        <w:autoSpaceDE w:val="0"/>
        <w:autoSpaceDN w:val="0"/>
        <w:adjustRightInd w:val="0"/>
        <w:ind w:left="1800"/>
        <w:rPr>
          <w:rFonts w:ascii="Arial" w:hAnsi="Arial" w:cs="Arial"/>
          <w:b/>
          <w:bCs/>
          <w:color w:val="6D6D6D"/>
          <w:sz w:val="22"/>
          <w:szCs w:val="22"/>
        </w:rPr>
      </w:pPr>
      <w:r>
        <w:rPr>
          <w:rFonts w:cs="Times New Roman"/>
          <w:w w:val="99"/>
          <w:sz w:val="24"/>
          <w:szCs w:val="24"/>
        </w:rPr>
        <w:t xml:space="preserve">Weather </w:t>
      </w:r>
      <w:proofErr w:type="spellStart"/>
      <w:r>
        <w:rPr>
          <w:rFonts w:cs="Times New Roman"/>
          <w:w w:val="99"/>
          <w:sz w:val="24"/>
          <w:szCs w:val="24"/>
        </w:rPr>
        <w:t>WizKids</w:t>
      </w:r>
      <w:proofErr w:type="spellEnd"/>
      <w:r>
        <w:rPr>
          <w:rFonts w:cs="Times New Roman"/>
          <w:w w:val="99"/>
          <w:sz w:val="24"/>
          <w:szCs w:val="24"/>
        </w:rPr>
        <w:t xml:space="preserve">: “Tornadoes” </w:t>
      </w:r>
      <w:r w:rsidRPr="00F66277">
        <w:rPr>
          <w:rFonts w:cs="Times New Roman"/>
          <w:w w:val="99"/>
          <w:sz w:val="24"/>
          <w:szCs w:val="24"/>
        </w:rPr>
        <w:t>(http://weatherwizkids.com/weather-tornado.htm)</w:t>
      </w:r>
    </w:p>
    <w:p w14:paraId="3EF6F5E3" w14:textId="77777777" w:rsidR="00C65F58" w:rsidRDefault="00C65F58" w:rsidP="00C65F58">
      <w:pPr>
        <w:widowControl w:val="0"/>
        <w:autoSpaceDE w:val="0"/>
        <w:autoSpaceDN w:val="0"/>
        <w:adjustRightInd w:val="0"/>
        <w:rPr>
          <w:rFonts w:ascii="Arial" w:hAnsi="Arial" w:cs="Arial"/>
          <w:b/>
          <w:bCs/>
          <w:color w:val="6D6D6D"/>
          <w:sz w:val="22"/>
          <w:szCs w:val="22"/>
        </w:rPr>
      </w:pPr>
    </w:p>
    <w:p w14:paraId="77BB5B33" w14:textId="34D566B7" w:rsidR="00C65F58" w:rsidRDefault="00C65F58" w:rsidP="00CF4040">
      <w:pPr>
        <w:widowControl w:val="0"/>
        <w:autoSpaceDE w:val="0"/>
        <w:autoSpaceDN w:val="0"/>
        <w:adjustRightInd w:val="0"/>
        <w:spacing w:before="77"/>
        <w:ind w:firstLine="720"/>
        <w:rPr>
          <w:sz w:val="24"/>
          <w:szCs w:val="24"/>
        </w:rPr>
      </w:pPr>
    </w:p>
    <w:p w14:paraId="005CB7AF" w14:textId="77777777" w:rsidR="003634FB" w:rsidRDefault="003634FB" w:rsidP="002D6047">
      <w:pPr>
        <w:widowControl w:val="0"/>
        <w:autoSpaceDE w:val="0"/>
        <w:autoSpaceDN w:val="0"/>
        <w:adjustRightInd w:val="0"/>
        <w:ind w:left="252" w:right="83" w:hanging="180"/>
        <w:rPr>
          <w:sz w:val="24"/>
          <w:szCs w:val="24"/>
        </w:rPr>
      </w:pPr>
    </w:p>
    <w:p w14:paraId="757B4AE8" w14:textId="77777777" w:rsidR="00E6588A" w:rsidRDefault="00E6588A" w:rsidP="002D6047">
      <w:pPr>
        <w:widowControl w:val="0"/>
        <w:autoSpaceDE w:val="0"/>
        <w:autoSpaceDN w:val="0"/>
        <w:adjustRightInd w:val="0"/>
        <w:ind w:left="252" w:right="83" w:hanging="180"/>
        <w:rPr>
          <w:sz w:val="24"/>
          <w:szCs w:val="24"/>
        </w:rPr>
      </w:pPr>
    </w:p>
    <w:p w14:paraId="15F5915B" w14:textId="77777777" w:rsidR="00E6588A" w:rsidRDefault="00E6588A" w:rsidP="002D6047">
      <w:pPr>
        <w:widowControl w:val="0"/>
        <w:autoSpaceDE w:val="0"/>
        <w:autoSpaceDN w:val="0"/>
        <w:adjustRightInd w:val="0"/>
        <w:ind w:left="252" w:right="83" w:hanging="180"/>
        <w:rPr>
          <w:sz w:val="24"/>
          <w:szCs w:val="24"/>
        </w:rPr>
      </w:pPr>
    </w:p>
    <w:p w14:paraId="08D61944" w14:textId="77777777" w:rsidR="00E6588A" w:rsidRDefault="00E6588A" w:rsidP="002D6047">
      <w:pPr>
        <w:widowControl w:val="0"/>
        <w:autoSpaceDE w:val="0"/>
        <w:autoSpaceDN w:val="0"/>
        <w:adjustRightInd w:val="0"/>
        <w:ind w:left="252" w:right="83" w:hanging="180"/>
        <w:rPr>
          <w:sz w:val="24"/>
          <w:szCs w:val="24"/>
        </w:rPr>
      </w:pPr>
    </w:p>
    <w:p w14:paraId="18940AF1" w14:textId="77777777" w:rsidR="00E6588A" w:rsidRDefault="00E6588A" w:rsidP="002D6047">
      <w:pPr>
        <w:widowControl w:val="0"/>
        <w:autoSpaceDE w:val="0"/>
        <w:autoSpaceDN w:val="0"/>
        <w:adjustRightInd w:val="0"/>
        <w:ind w:left="252" w:right="83" w:hanging="180"/>
        <w:rPr>
          <w:sz w:val="24"/>
          <w:szCs w:val="24"/>
        </w:rPr>
      </w:pPr>
    </w:p>
    <w:p w14:paraId="02746CBD" w14:textId="77777777" w:rsidR="00E6588A" w:rsidRDefault="00E6588A" w:rsidP="002D6047">
      <w:pPr>
        <w:widowControl w:val="0"/>
        <w:autoSpaceDE w:val="0"/>
        <w:autoSpaceDN w:val="0"/>
        <w:adjustRightInd w:val="0"/>
        <w:ind w:left="252" w:right="83" w:hanging="180"/>
        <w:rPr>
          <w:sz w:val="24"/>
          <w:szCs w:val="24"/>
        </w:rPr>
      </w:pPr>
    </w:p>
    <w:p w14:paraId="477C3014" w14:textId="77777777" w:rsidR="00E6588A" w:rsidRDefault="00E6588A" w:rsidP="002D6047">
      <w:pPr>
        <w:widowControl w:val="0"/>
        <w:autoSpaceDE w:val="0"/>
        <w:autoSpaceDN w:val="0"/>
        <w:adjustRightInd w:val="0"/>
        <w:ind w:left="252" w:right="83" w:hanging="180"/>
        <w:rPr>
          <w:sz w:val="24"/>
          <w:szCs w:val="24"/>
        </w:rPr>
      </w:pPr>
    </w:p>
    <w:p w14:paraId="024D4990" w14:textId="77777777" w:rsidR="00E6588A" w:rsidRDefault="00E6588A" w:rsidP="002D6047">
      <w:pPr>
        <w:widowControl w:val="0"/>
        <w:autoSpaceDE w:val="0"/>
        <w:autoSpaceDN w:val="0"/>
        <w:adjustRightInd w:val="0"/>
        <w:ind w:left="252" w:right="83" w:hanging="180"/>
        <w:rPr>
          <w:sz w:val="24"/>
          <w:szCs w:val="24"/>
        </w:rPr>
      </w:pPr>
    </w:p>
    <w:p w14:paraId="6A0BB8B5" w14:textId="77777777" w:rsidR="00E6588A" w:rsidRDefault="00E6588A" w:rsidP="002D6047">
      <w:pPr>
        <w:widowControl w:val="0"/>
        <w:autoSpaceDE w:val="0"/>
        <w:autoSpaceDN w:val="0"/>
        <w:adjustRightInd w:val="0"/>
        <w:ind w:left="252" w:right="83" w:hanging="180"/>
        <w:rPr>
          <w:sz w:val="24"/>
          <w:szCs w:val="24"/>
        </w:rPr>
      </w:pPr>
    </w:p>
    <w:p w14:paraId="5EB9D5B7" w14:textId="77777777" w:rsidR="00E6588A" w:rsidRDefault="00E6588A" w:rsidP="002D6047">
      <w:pPr>
        <w:widowControl w:val="0"/>
        <w:autoSpaceDE w:val="0"/>
        <w:autoSpaceDN w:val="0"/>
        <w:adjustRightInd w:val="0"/>
        <w:ind w:left="252" w:right="83" w:hanging="180"/>
        <w:rPr>
          <w:sz w:val="24"/>
          <w:szCs w:val="24"/>
        </w:rPr>
      </w:pPr>
    </w:p>
    <w:p w14:paraId="1A48B5C9" w14:textId="77777777" w:rsidR="00E6588A" w:rsidRDefault="00E6588A" w:rsidP="002D6047">
      <w:pPr>
        <w:widowControl w:val="0"/>
        <w:autoSpaceDE w:val="0"/>
        <w:autoSpaceDN w:val="0"/>
        <w:adjustRightInd w:val="0"/>
        <w:ind w:left="252" w:right="83" w:hanging="180"/>
        <w:rPr>
          <w:sz w:val="24"/>
          <w:szCs w:val="24"/>
        </w:rPr>
      </w:pPr>
    </w:p>
    <w:p w14:paraId="72728D80" w14:textId="1472BF44" w:rsidR="00C51642" w:rsidRDefault="00C51642">
      <w:pPr>
        <w:spacing w:after="160" w:line="259" w:lineRule="auto"/>
        <w:rPr>
          <w:sz w:val="24"/>
          <w:szCs w:val="24"/>
        </w:rPr>
      </w:pPr>
      <w:r>
        <w:rPr>
          <w:sz w:val="24"/>
          <w:szCs w:val="24"/>
        </w:rPr>
        <w:br w:type="page"/>
      </w:r>
    </w:p>
    <w:p w14:paraId="7FFF76BB" w14:textId="77777777" w:rsidR="003634FB" w:rsidRDefault="003634FB" w:rsidP="000C3146">
      <w:pPr>
        <w:widowControl w:val="0"/>
        <w:autoSpaceDE w:val="0"/>
        <w:autoSpaceDN w:val="0"/>
        <w:adjustRightInd w:val="0"/>
        <w:ind w:right="83"/>
        <w:rPr>
          <w:sz w:val="24"/>
          <w:szCs w:val="24"/>
        </w:rPr>
      </w:pPr>
      <w:r>
        <w:rPr>
          <w:sz w:val="24"/>
          <w:szCs w:val="24"/>
        </w:rPr>
        <w:lastRenderedPageBreak/>
        <w:t>SMALL GROUP</w:t>
      </w:r>
      <w:r w:rsidRPr="005E5B6D">
        <w:rPr>
          <w:sz w:val="24"/>
          <w:szCs w:val="24"/>
        </w:rPr>
        <w:t xml:space="preserve"> RESEARCH PROJECT</w:t>
      </w:r>
    </w:p>
    <w:p w14:paraId="067AF30D" w14:textId="6C982630" w:rsidR="003634FB" w:rsidRDefault="003634FB" w:rsidP="000C3146">
      <w:pPr>
        <w:widowControl w:val="0"/>
        <w:autoSpaceDE w:val="0"/>
        <w:autoSpaceDN w:val="0"/>
        <w:adjustRightInd w:val="0"/>
        <w:ind w:right="83"/>
        <w:rPr>
          <w:sz w:val="24"/>
          <w:szCs w:val="24"/>
        </w:rPr>
      </w:pPr>
      <w:r>
        <w:rPr>
          <w:sz w:val="24"/>
          <w:szCs w:val="24"/>
        </w:rPr>
        <w:t>SAMPLE GRAPHIC ORGANIZERS</w:t>
      </w:r>
      <w:r w:rsidR="001B541E">
        <w:rPr>
          <w:sz w:val="24"/>
          <w:szCs w:val="24"/>
        </w:rPr>
        <w:t xml:space="preserve"> FOR EACH BOOK BELOW </w:t>
      </w:r>
    </w:p>
    <w:p w14:paraId="7A71A7BE" w14:textId="77777777" w:rsidR="003D1DCA" w:rsidRDefault="003D1DCA" w:rsidP="003634FB">
      <w:pPr>
        <w:widowControl w:val="0"/>
        <w:autoSpaceDE w:val="0"/>
        <w:autoSpaceDN w:val="0"/>
        <w:adjustRightInd w:val="0"/>
        <w:ind w:left="252" w:right="83" w:hanging="180"/>
        <w:rPr>
          <w:sz w:val="24"/>
          <w:szCs w:val="24"/>
        </w:rPr>
      </w:pPr>
    </w:p>
    <w:p w14:paraId="6A44DA35" w14:textId="15D55FC8" w:rsidR="003D1DCA" w:rsidRDefault="003D1DCA" w:rsidP="003D1DCA">
      <w:pPr>
        <w:widowControl w:val="0"/>
        <w:autoSpaceDE w:val="0"/>
        <w:autoSpaceDN w:val="0"/>
        <w:adjustRightInd w:val="0"/>
        <w:ind w:left="252" w:right="83" w:hanging="180"/>
        <w:jc w:val="center"/>
        <w:rPr>
          <w:b/>
          <w:sz w:val="24"/>
          <w:szCs w:val="24"/>
        </w:rPr>
      </w:pPr>
      <w:r>
        <w:rPr>
          <w:b/>
          <w:sz w:val="24"/>
          <w:szCs w:val="24"/>
        </w:rPr>
        <w:t>Group #1--</w:t>
      </w:r>
      <w:r w:rsidRPr="003D1DCA">
        <w:rPr>
          <w:b/>
          <w:sz w:val="24"/>
          <w:szCs w:val="24"/>
        </w:rPr>
        <w:t xml:space="preserve">Hurricanes </w:t>
      </w:r>
    </w:p>
    <w:p w14:paraId="753D2CC4" w14:textId="6E74099A" w:rsidR="003D1DCA" w:rsidRDefault="003D1DCA" w:rsidP="003D1DCA">
      <w:pPr>
        <w:widowControl w:val="0"/>
        <w:autoSpaceDE w:val="0"/>
        <w:autoSpaceDN w:val="0"/>
        <w:adjustRightInd w:val="0"/>
        <w:ind w:left="252" w:right="83" w:hanging="180"/>
        <w:jc w:val="center"/>
        <w:rPr>
          <w:b/>
          <w:sz w:val="24"/>
          <w:szCs w:val="24"/>
        </w:rPr>
      </w:pPr>
      <w:r w:rsidRPr="003D1DCA">
        <w:rPr>
          <w:b/>
          <w:sz w:val="24"/>
          <w:szCs w:val="24"/>
        </w:rPr>
        <w:t>Graphic Organizer</w:t>
      </w:r>
    </w:p>
    <w:p w14:paraId="74A15DCA" w14:textId="77777777" w:rsidR="003D1DCA" w:rsidRDefault="003D1DCA" w:rsidP="003D1DCA">
      <w:pPr>
        <w:widowControl w:val="0"/>
        <w:autoSpaceDE w:val="0"/>
        <w:autoSpaceDN w:val="0"/>
        <w:adjustRightInd w:val="0"/>
        <w:ind w:left="252" w:right="83" w:hanging="180"/>
        <w:jc w:val="center"/>
        <w:rPr>
          <w:b/>
          <w:sz w:val="24"/>
          <w:szCs w:val="24"/>
        </w:rPr>
      </w:pPr>
    </w:p>
    <w:tbl>
      <w:tblPr>
        <w:tblStyle w:val="TableGrid"/>
        <w:tblW w:w="0" w:type="auto"/>
        <w:tblInd w:w="252" w:type="dxa"/>
        <w:tblLook w:val="04A0" w:firstRow="1" w:lastRow="0" w:firstColumn="1" w:lastColumn="0" w:noHBand="0" w:noVBand="1"/>
      </w:tblPr>
      <w:tblGrid>
        <w:gridCol w:w="9324"/>
      </w:tblGrid>
      <w:tr w:rsidR="003D1DCA" w:rsidRPr="00CE57B4" w14:paraId="6D417F1B" w14:textId="77777777" w:rsidTr="006E1BA3">
        <w:tc>
          <w:tcPr>
            <w:tcW w:w="9324" w:type="dxa"/>
          </w:tcPr>
          <w:p w14:paraId="61A31DC4" w14:textId="77777777" w:rsidR="003D1DCA" w:rsidRPr="00191931" w:rsidRDefault="003D1DCA" w:rsidP="006E1BA3">
            <w:pPr>
              <w:widowControl w:val="0"/>
              <w:autoSpaceDE w:val="0"/>
              <w:autoSpaceDN w:val="0"/>
              <w:adjustRightInd w:val="0"/>
              <w:ind w:right="83"/>
              <w:jc w:val="center"/>
              <w:rPr>
                <w:b/>
              </w:rPr>
            </w:pPr>
            <w:r w:rsidRPr="00191931">
              <w:rPr>
                <w:b/>
              </w:rPr>
              <w:t xml:space="preserve">Hurricanes </w:t>
            </w:r>
          </w:p>
          <w:p w14:paraId="49B9C27E" w14:textId="77777777" w:rsidR="003D1DCA" w:rsidRPr="0017402D" w:rsidRDefault="003D1DCA" w:rsidP="006E1BA3">
            <w:pPr>
              <w:widowControl w:val="0"/>
              <w:autoSpaceDE w:val="0"/>
              <w:autoSpaceDN w:val="0"/>
              <w:adjustRightInd w:val="0"/>
              <w:ind w:right="83"/>
              <w:jc w:val="center"/>
              <w:rPr>
                <w:b/>
                <w:sz w:val="24"/>
                <w:szCs w:val="24"/>
              </w:rPr>
            </w:pPr>
          </w:p>
          <w:p w14:paraId="766730E4" w14:textId="77777777" w:rsidR="003D1DCA" w:rsidRDefault="003D1DCA" w:rsidP="006E1BA3">
            <w:pPr>
              <w:jc w:val="center"/>
              <w:rPr>
                <w:sz w:val="24"/>
                <w:szCs w:val="24"/>
              </w:rPr>
            </w:pPr>
            <w:r w:rsidRPr="00723AC3">
              <w:rPr>
                <w:rFonts w:cs="Times New Roman"/>
                <w:b/>
                <w:bCs/>
                <w:spacing w:val="1"/>
                <w:sz w:val="24"/>
                <w:szCs w:val="24"/>
              </w:rPr>
              <w:t>Research Question:</w:t>
            </w:r>
            <w:r w:rsidRPr="00DC707F">
              <w:rPr>
                <w:rFonts w:cs="Times New Roman"/>
                <w:bCs/>
                <w:color w:val="FF0000"/>
                <w:spacing w:val="1"/>
              </w:rPr>
              <w:t xml:space="preserve"> </w:t>
            </w:r>
            <w:r w:rsidRPr="00BB7DBE">
              <w:rPr>
                <w:sz w:val="24"/>
                <w:szCs w:val="24"/>
              </w:rPr>
              <w:t xml:space="preserve">What hazards can result from </w:t>
            </w:r>
            <w:r>
              <w:rPr>
                <w:sz w:val="24"/>
                <w:szCs w:val="24"/>
              </w:rPr>
              <w:t xml:space="preserve">hurricanes </w:t>
            </w:r>
            <w:r w:rsidRPr="00BB7DBE">
              <w:rPr>
                <w:sz w:val="24"/>
                <w:szCs w:val="24"/>
              </w:rPr>
              <w:t>and what can we do to reduce the impact of</w:t>
            </w:r>
            <w:r>
              <w:rPr>
                <w:sz w:val="24"/>
                <w:szCs w:val="24"/>
              </w:rPr>
              <w:t xml:space="preserve"> hurricanes</w:t>
            </w:r>
            <w:r w:rsidRPr="00BB7DBE">
              <w:rPr>
                <w:sz w:val="24"/>
                <w:szCs w:val="24"/>
              </w:rPr>
              <w:t>?</w:t>
            </w:r>
          </w:p>
          <w:p w14:paraId="6FCB81DA" w14:textId="77777777" w:rsidR="003D1DCA" w:rsidRPr="00723AC3" w:rsidRDefault="003D1DCA" w:rsidP="006E1BA3">
            <w:pPr>
              <w:jc w:val="center"/>
              <w:rPr>
                <w:sz w:val="24"/>
                <w:szCs w:val="24"/>
              </w:rPr>
            </w:pPr>
          </w:p>
        </w:tc>
      </w:tr>
      <w:tr w:rsidR="003D1DCA" w:rsidRPr="00CE57B4" w14:paraId="57FD8876" w14:textId="77777777" w:rsidTr="006E1BA3">
        <w:tc>
          <w:tcPr>
            <w:tcW w:w="9324" w:type="dxa"/>
          </w:tcPr>
          <w:p w14:paraId="04B612D8" w14:textId="77777777" w:rsidR="003D1DCA" w:rsidRPr="00CE57B4" w:rsidRDefault="003D1DCA" w:rsidP="006E1BA3">
            <w:pPr>
              <w:widowControl w:val="0"/>
              <w:autoSpaceDE w:val="0"/>
              <w:autoSpaceDN w:val="0"/>
              <w:adjustRightInd w:val="0"/>
              <w:ind w:right="83"/>
              <w:jc w:val="center"/>
              <w:rPr>
                <w:sz w:val="24"/>
                <w:szCs w:val="24"/>
              </w:rPr>
            </w:pPr>
            <w:r>
              <w:rPr>
                <w:sz w:val="24"/>
                <w:szCs w:val="24"/>
              </w:rPr>
              <w:t xml:space="preserve">Part 1:  </w:t>
            </w:r>
            <w:r w:rsidRPr="00CE57B4">
              <w:rPr>
                <w:sz w:val="24"/>
                <w:szCs w:val="24"/>
              </w:rPr>
              <w:t>What hazards (problems, dangers) can result from</w:t>
            </w:r>
            <w:r>
              <w:rPr>
                <w:sz w:val="24"/>
                <w:szCs w:val="24"/>
              </w:rPr>
              <w:t xml:space="preserve"> hurricanes</w:t>
            </w:r>
            <w:r w:rsidRPr="00CE57B4">
              <w:rPr>
                <w:sz w:val="24"/>
                <w:szCs w:val="24"/>
              </w:rPr>
              <w:t xml:space="preserve">?  Why are </w:t>
            </w:r>
            <w:r>
              <w:rPr>
                <w:sz w:val="24"/>
                <w:szCs w:val="24"/>
              </w:rPr>
              <w:t>hurricanes</w:t>
            </w:r>
            <w:r w:rsidRPr="00CE57B4">
              <w:rPr>
                <w:sz w:val="24"/>
                <w:szCs w:val="24"/>
              </w:rPr>
              <w:t xml:space="preserve"> so dangerous?  </w:t>
            </w:r>
          </w:p>
        </w:tc>
      </w:tr>
      <w:tr w:rsidR="003D1DCA" w:rsidRPr="00AC64D8" w14:paraId="637657D6" w14:textId="77777777" w:rsidTr="006E1BA3">
        <w:tc>
          <w:tcPr>
            <w:tcW w:w="9324" w:type="dxa"/>
          </w:tcPr>
          <w:p w14:paraId="34690636"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Random, unexpected, and unpredictable</w:t>
            </w:r>
          </w:p>
          <w:p w14:paraId="3C201C4F"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Can become powerful</w:t>
            </w:r>
          </w:p>
          <w:p w14:paraId="36EAE29C"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Winds can get stronger</w:t>
            </w:r>
          </w:p>
          <w:p w14:paraId="6C044154" w14:textId="4C47A21E" w:rsidR="003D1DCA" w:rsidRPr="00757E1A" w:rsidRDefault="003D1DCA" w:rsidP="003D1DCA">
            <w:pPr>
              <w:pStyle w:val="ListParagraph"/>
              <w:widowControl w:val="0"/>
              <w:numPr>
                <w:ilvl w:val="0"/>
                <w:numId w:val="7"/>
              </w:numPr>
              <w:autoSpaceDE w:val="0"/>
              <w:autoSpaceDN w:val="0"/>
              <w:adjustRightInd w:val="0"/>
              <w:ind w:right="83"/>
              <w:rPr>
                <w:rFonts w:ascii="Bradley Hand Bold" w:hAnsi="Bradley Hand Bold"/>
                <w:color w:val="000000" w:themeColor="text1"/>
                <w:sz w:val="24"/>
                <w:szCs w:val="24"/>
              </w:rPr>
            </w:pPr>
            <w:r w:rsidRPr="00757E1A">
              <w:rPr>
                <w:rFonts w:ascii="Bradley Hand Bold" w:hAnsi="Bradley Hand Bold"/>
                <w:color w:val="000000" w:themeColor="text1"/>
                <w:sz w:val="24"/>
                <w:szCs w:val="24"/>
              </w:rPr>
              <w:t xml:space="preserve">hurricane season is very long (source: </w:t>
            </w:r>
            <w:r w:rsidR="00BC7165" w:rsidRPr="00757E1A">
              <w:rPr>
                <w:rFonts w:ascii="Bradley Hand Bold" w:hAnsi="Bradley Hand Bold"/>
                <w:color w:val="000000" w:themeColor="text1"/>
                <w:sz w:val="24"/>
                <w:szCs w:val="24"/>
              </w:rPr>
              <w:t xml:space="preserve">Weather </w:t>
            </w:r>
            <w:proofErr w:type="spellStart"/>
            <w:r w:rsidR="00BC7165" w:rsidRPr="00757E1A">
              <w:rPr>
                <w:rFonts w:ascii="Bradley Hand Bold" w:hAnsi="Bradley Hand Bold"/>
                <w:color w:val="000000" w:themeColor="text1"/>
                <w:sz w:val="24"/>
                <w:szCs w:val="24"/>
              </w:rPr>
              <w:t>WizKids</w:t>
            </w:r>
            <w:proofErr w:type="spellEnd"/>
            <w:r w:rsidR="00BC7165" w:rsidRPr="00757E1A">
              <w:rPr>
                <w:rFonts w:ascii="Bradley Hand Bold" w:hAnsi="Bradley Hand Bold"/>
                <w:color w:val="000000" w:themeColor="text1"/>
                <w:sz w:val="24"/>
                <w:szCs w:val="24"/>
              </w:rPr>
              <w:t>: “Hurricanes”)</w:t>
            </w:r>
            <w:r w:rsidRPr="00757E1A">
              <w:rPr>
                <w:rFonts w:ascii="Bradley Hand Bold" w:hAnsi="Bradley Hand Bold"/>
                <w:color w:val="000000" w:themeColor="text1"/>
                <w:sz w:val="24"/>
                <w:szCs w:val="24"/>
              </w:rPr>
              <w:t xml:space="preserve"> </w:t>
            </w:r>
          </w:p>
          <w:p w14:paraId="7A4B185E"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Keeps on going, hard to stop</w:t>
            </w:r>
          </w:p>
          <w:p w14:paraId="2DF2BADF"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Path is unpredictable</w:t>
            </w:r>
          </w:p>
          <w:p w14:paraId="53F7C611" w14:textId="77777777" w:rsidR="003D1DCA" w:rsidRPr="00AC64D8"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Changes speed, direction, strength</w:t>
            </w:r>
          </w:p>
        </w:tc>
      </w:tr>
      <w:tr w:rsidR="003D1DCA" w:rsidRPr="00AC64D8" w14:paraId="5E3EC2A1" w14:textId="77777777" w:rsidTr="006E1BA3">
        <w:tc>
          <w:tcPr>
            <w:tcW w:w="9324" w:type="dxa"/>
          </w:tcPr>
          <w:p w14:paraId="4E148887"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Destructive</w:t>
            </w:r>
          </w:p>
          <w:p w14:paraId="04C69071"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Debris flies all over </w:t>
            </w:r>
          </w:p>
          <w:p w14:paraId="509FFA05"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Dangerous-debris flies around in wind</w:t>
            </w:r>
          </w:p>
          <w:p w14:paraId="244769C9"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Houses are smashed </w:t>
            </w:r>
          </w:p>
          <w:p w14:paraId="62B200EF"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Washes away cars</w:t>
            </w:r>
          </w:p>
          <w:p w14:paraId="61DAC483"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Trees are uprooted</w:t>
            </w:r>
          </w:p>
          <w:p w14:paraId="20B1C0D1" w14:textId="77777777" w:rsidR="003D1DCA" w:rsidRPr="00AC64D8"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People and animals can die</w:t>
            </w:r>
          </w:p>
        </w:tc>
      </w:tr>
      <w:tr w:rsidR="003D1DCA" w:rsidRPr="00AC64D8" w14:paraId="3E759BAF" w14:textId="77777777" w:rsidTr="006E1BA3">
        <w:tc>
          <w:tcPr>
            <w:tcW w:w="9324" w:type="dxa"/>
          </w:tcPr>
          <w:p w14:paraId="28BD76E0"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Cause other problems</w:t>
            </w:r>
          </w:p>
          <w:p w14:paraId="078647CB" w14:textId="77777777" w:rsidR="003D1DCA" w:rsidRDefault="003D1DCA"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Mudslides</w:t>
            </w:r>
          </w:p>
          <w:p w14:paraId="457CF71C" w14:textId="77777777" w:rsidR="003D1DCA" w:rsidRDefault="003D1DCA"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Disease spreads</w:t>
            </w:r>
          </w:p>
          <w:p w14:paraId="6620C822" w14:textId="77777777" w:rsidR="003D1DCA" w:rsidRDefault="003D1DCA"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Snakes are scared-may bite </w:t>
            </w:r>
          </w:p>
          <w:p w14:paraId="12AAADD3" w14:textId="58F54A1A" w:rsidR="003D1DCA" w:rsidRPr="002974BD" w:rsidRDefault="003D1DCA" w:rsidP="003D1DCA">
            <w:pPr>
              <w:pStyle w:val="ListParagraph"/>
              <w:widowControl w:val="0"/>
              <w:numPr>
                <w:ilvl w:val="0"/>
                <w:numId w:val="6"/>
              </w:numPr>
              <w:autoSpaceDE w:val="0"/>
              <w:autoSpaceDN w:val="0"/>
              <w:adjustRightInd w:val="0"/>
              <w:ind w:right="83"/>
              <w:rPr>
                <w:rFonts w:ascii="Bradley Hand Bold" w:hAnsi="Bradley Hand Bold"/>
                <w:color w:val="000000" w:themeColor="text1"/>
                <w:sz w:val="24"/>
                <w:szCs w:val="24"/>
              </w:rPr>
            </w:pPr>
            <w:r w:rsidRPr="002974BD">
              <w:rPr>
                <w:rFonts w:ascii="Bradley Hand Bold" w:hAnsi="Bradley Hand Bold"/>
                <w:color w:val="000000" w:themeColor="text1"/>
                <w:sz w:val="24"/>
                <w:szCs w:val="24"/>
              </w:rPr>
              <w:t xml:space="preserve">Storm surge-wall of water hitting land  (source:  </w:t>
            </w:r>
            <w:r w:rsidR="00BC7165" w:rsidRPr="002974BD">
              <w:rPr>
                <w:rFonts w:ascii="Bradley Hand Bold" w:hAnsi="Bradley Hand Bold"/>
                <w:color w:val="000000" w:themeColor="text1"/>
                <w:sz w:val="24"/>
                <w:szCs w:val="24"/>
              </w:rPr>
              <w:t xml:space="preserve">Weather </w:t>
            </w:r>
            <w:proofErr w:type="spellStart"/>
            <w:r w:rsidR="00BC7165" w:rsidRPr="002974BD">
              <w:rPr>
                <w:rFonts w:ascii="Bradley Hand Bold" w:hAnsi="Bradley Hand Bold"/>
                <w:color w:val="000000" w:themeColor="text1"/>
                <w:sz w:val="24"/>
                <w:szCs w:val="24"/>
              </w:rPr>
              <w:t>WizKids</w:t>
            </w:r>
            <w:proofErr w:type="spellEnd"/>
            <w:r w:rsidR="00BC7165" w:rsidRPr="002974BD">
              <w:rPr>
                <w:rFonts w:ascii="Bradley Hand Bold" w:hAnsi="Bradley Hand Bold"/>
                <w:color w:val="000000" w:themeColor="text1"/>
                <w:sz w:val="24"/>
                <w:szCs w:val="24"/>
              </w:rPr>
              <w:t>: “Hurricanes”)</w:t>
            </w:r>
          </w:p>
          <w:p w14:paraId="38DB3997" w14:textId="77777777" w:rsidR="003D1DCA" w:rsidRDefault="003D1DCA"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Flooding</w:t>
            </w:r>
          </w:p>
          <w:p w14:paraId="4D3D29B3" w14:textId="77777777" w:rsidR="003D1DCA" w:rsidRPr="00AC64D8" w:rsidRDefault="003D1DCA"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Flash floods</w:t>
            </w:r>
          </w:p>
        </w:tc>
      </w:tr>
      <w:tr w:rsidR="003D1DCA" w:rsidRPr="00AC64D8" w14:paraId="457F29DB" w14:textId="77777777" w:rsidTr="006E1BA3">
        <w:tc>
          <w:tcPr>
            <w:tcW w:w="9324" w:type="dxa"/>
          </w:tcPr>
          <w:p w14:paraId="40E25261" w14:textId="77777777" w:rsidR="003D1DCA" w:rsidRPr="00AC64D8" w:rsidRDefault="003D1DCA" w:rsidP="006E1BA3">
            <w:pPr>
              <w:widowControl w:val="0"/>
              <w:autoSpaceDE w:val="0"/>
              <w:autoSpaceDN w:val="0"/>
              <w:adjustRightInd w:val="0"/>
              <w:ind w:right="83"/>
              <w:jc w:val="center"/>
              <w:rPr>
                <w:sz w:val="24"/>
                <w:szCs w:val="24"/>
              </w:rPr>
            </w:pPr>
            <w:r>
              <w:rPr>
                <w:sz w:val="24"/>
                <w:szCs w:val="24"/>
              </w:rPr>
              <w:t>Part 2:  What can we do to reduce the impact of hurricanes and keep ourselves safe?</w:t>
            </w:r>
          </w:p>
        </w:tc>
      </w:tr>
      <w:tr w:rsidR="003D1DCA" w:rsidRPr="00AC64D8" w14:paraId="0F55D376" w14:textId="77777777" w:rsidTr="006E1BA3">
        <w:tc>
          <w:tcPr>
            <w:tcW w:w="9324" w:type="dxa"/>
          </w:tcPr>
          <w:p w14:paraId="3A758F80"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People can:</w:t>
            </w:r>
          </w:p>
          <w:p w14:paraId="4B0EEC47" w14:textId="2DDAB473"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Listen to warnings</w:t>
            </w:r>
            <w:r w:rsidR="00F13A6A">
              <w:rPr>
                <w:rFonts w:ascii="Bradley Hand Bold" w:hAnsi="Bradley Hand Bold"/>
                <w:sz w:val="24"/>
                <w:szCs w:val="24"/>
              </w:rPr>
              <w:t>, weather reports</w:t>
            </w:r>
          </w:p>
          <w:p w14:paraId="168B4446" w14:textId="24EA025C" w:rsidR="003D1DCA" w:rsidRPr="00E731DE" w:rsidRDefault="003D1DCA" w:rsidP="003D1DCA">
            <w:pPr>
              <w:pStyle w:val="ListParagraph"/>
              <w:widowControl w:val="0"/>
              <w:numPr>
                <w:ilvl w:val="0"/>
                <w:numId w:val="6"/>
              </w:numPr>
              <w:autoSpaceDE w:val="0"/>
              <w:autoSpaceDN w:val="0"/>
              <w:adjustRightInd w:val="0"/>
              <w:ind w:right="83"/>
              <w:rPr>
                <w:rFonts w:ascii="Bradley Hand Bold" w:hAnsi="Bradley Hand Bold"/>
                <w:color w:val="000000" w:themeColor="text1"/>
                <w:sz w:val="24"/>
                <w:szCs w:val="24"/>
              </w:rPr>
            </w:pPr>
            <w:r w:rsidRPr="00E731DE">
              <w:rPr>
                <w:rFonts w:ascii="Bradley Hand Bold" w:hAnsi="Bradley Hand Bold"/>
                <w:color w:val="000000" w:themeColor="text1"/>
                <w:sz w:val="24"/>
                <w:szCs w:val="24"/>
              </w:rPr>
              <w:t xml:space="preserve">Contact a vet to help care for pet </w:t>
            </w:r>
            <w:r w:rsidR="00BC7165" w:rsidRPr="00E731DE">
              <w:rPr>
                <w:rFonts w:ascii="Bradley Hand Bold" w:hAnsi="Bradley Hand Bold"/>
                <w:color w:val="000000" w:themeColor="text1"/>
                <w:sz w:val="24"/>
                <w:szCs w:val="24"/>
              </w:rPr>
              <w:t xml:space="preserve">(source: Weather </w:t>
            </w:r>
            <w:proofErr w:type="spellStart"/>
            <w:r w:rsidR="00BC7165" w:rsidRPr="00E731DE">
              <w:rPr>
                <w:rFonts w:ascii="Bradley Hand Bold" w:hAnsi="Bradley Hand Bold"/>
                <w:color w:val="000000" w:themeColor="text1"/>
                <w:sz w:val="24"/>
                <w:szCs w:val="24"/>
              </w:rPr>
              <w:t>WizKids</w:t>
            </w:r>
            <w:proofErr w:type="spellEnd"/>
            <w:r w:rsidR="00BC7165" w:rsidRPr="00E731DE">
              <w:rPr>
                <w:rFonts w:ascii="Bradley Hand Bold" w:hAnsi="Bradley Hand Bold"/>
                <w:color w:val="000000" w:themeColor="text1"/>
                <w:sz w:val="24"/>
                <w:szCs w:val="24"/>
              </w:rPr>
              <w:t>: “Hurricanes”)</w:t>
            </w:r>
          </w:p>
          <w:p w14:paraId="77C6FB28" w14:textId="287D2AE9" w:rsidR="003D1DCA" w:rsidRPr="00E731DE" w:rsidRDefault="003D1DCA" w:rsidP="003D1DCA">
            <w:pPr>
              <w:pStyle w:val="ListParagraph"/>
              <w:widowControl w:val="0"/>
              <w:numPr>
                <w:ilvl w:val="0"/>
                <w:numId w:val="6"/>
              </w:numPr>
              <w:autoSpaceDE w:val="0"/>
              <w:autoSpaceDN w:val="0"/>
              <w:adjustRightInd w:val="0"/>
              <w:ind w:right="83"/>
              <w:rPr>
                <w:rFonts w:ascii="Bradley Hand Bold" w:hAnsi="Bradley Hand Bold"/>
                <w:color w:val="000000" w:themeColor="text1"/>
                <w:sz w:val="24"/>
                <w:szCs w:val="24"/>
              </w:rPr>
            </w:pPr>
            <w:r w:rsidRPr="00E731DE">
              <w:rPr>
                <w:rFonts w:ascii="Bradley Hand Bold" w:hAnsi="Bradley Hand Bold"/>
                <w:color w:val="000000" w:themeColor="text1"/>
                <w:sz w:val="24"/>
                <w:szCs w:val="24"/>
              </w:rPr>
              <w:t xml:space="preserve">Always stay indoors!  (source: </w:t>
            </w:r>
            <w:r w:rsidR="00BC7165" w:rsidRPr="00E731DE">
              <w:rPr>
                <w:rFonts w:ascii="Bradley Hand Bold" w:hAnsi="Bradley Hand Bold"/>
                <w:color w:val="000000" w:themeColor="text1"/>
                <w:sz w:val="24"/>
                <w:szCs w:val="24"/>
              </w:rPr>
              <w:t xml:space="preserve">Weather </w:t>
            </w:r>
            <w:proofErr w:type="spellStart"/>
            <w:r w:rsidR="00BC7165" w:rsidRPr="00E731DE">
              <w:rPr>
                <w:rFonts w:ascii="Bradley Hand Bold" w:hAnsi="Bradley Hand Bold"/>
                <w:color w:val="000000" w:themeColor="text1"/>
                <w:sz w:val="24"/>
                <w:szCs w:val="24"/>
              </w:rPr>
              <w:t>WizKids</w:t>
            </w:r>
            <w:proofErr w:type="spellEnd"/>
            <w:r w:rsidR="00BC7165" w:rsidRPr="00E731DE">
              <w:rPr>
                <w:rFonts w:ascii="Bradley Hand Bold" w:hAnsi="Bradley Hand Bold"/>
                <w:color w:val="000000" w:themeColor="text1"/>
                <w:sz w:val="24"/>
                <w:szCs w:val="24"/>
              </w:rPr>
              <w:t>: “Hurricanes”)</w:t>
            </w:r>
          </w:p>
          <w:p w14:paraId="279E238C"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Watch the weather</w:t>
            </w:r>
          </w:p>
          <w:p w14:paraId="78C668A1" w14:textId="0994D5CC"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Educate themselves</w:t>
            </w:r>
            <w:r w:rsidR="00F13A6A">
              <w:rPr>
                <w:rFonts w:ascii="Bradley Hand Bold" w:hAnsi="Bradley Hand Bold"/>
                <w:sz w:val="24"/>
                <w:szCs w:val="24"/>
              </w:rPr>
              <w:t xml:space="preserve"> about conditions that produce hurricanes </w:t>
            </w:r>
          </w:p>
          <w:p w14:paraId="6EA8E039"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Find shelter inside and outside, go to existing shelters</w:t>
            </w:r>
          </w:p>
          <w:p w14:paraId="5FAECEBC"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Board up the house-add hurricane shutters</w:t>
            </w:r>
          </w:p>
          <w:p w14:paraId="503DEF04"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Put water in containers</w:t>
            </w:r>
          </w:p>
          <w:p w14:paraId="73075BCB"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Practice drills</w:t>
            </w:r>
          </w:p>
          <w:p w14:paraId="7C5977CC" w14:textId="77777777" w:rsidR="003D1DCA" w:rsidRPr="00AC64D8"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Have and emergency kit</w:t>
            </w:r>
          </w:p>
        </w:tc>
      </w:tr>
      <w:tr w:rsidR="003D1DCA" w:rsidRPr="00AC64D8" w14:paraId="501F8505" w14:textId="77777777" w:rsidTr="006E1BA3">
        <w:tc>
          <w:tcPr>
            <w:tcW w:w="9324" w:type="dxa"/>
          </w:tcPr>
          <w:p w14:paraId="6A9DFD34"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Scientists can:</w:t>
            </w:r>
          </w:p>
          <w:p w14:paraId="4A079B97" w14:textId="77777777" w:rsidR="003D1DCA" w:rsidRDefault="003D1DCA"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Keep studying hurricanes, find patterns</w:t>
            </w:r>
          </w:p>
          <w:p w14:paraId="20E8D8AF" w14:textId="77777777" w:rsidR="003D1DCA" w:rsidRDefault="003D1DCA"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Study past hurricanes, use that data, measurements</w:t>
            </w:r>
          </w:p>
          <w:p w14:paraId="1FCD6979" w14:textId="77777777" w:rsidR="003D1DCA" w:rsidRPr="008E3D56" w:rsidRDefault="003D1DCA"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Use temperature of water</w:t>
            </w:r>
          </w:p>
          <w:p w14:paraId="26540DC4" w14:textId="6A80271B" w:rsidR="003D1DCA" w:rsidRDefault="00050149"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Use s</w:t>
            </w:r>
            <w:r w:rsidR="003D1DCA">
              <w:rPr>
                <w:rFonts w:ascii="Bradley Hand Bold" w:hAnsi="Bradley Hand Bold"/>
                <w:sz w:val="24"/>
                <w:szCs w:val="24"/>
              </w:rPr>
              <w:t>atel</w:t>
            </w:r>
            <w:r w:rsidR="00F13A6A">
              <w:rPr>
                <w:rFonts w:ascii="Bradley Hand Bold" w:hAnsi="Bradley Hand Bold"/>
                <w:sz w:val="24"/>
                <w:szCs w:val="24"/>
              </w:rPr>
              <w:t>l</w:t>
            </w:r>
            <w:r w:rsidR="003D1DCA">
              <w:rPr>
                <w:rFonts w:ascii="Bradley Hand Bold" w:hAnsi="Bradley Hand Bold"/>
                <w:sz w:val="24"/>
                <w:szCs w:val="24"/>
              </w:rPr>
              <w:t>ites</w:t>
            </w:r>
          </w:p>
          <w:p w14:paraId="01A0E4A2" w14:textId="57A3465E" w:rsidR="003D1DCA" w:rsidRPr="00773C54" w:rsidRDefault="003D1DCA" w:rsidP="003D1DCA">
            <w:pPr>
              <w:pStyle w:val="ListParagraph"/>
              <w:widowControl w:val="0"/>
              <w:numPr>
                <w:ilvl w:val="0"/>
                <w:numId w:val="6"/>
              </w:numPr>
              <w:autoSpaceDE w:val="0"/>
              <w:autoSpaceDN w:val="0"/>
              <w:adjustRightInd w:val="0"/>
              <w:ind w:right="83"/>
              <w:rPr>
                <w:rFonts w:ascii="Bradley Hand Bold" w:hAnsi="Bradley Hand Bold"/>
                <w:color w:val="000000" w:themeColor="text1"/>
                <w:sz w:val="24"/>
                <w:szCs w:val="24"/>
              </w:rPr>
            </w:pPr>
            <w:r>
              <w:rPr>
                <w:rFonts w:ascii="Bradley Hand Bold" w:hAnsi="Bradley Hand Bold"/>
                <w:sz w:val="24"/>
                <w:szCs w:val="24"/>
              </w:rPr>
              <w:t xml:space="preserve">Planes observe </w:t>
            </w:r>
            <w:r w:rsidRPr="00C913AD">
              <w:rPr>
                <w:rFonts w:ascii="Bradley Hand Bold" w:hAnsi="Bradley Hand Bold"/>
                <w:sz w:val="24"/>
                <w:szCs w:val="24"/>
              </w:rPr>
              <w:t xml:space="preserve">hurricane in the air </w:t>
            </w:r>
            <w:r w:rsidRPr="00773C54">
              <w:rPr>
                <w:rFonts w:ascii="Bradley Hand Bold" w:hAnsi="Bradley Hand Bold"/>
                <w:color w:val="000000" w:themeColor="text1"/>
                <w:sz w:val="24"/>
                <w:szCs w:val="24"/>
              </w:rPr>
              <w:t xml:space="preserve">called Hurricane Hunters (source: </w:t>
            </w:r>
            <w:r w:rsidR="00BC7165" w:rsidRPr="00773C54">
              <w:rPr>
                <w:rFonts w:ascii="Bradley Hand Bold" w:hAnsi="Bradley Hand Bold"/>
                <w:color w:val="000000" w:themeColor="text1"/>
                <w:sz w:val="24"/>
                <w:szCs w:val="24"/>
              </w:rPr>
              <w:t xml:space="preserve">Weather </w:t>
            </w:r>
            <w:proofErr w:type="spellStart"/>
            <w:r w:rsidR="00BC7165" w:rsidRPr="00773C54">
              <w:rPr>
                <w:rFonts w:ascii="Bradley Hand Bold" w:hAnsi="Bradley Hand Bold"/>
                <w:color w:val="000000" w:themeColor="text1"/>
                <w:sz w:val="24"/>
                <w:szCs w:val="24"/>
              </w:rPr>
              <w:t>WizKids</w:t>
            </w:r>
            <w:proofErr w:type="spellEnd"/>
            <w:r w:rsidR="00BC7165" w:rsidRPr="00773C54">
              <w:rPr>
                <w:rFonts w:ascii="Bradley Hand Bold" w:hAnsi="Bradley Hand Bold"/>
                <w:color w:val="000000" w:themeColor="text1"/>
                <w:sz w:val="24"/>
                <w:szCs w:val="24"/>
              </w:rPr>
              <w:t>: “Hurricanes”)</w:t>
            </w:r>
          </w:p>
          <w:p w14:paraId="146FD8D2" w14:textId="77777777" w:rsidR="003D1DCA" w:rsidRDefault="003D1DCA"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Learn from machines that study tornadoes</w:t>
            </w:r>
          </w:p>
          <w:p w14:paraId="21DDAC16" w14:textId="77777777" w:rsidR="003D1DCA" w:rsidRPr="00AC64D8" w:rsidRDefault="003D1DCA"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people</w:t>
            </w:r>
          </w:p>
        </w:tc>
      </w:tr>
      <w:tr w:rsidR="003D1DCA" w14:paraId="15BAD47F" w14:textId="77777777" w:rsidTr="006E1BA3">
        <w:tc>
          <w:tcPr>
            <w:tcW w:w="9324" w:type="dxa"/>
          </w:tcPr>
          <w:p w14:paraId="643EFBC6" w14:textId="04F8AF91"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 What:</w:t>
            </w:r>
            <w:r w:rsidR="00F13A6A">
              <w:rPr>
                <w:rFonts w:ascii="Bradley Hand Bold" w:hAnsi="Bradley Hand Bold"/>
                <w:sz w:val="24"/>
                <w:szCs w:val="24"/>
              </w:rPr>
              <w:t xml:space="preserve">  So why is it important to learn as much as we can about hurricanes? </w:t>
            </w:r>
          </w:p>
          <w:p w14:paraId="5F4DD31D" w14:textId="535DDA67" w:rsidR="003D1DCA" w:rsidRPr="00D963C2" w:rsidRDefault="00773C54" w:rsidP="00D963C2">
            <w:pPr>
              <w:pStyle w:val="ListParagraph"/>
              <w:widowControl w:val="0"/>
              <w:numPr>
                <w:ilvl w:val="0"/>
                <w:numId w:val="35"/>
              </w:numPr>
              <w:autoSpaceDE w:val="0"/>
              <w:autoSpaceDN w:val="0"/>
              <w:adjustRightInd w:val="0"/>
              <w:ind w:right="83"/>
              <w:rPr>
                <w:rFonts w:ascii="Bradley Hand Bold" w:hAnsi="Bradley Hand Bold"/>
                <w:sz w:val="24"/>
                <w:szCs w:val="24"/>
              </w:rPr>
            </w:pPr>
            <w:r>
              <w:rPr>
                <w:rFonts w:ascii="Bradley Hand Bold" w:hAnsi="Bradley Hand Bold"/>
                <w:sz w:val="24"/>
                <w:szCs w:val="24"/>
              </w:rPr>
              <w:t>C</w:t>
            </w:r>
            <w:r w:rsidR="003D1DCA" w:rsidRPr="00D963C2">
              <w:rPr>
                <w:rFonts w:ascii="Bradley Hand Bold" w:hAnsi="Bradley Hand Bold"/>
                <w:sz w:val="24"/>
                <w:szCs w:val="24"/>
              </w:rPr>
              <w:t>an’t stop</w:t>
            </w:r>
            <w:r w:rsidR="003D1DCA" w:rsidRPr="00D963C2">
              <w:rPr>
                <w:sz w:val="24"/>
                <w:szCs w:val="24"/>
              </w:rPr>
              <w:t xml:space="preserve"> </w:t>
            </w:r>
            <w:r w:rsidR="003D1DCA" w:rsidRPr="00D963C2">
              <w:rPr>
                <w:rFonts w:ascii="Bradley Hand Bold" w:hAnsi="Bradley Hand Bold"/>
                <w:sz w:val="24"/>
                <w:szCs w:val="24"/>
              </w:rPr>
              <w:t>hurricanes</w:t>
            </w:r>
          </w:p>
          <w:p w14:paraId="47A8E6DC" w14:textId="0E2E299F" w:rsidR="003D1DCA" w:rsidRPr="00D963C2" w:rsidRDefault="00773C54" w:rsidP="00D963C2">
            <w:pPr>
              <w:pStyle w:val="ListParagraph"/>
              <w:widowControl w:val="0"/>
              <w:numPr>
                <w:ilvl w:val="0"/>
                <w:numId w:val="35"/>
              </w:numPr>
              <w:autoSpaceDE w:val="0"/>
              <w:autoSpaceDN w:val="0"/>
              <w:adjustRightInd w:val="0"/>
              <w:ind w:right="83"/>
              <w:rPr>
                <w:rFonts w:ascii="Bradley Hand Bold" w:hAnsi="Bradley Hand Bold"/>
                <w:sz w:val="24"/>
                <w:szCs w:val="24"/>
              </w:rPr>
            </w:pPr>
            <w:r>
              <w:rPr>
                <w:rFonts w:ascii="Bradley Hand Bold" w:hAnsi="Bradley Hand Bold"/>
                <w:sz w:val="24"/>
                <w:szCs w:val="24"/>
              </w:rPr>
              <w:t>H</w:t>
            </w:r>
            <w:r w:rsidR="003D1DCA" w:rsidRPr="00D963C2">
              <w:rPr>
                <w:rFonts w:ascii="Bradley Hand Bold" w:hAnsi="Bradley Hand Bold"/>
                <w:sz w:val="24"/>
                <w:szCs w:val="24"/>
              </w:rPr>
              <w:t>ave to take precautions</w:t>
            </w:r>
          </w:p>
          <w:p w14:paraId="35AD7245" w14:textId="33FEAE45" w:rsidR="003D1DCA" w:rsidRPr="00D963C2" w:rsidRDefault="00773C54" w:rsidP="00D963C2">
            <w:pPr>
              <w:pStyle w:val="ListParagraph"/>
              <w:widowControl w:val="0"/>
              <w:numPr>
                <w:ilvl w:val="0"/>
                <w:numId w:val="35"/>
              </w:numPr>
              <w:autoSpaceDE w:val="0"/>
              <w:autoSpaceDN w:val="0"/>
              <w:adjustRightInd w:val="0"/>
              <w:ind w:right="83"/>
              <w:rPr>
                <w:rFonts w:ascii="Bradley Hand Bold" w:hAnsi="Bradley Hand Bold"/>
                <w:sz w:val="24"/>
                <w:szCs w:val="24"/>
              </w:rPr>
            </w:pPr>
            <w:r>
              <w:rPr>
                <w:rFonts w:ascii="Bradley Hand Bold" w:hAnsi="Bradley Hand Bold"/>
                <w:sz w:val="24"/>
                <w:szCs w:val="24"/>
              </w:rPr>
              <w:t>Y</w:t>
            </w:r>
            <w:r w:rsidR="003D1DCA" w:rsidRPr="00D963C2">
              <w:rPr>
                <w:rFonts w:ascii="Bradley Hand Bold" w:hAnsi="Bradley Hand Bold"/>
                <w:sz w:val="24"/>
                <w:szCs w:val="24"/>
              </w:rPr>
              <w:t>ou will not die if you are prepared</w:t>
            </w:r>
          </w:p>
          <w:p w14:paraId="2214DEFA" w14:textId="3607374D" w:rsidR="003D1DCA" w:rsidRPr="00D963C2" w:rsidRDefault="00D963C2" w:rsidP="00D963C2">
            <w:pPr>
              <w:pStyle w:val="ListParagraph"/>
              <w:widowControl w:val="0"/>
              <w:numPr>
                <w:ilvl w:val="0"/>
                <w:numId w:val="35"/>
              </w:numPr>
              <w:autoSpaceDE w:val="0"/>
              <w:autoSpaceDN w:val="0"/>
              <w:adjustRightInd w:val="0"/>
              <w:ind w:right="83"/>
              <w:rPr>
                <w:rFonts w:ascii="Bradley Hand Bold" w:hAnsi="Bradley Hand Bold"/>
                <w:sz w:val="24"/>
                <w:szCs w:val="24"/>
              </w:rPr>
            </w:pPr>
            <w:r>
              <w:rPr>
                <w:rFonts w:ascii="Bradley Hand Bold" w:hAnsi="Bradley Hand Bold"/>
                <w:sz w:val="24"/>
                <w:szCs w:val="24"/>
              </w:rPr>
              <w:t>“</w:t>
            </w:r>
            <w:r w:rsidR="003D1DCA" w:rsidRPr="00D963C2">
              <w:rPr>
                <w:rFonts w:ascii="Bradley Hand Bold" w:hAnsi="Bradley Hand Bold"/>
                <w:sz w:val="24"/>
                <w:szCs w:val="24"/>
              </w:rPr>
              <w:t xml:space="preserve">You are not likely to die if you are well prepared.”  P. 42  </w:t>
            </w:r>
          </w:p>
        </w:tc>
      </w:tr>
      <w:tr w:rsidR="00E6588A" w14:paraId="4C8CD146" w14:textId="77777777" w:rsidTr="006E1BA3">
        <w:tc>
          <w:tcPr>
            <w:tcW w:w="9324" w:type="dxa"/>
          </w:tcPr>
          <w:p w14:paraId="51455880" w14:textId="523D787E" w:rsidR="00E6588A" w:rsidRDefault="00E6588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Sources:</w:t>
            </w:r>
          </w:p>
          <w:p w14:paraId="6C100D3C" w14:textId="1A19B660" w:rsidR="00EE376E" w:rsidRPr="00EE376E" w:rsidRDefault="00EE376E" w:rsidP="00EE376E">
            <w:pPr>
              <w:pStyle w:val="ListParagraph"/>
              <w:widowControl w:val="0"/>
              <w:numPr>
                <w:ilvl w:val="0"/>
                <w:numId w:val="27"/>
              </w:numPr>
              <w:autoSpaceDE w:val="0"/>
              <w:autoSpaceDN w:val="0"/>
              <w:adjustRightInd w:val="0"/>
              <w:ind w:right="83"/>
              <w:rPr>
                <w:rFonts w:ascii="Bradley Hand Bold" w:hAnsi="Bradley Hand Bold"/>
                <w:sz w:val="24"/>
                <w:szCs w:val="24"/>
              </w:rPr>
            </w:pPr>
            <w:r w:rsidRPr="00EE376E">
              <w:rPr>
                <w:rFonts w:ascii="Bradley Hand Bold" w:hAnsi="Bradley Hand Bold"/>
                <w:sz w:val="24"/>
                <w:szCs w:val="24"/>
                <w:u w:val="single"/>
              </w:rPr>
              <w:t xml:space="preserve">Violent Skies: Hurricanes </w:t>
            </w:r>
            <w:r w:rsidRPr="00EE376E">
              <w:rPr>
                <w:rFonts w:ascii="Bradley Hand Bold" w:hAnsi="Bradley Hand Bold"/>
                <w:sz w:val="24"/>
                <w:szCs w:val="24"/>
              </w:rPr>
              <w:t xml:space="preserve">by Chris </w:t>
            </w:r>
            <w:proofErr w:type="spellStart"/>
            <w:r w:rsidRPr="00EE376E">
              <w:rPr>
                <w:rFonts w:ascii="Bradley Hand Bold" w:hAnsi="Bradley Hand Bold"/>
                <w:sz w:val="24"/>
                <w:szCs w:val="24"/>
              </w:rPr>
              <w:t>Oslade</w:t>
            </w:r>
            <w:proofErr w:type="spellEnd"/>
          </w:p>
          <w:p w14:paraId="5CB95207" w14:textId="3ED8B161" w:rsidR="00EE376E" w:rsidRPr="0079408A" w:rsidRDefault="00EE376E" w:rsidP="00EE376E">
            <w:pPr>
              <w:pStyle w:val="ListParagraph"/>
              <w:widowControl w:val="0"/>
              <w:numPr>
                <w:ilvl w:val="0"/>
                <w:numId w:val="27"/>
              </w:numPr>
              <w:autoSpaceDE w:val="0"/>
              <w:autoSpaceDN w:val="0"/>
              <w:adjustRightInd w:val="0"/>
              <w:ind w:right="83"/>
              <w:rPr>
                <w:rFonts w:ascii="Bradley Hand Bold" w:hAnsi="Bradley Hand Bold"/>
                <w:color w:val="3366FF"/>
                <w:sz w:val="24"/>
                <w:szCs w:val="24"/>
              </w:rPr>
            </w:pPr>
            <w:r w:rsidRPr="009F7EB0">
              <w:rPr>
                <w:rFonts w:ascii="Bradley Hand Bold" w:hAnsi="Bradley Hand Bold"/>
                <w:color w:val="000000" w:themeColor="text1"/>
                <w:sz w:val="24"/>
                <w:szCs w:val="24"/>
              </w:rPr>
              <w:t xml:space="preserve">Weather </w:t>
            </w:r>
            <w:proofErr w:type="spellStart"/>
            <w:r w:rsidRPr="009F7EB0">
              <w:rPr>
                <w:rFonts w:ascii="Bradley Hand Bold" w:hAnsi="Bradley Hand Bold"/>
                <w:color w:val="000000" w:themeColor="text1"/>
                <w:sz w:val="24"/>
                <w:szCs w:val="24"/>
              </w:rPr>
              <w:t>WizKids</w:t>
            </w:r>
            <w:proofErr w:type="spellEnd"/>
            <w:r w:rsidRPr="009F7EB0">
              <w:rPr>
                <w:rFonts w:ascii="Bradley Hand Bold" w:hAnsi="Bradley Hand Bold"/>
                <w:color w:val="000000" w:themeColor="text1"/>
                <w:sz w:val="24"/>
                <w:szCs w:val="24"/>
              </w:rPr>
              <w:t>: “Hurricanes” (</w:t>
            </w:r>
            <w:r w:rsidRPr="009F7EB0">
              <w:rPr>
                <w:rFonts w:ascii="Bradley Hand Bold" w:hAnsi="Bradley Hand Bold" w:cs="Times New Roman"/>
                <w:color w:val="000000" w:themeColor="text1"/>
                <w:w w:val="99"/>
                <w:sz w:val="24"/>
                <w:szCs w:val="24"/>
              </w:rPr>
              <w:t>http://weatherwizkids.com/weather-hurricane.htm)</w:t>
            </w:r>
          </w:p>
        </w:tc>
      </w:tr>
    </w:tbl>
    <w:p w14:paraId="6AA467B0" w14:textId="77777777" w:rsidR="008803EE" w:rsidRDefault="008803EE" w:rsidP="003D1DCA">
      <w:pPr>
        <w:widowControl w:val="0"/>
        <w:autoSpaceDE w:val="0"/>
        <w:autoSpaceDN w:val="0"/>
        <w:adjustRightInd w:val="0"/>
        <w:ind w:left="252" w:right="83" w:hanging="180"/>
        <w:jc w:val="center"/>
        <w:rPr>
          <w:b/>
          <w:sz w:val="24"/>
          <w:szCs w:val="24"/>
        </w:rPr>
      </w:pPr>
    </w:p>
    <w:p w14:paraId="05390FC6" w14:textId="77777777" w:rsidR="00E6588A" w:rsidRDefault="00E6588A" w:rsidP="003D1DCA">
      <w:pPr>
        <w:widowControl w:val="0"/>
        <w:autoSpaceDE w:val="0"/>
        <w:autoSpaceDN w:val="0"/>
        <w:adjustRightInd w:val="0"/>
        <w:ind w:left="252" w:right="83" w:hanging="180"/>
        <w:jc w:val="center"/>
        <w:rPr>
          <w:b/>
          <w:sz w:val="24"/>
          <w:szCs w:val="24"/>
        </w:rPr>
      </w:pPr>
    </w:p>
    <w:p w14:paraId="791ED387" w14:textId="0E6E8523" w:rsidR="007246D5" w:rsidRDefault="007246D5">
      <w:pPr>
        <w:spacing w:after="160" w:line="259" w:lineRule="auto"/>
        <w:rPr>
          <w:b/>
          <w:sz w:val="24"/>
          <w:szCs w:val="24"/>
        </w:rPr>
      </w:pPr>
      <w:r>
        <w:rPr>
          <w:b/>
          <w:sz w:val="24"/>
          <w:szCs w:val="24"/>
        </w:rPr>
        <w:br w:type="page"/>
      </w:r>
    </w:p>
    <w:p w14:paraId="1AF4F47E" w14:textId="5F5CC687" w:rsidR="003D1DCA" w:rsidRDefault="003D1DCA" w:rsidP="003D1DCA">
      <w:pPr>
        <w:widowControl w:val="0"/>
        <w:autoSpaceDE w:val="0"/>
        <w:autoSpaceDN w:val="0"/>
        <w:adjustRightInd w:val="0"/>
        <w:ind w:left="252" w:right="83" w:hanging="180"/>
        <w:jc w:val="center"/>
        <w:rPr>
          <w:b/>
          <w:sz w:val="24"/>
          <w:szCs w:val="24"/>
        </w:rPr>
      </w:pPr>
      <w:r>
        <w:rPr>
          <w:b/>
          <w:sz w:val="24"/>
          <w:szCs w:val="24"/>
        </w:rPr>
        <w:lastRenderedPageBreak/>
        <w:t xml:space="preserve">Group #2—Blizzards </w:t>
      </w:r>
      <w:r w:rsidRPr="003D1DCA">
        <w:rPr>
          <w:b/>
          <w:sz w:val="24"/>
          <w:szCs w:val="24"/>
        </w:rPr>
        <w:t xml:space="preserve"> </w:t>
      </w:r>
    </w:p>
    <w:p w14:paraId="7EEB6D33" w14:textId="402AC140" w:rsidR="003D1DCA" w:rsidRPr="008803EE" w:rsidRDefault="003D1DCA" w:rsidP="008803EE">
      <w:pPr>
        <w:widowControl w:val="0"/>
        <w:autoSpaceDE w:val="0"/>
        <w:autoSpaceDN w:val="0"/>
        <w:adjustRightInd w:val="0"/>
        <w:ind w:left="252" w:right="83" w:hanging="180"/>
        <w:jc w:val="center"/>
        <w:rPr>
          <w:b/>
          <w:sz w:val="24"/>
          <w:szCs w:val="24"/>
        </w:rPr>
      </w:pPr>
      <w:r w:rsidRPr="003D1DCA">
        <w:rPr>
          <w:b/>
          <w:sz w:val="24"/>
          <w:szCs w:val="24"/>
        </w:rPr>
        <w:t>Graphic Organizer</w:t>
      </w:r>
    </w:p>
    <w:p w14:paraId="28C9490C" w14:textId="77777777" w:rsidR="003D1DCA" w:rsidRDefault="003D1DCA" w:rsidP="003D1DCA"/>
    <w:tbl>
      <w:tblPr>
        <w:tblStyle w:val="TableGrid"/>
        <w:tblW w:w="0" w:type="auto"/>
        <w:tblInd w:w="252" w:type="dxa"/>
        <w:tblLook w:val="04A0" w:firstRow="1" w:lastRow="0" w:firstColumn="1" w:lastColumn="0" w:noHBand="0" w:noVBand="1"/>
      </w:tblPr>
      <w:tblGrid>
        <w:gridCol w:w="9324"/>
      </w:tblGrid>
      <w:tr w:rsidR="003D1DCA" w:rsidRPr="00CE57B4" w14:paraId="69D2DCB7" w14:textId="77777777" w:rsidTr="006E1BA3">
        <w:tc>
          <w:tcPr>
            <w:tcW w:w="9324" w:type="dxa"/>
          </w:tcPr>
          <w:p w14:paraId="2F7C48EE" w14:textId="77777777" w:rsidR="003D1DCA" w:rsidRPr="00191931" w:rsidRDefault="003D1DCA" w:rsidP="006E1BA3">
            <w:pPr>
              <w:widowControl w:val="0"/>
              <w:autoSpaceDE w:val="0"/>
              <w:autoSpaceDN w:val="0"/>
              <w:adjustRightInd w:val="0"/>
              <w:ind w:right="83"/>
              <w:jc w:val="center"/>
              <w:rPr>
                <w:b/>
              </w:rPr>
            </w:pPr>
            <w:r>
              <w:rPr>
                <w:b/>
              </w:rPr>
              <w:t>Blizzard</w:t>
            </w:r>
            <w:r w:rsidRPr="00191931">
              <w:rPr>
                <w:b/>
              </w:rPr>
              <w:t xml:space="preserve">s </w:t>
            </w:r>
          </w:p>
          <w:p w14:paraId="4E06AAA7" w14:textId="77777777" w:rsidR="003D1DCA" w:rsidRPr="0017402D" w:rsidRDefault="003D1DCA" w:rsidP="006E1BA3">
            <w:pPr>
              <w:widowControl w:val="0"/>
              <w:autoSpaceDE w:val="0"/>
              <w:autoSpaceDN w:val="0"/>
              <w:adjustRightInd w:val="0"/>
              <w:ind w:right="83"/>
              <w:jc w:val="center"/>
              <w:rPr>
                <w:b/>
                <w:sz w:val="24"/>
                <w:szCs w:val="24"/>
              </w:rPr>
            </w:pPr>
          </w:p>
          <w:p w14:paraId="70CD9A7D" w14:textId="77777777" w:rsidR="003D1DCA" w:rsidRDefault="003D1DCA" w:rsidP="006E1BA3">
            <w:pPr>
              <w:jc w:val="center"/>
              <w:rPr>
                <w:sz w:val="24"/>
                <w:szCs w:val="24"/>
              </w:rPr>
            </w:pPr>
            <w:r w:rsidRPr="00723AC3">
              <w:rPr>
                <w:rFonts w:cs="Times New Roman"/>
                <w:b/>
                <w:bCs/>
                <w:spacing w:val="1"/>
                <w:sz w:val="24"/>
                <w:szCs w:val="24"/>
              </w:rPr>
              <w:t>Research Question:</w:t>
            </w:r>
            <w:r w:rsidRPr="00DC707F">
              <w:rPr>
                <w:rFonts w:cs="Times New Roman"/>
                <w:bCs/>
                <w:color w:val="FF0000"/>
                <w:spacing w:val="1"/>
              </w:rPr>
              <w:t xml:space="preserve"> </w:t>
            </w:r>
            <w:r w:rsidRPr="00BB7DBE">
              <w:rPr>
                <w:sz w:val="24"/>
                <w:szCs w:val="24"/>
              </w:rPr>
              <w:t xml:space="preserve">What hazards can result from </w:t>
            </w:r>
            <w:r>
              <w:rPr>
                <w:sz w:val="24"/>
                <w:szCs w:val="24"/>
              </w:rPr>
              <w:t xml:space="preserve">blizzards </w:t>
            </w:r>
            <w:r w:rsidRPr="00BB7DBE">
              <w:rPr>
                <w:sz w:val="24"/>
                <w:szCs w:val="24"/>
              </w:rPr>
              <w:t>and what can we do to reduce the impact of</w:t>
            </w:r>
            <w:r>
              <w:rPr>
                <w:sz w:val="24"/>
                <w:szCs w:val="24"/>
              </w:rPr>
              <w:t xml:space="preserve"> blizzards</w:t>
            </w:r>
            <w:r w:rsidRPr="00BB7DBE">
              <w:rPr>
                <w:sz w:val="24"/>
                <w:szCs w:val="24"/>
              </w:rPr>
              <w:t>?</w:t>
            </w:r>
          </w:p>
          <w:p w14:paraId="1AAC94BD" w14:textId="77777777" w:rsidR="003D1DCA" w:rsidRPr="00723AC3" w:rsidRDefault="003D1DCA" w:rsidP="006E1BA3">
            <w:pPr>
              <w:jc w:val="center"/>
              <w:rPr>
                <w:sz w:val="24"/>
                <w:szCs w:val="24"/>
              </w:rPr>
            </w:pPr>
          </w:p>
        </w:tc>
      </w:tr>
      <w:tr w:rsidR="003D1DCA" w:rsidRPr="00CE57B4" w14:paraId="5EE4AE3D" w14:textId="77777777" w:rsidTr="006E1BA3">
        <w:tc>
          <w:tcPr>
            <w:tcW w:w="9324" w:type="dxa"/>
          </w:tcPr>
          <w:p w14:paraId="596A5250" w14:textId="77777777" w:rsidR="003D1DCA" w:rsidRPr="00CE57B4" w:rsidRDefault="003D1DCA" w:rsidP="006E1BA3">
            <w:pPr>
              <w:widowControl w:val="0"/>
              <w:autoSpaceDE w:val="0"/>
              <w:autoSpaceDN w:val="0"/>
              <w:adjustRightInd w:val="0"/>
              <w:ind w:right="83"/>
              <w:jc w:val="center"/>
              <w:rPr>
                <w:sz w:val="24"/>
                <w:szCs w:val="24"/>
              </w:rPr>
            </w:pPr>
            <w:r>
              <w:rPr>
                <w:sz w:val="24"/>
                <w:szCs w:val="24"/>
              </w:rPr>
              <w:t xml:space="preserve">Part 1:  </w:t>
            </w:r>
            <w:r w:rsidRPr="00CE57B4">
              <w:rPr>
                <w:sz w:val="24"/>
                <w:szCs w:val="24"/>
              </w:rPr>
              <w:t>What hazards (problems, dangers) can result from</w:t>
            </w:r>
            <w:r>
              <w:rPr>
                <w:sz w:val="24"/>
                <w:szCs w:val="24"/>
              </w:rPr>
              <w:t xml:space="preserve"> blizzards</w:t>
            </w:r>
            <w:r w:rsidRPr="00CE57B4">
              <w:rPr>
                <w:sz w:val="24"/>
                <w:szCs w:val="24"/>
              </w:rPr>
              <w:t xml:space="preserve">?  Why are </w:t>
            </w:r>
            <w:r>
              <w:rPr>
                <w:sz w:val="24"/>
                <w:szCs w:val="24"/>
              </w:rPr>
              <w:t>blizzards</w:t>
            </w:r>
            <w:r w:rsidRPr="00CE57B4">
              <w:rPr>
                <w:sz w:val="24"/>
                <w:szCs w:val="24"/>
              </w:rPr>
              <w:t xml:space="preserve"> so dangerous?  </w:t>
            </w:r>
          </w:p>
        </w:tc>
      </w:tr>
      <w:tr w:rsidR="003D1DCA" w:rsidRPr="00AC64D8" w14:paraId="2A932BC5" w14:textId="77777777" w:rsidTr="006E1BA3">
        <w:tc>
          <w:tcPr>
            <w:tcW w:w="9324" w:type="dxa"/>
          </w:tcPr>
          <w:p w14:paraId="05FD3893"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Dangerous</w:t>
            </w:r>
          </w:p>
          <w:p w14:paraId="5E700DC8"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Can become more powerful</w:t>
            </w:r>
          </w:p>
          <w:p w14:paraId="0BCD9C35"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Winds can get stronger, and gust up to higher mph</w:t>
            </w:r>
          </w:p>
          <w:p w14:paraId="69EE5BF7"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Blinding snow</w:t>
            </w:r>
          </w:p>
          <w:p w14:paraId="784B1434"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Keeps on going for up to three hours</w:t>
            </w:r>
          </w:p>
          <w:p w14:paraId="73530A4B"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Can cause hypothermia</w:t>
            </w:r>
          </w:p>
          <w:p w14:paraId="53BEE5BE"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Wind causes snow drifts, and re-arranges snow on the ground</w:t>
            </w:r>
          </w:p>
          <w:p w14:paraId="5D8085A9" w14:textId="77777777" w:rsidR="003D1DCA"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Snow blocks and covers the roads</w:t>
            </w:r>
          </w:p>
          <w:p w14:paraId="269483DB" w14:textId="77777777" w:rsidR="003D1DCA" w:rsidRPr="00AC64D8" w:rsidRDefault="003D1DCA" w:rsidP="003D1DCA">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Low visibility </w:t>
            </w:r>
          </w:p>
        </w:tc>
      </w:tr>
      <w:tr w:rsidR="003D1DCA" w:rsidRPr="00AC64D8" w14:paraId="4FF142A4" w14:textId="77777777" w:rsidTr="006E1BA3">
        <w:tc>
          <w:tcPr>
            <w:tcW w:w="9324" w:type="dxa"/>
          </w:tcPr>
          <w:p w14:paraId="6B02FBC8"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Destructive</w:t>
            </w:r>
          </w:p>
          <w:p w14:paraId="6C8211FA"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Power lines come down</w:t>
            </w:r>
          </w:p>
          <w:p w14:paraId="54F89A6E"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Electricity goes off</w:t>
            </w:r>
          </w:p>
          <w:p w14:paraId="60495C7B"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No power to houses</w:t>
            </w:r>
          </w:p>
          <w:p w14:paraId="796DB173" w14:textId="77777777" w:rsidR="003D1DCA"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Roads shut down, close </w:t>
            </w:r>
          </w:p>
          <w:p w14:paraId="003D6FA8" w14:textId="77777777" w:rsidR="003D1DCA" w:rsidRPr="00AC64D8" w:rsidRDefault="003D1DCA" w:rsidP="003D1DCA">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People and animals can die of exposure outside and inside</w:t>
            </w:r>
          </w:p>
        </w:tc>
      </w:tr>
      <w:tr w:rsidR="003D1DCA" w:rsidRPr="00AC64D8" w14:paraId="6917E5EE" w14:textId="77777777" w:rsidTr="006E1BA3">
        <w:tc>
          <w:tcPr>
            <w:tcW w:w="9324" w:type="dxa"/>
          </w:tcPr>
          <w:p w14:paraId="759679C6"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Cause other problems</w:t>
            </w:r>
          </w:p>
          <w:p w14:paraId="28CA943F" w14:textId="4F368802" w:rsidR="003D1DCA" w:rsidRPr="00AC64D8" w:rsidRDefault="00264F43"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A</w:t>
            </w:r>
            <w:r w:rsidR="003D1DCA">
              <w:rPr>
                <w:rFonts w:ascii="Bradley Hand Bold" w:hAnsi="Bradley Hand Bold"/>
                <w:sz w:val="24"/>
                <w:szCs w:val="24"/>
              </w:rPr>
              <w:t>valanches</w:t>
            </w:r>
          </w:p>
          <w:p w14:paraId="7EA5FD57" w14:textId="4D677220" w:rsidR="003D1DCA" w:rsidRDefault="00264F43"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S</w:t>
            </w:r>
            <w:r w:rsidR="003D1DCA">
              <w:rPr>
                <w:rFonts w:ascii="Bradley Hand Bold" w:hAnsi="Bradley Hand Bold"/>
                <w:sz w:val="24"/>
                <w:szCs w:val="24"/>
              </w:rPr>
              <w:t>lippery, dangerous roads</w:t>
            </w:r>
          </w:p>
          <w:p w14:paraId="40F4E53F" w14:textId="42F213B2" w:rsidR="003D1DCA" w:rsidRDefault="00264F43"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P</w:t>
            </w:r>
            <w:r w:rsidR="003D1DCA">
              <w:rPr>
                <w:rFonts w:ascii="Bradley Hand Bold" w:hAnsi="Bradley Hand Bold"/>
                <w:sz w:val="24"/>
                <w:szCs w:val="24"/>
              </w:rPr>
              <w:t>ipes can burst</w:t>
            </w:r>
          </w:p>
          <w:p w14:paraId="0E0B786F" w14:textId="4A808AA8" w:rsidR="003D1DCA" w:rsidRPr="00802C47" w:rsidRDefault="00264F43" w:rsidP="003D1DCA">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S</w:t>
            </w:r>
            <w:r w:rsidR="003D1DCA">
              <w:rPr>
                <w:rFonts w:ascii="Bradley Hand Bold" w:hAnsi="Bradley Hand Bold"/>
                <w:sz w:val="24"/>
                <w:szCs w:val="24"/>
              </w:rPr>
              <w:t>now drifts</w:t>
            </w:r>
          </w:p>
        </w:tc>
      </w:tr>
      <w:tr w:rsidR="003D1DCA" w:rsidRPr="00AC64D8" w14:paraId="36402D50" w14:textId="77777777" w:rsidTr="006E1BA3">
        <w:tc>
          <w:tcPr>
            <w:tcW w:w="9324" w:type="dxa"/>
          </w:tcPr>
          <w:p w14:paraId="54DCD0B9" w14:textId="2320A5C7" w:rsidR="003D1DCA" w:rsidRPr="00AC64D8" w:rsidRDefault="003D1DCA" w:rsidP="006E1BA3">
            <w:pPr>
              <w:widowControl w:val="0"/>
              <w:autoSpaceDE w:val="0"/>
              <w:autoSpaceDN w:val="0"/>
              <w:adjustRightInd w:val="0"/>
              <w:ind w:right="83"/>
              <w:jc w:val="center"/>
              <w:rPr>
                <w:sz w:val="24"/>
                <w:szCs w:val="24"/>
              </w:rPr>
            </w:pPr>
            <w:r>
              <w:rPr>
                <w:sz w:val="24"/>
                <w:szCs w:val="24"/>
              </w:rPr>
              <w:t>Part 2:  What can we do to</w:t>
            </w:r>
            <w:r w:rsidR="00F13A6A">
              <w:rPr>
                <w:sz w:val="24"/>
                <w:szCs w:val="24"/>
              </w:rPr>
              <w:t xml:space="preserve"> reduce the impact of blizzards</w:t>
            </w:r>
            <w:r>
              <w:rPr>
                <w:sz w:val="24"/>
                <w:szCs w:val="24"/>
              </w:rPr>
              <w:t xml:space="preserve"> and keep ourselves safe?</w:t>
            </w:r>
          </w:p>
        </w:tc>
      </w:tr>
      <w:tr w:rsidR="003D1DCA" w:rsidRPr="00AC64D8" w14:paraId="7013CC8C" w14:textId="77777777" w:rsidTr="006E1BA3">
        <w:tc>
          <w:tcPr>
            <w:tcW w:w="9324" w:type="dxa"/>
          </w:tcPr>
          <w:p w14:paraId="57172350" w14:textId="77777777"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People can:</w:t>
            </w:r>
          </w:p>
          <w:p w14:paraId="2DB29851" w14:textId="4B5E4248" w:rsidR="003D1DCA" w:rsidRPr="00264F43" w:rsidRDefault="003D1DCA" w:rsidP="003D1DCA">
            <w:pPr>
              <w:pStyle w:val="ListParagraph"/>
              <w:widowControl w:val="0"/>
              <w:numPr>
                <w:ilvl w:val="0"/>
                <w:numId w:val="6"/>
              </w:numPr>
              <w:autoSpaceDE w:val="0"/>
              <w:autoSpaceDN w:val="0"/>
              <w:adjustRightInd w:val="0"/>
              <w:ind w:right="83"/>
              <w:rPr>
                <w:rFonts w:ascii="Bradley Hand Bold" w:hAnsi="Bradley Hand Bold"/>
                <w:color w:val="000000" w:themeColor="text1"/>
                <w:sz w:val="24"/>
                <w:szCs w:val="24"/>
              </w:rPr>
            </w:pPr>
            <w:r>
              <w:rPr>
                <w:rFonts w:ascii="Bradley Hand Bold" w:hAnsi="Bradley Hand Bold"/>
                <w:sz w:val="24"/>
                <w:szCs w:val="24"/>
              </w:rPr>
              <w:t>Listen to warnings</w:t>
            </w:r>
            <w:r w:rsidR="00264F43">
              <w:rPr>
                <w:rFonts w:ascii="Bradley Hand Bold" w:hAnsi="Bradley Hand Bold"/>
                <w:sz w:val="24"/>
                <w:szCs w:val="24"/>
              </w:rPr>
              <w:t>, know</w:t>
            </w:r>
            <w:r>
              <w:rPr>
                <w:rFonts w:ascii="Bradley Hand Bold" w:hAnsi="Bradley Hand Bold"/>
                <w:sz w:val="24"/>
                <w:szCs w:val="24"/>
              </w:rPr>
              <w:t xml:space="preserve">  </w:t>
            </w:r>
            <w:r w:rsidR="00264F43">
              <w:rPr>
                <w:rFonts w:ascii="Bradley Hand Bold" w:hAnsi="Bradley Hand Bold"/>
                <w:color w:val="000000" w:themeColor="text1"/>
                <w:sz w:val="24"/>
                <w:szCs w:val="24"/>
              </w:rPr>
              <w:t>d</w:t>
            </w:r>
            <w:r w:rsidRPr="00264F43">
              <w:rPr>
                <w:rFonts w:ascii="Bradley Hand Bold" w:hAnsi="Bradley Hand Bold"/>
                <w:color w:val="000000" w:themeColor="text1"/>
                <w:sz w:val="24"/>
                <w:szCs w:val="24"/>
              </w:rPr>
              <w:t>iffer</w:t>
            </w:r>
            <w:r w:rsidR="007C7FEA" w:rsidRPr="00264F43">
              <w:rPr>
                <w:rFonts w:ascii="Bradley Hand Bold" w:hAnsi="Bradley Hand Bold"/>
                <w:color w:val="000000" w:themeColor="text1"/>
                <w:sz w:val="24"/>
                <w:szCs w:val="24"/>
              </w:rPr>
              <w:t xml:space="preserve">ent terms for warnings </w:t>
            </w:r>
            <w:r w:rsidRPr="00264F43">
              <w:rPr>
                <w:rFonts w:ascii="Bradley Hand Bold" w:hAnsi="Bradley Hand Bold"/>
                <w:color w:val="000000" w:themeColor="text1"/>
                <w:sz w:val="24"/>
                <w:szCs w:val="24"/>
              </w:rPr>
              <w:t xml:space="preserve"> </w:t>
            </w:r>
            <w:r w:rsidR="007C7FEA" w:rsidRPr="00264F43">
              <w:rPr>
                <w:rFonts w:ascii="Bradley Hand Bold" w:hAnsi="Bradley Hand Bold"/>
                <w:color w:val="000000" w:themeColor="text1"/>
                <w:sz w:val="24"/>
                <w:szCs w:val="24"/>
              </w:rPr>
              <w:t>(</w:t>
            </w:r>
            <w:r w:rsidR="00C913AD" w:rsidRPr="00264F43">
              <w:rPr>
                <w:rFonts w:ascii="Bradley Hand Bold" w:hAnsi="Bradley Hand Bold"/>
                <w:color w:val="000000" w:themeColor="text1"/>
                <w:sz w:val="24"/>
                <w:szCs w:val="24"/>
              </w:rPr>
              <w:t xml:space="preserve">source: </w:t>
            </w:r>
            <w:r w:rsidR="00BC7165" w:rsidRPr="00264F43">
              <w:rPr>
                <w:rFonts w:ascii="Bradley Hand Bold" w:hAnsi="Bradley Hand Bold"/>
                <w:color w:val="000000" w:themeColor="text1"/>
                <w:sz w:val="24"/>
                <w:szCs w:val="24"/>
              </w:rPr>
              <w:t xml:space="preserve">Weather </w:t>
            </w:r>
            <w:proofErr w:type="spellStart"/>
            <w:r w:rsidR="00BC7165" w:rsidRPr="00264F43">
              <w:rPr>
                <w:rFonts w:ascii="Bradley Hand Bold" w:hAnsi="Bradley Hand Bold"/>
                <w:color w:val="000000" w:themeColor="text1"/>
                <w:sz w:val="24"/>
                <w:szCs w:val="24"/>
              </w:rPr>
              <w:t>WizKids</w:t>
            </w:r>
            <w:proofErr w:type="spellEnd"/>
            <w:r w:rsidR="00BC7165" w:rsidRPr="00264F43">
              <w:rPr>
                <w:rFonts w:ascii="Bradley Hand Bold" w:hAnsi="Bradley Hand Bold"/>
                <w:color w:val="000000" w:themeColor="text1"/>
                <w:sz w:val="24"/>
                <w:szCs w:val="24"/>
              </w:rPr>
              <w:t>: “Winter Storms”)</w:t>
            </w:r>
          </w:p>
          <w:p w14:paraId="378A369D"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Watch the weather</w:t>
            </w:r>
          </w:p>
          <w:p w14:paraId="4C5E010C" w14:textId="5650D9EA"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themselves</w:t>
            </w:r>
            <w:r w:rsidR="001D4B9F">
              <w:rPr>
                <w:rFonts w:ascii="Bradley Hand Bold" w:hAnsi="Bradley Hand Bold"/>
                <w:sz w:val="24"/>
                <w:szCs w:val="24"/>
              </w:rPr>
              <w:t xml:space="preserve"> about conditions that produce blizzards </w:t>
            </w:r>
          </w:p>
          <w:p w14:paraId="4D5B054C"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Stay off the roads</w:t>
            </w:r>
          </w:p>
          <w:p w14:paraId="37E70994" w14:textId="77777777" w:rsidR="003D1DCA" w:rsidRPr="00802C47"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Stay in cars if stranded-do NOT go outside</w:t>
            </w:r>
          </w:p>
          <w:p w14:paraId="35674BDB"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Have and emergency kit in cars</w:t>
            </w:r>
          </w:p>
          <w:p w14:paraId="56D5E946" w14:textId="77777777" w:rsidR="003D1DCA" w:rsidRDefault="003D1DCA" w:rsidP="003D1DCA">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Have supplies if snowed in at home</w:t>
            </w:r>
          </w:p>
          <w:p w14:paraId="6762FEAA" w14:textId="66AC14ED" w:rsidR="003D1DCA" w:rsidRPr="00CE49B1" w:rsidRDefault="003D1DCA" w:rsidP="003D1DCA">
            <w:pPr>
              <w:pStyle w:val="ListParagraph"/>
              <w:widowControl w:val="0"/>
              <w:numPr>
                <w:ilvl w:val="0"/>
                <w:numId w:val="6"/>
              </w:numPr>
              <w:autoSpaceDE w:val="0"/>
              <w:autoSpaceDN w:val="0"/>
              <w:adjustRightInd w:val="0"/>
              <w:ind w:right="83"/>
              <w:rPr>
                <w:rFonts w:ascii="Bradley Hand Bold" w:hAnsi="Bradley Hand Bold"/>
                <w:color w:val="000000" w:themeColor="text1"/>
                <w:sz w:val="24"/>
                <w:szCs w:val="24"/>
              </w:rPr>
            </w:pPr>
            <w:r w:rsidRPr="00CE49B1">
              <w:rPr>
                <w:rFonts w:ascii="Bradley Hand Bold" w:hAnsi="Bradley Hand Bold"/>
                <w:color w:val="000000" w:themeColor="text1"/>
                <w:sz w:val="24"/>
                <w:szCs w:val="24"/>
              </w:rPr>
              <w:t xml:space="preserve">Eat regularly for energy and body heat (source: </w:t>
            </w:r>
            <w:r w:rsidR="00BC7165" w:rsidRPr="00CE49B1">
              <w:rPr>
                <w:rFonts w:ascii="Bradley Hand Bold" w:hAnsi="Bradley Hand Bold"/>
                <w:color w:val="000000" w:themeColor="text1"/>
                <w:sz w:val="24"/>
                <w:szCs w:val="24"/>
              </w:rPr>
              <w:t xml:space="preserve">Weather </w:t>
            </w:r>
            <w:proofErr w:type="spellStart"/>
            <w:r w:rsidR="00BC7165" w:rsidRPr="00CE49B1">
              <w:rPr>
                <w:rFonts w:ascii="Bradley Hand Bold" w:hAnsi="Bradley Hand Bold"/>
                <w:color w:val="000000" w:themeColor="text1"/>
                <w:sz w:val="24"/>
                <w:szCs w:val="24"/>
              </w:rPr>
              <w:t>WizKids</w:t>
            </w:r>
            <w:proofErr w:type="spellEnd"/>
            <w:r w:rsidR="00BC7165" w:rsidRPr="00CE49B1">
              <w:rPr>
                <w:rFonts w:ascii="Bradley Hand Bold" w:hAnsi="Bradley Hand Bold"/>
                <w:color w:val="000000" w:themeColor="text1"/>
                <w:sz w:val="24"/>
                <w:szCs w:val="24"/>
              </w:rPr>
              <w:t>: “Winter Storms”)</w:t>
            </w:r>
          </w:p>
          <w:p w14:paraId="5BD0B099" w14:textId="22DC74E9" w:rsidR="003D1DCA" w:rsidRPr="00524152" w:rsidRDefault="003D1DCA" w:rsidP="00BC7165">
            <w:pPr>
              <w:pStyle w:val="ListParagraph"/>
              <w:widowControl w:val="0"/>
              <w:numPr>
                <w:ilvl w:val="0"/>
                <w:numId w:val="6"/>
              </w:numPr>
              <w:autoSpaceDE w:val="0"/>
              <w:autoSpaceDN w:val="0"/>
              <w:adjustRightInd w:val="0"/>
              <w:ind w:right="83"/>
              <w:rPr>
                <w:rFonts w:ascii="Bradley Hand Bold" w:hAnsi="Bradley Hand Bold"/>
                <w:sz w:val="24"/>
                <w:szCs w:val="24"/>
              </w:rPr>
            </w:pPr>
            <w:r w:rsidRPr="00CE49B1">
              <w:rPr>
                <w:rFonts w:ascii="Bradley Hand Bold" w:hAnsi="Bradley Hand Bold"/>
                <w:color w:val="000000" w:themeColor="text1"/>
                <w:sz w:val="24"/>
                <w:szCs w:val="24"/>
              </w:rPr>
              <w:lastRenderedPageBreak/>
              <w:t xml:space="preserve">Let someone know if you go out (source: </w:t>
            </w:r>
            <w:r w:rsidR="00BC7165" w:rsidRPr="00CE49B1">
              <w:rPr>
                <w:rFonts w:ascii="Bradley Hand Bold" w:hAnsi="Bradley Hand Bold"/>
                <w:color w:val="000000" w:themeColor="text1"/>
                <w:sz w:val="24"/>
                <w:szCs w:val="24"/>
              </w:rPr>
              <w:t xml:space="preserve">Weather </w:t>
            </w:r>
            <w:proofErr w:type="spellStart"/>
            <w:r w:rsidR="00BC7165" w:rsidRPr="00CE49B1">
              <w:rPr>
                <w:rFonts w:ascii="Bradley Hand Bold" w:hAnsi="Bradley Hand Bold"/>
                <w:color w:val="000000" w:themeColor="text1"/>
                <w:sz w:val="24"/>
                <w:szCs w:val="24"/>
              </w:rPr>
              <w:t>WizKids</w:t>
            </w:r>
            <w:proofErr w:type="spellEnd"/>
            <w:r w:rsidR="00BC7165" w:rsidRPr="00CE49B1">
              <w:rPr>
                <w:rFonts w:ascii="Bradley Hand Bold" w:hAnsi="Bradley Hand Bold"/>
                <w:color w:val="000000" w:themeColor="text1"/>
                <w:sz w:val="24"/>
                <w:szCs w:val="24"/>
              </w:rPr>
              <w:t>: “Winter Storms”)</w:t>
            </w:r>
          </w:p>
        </w:tc>
      </w:tr>
      <w:tr w:rsidR="003D1DCA" w:rsidRPr="00AC64D8" w14:paraId="1FE6BFEE" w14:textId="77777777" w:rsidTr="006E1BA3">
        <w:tc>
          <w:tcPr>
            <w:tcW w:w="9324" w:type="dxa"/>
          </w:tcPr>
          <w:p w14:paraId="429B1770" w14:textId="684C2EED"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Scientists can:</w:t>
            </w:r>
          </w:p>
          <w:p w14:paraId="52DEF1D6" w14:textId="25DBFE99" w:rsidR="003D1DCA" w:rsidRPr="00AC64D8" w:rsidRDefault="003D1DCA"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Keep </w:t>
            </w:r>
            <w:r w:rsidR="00FB6B51">
              <w:rPr>
                <w:rFonts w:ascii="Bradley Hand Bold" w:hAnsi="Bradley Hand Bold"/>
                <w:sz w:val="24"/>
                <w:szCs w:val="24"/>
              </w:rPr>
              <w:t>learning about blizzards</w:t>
            </w:r>
          </w:p>
          <w:p w14:paraId="03C2EEB4" w14:textId="77777777" w:rsidR="003D1DCA" w:rsidRDefault="00FB6B51"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Warn people of the dangers</w:t>
            </w:r>
          </w:p>
          <w:p w14:paraId="4DF089E4" w14:textId="2E6B8A5A" w:rsidR="00FB6B51" w:rsidRPr="00AC64D8" w:rsidRDefault="00FB6B51" w:rsidP="003D1DCA">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Keep collecting data on blizzards and snowstorms</w:t>
            </w:r>
          </w:p>
        </w:tc>
      </w:tr>
      <w:tr w:rsidR="003D1DCA" w14:paraId="514584CC" w14:textId="77777777" w:rsidTr="006E1BA3">
        <w:tc>
          <w:tcPr>
            <w:tcW w:w="9324" w:type="dxa"/>
          </w:tcPr>
          <w:p w14:paraId="725DC79A" w14:textId="76C4C636" w:rsidR="003D1DCA" w:rsidRDefault="003D1DC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 What:</w:t>
            </w:r>
            <w:r w:rsidR="001D4B9F">
              <w:rPr>
                <w:rFonts w:ascii="Bradley Hand Bold" w:hAnsi="Bradley Hand Bold"/>
                <w:sz w:val="24"/>
                <w:szCs w:val="24"/>
              </w:rPr>
              <w:t xml:space="preserve">  So why is it important to learn as much as we can about blizzards? </w:t>
            </w:r>
          </w:p>
          <w:p w14:paraId="12BF5D5A" w14:textId="666CD1B8" w:rsidR="003D1DCA" w:rsidRPr="00D963C2" w:rsidRDefault="005645CA" w:rsidP="00D963C2">
            <w:pPr>
              <w:pStyle w:val="ListParagraph"/>
              <w:widowControl w:val="0"/>
              <w:numPr>
                <w:ilvl w:val="0"/>
                <w:numId w:val="34"/>
              </w:numPr>
              <w:autoSpaceDE w:val="0"/>
              <w:autoSpaceDN w:val="0"/>
              <w:adjustRightInd w:val="0"/>
              <w:ind w:right="83"/>
              <w:rPr>
                <w:rFonts w:ascii="Bradley Hand Bold" w:hAnsi="Bradley Hand Bold"/>
                <w:sz w:val="24"/>
                <w:szCs w:val="24"/>
              </w:rPr>
            </w:pPr>
            <w:r>
              <w:rPr>
                <w:rFonts w:ascii="Bradley Hand Bold" w:hAnsi="Bradley Hand Bold"/>
                <w:sz w:val="24"/>
                <w:szCs w:val="24"/>
              </w:rPr>
              <w:t>C</w:t>
            </w:r>
            <w:r w:rsidR="003D1DCA" w:rsidRPr="00D963C2">
              <w:rPr>
                <w:rFonts w:ascii="Bradley Hand Bold" w:hAnsi="Bradley Hand Bold"/>
                <w:sz w:val="24"/>
                <w:szCs w:val="24"/>
              </w:rPr>
              <w:t>an’t stop</w:t>
            </w:r>
            <w:r w:rsidR="003D1DCA" w:rsidRPr="00D963C2">
              <w:rPr>
                <w:sz w:val="24"/>
                <w:szCs w:val="24"/>
              </w:rPr>
              <w:t xml:space="preserve"> </w:t>
            </w:r>
            <w:r w:rsidR="003D1DCA" w:rsidRPr="00D963C2">
              <w:rPr>
                <w:rFonts w:ascii="Bradley Hand Bold" w:hAnsi="Bradley Hand Bold"/>
                <w:sz w:val="24"/>
                <w:szCs w:val="24"/>
              </w:rPr>
              <w:t xml:space="preserve">blizzards </w:t>
            </w:r>
          </w:p>
          <w:p w14:paraId="526D09A8" w14:textId="2E35EB39" w:rsidR="003D1DCA" w:rsidRPr="00D963C2" w:rsidRDefault="005645CA" w:rsidP="00D963C2">
            <w:pPr>
              <w:pStyle w:val="ListParagraph"/>
              <w:widowControl w:val="0"/>
              <w:numPr>
                <w:ilvl w:val="0"/>
                <w:numId w:val="34"/>
              </w:numPr>
              <w:autoSpaceDE w:val="0"/>
              <w:autoSpaceDN w:val="0"/>
              <w:adjustRightInd w:val="0"/>
              <w:ind w:right="83"/>
              <w:rPr>
                <w:rFonts w:ascii="Bradley Hand Bold" w:hAnsi="Bradley Hand Bold"/>
                <w:sz w:val="24"/>
                <w:szCs w:val="24"/>
              </w:rPr>
            </w:pPr>
            <w:r>
              <w:rPr>
                <w:rFonts w:ascii="Bradley Hand Bold" w:hAnsi="Bradley Hand Bold"/>
                <w:sz w:val="24"/>
                <w:szCs w:val="24"/>
              </w:rPr>
              <w:t>H</w:t>
            </w:r>
            <w:r w:rsidR="003D1DCA" w:rsidRPr="00D963C2">
              <w:rPr>
                <w:rFonts w:ascii="Bradley Hand Bold" w:hAnsi="Bradley Hand Bold"/>
                <w:sz w:val="24"/>
                <w:szCs w:val="24"/>
              </w:rPr>
              <w:t>ave to take precautions</w:t>
            </w:r>
          </w:p>
          <w:p w14:paraId="3C184235" w14:textId="51D4CA52" w:rsidR="003D1DCA" w:rsidRPr="00D963C2" w:rsidRDefault="003D1DCA" w:rsidP="00D963C2">
            <w:pPr>
              <w:pStyle w:val="ListParagraph"/>
              <w:widowControl w:val="0"/>
              <w:numPr>
                <w:ilvl w:val="0"/>
                <w:numId w:val="34"/>
              </w:numPr>
              <w:autoSpaceDE w:val="0"/>
              <w:autoSpaceDN w:val="0"/>
              <w:adjustRightInd w:val="0"/>
              <w:ind w:right="83"/>
              <w:rPr>
                <w:rFonts w:ascii="Bradley Hand Bold" w:hAnsi="Bradley Hand Bold"/>
                <w:sz w:val="24"/>
                <w:szCs w:val="24"/>
              </w:rPr>
            </w:pPr>
            <w:r w:rsidRPr="00D963C2">
              <w:rPr>
                <w:rFonts w:ascii="Bradley Hand Bold" w:hAnsi="Bradley Hand Bold"/>
                <w:sz w:val="24"/>
                <w:szCs w:val="24"/>
              </w:rPr>
              <w:t>you will not die if you are prepared</w:t>
            </w:r>
          </w:p>
          <w:p w14:paraId="59D16611" w14:textId="64C06252" w:rsidR="003D1DCA" w:rsidRPr="00D963C2" w:rsidRDefault="00D963C2" w:rsidP="006E1BA3">
            <w:pPr>
              <w:pStyle w:val="ListParagraph"/>
              <w:widowControl w:val="0"/>
              <w:numPr>
                <w:ilvl w:val="0"/>
                <w:numId w:val="34"/>
              </w:numPr>
              <w:autoSpaceDE w:val="0"/>
              <w:autoSpaceDN w:val="0"/>
              <w:adjustRightInd w:val="0"/>
              <w:ind w:right="83"/>
              <w:rPr>
                <w:rFonts w:ascii="Bradley Hand Bold" w:hAnsi="Bradley Hand Bold"/>
                <w:sz w:val="24"/>
                <w:szCs w:val="24"/>
              </w:rPr>
            </w:pPr>
            <w:r>
              <w:rPr>
                <w:rFonts w:ascii="Bradley Hand Bold" w:hAnsi="Bradley Hand Bold"/>
                <w:sz w:val="24"/>
                <w:szCs w:val="24"/>
              </w:rPr>
              <w:t>“</w:t>
            </w:r>
            <w:r w:rsidR="003D1DCA" w:rsidRPr="00D963C2">
              <w:rPr>
                <w:rFonts w:ascii="Bradley Hand Bold" w:hAnsi="Bradley Hand Bold"/>
                <w:sz w:val="24"/>
                <w:szCs w:val="24"/>
              </w:rPr>
              <w:t>People can die if they are not careful</w:t>
            </w:r>
            <w:r w:rsidR="00E6588A" w:rsidRPr="00D963C2">
              <w:rPr>
                <w:rFonts w:ascii="Bradley Hand Bold" w:hAnsi="Bradley Hand Bold"/>
                <w:sz w:val="24"/>
                <w:szCs w:val="24"/>
              </w:rPr>
              <w:t>.</w:t>
            </w:r>
            <w:r w:rsidR="003D1DCA" w:rsidRPr="00D963C2">
              <w:rPr>
                <w:rFonts w:ascii="Bradley Hand Bold" w:hAnsi="Bradley Hand Bold"/>
                <w:sz w:val="24"/>
                <w:szCs w:val="24"/>
              </w:rPr>
              <w:t xml:space="preserve"> If you are in a place where blizzards strik</w:t>
            </w:r>
            <w:r w:rsidR="00E6588A" w:rsidRPr="00D963C2">
              <w:rPr>
                <w:rFonts w:ascii="Bradley Hand Bold" w:hAnsi="Bradley Hand Bold"/>
                <w:sz w:val="24"/>
                <w:szCs w:val="24"/>
              </w:rPr>
              <w:t xml:space="preserve">e, make sure you are prepared. </w:t>
            </w:r>
            <w:r w:rsidR="003D1DCA" w:rsidRPr="00D963C2">
              <w:rPr>
                <w:rFonts w:ascii="Bradley Hand Bold" w:hAnsi="Bradley Hand Bold"/>
                <w:sz w:val="24"/>
                <w:szCs w:val="24"/>
              </w:rPr>
              <w:t xml:space="preserve">It may help you survive.”  P. 42  </w:t>
            </w:r>
          </w:p>
        </w:tc>
      </w:tr>
      <w:tr w:rsidR="00E6588A" w14:paraId="1327E232" w14:textId="77777777" w:rsidTr="006E1BA3">
        <w:tc>
          <w:tcPr>
            <w:tcW w:w="9324" w:type="dxa"/>
          </w:tcPr>
          <w:p w14:paraId="2DA1040F" w14:textId="23425F8F" w:rsidR="00E6588A" w:rsidRDefault="00E6588A"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Sources:</w:t>
            </w:r>
          </w:p>
          <w:p w14:paraId="409BBBF5" w14:textId="77777777" w:rsidR="00A14D98" w:rsidRDefault="00A14D98" w:rsidP="00A14D98">
            <w:pPr>
              <w:pStyle w:val="ListParagraph"/>
              <w:widowControl w:val="0"/>
              <w:numPr>
                <w:ilvl w:val="0"/>
                <w:numId w:val="28"/>
              </w:numPr>
              <w:autoSpaceDE w:val="0"/>
              <w:autoSpaceDN w:val="0"/>
              <w:adjustRightInd w:val="0"/>
              <w:ind w:right="83"/>
              <w:rPr>
                <w:rFonts w:ascii="Bradley Hand Bold" w:hAnsi="Bradley Hand Bold"/>
                <w:sz w:val="24"/>
                <w:szCs w:val="24"/>
              </w:rPr>
            </w:pPr>
            <w:r w:rsidRPr="00A14D98">
              <w:rPr>
                <w:rFonts w:ascii="Bradley Hand Bold" w:hAnsi="Bradley Hand Bold"/>
                <w:sz w:val="24"/>
                <w:szCs w:val="24"/>
                <w:u w:val="single"/>
              </w:rPr>
              <w:t>White-Out: Blizzards</w:t>
            </w:r>
            <w:r>
              <w:rPr>
                <w:rFonts w:ascii="Bradley Hand Bold" w:hAnsi="Bradley Hand Bold"/>
                <w:sz w:val="24"/>
                <w:szCs w:val="24"/>
              </w:rPr>
              <w:t xml:space="preserve"> by Claire Watts</w:t>
            </w:r>
          </w:p>
          <w:p w14:paraId="45F2EAD6" w14:textId="318676DA" w:rsidR="00A14D98" w:rsidRPr="0079408A" w:rsidRDefault="00A14D98" w:rsidP="00A14D98">
            <w:pPr>
              <w:pStyle w:val="ListParagraph"/>
              <w:widowControl w:val="0"/>
              <w:numPr>
                <w:ilvl w:val="0"/>
                <w:numId w:val="28"/>
              </w:numPr>
              <w:autoSpaceDE w:val="0"/>
              <w:autoSpaceDN w:val="0"/>
              <w:adjustRightInd w:val="0"/>
              <w:ind w:right="83"/>
              <w:rPr>
                <w:rFonts w:ascii="Bradley Hand Bold" w:hAnsi="Bradley Hand Bold"/>
                <w:color w:val="3366FF"/>
                <w:sz w:val="24"/>
                <w:szCs w:val="24"/>
              </w:rPr>
            </w:pPr>
            <w:r w:rsidRPr="00C130A6">
              <w:rPr>
                <w:rFonts w:ascii="Bradley Hand Bold" w:hAnsi="Bradley Hand Bold"/>
                <w:color w:val="000000" w:themeColor="text1"/>
                <w:sz w:val="24"/>
                <w:szCs w:val="24"/>
              </w:rPr>
              <w:t xml:space="preserve">Weather </w:t>
            </w:r>
            <w:proofErr w:type="spellStart"/>
            <w:r w:rsidRPr="00C130A6">
              <w:rPr>
                <w:rFonts w:ascii="Bradley Hand Bold" w:hAnsi="Bradley Hand Bold"/>
                <w:color w:val="000000" w:themeColor="text1"/>
                <w:sz w:val="24"/>
                <w:szCs w:val="24"/>
              </w:rPr>
              <w:t>WizKids</w:t>
            </w:r>
            <w:proofErr w:type="spellEnd"/>
            <w:r w:rsidRPr="00C130A6">
              <w:rPr>
                <w:rFonts w:ascii="Bradley Hand Bold" w:hAnsi="Bradley Hand Bold"/>
                <w:color w:val="000000" w:themeColor="text1"/>
                <w:sz w:val="24"/>
                <w:szCs w:val="24"/>
              </w:rPr>
              <w:t>: “Winter Storms” (</w:t>
            </w:r>
            <w:r w:rsidRPr="00C130A6">
              <w:rPr>
                <w:rFonts w:ascii="Bradley Hand Bold" w:hAnsi="Bradley Hand Bold" w:cs="Times New Roman"/>
                <w:color w:val="000000" w:themeColor="text1"/>
                <w:w w:val="99"/>
                <w:sz w:val="24"/>
                <w:szCs w:val="24"/>
              </w:rPr>
              <w:t>http://weatherwizkids.com/weather-winter-storms.htm)</w:t>
            </w:r>
          </w:p>
        </w:tc>
      </w:tr>
    </w:tbl>
    <w:p w14:paraId="73047227" w14:textId="77777777" w:rsidR="003D1DCA" w:rsidRDefault="003D1DCA" w:rsidP="003D1DCA"/>
    <w:p w14:paraId="24147666" w14:textId="77777777" w:rsidR="00EA410A" w:rsidRDefault="00EA410A">
      <w:pPr>
        <w:spacing w:after="160" w:line="259" w:lineRule="auto"/>
        <w:rPr>
          <w:b/>
          <w:sz w:val="24"/>
          <w:szCs w:val="24"/>
        </w:rPr>
      </w:pPr>
      <w:r>
        <w:rPr>
          <w:b/>
          <w:sz w:val="24"/>
          <w:szCs w:val="24"/>
        </w:rPr>
        <w:br w:type="page"/>
      </w:r>
    </w:p>
    <w:p w14:paraId="08634482" w14:textId="6E1E8656" w:rsidR="003D1DCA" w:rsidRPr="00E6588A" w:rsidRDefault="003D1DCA" w:rsidP="003D1DCA">
      <w:pPr>
        <w:widowControl w:val="0"/>
        <w:autoSpaceDE w:val="0"/>
        <w:autoSpaceDN w:val="0"/>
        <w:adjustRightInd w:val="0"/>
        <w:ind w:left="252" w:right="83" w:hanging="180"/>
        <w:jc w:val="center"/>
        <w:rPr>
          <w:b/>
          <w:sz w:val="24"/>
          <w:szCs w:val="24"/>
        </w:rPr>
      </w:pPr>
      <w:r w:rsidRPr="00E6588A">
        <w:rPr>
          <w:b/>
          <w:sz w:val="24"/>
          <w:szCs w:val="24"/>
        </w:rPr>
        <w:lastRenderedPageBreak/>
        <w:t xml:space="preserve">Group #3—Earthquakes  </w:t>
      </w:r>
    </w:p>
    <w:p w14:paraId="6347E10D" w14:textId="77777777" w:rsidR="003D1DCA" w:rsidRPr="00E6588A" w:rsidRDefault="003D1DCA" w:rsidP="003D1DCA">
      <w:pPr>
        <w:widowControl w:val="0"/>
        <w:autoSpaceDE w:val="0"/>
        <w:autoSpaceDN w:val="0"/>
        <w:adjustRightInd w:val="0"/>
        <w:ind w:left="252" w:right="83" w:hanging="180"/>
        <w:jc w:val="center"/>
        <w:rPr>
          <w:b/>
          <w:sz w:val="24"/>
          <w:szCs w:val="24"/>
        </w:rPr>
      </w:pPr>
      <w:r w:rsidRPr="00E6588A">
        <w:rPr>
          <w:b/>
          <w:sz w:val="24"/>
          <w:szCs w:val="24"/>
        </w:rPr>
        <w:t>Graphic Organizer</w:t>
      </w:r>
    </w:p>
    <w:p w14:paraId="6B49C6FA" w14:textId="77777777" w:rsidR="003D1DCA" w:rsidRPr="00395744" w:rsidRDefault="003D1DCA" w:rsidP="003D1DCA">
      <w:pPr>
        <w:jc w:val="center"/>
        <w:rPr>
          <w:highlight w:val="yellow"/>
        </w:rPr>
      </w:pPr>
    </w:p>
    <w:tbl>
      <w:tblPr>
        <w:tblStyle w:val="TableGrid"/>
        <w:tblW w:w="0" w:type="auto"/>
        <w:tblInd w:w="252" w:type="dxa"/>
        <w:tblLook w:val="04A0" w:firstRow="1" w:lastRow="0" w:firstColumn="1" w:lastColumn="0" w:noHBand="0" w:noVBand="1"/>
      </w:tblPr>
      <w:tblGrid>
        <w:gridCol w:w="9324"/>
      </w:tblGrid>
      <w:tr w:rsidR="00C913AD" w:rsidRPr="00CE57B4" w14:paraId="3EDEF550" w14:textId="77777777" w:rsidTr="00C913AD">
        <w:tc>
          <w:tcPr>
            <w:tcW w:w="9324" w:type="dxa"/>
          </w:tcPr>
          <w:p w14:paraId="37CA6CDE" w14:textId="49FEA163" w:rsidR="00C913AD" w:rsidRPr="00191931" w:rsidRDefault="00C913AD" w:rsidP="00C913AD">
            <w:pPr>
              <w:widowControl w:val="0"/>
              <w:autoSpaceDE w:val="0"/>
              <w:autoSpaceDN w:val="0"/>
              <w:adjustRightInd w:val="0"/>
              <w:ind w:right="83"/>
              <w:jc w:val="center"/>
              <w:rPr>
                <w:b/>
              </w:rPr>
            </w:pPr>
            <w:r>
              <w:rPr>
                <w:b/>
              </w:rPr>
              <w:t>Earthquakes</w:t>
            </w:r>
          </w:p>
          <w:p w14:paraId="6BBF655A" w14:textId="77777777" w:rsidR="00C913AD" w:rsidRPr="0017402D" w:rsidRDefault="00C913AD" w:rsidP="00C913AD">
            <w:pPr>
              <w:widowControl w:val="0"/>
              <w:autoSpaceDE w:val="0"/>
              <w:autoSpaceDN w:val="0"/>
              <w:adjustRightInd w:val="0"/>
              <w:ind w:right="83"/>
              <w:jc w:val="center"/>
              <w:rPr>
                <w:b/>
                <w:sz w:val="24"/>
                <w:szCs w:val="24"/>
              </w:rPr>
            </w:pPr>
          </w:p>
          <w:p w14:paraId="28A00C55" w14:textId="15E8DBDE" w:rsidR="00C913AD" w:rsidRDefault="00C913AD" w:rsidP="00C913AD">
            <w:pPr>
              <w:jc w:val="center"/>
              <w:rPr>
                <w:sz w:val="24"/>
                <w:szCs w:val="24"/>
              </w:rPr>
            </w:pPr>
            <w:r w:rsidRPr="00723AC3">
              <w:rPr>
                <w:rFonts w:cs="Times New Roman"/>
                <w:b/>
                <w:bCs/>
                <w:spacing w:val="1"/>
                <w:sz w:val="24"/>
                <w:szCs w:val="24"/>
              </w:rPr>
              <w:t>Research Question:</w:t>
            </w:r>
            <w:r w:rsidRPr="00DC707F">
              <w:rPr>
                <w:rFonts w:cs="Times New Roman"/>
                <w:bCs/>
                <w:color w:val="FF0000"/>
                <w:spacing w:val="1"/>
              </w:rPr>
              <w:t xml:space="preserve"> </w:t>
            </w:r>
            <w:r w:rsidRPr="00BB7DBE">
              <w:rPr>
                <w:sz w:val="24"/>
                <w:szCs w:val="24"/>
              </w:rPr>
              <w:t xml:space="preserve">What hazards can result from </w:t>
            </w:r>
            <w:r>
              <w:rPr>
                <w:sz w:val="24"/>
                <w:szCs w:val="24"/>
              </w:rPr>
              <w:t xml:space="preserve">earthquakes </w:t>
            </w:r>
            <w:r w:rsidRPr="00BB7DBE">
              <w:rPr>
                <w:sz w:val="24"/>
                <w:szCs w:val="24"/>
              </w:rPr>
              <w:t>and what can we do to reduce the impact of</w:t>
            </w:r>
            <w:r>
              <w:rPr>
                <w:sz w:val="24"/>
                <w:szCs w:val="24"/>
              </w:rPr>
              <w:t xml:space="preserve"> earthquakes</w:t>
            </w:r>
            <w:r w:rsidRPr="00BB7DBE">
              <w:rPr>
                <w:sz w:val="24"/>
                <w:szCs w:val="24"/>
              </w:rPr>
              <w:t>?</w:t>
            </w:r>
          </w:p>
          <w:p w14:paraId="1F05DC3E" w14:textId="77777777" w:rsidR="00C913AD" w:rsidRPr="00723AC3" w:rsidRDefault="00C913AD" w:rsidP="00C913AD">
            <w:pPr>
              <w:jc w:val="center"/>
              <w:rPr>
                <w:sz w:val="24"/>
                <w:szCs w:val="24"/>
              </w:rPr>
            </w:pPr>
          </w:p>
        </w:tc>
      </w:tr>
      <w:tr w:rsidR="00C913AD" w:rsidRPr="00CE57B4" w14:paraId="6724BC5D" w14:textId="77777777" w:rsidTr="00C913AD">
        <w:tc>
          <w:tcPr>
            <w:tcW w:w="9324" w:type="dxa"/>
          </w:tcPr>
          <w:p w14:paraId="0A75E026" w14:textId="7C2DD313" w:rsidR="00C913AD" w:rsidRPr="00CE57B4" w:rsidRDefault="00C913AD" w:rsidP="00C913AD">
            <w:pPr>
              <w:widowControl w:val="0"/>
              <w:autoSpaceDE w:val="0"/>
              <w:autoSpaceDN w:val="0"/>
              <w:adjustRightInd w:val="0"/>
              <w:ind w:right="83"/>
              <w:jc w:val="center"/>
              <w:rPr>
                <w:sz w:val="24"/>
                <w:szCs w:val="24"/>
              </w:rPr>
            </w:pPr>
            <w:r>
              <w:rPr>
                <w:sz w:val="24"/>
                <w:szCs w:val="24"/>
              </w:rPr>
              <w:t xml:space="preserve">Part 1:  </w:t>
            </w:r>
            <w:r w:rsidRPr="00CE57B4">
              <w:rPr>
                <w:sz w:val="24"/>
                <w:szCs w:val="24"/>
              </w:rPr>
              <w:t>What hazards (problems, dangers) can result from</w:t>
            </w:r>
            <w:r>
              <w:rPr>
                <w:sz w:val="24"/>
                <w:szCs w:val="24"/>
              </w:rPr>
              <w:t xml:space="preserve"> earthquakes</w:t>
            </w:r>
            <w:r w:rsidRPr="00CE57B4">
              <w:rPr>
                <w:sz w:val="24"/>
                <w:szCs w:val="24"/>
              </w:rPr>
              <w:t xml:space="preserve">?  Why are </w:t>
            </w:r>
            <w:r>
              <w:rPr>
                <w:sz w:val="24"/>
                <w:szCs w:val="24"/>
              </w:rPr>
              <w:t>earthquakes</w:t>
            </w:r>
            <w:r w:rsidRPr="00CE57B4">
              <w:rPr>
                <w:sz w:val="24"/>
                <w:szCs w:val="24"/>
              </w:rPr>
              <w:t xml:space="preserve"> so dangerous?  </w:t>
            </w:r>
          </w:p>
        </w:tc>
      </w:tr>
      <w:tr w:rsidR="00C913AD" w:rsidRPr="00AC64D8" w14:paraId="4D78C4C3" w14:textId="77777777" w:rsidTr="00C913AD">
        <w:tc>
          <w:tcPr>
            <w:tcW w:w="9324" w:type="dxa"/>
          </w:tcPr>
          <w:p w14:paraId="075B1C39" w14:textId="77777777" w:rsidR="00C913AD" w:rsidRDefault="00C913AD"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Random, unexpected, and unpredictable</w:t>
            </w:r>
          </w:p>
          <w:p w14:paraId="2D4DF363" w14:textId="64AAE328" w:rsidR="00375EC5" w:rsidRPr="00F66277" w:rsidRDefault="00375EC5" w:rsidP="00C913AD">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Tectonic plates are moving all the time, causing earthquakes all the time, but </w:t>
            </w:r>
            <w:r w:rsidRPr="00F66277">
              <w:rPr>
                <w:rFonts w:ascii="Bradley Hand Bold" w:hAnsi="Bradley Hand Bold"/>
                <w:sz w:val="24"/>
                <w:szCs w:val="24"/>
              </w:rPr>
              <w:t>not all of them can be felt</w:t>
            </w:r>
          </w:p>
          <w:p w14:paraId="2897B586" w14:textId="74D917CE" w:rsidR="00F66277" w:rsidRPr="00E90E02" w:rsidRDefault="00F66277" w:rsidP="00C913AD">
            <w:pPr>
              <w:pStyle w:val="ListParagraph"/>
              <w:widowControl w:val="0"/>
              <w:numPr>
                <w:ilvl w:val="0"/>
                <w:numId w:val="7"/>
              </w:numPr>
              <w:autoSpaceDE w:val="0"/>
              <w:autoSpaceDN w:val="0"/>
              <w:adjustRightInd w:val="0"/>
              <w:ind w:right="83"/>
              <w:rPr>
                <w:rFonts w:ascii="Bradley Hand Bold" w:hAnsi="Bradley Hand Bold"/>
                <w:color w:val="000000" w:themeColor="text1"/>
                <w:sz w:val="24"/>
                <w:szCs w:val="24"/>
              </w:rPr>
            </w:pPr>
            <w:r w:rsidRPr="00E90E02">
              <w:rPr>
                <w:rFonts w:ascii="Bradley Hand Bold" w:hAnsi="Bradley Hand Bold"/>
                <w:color w:val="000000" w:themeColor="text1"/>
                <w:sz w:val="24"/>
                <w:szCs w:val="24"/>
              </w:rPr>
              <w:t xml:space="preserve">Small earthquakes (foreshocks) often come before big earthquakes (source: </w:t>
            </w:r>
            <w:r w:rsidRPr="00E90E02">
              <w:rPr>
                <w:rFonts w:ascii="Bradley Hand Bold" w:hAnsi="Bradley Hand Bold"/>
                <w:i/>
                <w:color w:val="000000" w:themeColor="text1"/>
                <w:sz w:val="24"/>
                <w:szCs w:val="24"/>
              </w:rPr>
              <w:t xml:space="preserve">Time </w:t>
            </w:r>
            <w:proofErr w:type="gramStart"/>
            <w:r w:rsidRPr="00E90E02">
              <w:rPr>
                <w:rFonts w:ascii="Bradley Hand Bold" w:hAnsi="Bradley Hand Bold"/>
                <w:i/>
                <w:color w:val="000000" w:themeColor="text1"/>
                <w:sz w:val="24"/>
                <w:szCs w:val="24"/>
              </w:rPr>
              <w:t>For</w:t>
            </w:r>
            <w:proofErr w:type="gramEnd"/>
            <w:r w:rsidRPr="00E90E02">
              <w:rPr>
                <w:rFonts w:ascii="Bradley Hand Bold" w:hAnsi="Bradley Hand Bold"/>
                <w:i/>
                <w:color w:val="000000" w:themeColor="text1"/>
                <w:sz w:val="24"/>
                <w:szCs w:val="24"/>
              </w:rPr>
              <w:t xml:space="preserve"> Kids: Earthquakes!</w:t>
            </w:r>
            <w:r w:rsidRPr="00E90E02">
              <w:rPr>
                <w:rFonts w:ascii="Bradley Hand Bold" w:hAnsi="Bradley Hand Bold"/>
                <w:color w:val="000000" w:themeColor="text1"/>
                <w:sz w:val="24"/>
                <w:szCs w:val="24"/>
              </w:rPr>
              <w:t>)</w:t>
            </w:r>
          </w:p>
          <w:p w14:paraId="18F53992" w14:textId="42774684" w:rsidR="00C913AD" w:rsidRPr="00F66277" w:rsidRDefault="00375EC5" w:rsidP="00F66277">
            <w:pPr>
              <w:pStyle w:val="ListParagraph"/>
              <w:widowControl w:val="0"/>
              <w:numPr>
                <w:ilvl w:val="0"/>
                <w:numId w:val="7"/>
              </w:numPr>
              <w:autoSpaceDE w:val="0"/>
              <w:autoSpaceDN w:val="0"/>
              <w:adjustRightInd w:val="0"/>
              <w:ind w:right="83"/>
              <w:rPr>
                <w:rFonts w:ascii="Bradley Hand Bold" w:hAnsi="Bradley Hand Bold"/>
                <w:sz w:val="24"/>
                <w:szCs w:val="24"/>
              </w:rPr>
            </w:pPr>
            <w:r w:rsidRPr="00F66277">
              <w:rPr>
                <w:rFonts w:ascii="Bradley Hand Bold" w:hAnsi="Bradley Hand Bold"/>
                <w:sz w:val="24"/>
                <w:szCs w:val="24"/>
              </w:rPr>
              <w:t>Can be</w:t>
            </w:r>
            <w:r w:rsidR="00C913AD" w:rsidRPr="00F66277">
              <w:rPr>
                <w:rFonts w:ascii="Bradley Hand Bold" w:hAnsi="Bradley Hand Bold"/>
                <w:sz w:val="24"/>
                <w:szCs w:val="24"/>
              </w:rPr>
              <w:t xml:space="preserve"> powerful</w:t>
            </w:r>
            <w:r w:rsidRPr="00F66277">
              <w:rPr>
                <w:rFonts w:ascii="Bradley Hand Bold" w:hAnsi="Bradley Hand Bold"/>
                <w:sz w:val="24"/>
                <w:szCs w:val="24"/>
              </w:rPr>
              <w:t xml:space="preserve"> and destructive</w:t>
            </w:r>
          </w:p>
          <w:p w14:paraId="708C3276" w14:textId="09E4CB03" w:rsidR="00C913AD" w:rsidRPr="00307B93" w:rsidRDefault="00307B93" w:rsidP="00307B93">
            <w:pPr>
              <w:pStyle w:val="ListParagraph"/>
              <w:widowControl w:val="0"/>
              <w:numPr>
                <w:ilvl w:val="0"/>
                <w:numId w:val="7"/>
              </w:numPr>
              <w:autoSpaceDE w:val="0"/>
              <w:autoSpaceDN w:val="0"/>
              <w:adjustRightInd w:val="0"/>
              <w:ind w:right="83"/>
              <w:rPr>
                <w:rFonts w:ascii="Bradley Hand Bold" w:hAnsi="Bradley Hand Bold"/>
                <w:sz w:val="24"/>
                <w:szCs w:val="24"/>
              </w:rPr>
            </w:pPr>
            <w:r w:rsidRPr="00F66277">
              <w:rPr>
                <w:rFonts w:ascii="Bradley Hand Bold" w:hAnsi="Bradley Hand Bold"/>
                <w:sz w:val="24"/>
                <w:szCs w:val="24"/>
              </w:rPr>
              <w:t>Duration is unpredictable</w:t>
            </w:r>
          </w:p>
        </w:tc>
      </w:tr>
      <w:tr w:rsidR="00C913AD" w:rsidRPr="00AC64D8" w14:paraId="7FBE0CE6" w14:textId="77777777" w:rsidTr="00C913AD">
        <w:tc>
          <w:tcPr>
            <w:tcW w:w="9324" w:type="dxa"/>
          </w:tcPr>
          <w:p w14:paraId="2D215C42" w14:textId="7B641100" w:rsidR="00C913AD" w:rsidRDefault="00C913AD"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Destructive</w:t>
            </w:r>
          </w:p>
          <w:p w14:paraId="73DD2DA2" w14:textId="281AF5A1" w:rsidR="00C913AD" w:rsidRDefault="00C913AD"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Roads split open and railroad tracks </w:t>
            </w:r>
            <w:r w:rsidR="00375EC5">
              <w:rPr>
                <w:rFonts w:ascii="Bradley Hand Bold" w:hAnsi="Bradley Hand Bold"/>
                <w:sz w:val="24"/>
                <w:szCs w:val="24"/>
              </w:rPr>
              <w:t>bend</w:t>
            </w:r>
          </w:p>
          <w:p w14:paraId="072CA201" w14:textId="7CD937E3" w:rsidR="00C913AD" w:rsidRDefault="00C913AD"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Bridges break</w:t>
            </w:r>
          </w:p>
          <w:p w14:paraId="564FC778" w14:textId="63AC4CD9" w:rsidR="00C913AD" w:rsidRDefault="00C913AD"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Buildings fall</w:t>
            </w:r>
          </w:p>
          <w:p w14:paraId="4DA42EE5" w14:textId="257F27E8" w:rsidR="00C913AD" w:rsidRDefault="00C913AD"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Houses (and other buildings), people, and animals fall into large crevices</w:t>
            </w:r>
          </w:p>
          <w:p w14:paraId="2EA7DB0A" w14:textId="1A2AC90C" w:rsidR="00C913AD" w:rsidRDefault="00C913AD"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Creates </w:t>
            </w:r>
            <w:r w:rsidR="00375EC5">
              <w:rPr>
                <w:rFonts w:ascii="Bradley Hand Bold" w:hAnsi="Bradley Hand Bold"/>
                <w:sz w:val="24"/>
                <w:szCs w:val="24"/>
              </w:rPr>
              <w:t>land slides</w:t>
            </w:r>
          </w:p>
          <w:p w14:paraId="766F9C0F" w14:textId="1760DA7C" w:rsidR="00375EC5" w:rsidRDefault="00375EC5"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Telephone poles collapse</w:t>
            </w:r>
          </w:p>
          <w:p w14:paraId="32C2EF53" w14:textId="2867D314" w:rsidR="00375EC5" w:rsidRDefault="00375EC5"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Gas and water pipes burst</w:t>
            </w:r>
          </w:p>
          <w:p w14:paraId="788ACBEC" w14:textId="77777777" w:rsidR="00C913AD" w:rsidRPr="00AC64D8" w:rsidRDefault="00C913AD" w:rsidP="00C913A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People and animals can die</w:t>
            </w:r>
          </w:p>
        </w:tc>
      </w:tr>
      <w:tr w:rsidR="00C913AD" w:rsidRPr="00AC64D8" w14:paraId="34F1CBB4" w14:textId="77777777" w:rsidTr="00C913AD">
        <w:tc>
          <w:tcPr>
            <w:tcW w:w="9324" w:type="dxa"/>
          </w:tcPr>
          <w:p w14:paraId="3901D09C" w14:textId="618DD92D" w:rsidR="00C913AD" w:rsidRDefault="00C913AD"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Cause other problems</w:t>
            </w:r>
          </w:p>
          <w:p w14:paraId="15ACD0A8" w14:textId="3375DBDC" w:rsidR="00C913AD" w:rsidRDefault="00375EC5" w:rsidP="00C913AD">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Land slides</w:t>
            </w:r>
          </w:p>
          <w:p w14:paraId="47734294" w14:textId="2BCE14A3" w:rsidR="00F66277" w:rsidRPr="00E90E02" w:rsidRDefault="00F66277" w:rsidP="00C913AD">
            <w:pPr>
              <w:pStyle w:val="ListParagraph"/>
              <w:widowControl w:val="0"/>
              <w:numPr>
                <w:ilvl w:val="0"/>
                <w:numId w:val="5"/>
              </w:numPr>
              <w:autoSpaceDE w:val="0"/>
              <w:autoSpaceDN w:val="0"/>
              <w:adjustRightInd w:val="0"/>
              <w:ind w:right="83"/>
              <w:rPr>
                <w:rFonts w:ascii="Bradley Hand Bold" w:hAnsi="Bradley Hand Bold"/>
                <w:color w:val="000000" w:themeColor="text1"/>
                <w:sz w:val="24"/>
                <w:szCs w:val="24"/>
              </w:rPr>
            </w:pPr>
            <w:r w:rsidRPr="00E90E02">
              <w:rPr>
                <w:rFonts w:ascii="Bradley Hand Bold" w:hAnsi="Bradley Hand Bold"/>
                <w:color w:val="000000" w:themeColor="text1"/>
                <w:sz w:val="24"/>
                <w:szCs w:val="24"/>
              </w:rPr>
              <w:t xml:space="preserve">Avalanche (source: </w:t>
            </w:r>
            <w:r w:rsidRPr="00E90E02">
              <w:rPr>
                <w:rFonts w:ascii="Bradley Hand Bold" w:hAnsi="Bradley Hand Bold"/>
                <w:i/>
                <w:color w:val="000000" w:themeColor="text1"/>
                <w:sz w:val="24"/>
                <w:szCs w:val="24"/>
              </w:rPr>
              <w:t>Time for Kids: Earthquakes!)</w:t>
            </w:r>
          </w:p>
          <w:p w14:paraId="21CD8AA9" w14:textId="17A82388" w:rsidR="00C913AD" w:rsidRDefault="00375EC5" w:rsidP="00C913AD">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Fires (from gas pipes breaking)</w:t>
            </w:r>
          </w:p>
          <w:p w14:paraId="5D9B3DFE" w14:textId="77777777" w:rsidR="00F4374A" w:rsidRDefault="00F4374A" w:rsidP="00C913AD">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Floods</w:t>
            </w:r>
          </w:p>
          <w:p w14:paraId="2CCFE7D3" w14:textId="77777777" w:rsidR="00F4374A" w:rsidRDefault="00F4374A" w:rsidP="00C913AD">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Tsunamis or large waves at sea</w:t>
            </w:r>
          </w:p>
          <w:p w14:paraId="17A5840E" w14:textId="7D4E1A76" w:rsidR="00F4374A" w:rsidRDefault="00F66277" w:rsidP="00C913AD">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Volcanoes to erupt</w:t>
            </w:r>
          </w:p>
          <w:p w14:paraId="3219625C" w14:textId="12DF30D3" w:rsidR="00375EC5" w:rsidRDefault="00375EC5" w:rsidP="00C913AD">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Lack of communication (from telephone poles collapsing)</w:t>
            </w:r>
          </w:p>
          <w:p w14:paraId="6BD7129C" w14:textId="24E2F156" w:rsidR="00C913AD" w:rsidRPr="00F66277" w:rsidRDefault="00F4374A" w:rsidP="00F66277">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Liquefaction (which causes buildings to sink into the ground)</w:t>
            </w:r>
          </w:p>
        </w:tc>
      </w:tr>
      <w:tr w:rsidR="00C913AD" w:rsidRPr="00AC64D8" w14:paraId="6CE4241A" w14:textId="77777777" w:rsidTr="00C913AD">
        <w:tc>
          <w:tcPr>
            <w:tcW w:w="9324" w:type="dxa"/>
          </w:tcPr>
          <w:p w14:paraId="3B209AEC" w14:textId="0B268501" w:rsidR="00C913AD" w:rsidRPr="00AC64D8" w:rsidRDefault="00C913AD" w:rsidP="00C913AD">
            <w:pPr>
              <w:widowControl w:val="0"/>
              <w:autoSpaceDE w:val="0"/>
              <w:autoSpaceDN w:val="0"/>
              <w:adjustRightInd w:val="0"/>
              <w:ind w:right="83"/>
              <w:jc w:val="center"/>
              <w:rPr>
                <w:sz w:val="24"/>
                <w:szCs w:val="24"/>
              </w:rPr>
            </w:pPr>
            <w:r>
              <w:rPr>
                <w:sz w:val="24"/>
                <w:szCs w:val="24"/>
              </w:rPr>
              <w:t>Part 2:  What can we do to reduce the impact of earthquakes and keep ourselves safe?</w:t>
            </w:r>
          </w:p>
        </w:tc>
      </w:tr>
      <w:tr w:rsidR="00C913AD" w:rsidRPr="00AC64D8" w14:paraId="4D54817E" w14:textId="77777777" w:rsidTr="00C913AD">
        <w:tc>
          <w:tcPr>
            <w:tcW w:w="9324" w:type="dxa"/>
          </w:tcPr>
          <w:p w14:paraId="0749E785" w14:textId="4FF44D60" w:rsidR="00C913AD" w:rsidRDefault="00C913AD"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People can:</w:t>
            </w:r>
          </w:p>
          <w:p w14:paraId="5824B376" w14:textId="77777777" w:rsidR="00C812FD" w:rsidRDefault="00C812FD" w:rsidP="00C812FD">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themselves</w:t>
            </w:r>
          </w:p>
          <w:p w14:paraId="1305A97C" w14:textId="77777777" w:rsidR="00C812FD" w:rsidRDefault="00C812FD" w:rsidP="00C812FD">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Read awareness information</w:t>
            </w:r>
          </w:p>
          <w:p w14:paraId="5B43B7F0" w14:textId="6A4937E2" w:rsidR="00C812FD" w:rsidRDefault="00C812FD" w:rsidP="00C812FD">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Organize as a community</w:t>
            </w:r>
          </w:p>
          <w:p w14:paraId="39438659" w14:textId="77777777" w:rsidR="00C913AD" w:rsidRDefault="00C913AD" w:rsidP="00C913AD">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Listen to warnings</w:t>
            </w:r>
          </w:p>
          <w:p w14:paraId="553050E0" w14:textId="64365F20" w:rsidR="00C913AD" w:rsidRDefault="00C913AD" w:rsidP="00C913AD">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F</w:t>
            </w:r>
            <w:r w:rsidR="00E6588A">
              <w:rPr>
                <w:rFonts w:ascii="Bradley Hand Bold" w:hAnsi="Bradley Hand Bold"/>
                <w:sz w:val="24"/>
                <w:szCs w:val="24"/>
              </w:rPr>
              <w:t>ind shelter inside and outside when an earthquake starts</w:t>
            </w:r>
          </w:p>
          <w:p w14:paraId="4880598E" w14:textId="46F25FB3" w:rsidR="00C812FD" w:rsidRDefault="00C812FD" w:rsidP="00C812FD">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If inside, go under a table and stay away from windows</w:t>
            </w:r>
            <w:r w:rsidR="00E6588A">
              <w:rPr>
                <w:rFonts w:ascii="Bradley Hand Bold" w:hAnsi="Bradley Hand Bold"/>
                <w:sz w:val="24"/>
                <w:szCs w:val="24"/>
              </w:rPr>
              <w:t xml:space="preserve">, </w:t>
            </w:r>
            <w:r w:rsidR="00E6588A" w:rsidRPr="00E90E02">
              <w:rPr>
                <w:rFonts w:ascii="Bradley Hand Bold" w:hAnsi="Bradley Hand Bold"/>
                <w:color w:val="000000" w:themeColor="text1"/>
                <w:sz w:val="24"/>
                <w:szCs w:val="24"/>
              </w:rPr>
              <w:t xml:space="preserve">mirrors, cupboards, and shelves (source: </w:t>
            </w:r>
            <w:r w:rsidR="00E6588A" w:rsidRPr="00E90E02">
              <w:rPr>
                <w:rFonts w:ascii="Bradley Hand Bold" w:hAnsi="Bradley Hand Bold"/>
                <w:i/>
                <w:color w:val="000000" w:themeColor="text1"/>
                <w:sz w:val="24"/>
                <w:szCs w:val="24"/>
              </w:rPr>
              <w:t>Time for Kids: Earthquakes!)</w:t>
            </w:r>
          </w:p>
          <w:p w14:paraId="7EF87B11" w14:textId="77777777" w:rsidR="00C812FD" w:rsidRDefault="00C812FD" w:rsidP="00C812FD">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If outside, find shelter on the ground, away from buildings, tree, power lines and cover yourself</w:t>
            </w:r>
          </w:p>
          <w:p w14:paraId="3EB9A0C7" w14:textId="77777777" w:rsidR="00C913AD" w:rsidRDefault="00C812FD" w:rsidP="00C812FD">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Expect aftershocks</w:t>
            </w:r>
          </w:p>
          <w:p w14:paraId="06E9AB12" w14:textId="7259B4E7" w:rsidR="00C812FD" w:rsidRPr="00C812FD" w:rsidRDefault="00C812FD" w:rsidP="00C812FD">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Put out any fires; turn off gas or leave building if you cannot</w:t>
            </w:r>
          </w:p>
        </w:tc>
      </w:tr>
      <w:tr w:rsidR="00C913AD" w:rsidRPr="00AC64D8" w14:paraId="682F1D48" w14:textId="77777777" w:rsidTr="00C913AD">
        <w:tc>
          <w:tcPr>
            <w:tcW w:w="9324" w:type="dxa"/>
          </w:tcPr>
          <w:p w14:paraId="3DF8A234" w14:textId="77777777" w:rsidR="00C913AD" w:rsidRDefault="00C913AD"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Scientists can:</w:t>
            </w:r>
          </w:p>
          <w:p w14:paraId="06738028" w14:textId="7A7AD362" w:rsidR="00C913AD" w:rsidRDefault="00C913AD" w:rsidP="00C913AD">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Keep studying </w:t>
            </w:r>
            <w:r w:rsidR="00C812FD">
              <w:rPr>
                <w:rFonts w:ascii="Bradley Hand Bold" w:hAnsi="Bradley Hand Bold"/>
                <w:sz w:val="24"/>
                <w:szCs w:val="24"/>
              </w:rPr>
              <w:t>earthquakes</w:t>
            </w:r>
            <w:r>
              <w:rPr>
                <w:rFonts w:ascii="Bradley Hand Bold" w:hAnsi="Bradley Hand Bold"/>
                <w:sz w:val="24"/>
                <w:szCs w:val="24"/>
              </w:rPr>
              <w:t>, find patterns</w:t>
            </w:r>
          </w:p>
          <w:p w14:paraId="550C560E" w14:textId="5817F564" w:rsidR="00C812FD" w:rsidRDefault="00C812FD" w:rsidP="00C913AD">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Continue using seismic stations and Global Positioning System</w:t>
            </w:r>
          </w:p>
          <w:p w14:paraId="283BC11B" w14:textId="2451257D" w:rsidR="00C913AD" w:rsidRDefault="00C812FD" w:rsidP="00C913AD">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Provide information on best building materials and practices</w:t>
            </w:r>
          </w:p>
          <w:p w14:paraId="2A2DD406" w14:textId="3B2BA3BA" w:rsidR="00C812FD" w:rsidRDefault="00C812FD" w:rsidP="00C913AD">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Help governments create disaster plans</w:t>
            </w:r>
          </w:p>
          <w:p w14:paraId="21C39B72" w14:textId="77777777" w:rsidR="00C913AD" w:rsidRPr="00AC64D8" w:rsidRDefault="00C913AD" w:rsidP="00C913AD">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people</w:t>
            </w:r>
          </w:p>
        </w:tc>
      </w:tr>
      <w:tr w:rsidR="00C913AD" w14:paraId="566BF8D5" w14:textId="77777777" w:rsidTr="00C913AD">
        <w:tc>
          <w:tcPr>
            <w:tcW w:w="9324" w:type="dxa"/>
          </w:tcPr>
          <w:p w14:paraId="72834E30" w14:textId="75F50E82" w:rsidR="00C913AD" w:rsidRDefault="00C913AD"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 What:</w:t>
            </w:r>
            <w:r w:rsidR="001D4B9F">
              <w:rPr>
                <w:rFonts w:ascii="Bradley Hand Bold" w:hAnsi="Bradley Hand Bold"/>
                <w:sz w:val="24"/>
                <w:szCs w:val="24"/>
              </w:rPr>
              <w:t xml:space="preserve">  So why is it important to learn as much as we can about earthquakes?</w:t>
            </w:r>
          </w:p>
          <w:p w14:paraId="325B6B05" w14:textId="1D429E66" w:rsidR="00C913AD" w:rsidRPr="00D963C2" w:rsidRDefault="00E90E02" w:rsidP="00D963C2">
            <w:pPr>
              <w:pStyle w:val="ListParagraph"/>
              <w:widowControl w:val="0"/>
              <w:numPr>
                <w:ilvl w:val="0"/>
                <w:numId w:val="33"/>
              </w:numPr>
              <w:autoSpaceDE w:val="0"/>
              <w:autoSpaceDN w:val="0"/>
              <w:adjustRightInd w:val="0"/>
              <w:ind w:right="83"/>
              <w:rPr>
                <w:rFonts w:ascii="Bradley Hand Bold" w:hAnsi="Bradley Hand Bold"/>
                <w:sz w:val="24"/>
                <w:szCs w:val="24"/>
              </w:rPr>
            </w:pPr>
            <w:r>
              <w:rPr>
                <w:rFonts w:ascii="Bradley Hand Bold" w:hAnsi="Bradley Hand Bold"/>
                <w:sz w:val="24"/>
                <w:szCs w:val="24"/>
              </w:rPr>
              <w:t>C</w:t>
            </w:r>
            <w:r w:rsidR="00C913AD" w:rsidRPr="00D963C2">
              <w:rPr>
                <w:rFonts w:ascii="Bradley Hand Bold" w:hAnsi="Bradley Hand Bold"/>
                <w:sz w:val="24"/>
                <w:szCs w:val="24"/>
              </w:rPr>
              <w:t>an’t stop</w:t>
            </w:r>
            <w:r w:rsidR="00C913AD" w:rsidRPr="00D963C2">
              <w:rPr>
                <w:sz w:val="24"/>
                <w:szCs w:val="24"/>
              </w:rPr>
              <w:t xml:space="preserve"> </w:t>
            </w:r>
            <w:r w:rsidR="002F1F50" w:rsidRPr="00D963C2">
              <w:rPr>
                <w:rFonts w:ascii="Bradley Hand Bold" w:hAnsi="Bradley Hand Bold"/>
                <w:sz w:val="24"/>
                <w:szCs w:val="24"/>
              </w:rPr>
              <w:t>earthquakes</w:t>
            </w:r>
          </w:p>
          <w:p w14:paraId="782561B9" w14:textId="293CC3D3" w:rsidR="00C913AD" w:rsidRPr="00D963C2" w:rsidRDefault="00E90E02" w:rsidP="00D963C2">
            <w:pPr>
              <w:pStyle w:val="ListParagraph"/>
              <w:widowControl w:val="0"/>
              <w:numPr>
                <w:ilvl w:val="0"/>
                <w:numId w:val="33"/>
              </w:numPr>
              <w:autoSpaceDE w:val="0"/>
              <w:autoSpaceDN w:val="0"/>
              <w:adjustRightInd w:val="0"/>
              <w:ind w:right="83"/>
              <w:rPr>
                <w:rFonts w:ascii="Bradley Hand Bold" w:hAnsi="Bradley Hand Bold"/>
                <w:sz w:val="24"/>
                <w:szCs w:val="24"/>
              </w:rPr>
            </w:pPr>
            <w:r>
              <w:rPr>
                <w:rFonts w:ascii="Bradley Hand Bold" w:hAnsi="Bradley Hand Bold"/>
                <w:sz w:val="24"/>
                <w:szCs w:val="24"/>
              </w:rPr>
              <w:t>H</w:t>
            </w:r>
            <w:r w:rsidR="00C913AD" w:rsidRPr="00D963C2">
              <w:rPr>
                <w:rFonts w:ascii="Bradley Hand Bold" w:hAnsi="Bradley Hand Bold"/>
                <w:sz w:val="24"/>
                <w:szCs w:val="24"/>
              </w:rPr>
              <w:t>ave to take precautions</w:t>
            </w:r>
          </w:p>
          <w:p w14:paraId="5281BE3D" w14:textId="50781520" w:rsidR="00C913AD" w:rsidRPr="00D963C2" w:rsidRDefault="002F1F50" w:rsidP="00D963C2">
            <w:pPr>
              <w:pStyle w:val="ListParagraph"/>
              <w:widowControl w:val="0"/>
              <w:numPr>
                <w:ilvl w:val="0"/>
                <w:numId w:val="33"/>
              </w:numPr>
              <w:autoSpaceDE w:val="0"/>
              <w:autoSpaceDN w:val="0"/>
              <w:adjustRightInd w:val="0"/>
              <w:ind w:right="83"/>
              <w:rPr>
                <w:rFonts w:ascii="Bradley Hand Bold" w:hAnsi="Bradley Hand Bold"/>
                <w:sz w:val="24"/>
                <w:szCs w:val="24"/>
              </w:rPr>
            </w:pPr>
            <w:r w:rsidRPr="00D963C2">
              <w:rPr>
                <w:rFonts w:ascii="Bradley Hand Bold" w:hAnsi="Bradley Hand Bold"/>
                <w:sz w:val="24"/>
                <w:szCs w:val="24"/>
              </w:rPr>
              <w:t>you are less likely to die or be injured if you are well prepared</w:t>
            </w:r>
          </w:p>
        </w:tc>
      </w:tr>
      <w:tr w:rsidR="00E6588A" w14:paraId="569A9D79" w14:textId="77777777" w:rsidTr="00C913AD">
        <w:tc>
          <w:tcPr>
            <w:tcW w:w="9324" w:type="dxa"/>
          </w:tcPr>
          <w:p w14:paraId="04981390" w14:textId="27BEB780" w:rsidR="00E6588A" w:rsidRDefault="00E6588A" w:rsidP="00C913AD">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Sources:</w:t>
            </w:r>
          </w:p>
          <w:p w14:paraId="191E6982" w14:textId="77777777" w:rsidR="00E6588A" w:rsidRDefault="00A14D98" w:rsidP="00A14D98">
            <w:pPr>
              <w:pStyle w:val="ListParagraph"/>
              <w:widowControl w:val="0"/>
              <w:numPr>
                <w:ilvl w:val="0"/>
                <w:numId w:val="29"/>
              </w:numPr>
              <w:autoSpaceDE w:val="0"/>
              <w:autoSpaceDN w:val="0"/>
              <w:adjustRightInd w:val="0"/>
              <w:ind w:right="83"/>
              <w:rPr>
                <w:rFonts w:ascii="Bradley Hand Bold" w:hAnsi="Bradley Hand Bold"/>
                <w:sz w:val="24"/>
                <w:szCs w:val="24"/>
              </w:rPr>
            </w:pPr>
            <w:r w:rsidRPr="00A14D98">
              <w:rPr>
                <w:rFonts w:ascii="Bradley Hand Bold" w:hAnsi="Bradley Hand Bold"/>
                <w:sz w:val="24"/>
                <w:szCs w:val="24"/>
                <w:u w:val="single"/>
              </w:rPr>
              <w:t>Shaky Ground: Earthquakes</w:t>
            </w:r>
            <w:r>
              <w:rPr>
                <w:rFonts w:ascii="Bradley Hand Bold" w:hAnsi="Bradley Hand Bold"/>
                <w:sz w:val="24"/>
                <w:szCs w:val="24"/>
              </w:rPr>
              <w:t xml:space="preserve"> by Mary Colson</w:t>
            </w:r>
          </w:p>
          <w:p w14:paraId="601311B1" w14:textId="2649BCDA" w:rsidR="00E6588A" w:rsidRPr="0079408A" w:rsidRDefault="00A14D98" w:rsidP="00C913AD">
            <w:pPr>
              <w:pStyle w:val="ListParagraph"/>
              <w:widowControl w:val="0"/>
              <w:numPr>
                <w:ilvl w:val="0"/>
                <w:numId w:val="29"/>
              </w:numPr>
              <w:autoSpaceDE w:val="0"/>
              <w:autoSpaceDN w:val="0"/>
              <w:adjustRightInd w:val="0"/>
              <w:ind w:right="83"/>
              <w:rPr>
                <w:rFonts w:ascii="Bradley Hand Bold" w:hAnsi="Bradley Hand Bold"/>
                <w:color w:val="3366FF"/>
                <w:sz w:val="24"/>
                <w:szCs w:val="24"/>
                <w:u w:val="single"/>
              </w:rPr>
            </w:pPr>
            <w:r w:rsidRPr="00E90E02">
              <w:rPr>
                <w:rFonts w:ascii="Bradley Hand Bold" w:hAnsi="Bradley Hand Bold"/>
                <w:color w:val="000000" w:themeColor="text1"/>
                <w:sz w:val="24"/>
                <w:szCs w:val="24"/>
                <w:u w:val="single"/>
              </w:rPr>
              <w:t>Time for Kids: Earthquakes! They make the ground shake</w:t>
            </w:r>
          </w:p>
        </w:tc>
      </w:tr>
    </w:tbl>
    <w:p w14:paraId="5791A7E8" w14:textId="77777777" w:rsidR="003D1DCA" w:rsidRPr="00395744" w:rsidRDefault="003D1DCA" w:rsidP="003D1DCA">
      <w:pPr>
        <w:jc w:val="center"/>
        <w:rPr>
          <w:highlight w:val="yellow"/>
        </w:rPr>
      </w:pPr>
    </w:p>
    <w:p w14:paraId="44F8E95D" w14:textId="50C56A6E" w:rsidR="00AC21BF" w:rsidRDefault="00AC21BF">
      <w:pPr>
        <w:spacing w:after="160" w:line="259" w:lineRule="auto"/>
      </w:pPr>
      <w:r>
        <w:br w:type="page"/>
      </w:r>
    </w:p>
    <w:p w14:paraId="4090F0D4" w14:textId="77777777" w:rsidR="00D963C2" w:rsidRPr="000C3146" w:rsidRDefault="00D963C2" w:rsidP="00A14D98"/>
    <w:p w14:paraId="69C8C84B" w14:textId="35D8BA7E" w:rsidR="003D1DCA" w:rsidRPr="000C3146" w:rsidRDefault="003D1DCA" w:rsidP="003D1DCA">
      <w:pPr>
        <w:widowControl w:val="0"/>
        <w:autoSpaceDE w:val="0"/>
        <w:autoSpaceDN w:val="0"/>
        <w:adjustRightInd w:val="0"/>
        <w:ind w:left="252" w:right="83" w:hanging="180"/>
        <w:jc w:val="center"/>
        <w:rPr>
          <w:b/>
          <w:sz w:val="24"/>
          <w:szCs w:val="24"/>
        </w:rPr>
      </w:pPr>
      <w:r w:rsidRPr="000C3146">
        <w:rPr>
          <w:b/>
          <w:sz w:val="24"/>
          <w:szCs w:val="24"/>
        </w:rPr>
        <w:t xml:space="preserve">Group #4—Floods  </w:t>
      </w:r>
    </w:p>
    <w:p w14:paraId="56B8DFC1" w14:textId="77777777" w:rsidR="003D1DCA" w:rsidRDefault="003D1DCA" w:rsidP="003D1DCA">
      <w:pPr>
        <w:widowControl w:val="0"/>
        <w:autoSpaceDE w:val="0"/>
        <w:autoSpaceDN w:val="0"/>
        <w:adjustRightInd w:val="0"/>
        <w:ind w:left="252" w:right="83" w:hanging="180"/>
        <w:jc w:val="center"/>
        <w:rPr>
          <w:b/>
          <w:sz w:val="24"/>
          <w:szCs w:val="24"/>
        </w:rPr>
      </w:pPr>
      <w:r w:rsidRPr="000C3146">
        <w:rPr>
          <w:b/>
          <w:sz w:val="24"/>
          <w:szCs w:val="24"/>
        </w:rPr>
        <w:t>Graphic Organizer</w:t>
      </w:r>
    </w:p>
    <w:p w14:paraId="22F345C8" w14:textId="77777777" w:rsidR="003D1DCA" w:rsidRDefault="003D1DCA" w:rsidP="003D1DCA">
      <w:pPr>
        <w:jc w:val="center"/>
      </w:pPr>
    </w:p>
    <w:tbl>
      <w:tblPr>
        <w:tblStyle w:val="TableGrid"/>
        <w:tblW w:w="0" w:type="auto"/>
        <w:tblInd w:w="252" w:type="dxa"/>
        <w:tblLook w:val="04A0" w:firstRow="1" w:lastRow="0" w:firstColumn="1" w:lastColumn="0" w:noHBand="0" w:noVBand="1"/>
      </w:tblPr>
      <w:tblGrid>
        <w:gridCol w:w="9324"/>
      </w:tblGrid>
      <w:tr w:rsidR="00A14D98" w:rsidRPr="00CE57B4" w14:paraId="56A51A26" w14:textId="77777777" w:rsidTr="00066506">
        <w:tc>
          <w:tcPr>
            <w:tcW w:w="9324" w:type="dxa"/>
          </w:tcPr>
          <w:p w14:paraId="1EEFA6A7" w14:textId="6DEB1871" w:rsidR="00A14D98" w:rsidRPr="00191931" w:rsidRDefault="00A14D98" w:rsidP="00066506">
            <w:pPr>
              <w:widowControl w:val="0"/>
              <w:autoSpaceDE w:val="0"/>
              <w:autoSpaceDN w:val="0"/>
              <w:adjustRightInd w:val="0"/>
              <w:ind w:right="83"/>
              <w:jc w:val="center"/>
              <w:rPr>
                <w:b/>
              </w:rPr>
            </w:pPr>
            <w:r>
              <w:rPr>
                <w:b/>
              </w:rPr>
              <w:t>Floods</w:t>
            </w:r>
          </w:p>
          <w:p w14:paraId="6AD91913" w14:textId="77777777" w:rsidR="00A14D98" w:rsidRPr="0017402D" w:rsidRDefault="00A14D98" w:rsidP="00066506">
            <w:pPr>
              <w:widowControl w:val="0"/>
              <w:autoSpaceDE w:val="0"/>
              <w:autoSpaceDN w:val="0"/>
              <w:adjustRightInd w:val="0"/>
              <w:ind w:right="83"/>
              <w:jc w:val="center"/>
              <w:rPr>
                <w:b/>
                <w:sz w:val="24"/>
                <w:szCs w:val="24"/>
              </w:rPr>
            </w:pPr>
          </w:p>
          <w:p w14:paraId="25A3E7E3" w14:textId="6F782D21" w:rsidR="00A14D98" w:rsidRDefault="00A14D98" w:rsidP="00066506">
            <w:pPr>
              <w:jc w:val="center"/>
              <w:rPr>
                <w:sz w:val="24"/>
                <w:szCs w:val="24"/>
              </w:rPr>
            </w:pPr>
            <w:r w:rsidRPr="00723AC3">
              <w:rPr>
                <w:rFonts w:cs="Times New Roman"/>
                <w:b/>
                <w:bCs/>
                <w:spacing w:val="1"/>
                <w:sz w:val="24"/>
                <w:szCs w:val="24"/>
              </w:rPr>
              <w:t>Research Question:</w:t>
            </w:r>
            <w:r w:rsidRPr="00DC707F">
              <w:rPr>
                <w:rFonts w:cs="Times New Roman"/>
                <w:bCs/>
                <w:color w:val="FF0000"/>
                <w:spacing w:val="1"/>
              </w:rPr>
              <w:t xml:space="preserve"> </w:t>
            </w:r>
            <w:r w:rsidRPr="00BB7DBE">
              <w:rPr>
                <w:sz w:val="24"/>
                <w:szCs w:val="24"/>
              </w:rPr>
              <w:t xml:space="preserve">What hazards can result from </w:t>
            </w:r>
            <w:r>
              <w:rPr>
                <w:sz w:val="24"/>
                <w:szCs w:val="24"/>
              </w:rPr>
              <w:t xml:space="preserve">floods </w:t>
            </w:r>
            <w:r w:rsidRPr="00BB7DBE">
              <w:rPr>
                <w:sz w:val="24"/>
                <w:szCs w:val="24"/>
              </w:rPr>
              <w:t>and what can we do to reduce the impact of</w:t>
            </w:r>
            <w:r>
              <w:rPr>
                <w:sz w:val="24"/>
                <w:szCs w:val="24"/>
              </w:rPr>
              <w:t xml:space="preserve"> floods</w:t>
            </w:r>
            <w:r w:rsidRPr="00BB7DBE">
              <w:rPr>
                <w:sz w:val="24"/>
                <w:szCs w:val="24"/>
              </w:rPr>
              <w:t>?</w:t>
            </w:r>
          </w:p>
          <w:p w14:paraId="1C03BE38" w14:textId="77777777" w:rsidR="00A14D98" w:rsidRPr="00723AC3" w:rsidRDefault="00A14D98" w:rsidP="00066506">
            <w:pPr>
              <w:jc w:val="center"/>
              <w:rPr>
                <w:sz w:val="24"/>
                <w:szCs w:val="24"/>
              </w:rPr>
            </w:pPr>
          </w:p>
        </w:tc>
      </w:tr>
      <w:tr w:rsidR="00A14D98" w:rsidRPr="00CE57B4" w14:paraId="02B0BC1E" w14:textId="77777777" w:rsidTr="00066506">
        <w:tc>
          <w:tcPr>
            <w:tcW w:w="9324" w:type="dxa"/>
          </w:tcPr>
          <w:p w14:paraId="16E8F94D" w14:textId="1992AB7B" w:rsidR="00A14D98" w:rsidRPr="00CE57B4" w:rsidRDefault="00A14D98" w:rsidP="00A14D98">
            <w:pPr>
              <w:widowControl w:val="0"/>
              <w:autoSpaceDE w:val="0"/>
              <w:autoSpaceDN w:val="0"/>
              <w:adjustRightInd w:val="0"/>
              <w:ind w:right="83"/>
              <w:jc w:val="center"/>
              <w:rPr>
                <w:sz w:val="24"/>
                <w:szCs w:val="24"/>
              </w:rPr>
            </w:pPr>
            <w:r>
              <w:rPr>
                <w:sz w:val="24"/>
                <w:szCs w:val="24"/>
              </w:rPr>
              <w:t xml:space="preserve">Part 1:  </w:t>
            </w:r>
            <w:r w:rsidRPr="00CE57B4">
              <w:rPr>
                <w:sz w:val="24"/>
                <w:szCs w:val="24"/>
              </w:rPr>
              <w:t>What hazards (problems, dangers) can result from</w:t>
            </w:r>
            <w:r>
              <w:rPr>
                <w:sz w:val="24"/>
                <w:szCs w:val="24"/>
              </w:rPr>
              <w:t xml:space="preserve"> floods</w:t>
            </w:r>
            <w:r w:rsidRPr="00CE57B4">
              <w:rPr>
                <w:sz w:val="24"/>
                <w:szCs w:val="24"/>
              </w:rPr>
              <w:t xml:space="preserve">?  Why are </w:t>
            </w:r>
            <w:r>
              <w:rPr>
                <w:sz w:val="24"/>
                <w:szCs w:val="24"/>
              </w:rPr>
              <w:t>floods</w:t>
            </w:r>
            <w:r w:rsidRPr="00CE57B4">
              <w:rPr>
                <w:sz w:val="24"/>
                <w:szCs w:val="24"/>
              </w:rPr>
              <w:t xml:space="preserve"> so dangerous?  </w:t>
            </w:r>
          </w:p>
        </w:tc>
      </w:tr>
      <w:tr w:rsidR="00A14D98" w:rsidRPr="00AC64D8" w14:paraId="53C9E7A6" w14:textId="77777777" w:rsidTr="00066506">
        <w:tc>
          <w:tcPr>
            <w:tcW w:w="9324" w:type="dxa"/>
          </w:tcPr>
          <w:p w14:paraId="512D86C4" w14:textId="713F3729" w:rsidR="00A14D98" w:rsidRDefault="00066506"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Random</w:t>
            </w:r>
            <w:r w:rsidR="00A14D98">
              <w:rPr>
                <w:rFonts w:ascii="Bradley Hand Bold" w:hAnsi="Bradley Hand Bold"/>
                <w:sz w:val="24"/>
                <w:szCs w:val="24"/>
              </w:rPr>
              <w:t>, unexpected, and unpredictable</w:t>
            </w:r>
          </w:p>
          <w:p w14:paraId="17130888" w14:textId="77777777" w:rsidR="003256DD" w:rsidRDefault="003256DD" w:rsidP="003256DD">
            <w:pPr>
              <w:pStyle w:val="ListParagraph"/>
              <w:widowControl w:val="0"/>
              <w:numPr>
                <w:ilvl w:val="0"/>
                <w:numId w:val="7"/>
              </w:numPr>
              <w:autoSpaceDE w:val="0"/>
              <w:autoSpaceDN w:val="0"/>
              <w:adjustRightInd w:val="0"/>
              <w:ind w:right="83"/>
              <w:rPr>
                <w:rFonts w:ascii="Bradley Hand Bold" w:hAnsi="Bradley Hand Bold"/>
                <w:sz w:val="24"/>
                <w:szCs w:val="24"/>
              </w:rPr>
            </w:pPr>
            <w:r w:rsidRPr="00F66277">
              <w:rPr>
                <w:rFonts w:ascii="Bradley Hand Bold" w:hAnsi="Bradley Hand Bold"/>
                <w:sz w:val="24"/>
                <w:szCs w:val="24"/>
              </w:rPr>
              <w:t>Can be powerful and destructive</w:t>
            </w:r>
          </w:p>
          <w:p w14:paraId="6A525EE2" w14:textId="503B13A9" w:rsidR="003256DD" w:rsidRPr="003256DD" w:rsidRDefault="003256DD" w:rsidP="003256DD">
            <w:pPr>
              <w:pStyle w:val="ListParagraph"/>
              <w:widowControl w:val="0"/>
              <w:numPr>
                <w:ilvl w:val="0"/>
                <w:numId w:val="7"/>
              </w:numPr>
              <w:autoSpaceDE w:val="0"/>
              <w:autoSpaceDN w:val="0"/>
              <w:adjustRightInd w:val="0"/>
              <w:ind w:right="83"/>
              <w:rPr>
                <w:rFonts w:ascii="Bradley Hand Bold" w:hAnsi="Bradley Hand Bold"/>
                <w:sz w:val="24"/>
                <w:szCs w:val="24"/>
              </w:rPr>
            </w:pPr>
            <w:r w:rsidRPr="003256DD">
              <w:rPr>
                <w:rFonts w:ascii="Bradley Hand Bold" w:hAnsi="Bradley Hand Bold"/>
                <w:sz w:val="24"/>
                <w:szCs w:val="24"/>
              </w:rPr>
              <w:t>Duration is unpredictable</w:t>
            </w:r>
          </w:p>
          <w:p w14:paraId="750EF910" w14:textId="7C03F8B9" w:rsidR="003256DD" w:rsidRDefault="003256DD"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Can be caused by:</w:t>
            </w:r>
          </w:p>
          <w:p w14:paraId="1E718B91" w14:textId="73A3070F" w:rsidR="003256DD" w:rsidRDefault="00066506" w:rsidP="00066506">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Heavy rainfall</w:t>
            </w:r>
            <w:r w:rsidR="003256DD">
              <w:rPr>
                <w:rFonts w:ascii="Bradley Hand Bold" w:hAnsi="Bradley Hand Bold"/>
                <w:sz w:val="24"/>
                <w:szCs w:val="24"/>
              </w:rPr>
              <w:t xml:space="preserve"> (can cause flash flooding, also)</w:t>
            </w:r>
          </w:p>
          <w:p w14:paraId="35DBEB4C" w14:textId="50DE8CA3" w:rsidR="003256DD" w:rsidRDefault="003256DD" w:rsidP="00066506">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Dam breaking</w:t>
            </w:r>
          </w:p>
          <w:p w14:paraId="04D889E2" w14:textId="77777777" w:rsidR="003256DD" w:rsidRDefault="003256DD" w:rsidP="00066506">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Monsoons (winds that bring heavy rainfall in summer)</w:t>
            </w:r>
          </w:p>
          <w:p w14:paraId="5052CABA" w14:textId="13381A37" w:rsidR="003256DD" w:rsidRDefault="003256DD" w:rsidP="00066506">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Hurricane</w:t>
            </w:r>
          </w:p>
          <w:p w14:paraId="552050D5" w14:textId="34B39987" w:rsidR="00A14D98" w:rsidRPr="003256DD" w:rsidRDefault="003256DD" w:rsidP="003256DD">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Tsunami</w:t>
            </w:r>
          </w:p>
        </w:tc>
      </w:tr>
      <w:tr w:rsidR="00A14D98" w:rsidRPr="00AC64D8" w14:paraId="1C676E52" w14:textId="77777777" w:rsidTr="00066506">
        <w:tc>
          <w:tcPr>
            <w:tcW w:w="9324" w:type="dxa"/>
          </w:tcPr>
          <w:p w14:paraId="03C8B735" w14:textId="4EBEE9B1" w:rsidR="00A14D98" w:rsidRDefault="00A14D98"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Destructive</w:t>
            </w:r>
          </w:p>
          <w:p w14:paraId="71D69DBC" w14:textId="77777777" w:rsidR="00787005" w:rsidRDefault="00787005" w:rsidP="003256D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Ruin or destroy telephone and electrical poles</w:t>
            </w:r>
          </w:p>
          <w:p w14:paraId="46290EF2" w14:textId="516E2C48" w:rsidR="00A14D98" w:rsidRDefault="003256DD" w:rsidP="003256D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Ruin homes and other buildings</w:t>
            </w:r>
          </w:p>
          <w:p w14:paraId="3E25E494" w14:textId="756003A9" w:rsidR="003256DD" w:rsidRDefault="003256DD" w:rsidP="003256DD">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Completely “sweep away” homes, buildings, villages</w:t>
            </w:r>
          </w:p>
          <w:p w14:paraId="6EE32DF8" w14:textId="77777777" w:rsidR="00A14D98" w:rsidRPr="00AC64D8" w:rsidRDefault="00A14D98" w:rsidP="00066506">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People and animals can die</w:t>
            </w:r>
          </w:p>
        </w:tc>
      </w:tr>
      <w:tr w:rsidR="00A14D98" w:rsidRPr="00AC64D8" w14:paraId="3FD225A8" w14:textId="77777777" w:rsidTr="00066506">
        <w:tc>
          <w:tcPr>
            <w:tcW w:w="9324" w:type="dxa"/>
          </w:tcPr>
          <w:p w14:paraId="46FFF091" w14:textId="63B83F2E" w:rsidR="00A14D98" w:rsidRDefault="00A14D98"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Cause other problems</w:t>
            </w:r>
          </w:p>
          <w:p w14:paraId="21340533" w14:textId="2E5CB6C2" w:rsidR="003256DD" w:rsidRDefault="003256DD" w:rsidP="00066506">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Torrent (rushing stream of water)</w:t>
            </w:r>
          </w:p>
          <w:p w14:paraId="3F69CBB7" w14:textId="58B904B8" w:rsidR="003256DD" w:rsidRDefault="003256DD" w:rsidP="00066506">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Erosion</w:t>
            </w:r>
          </w:p>
          <w:p w14:paraId="438B5703" w14:textId="5395EEBF" w:rsidR="00787005" w:rsidRDefault="00787005" w:rsidP="00066506">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No electricity (from electrical poles collapsing)</w:t>
            </w:r>
          </w:p>
          <w:p w14:paraId="20CCCCD4" w14:textId="338D01D0" w:rsidR="00A14D98" w:rsidRDefault="00A14D98" w:rsidP="00066506">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Lack of communication (from telephone poles collapsing)</w:t>
            </w:r>
          </w:p>
          <w:p w14:paraId="6BDAB156" w14:textId="39F4FB5D" w:rsidR="00A14D98" w:rsidRPr="00F66277" w:rsidRDefault="00A14D98" w:rsidP="00066506">
            <w:pPr>
              <w:pStyle w:val="ListParagraph"/>
              <w:widowControl w:val="0"/>
              <w:numPr>
                <w:ilvl w:val="0"/>
                <w:numId w:val="5"/>
              </w:numPr>
              <w:autoSpaceDE w:val="0"/>
              <w:autoSpaceDN w:val="0"/>
              <w:adjustRightInd w:val="0"/>
              <w:ind w:right="83"/>
              <w:rPr>
                <w:rFonts w:ascii="Bradley Hand Bold" w:hAnsi="Bradley Hand Bold"/>
                <w:sz w:val="24"/>
                <w:szCs w:val="24"/>
              </w:rPr>
            </w:pPr>
          </w:p>
        </w:tc>
      </w:tr>
      <w:tr w:rsidR="00A14D98" w:rsidRPr="00AC64D8" w14:paraId="77160FFE" w14:textId="77777777" w:rsidTr="00066506">
        <w:tc>
          <w:tcPr>
            <w:tcW w:w="9324" w:type="dxa"/>
          </w:tcPr>
          <w:p w14:paraId="7BFB69C8" w14:textId="38139F02" w:rsidR="00A14D98" w:rsidRPr="00AC64D8" w:rsidRDefault="00A14D98" w:rsidP="00C45A4F">
            <w:pPr>
              <w:widowControl w:val="0"/>
              <w:autoSpaceDE w:val="0"/>
              <w:autoSpaceDN w:val="0"/>
              <w:adjustRightInd w:val="0"/>
              <w:ind w:right="83"/>
              <w:jc w:val="center"/>
              <w:rPr>
                <w:sz w:val="24"/>
                <w:szCs w:val="24"/>
              </w:rPr>
            </w:pPr>
            <w:r>
              <w:rPr>
                <w:sz w:val="24"/>
                <w:szCs w:val="24"/>
              </w:rPr>
              <w:t xml:space="preserve">Part 2:  What can we do to reduce the impact of </w:t>
            </w:r>
            <w:r w:rsidR="00C45A4F">
              <w:rPr>
                <w:sz w:val="24"/>
                <w:szCs w:val="24"/>
              </w:rPr>
              <w:t xml:space="preserve">floods </w:t>
            </w:r>
            <w:r>
              <w:rPr>
                <w:sz w:val="24"/>
                <w:szCs w:val="24"/>
              </w:rPr>
              <w:t>and keep ourselves safe?</w:t>
            </w:r>
          </w:p>
        </w:tc>
      </w:tr>
      <w:tr w:rsidR="00A14D98" w:rsidRPr="00AC64D8" w14:paraId="392332F1" w14:textId="77777777" w:rsidTr="00066506">
        <w:tc>
          <w:tcPr>
            <w:tcW w:w="9324" w:type="dxa"/>
          </w:tcPr>
          <w:p w14:paraId="24708AAC" w14:textId="0D4C2AFD" w:rsidR="00A14D98" w:rsidRDefault="00A14D98"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People can:</w:t>
            </w:r>
          </w:p>
          <w:p w14:paraId="4834CC7F" w14:textId="61AED16C" w:rsidR="003256DD" w:rsidRDefault="003256DD" w:rsidP="00066506">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Plant trees</w:t>
            </w:r>
            <w:r w:rsidR="00787005">
              <w:rPr>
                <w:rFonts w:ascii="Bradley Hand Bold" w:hAnsi="Bradley Hand Bold"/>
                <w:sz w:val="24"/>
                <w:szCs w:val="24"/>
              </w:rPr>
              <w:t xml:space="preserve"> and bushes; properly take care of their land (farmers dig ditches to drain fields)</w:t>
            </w:r>
          </w:p>
          <w:p w14:paraId="0AA50BE2" w14:textId="426939C4" w:rsidR="00787005" w:rsidRDefault="00787005" w:rsidP="00066506">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Build houses on stilts if </w:t>
            </w:r>
            <w:r w:rsidR="00050149">
              <w:rPr>
                <w:rFonts w:ascii="Bradley Hand Bold" w:hAnsi="Bradley Hand Bold"/>
                <w:sz w:val="24"/>
                <w:szCs w:val="24"/>
              </w:rPr>
              <w:t>they</w:t>
            </w:r>
            <w:r>
              <w:rPr>
                <w:rFonts w:ascii="Bradley Hand Bold" w:hAnsi="Bradley Hand Bold"/>
                <w:sz w:val="24"/>
                <w:szCs w:val="24"/>
              </w:rPr>
              <w:t xml:space="preserve"> live in area that floods often</w:t>
            </w:r>
          </w:p>
          <w:p w14:paraId="0C84A4A8" w14:textId="77777777" w:rsidR="00A14D98" w:rsidRDefault="00A14D98" w:rsidP="00066506">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themselves</w:t>
            </w:r>
          </w:p>
          <w:p w14:paraId="683A6AEB" w14:textId="213FAB61" w:rsidR="00577D15" w:rsidRPr="00612B23" w:rsidRDefault="00577D15" w:rsidP="00876DAA">
            <w:pPr>
              <w:pStyle w:val="ListParagraph"/>
              <w:widowControl w:val="0"/>
              <w:numPr>
                <w:ilvl w:val="1"/>
                <w:numId w:val="6"/>
              </w:numPr>
              <w:autoSpaceDE w:val="0"/>
              <w:autoSpaceDN w:val="0"/>
              <w:adjustRightInd w:val="0"/>
              <w:ind w:right="83"/>
              <w:rPr>
                <w:rFonts w:ascii="Bradley Hand Bold" w:hAnsi="Bradley Hand Bold"/>
                <w:color w:val="000000" w:themeColor="text1"/>
                <w:sz w:val="24"/>
                <w:szCs w:val="24"/>
              </w:rPr>
            </w:pPr>
            <w:r w:rsidRPr="00612B23">
              <w:rPr>
                <w:rFonts w:ascii="Bradley Hand Bold" w:hAnsi="Bradley Hand Bold"/>
                <w:color w:val="000000" w:themeColor="text1"/>
                <w:sz w:val="24"/>
                <w:szCs w:val="24"/>
              </w:rPr>
              <w:t xml:space="preserve">Know different warning terms (source: Weather </w:t>
            </w:r>
            <w:proofErr w:type="spellStart"/>
            <w:r w:rsidRPr="00612B23">
              <w:rPr>
                <w:rFonts w:ascii="Bradley Hand Bold" w:hAnsi="Bradley Hand Bold"/>
                <w:color w:val="000000" w:themeColor="text1"/>
                <w:sz w:val="24"/>
                <w:szCs w:val="24"/>
              </w:rPr>
              <w:t>WizKids</w:t>
            </w:r>
            <w:proofErr w:type="spellEnd"/>
            <w:r w:rsidRPr="00612B23">
              <w:rPr>
                <w:rFonts w:ascii="Bradley Hand Bold" w:hAnsi="Bradley Hand Bold"/>
                <w:color w:val="000000" w:themeColor="text1"/>
                <w:sz w:val="24"/>
                <w:szCs w:val="24"/>
              </w:rPr>
              <w:t>: “Rain &amp; Floods”)</w:t>
            </w:r>
          </w:p>
          <w:p w14:paraId="5CBFD4B6" w14:textId="7E1EBF58" w:rsidR="00876DAA" w:rsidRPr="00612B23" w:rsidRDefault="00876DAA" w:rsidP="00876DAA">
            <w:pPr>
              <w:pStyle w:val="ListParagraph"/>
              <w:widowControl w:val="0"/>
              <w:numPr>
                <w:ilvl w:val="1"/>
                <w:numId w:val="6"/>
              </w:numPr>
              <w:autoSpaceDE w:val="0"/>
              <w:autoSpaceDN w:val="0"/>
              <w:adjustRightInd w:val="0"/>
              <w:ind w:right="83"/>
              <w:rPr>
                <w:rFonts w:ascii="Bradley Hand Bold" w:hAnsi="Bradley Hand Bold"/>
                <w:color w:val="000000" w:themeColor="text1"/>
                <w:sz w:val="24"/>
                <w:szCs w:val="24"/>
              </w:rPr>
            </w:pPr>
            <w:r w:rsidRPr="00612B23">
              <w:rPr>
                <w:rFonts w:ascii="Bradley Hand Bold" w:hAnsi="Bradley Hand Bold"/>
                <w:color w:val="000000" w:themeColor="text1"/>
                <w:sz w:val="24"/>
                <w:szCs w:val="24"/>
              </w:rPr>
              <w:t xml:space="preserve">Create a disaster plan (source: Weather </w:t>
            </w:r>
            <w:proofErr w:type="spellStart"/>
            <w:r w:rsidRPr="00612B23">
              <w:rPr>
                <w:rFonts w:ascii="Bradley Hand Bold" w:hAnsi="Bradley Hand Bold"/>
                <w:color w:val="000000" w:themeColor="text1"/>
                <w:sz w:val="24"/>
                <w:szCs w:val="24"/>
              </w:rPr>
              <w:t>WizKids</w:t>
            </w:r>
            <w:proofErr w:type="spellEnd"/>
            <w:r w:rsidRPr="00612B23">
              <w:rPr>
                <w:rFonts w:ascii="Bradley Hand Bold" w:hAnsi="Bradley Hand Bold"/>
                <w:color w:val="000000" w:themeColor="text1"/>
                <w:sz w:val="24"/>
                <w:szCs w:val="24"/>
              </w:rPr>
              <w:t>: “Rain &amp; Floods”)</w:t>
            </w:r>
          </w:p>
          <w:p w14:paraId="46502FF2" w14:textId="121A0282" w:rsidR="00876DAA" w:rsidRPr="00612B23" w:rsidRDefault="00876DAA" w:rsidP="00876DAA">
            <w:pPr>
              <w:pStyle w:val="ListParagraph"/>
              <w:widowControl w:val="0"/>
              <w:numPr>
                <w:ilvl w:val="1"/>
                <w:numId w:val="6"/>
              </w:numPr>
              <w:autoSpaceDE w:val="0"/>
              <w:autoSpaceDN w:val="0"/>
              <w:adjustRightInd w:val="0"/>
              <w:ind w:right="83"/>
              <w:rPr>
                <w:rFonts w:ascii="Bradley Hand Bold" w:hAnsi="Bradley Hand Bold"/>
                <w:color w:val="000000" w:themeColor="text1"/>
                <w:sz w:val="24"/>
                <w:szCs w:val="24"/>
              </w:rPr>
            </w:pPr>
            <w:r w:rsidRPr="00612B23">
              <w:rPr>
                <w:rFonts w:ascii="Bradley Hand Bold" w:hAnsi="Bradley Hand Bold"/>
                <w:color w:val="000000" w:themeColor="text1"/>
                <w:sz w:val="24"/>
                <w:szCs w:val="24"/>
              </w:rPr>
              <w:t xml:space="preserve">Prepare disaster supplies kit (source: Weather </w:t>
            </w:r>
            <w:proofErr w:type="spellStart"/>
            <w:r w:rsidRPr="00612B23">
              <w:rPr>
                <w:rFonts w:ascii="Bradley Hand Bold" w:hAnsi="Bradley Hand Bold"/>
                <w:color w:val="000000" w:themeColor="text1"/>
                <w:sz w:val="24"/>
                <w:szCs w:val="24"/>
              </w:rPr>
              <w:t>WizKids</w:t>
            </w:r>
            <w:proofErr w:type="spellEnd"/>
            <w:r w:rsidRPr="00612B23">
              <w:rPr>
                <w:rFonts w:ascii="Bradley Hand Bold" w:hAnsi="Bradley Hand Bold"/>
                <w:color w:val="000000" w:themeColor="text1"/>
                <w:sz w:val="24"/>
                <w:szCs w:val="24"/>
              </w:rPr>
              <w:t>: “Rain &amp; Floods”)</w:t>
            </w:r>
          </w:p>
          <w:p w14:paraId="40F2CEED" w14:textId="77777777" w:rsidR="00A14D98" w:rsidRDefault="00A14D98" w:rsidP="00066506">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Listen to warnings</w:t>
            </w:r>
            <w:r w:rsidR="00787005">
              <w:rPr>
                <w:rFonts w:ascii="Bradley Hand Bold" w:hAnsi="Bradley Hand Bold"/>
                <w:sz w:val="24"/>
                <w:szCs w:val="24"/>
              </w:rPr>
              <w:t xml:space="preserve"> and prepare</w:t>
            </w:r>
          </w:p>
          <w:p w14:paraId="17C620B6" w14:textId="77777777" w:rsidR="00787005" w:rsidRDefault="00787005" w:rsidP="00787005">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Turn off gas, electricity, and water supply</w:t>
            </w:r>
          </w:p>
          <w:p w14:paraId="36D6F903" w14:textId="77777777" w:rsidR="00787005" w:rsidRDefault="00787005" w:rsidP="00787005">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Move belongings to highest level in home/building</w:t>
            </w:r>
          </w:p>
          <w:p w14:paraId="229E6F7F" w14:textId="134167AB" w:rsidR="00577D15" w:rsidRPr="00612B23" w:rsidRDefault="00577D15" w:rsidP="00787005">
            <w:pPr>
              <w:pStyle w:val="ListParagraph"/>
              <w:widowControl w:val="0"/>
              <w:numPr>
                <w:ilvl w:val="1"/>
                <w:numId w:val="6"/>
              </w:numPr>
              <w:autoSpaceDE w:val="0"/>
              <w:autoSpaceDN w:val="0"/>
              <w:adjustRightInd w:val="0"/>
              <w:ind w:right="83"/>
              <w:rPr>
                <w:rFonts w:ascii="Bradley Hand Bold" w:hAnsi="Bradley Hand Bold"/>
                <w:color w:val="000000" w:themeColor="text1"/>
                <w:sz w:val="24"/>
                <w:szCs w:val="24"/>
              </w:rPr>
            </w:pPr>
            <w:r w:rsidRPr="00612B23">
              <w:rPr>
                <w:rFonts w:ascii="Bradley Hand Bold" w:hAnsi="Bradley Hand Bold"/>
                <w:color w:val="000000" w:themeColor="text1"/>
                <w:sz w:val="24"/>
                <w:szCs w:val="24"/>
              </w:rPr>
              <w:t xml:space="preserve">“If told to evacuate, do so immediately.” (source: Weather </w:t>
            </w:r>
            <w:proofErr w:type="spellStart"/>
            <w:r w:rsidRPr="00612B23">
              <w:rPr>
                <w:rFonts w:ascii="Bradley Hand Bold" w:hAnsi="Bradley Hand Bold"/>
                <w:color w:val="000000" w:themeColor="text1"/>
                <w:sz w:val="24"/>
                <w:szCs w:val="24"/>
              </w:rPr>
              <w:t>WizKids</w:t>
            </w:r>
            <w:proofErr w:type="spellEnd"/>
            <w:r w:rsidRPr="00612B23">
              <w:rPr>
                <w:rFonts w:ascii="Bradley Hand Bold" w:hAnsi="Bradley Hand Bold"/>
                <w:color w:val="000000" w:themeColor="text1"/>
                <w:sz w:val="24"/>
                <w:szCs w:val="24"/>
              </w:rPr>
              <w:t>: “Rain &amp; Floods”)</w:t>
            </w:r>
          </w:p>
          <w:p w14:paraId="3DF93356" w14:textId="77777777" w:rsidR="00A14D98" w:rsidRDefault="00A14D98" w:rsidP="00066506">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Find shelter inside and outside when an earthquake starts</w:t>
            </w:r>
          </w:p>
          <w:p w14:paraId="1C3350E5" w14:textId="0A72A1CA" w:rsidR="00A14D98" w:rsidRDefault="00A14D98" w:rsidP="00066506">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If inside, go </w:t>
            </w:r>
            <w:r w:rsidR="00787005">
              <w:rPr>
                <w:rFonts w:ascii="Bradley Hand Bold" w:hAnsi="Bradley Hand Bold"/>
                <w:sz w:val="24"/>
                <w:szCs w:val="24"/>
              </w:rPr>
              <w:t>to highest level of building</w:t>
            </w:r>
          </w:p>
          <w:p w14:paraId="3DA68AAF" w14:textId="17CAB04C" w:rsidR="00A14D98" w:rsidRPr="00876DAA" w:rsidRDefault="00A14D98" w:rsidP="00876DAA">
            <w:pPr>
              <w:pStyle w:val="ListParagraph"/>
              <w:widowControl w:val="0"/>
              <w:numPr>
                <w:ilvl w:val="1"/>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If outside, </w:t>
            </w:r>
            <w:r w:rsidR="00787005">
              <w:rPr>
                <w:rFonts w:ascii="Bradley Hand Bold" w:hAnsi="Bradley Hand Bold"/>
                <w:sz w:val="24"/>
                <w:szCs w:val="24"/>
              </w:rPr>
              <w:t xml:space="preserve">do not stay in a car or try to walk in the water. Move to “high ground.” </w:t>
            </w:r>
          </w:p>
        </w:tc>
      </w:tr>
      <w:tr w:rsidR="00A14D98" w:rsidRPr="00AC64D8" w14:paraId="6949FAA3" w14:textId="77777777" w:rsidTr="00066506">
        <w:tc>
          <w:tcPr>
            <w:tcW w:w="9324" w:type="dxa"/>
          </w:tcPr>
          <w:p w14:paraId="16661973" w14:textId="3B611DEF" w:rsidR="00A14D98" w:rsidRDefault="00A14D98"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Scientists can:</w:t>
            </w:r>
          </w:p>
          <w:p w14:paraId="065C00CC" w14:textId="77777777" w:rsidR="00787005" w:rsidRDefault="00787005" w:rsidP="00066506">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Use data from satellites to track weather</w:t>
            </w:r>
          </w:p>
          <w:p w14:paraId="4DF3F895" w14:textId="77777777" w:rsidR="00787005" w:rsidRDefault="00787005" w:rsidP="00066506">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Monitor rivers and determine danger level</w:t>
            </w:r>
          </w:p>
          <w:p w14:paraId="08EE5C8C" w14:textId="1284A42B" w:rsidR="00787005" w:rsidRDefault="00787005" w:rsidP="00066506">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Build dams and dikes</w:t>
            </w:r>
          </w:p>
          <w:p w14:paraId="4BF8E08F" w14:textId="25CBA3E5" w:rsidR="00787005" w:rsidRDefault="00787005" w:rsidP="00066506">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Raise the height of riverbanks, by building embankments or levees</w:t>
            </w:r>
          </w:p>
          <w:p w14:paraId="010BA03B" w14:textId="009BDB7A" w:rsidR="00A14D98" w:rsidRDefault="00D54FAF" w:rsidP="00066506">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Provide information to governments on the harm gases emitted into the Earth’s atmosphere can cause</w:t>
            </w:r>
          </w:p>
          <w:p w14:paraId="360E9A80" w14:textId="77777777" w:rsidR="00A14D98" w:rsidRPr="00AC64D8" w:rsidRDefault="00A14D98" w:rsidP="00066506">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people</w:t>
            </w:r>
          </w:p>
        </w:tc>
      </w:tr>
      <w:tr w:rsidR="00A14D98" w14:paraId="008C5EA2" w14:textId="77777777" w:rsidTr="00066506">
        <w:tc>
          <w:tcPr>
            <w:tcW w:w="9324" w:type="dxa"/>
          </w:tcPr>
          <w:p w14:paraId="56213839" w14:textId="19FEC0FE" w:rsidR="00A14D98" w:rsidRDefault="00A14D98"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 What:</w:t>
            </w:r>
            <w:r w:rsidR="001D4B9F">
              <w:rPr>
                <w:rFonts w:ascii="Bradley Hand Bold" w:hAnsi="Bradley Hand Bold"/>
                <w:sz w:val="24"/>
                <w:szCs w:val="24"/>
              </w:rPr>
              <w:t xml:space="preserve">  So why is it important to learn as much as we can about</w:t>
            </w:r>
            <w:r w:rsidR="00612B23">
              <w:rPr>
                <w:rFonts w:ascii="Bradley Hand Bold" w:hAnsi="Bradley Hand Bold"/>
                <w:sz w:val="24"/>
                <w:szCs w:val="24"/>
              </w:rPr>
              <w:t xml:space="preserve"> floods</w:t>
            </w:r>
            <w:r w:rsidR="001D4B9F">
              <w:rPr>
                <w:rFonts w:ascii="Bradley Hand Bold" w:hAnsi="Bradley Hand Bold"/>
                <w:sz w:val="24"/>
                <w:szCs w:val="24"/>
              </w:rPr>
              <w:t>?</w:t>
            </w:r>
          </w:p>
          <w:p w14:paraId="5376C9F5" w14:textId="78DEB32A" w:rsidR="00A14D98" w:rsidRPr="00D963C2" w:rsidRDefault="00A14D98" w:rsidP="00D963C2">
            <w:pPr>
              <w:pStyle w:val="ListParagraph"/>
              <w:widowControl w:val="0"/>
              <w:numPr>
                <w:ilvl w:val="0"/>
                <w:numId w:val="32"/>
              </w:numPr>
              <w:autoSpaceDE w:val="0"/>
              <w:autoSpaceDN w:val="0"/>
              <w:adjustRightInd w:val="0"/>
              <w:ind w:right="83"/>
              <w:rPr>
                <w:rFonts w:ascii="Bradley Hand Bold" w:hAnsi="Bradley Hand Bold"/>
                <w:sz w:val="24"/>
                <w:szCs w:val="24"/>
              </w:rPr>
            </w:pPr>
            <w:r w:rsidRPr="00D963C2">
              <w:rPr>
                <w:rFonts w:ascii="Bradley Hand Bold" w:hAnsi="Bradley Hand Bold"/>
                <w:sz w:val="24"/>
                <w:szCs w:val="24"/>
              </w:rPr>
              <w:t>can’t stop</w:t>
            </w:r>
            <w:r w:rsidRPr="00D963C2">
              <w:rPr>
                <w:sz w:val="24"/>
                <w:szCs w:val="24"/>
              </w:rPr>
              <w:t xml:space="preserve"> </w:t>
            </w:r>
            <w:r w:rsidR="00D54FAF" w:rsidRPr="00D963C2">
              <w:rPr>
                <w:rFonts w:ascii="Bradley Hand Bold" w:hAnsi="Bradley Hand Bold"/>
                <w:sz w:val="24"/>
                <w:szCs w:val="24"/>
              </w:rPr>
              <w:t>floods</w:t>
            </w:r>
          </w:p>
          <w:p w14:paraId="0F2EA163" w14:textId="128C5696" w:rsidR="00A14D98" w:rsidRPr="00D963C2" w:rsidRDefault="00A14D98" w:rsidP="00D963C2">
            <w:pPr>
              <w:pStyle w:val="ListParagraph"/>
              <w:widowControl w:val="0"/>
              <w:numPr>
                <w:ilvl w:val="0"/>
                <w:numId w:val="32"/>
              </w:numPr>
              <w:autoSpaceDE w:val="0"/>
              <w:autoSpaceDN w:val="0"/>
              <w:adjustRightInd w:val="0"/>
              <w:ind w:right="83"/>
              <w:rPr>
                <w:rFonts w:ascii="Bradley Hand Bold" w:hAnsi="Bradley Hand Bold"/>
                <w:sz w:val="24"/>
                <w:szCs w:val="24"/>
              </w:rPr>
            </w:pPr>
            <w:r w:rsidRPr="00D963C2">
              <w:rPr>
                <w:rFonts w:ascii="Bradley Hand Bold" w:hAnsi="Bradley Hand Bold"/>
                <w:sz w:val="24"/>
                <w:szCs w:val="24"/>
              </w:rPr>
              <w:t>have to take precautions</w:t>
            </w:r>
          </w:p>
          <w:p w14:paraId="0AF1FD3A" w14:textId="2CE26394" w:rsidR="00A14D98" w:rsidRPr="00D963C2" w:rsidRDefault="00A14D98" w:rsidP="00D963C2">
            <w:pPr>
              <w:pStyle w:val="ListParagraph"/>
              <w:widowControl w:val="0"/>
              <w:numPr>
                <w:ilvl w:val="0"/>
                <w:numId w:val="32"/>
              </w:numPr>
              <w:autoSpaceDE w:val="0"/>
              <w:autoSpaceDN w:val="0"/>
              <w:adjustRightInd w:val="0"/>
              <w:ind w:right="83"/>
              <w:rPr>
                <w:rFonts w:ascii="Bradley Hand Bold" w:hAnsi="Bradley Hand Bold"/>
                <w:sz w:val="24"/>
                <w:szCs w:val="24"/>
              </w:rPr>
            </w:pPr>
            <w:r w:rsidRPr="00D963C2">
              <w:rPr>
                <w:rFonts w:ascii="Bradley Hand Bold" w:hAnsi="Bradley Hand Bold"/>
                <w:sz w:val="24"/>
                <w:szCs w:val="24"/>
              </w:rPr>
              <w:t>you are less likely to die or be injured if you are well prepared</w:t>
            </w:r>
          </w:p>
        </w:tc>
      </w:tr>
      <w:tr w:rsidR="00A14D98" w14:paraId="43A6A489" w14:textId="77777777" w:rsidTr="00066506">
        <w:tc>
          <w:tcPr>
            <w:tcW w:w="9324" w:type="dxa"/>
          </w:tcPr>
          <w:p w14:paraId="2417280C" w14:textId="19F17C03" w:rsidR="00A14D98" w:rsidRDefault="00A14D98" w:rsidP="00066506">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Sources:</w:t>
            </w:r>
          </w:p>
          <w:p w14:paraId="5FDB9911" w14:textId="37DA0F4D" w:rsidR="00A14D98" w:rsidRPr="00A14D98" w:rsidRDefault="00A14D98" w:rsidP="00A14D98">
            <w:pPr>
              <w:pStyle w:val="ListParagraph"/>
              <w:widowControl w:val="0"/>
              <w:numPr>
                <w:ilvl w:val="0"/>
                <w:numId w:val="31"/>
              </w:numPr>
              <w:autoSpaceDE w:val="0"/>
              <w:autoSpaceDN w:val="0"/>
              <w:adjustRightInd w:val="0"/>
              <w:ind w:right="83"/>
              <w:rPr>
                <w:rFonts w:ascii="Bradley Hand Bold" w:hAnsi="Bradley Hand Bold"/>
                <w:sz w:val="24"/>
                <w:szCs w:val="24"/>
                <w:u w:val="single"/>
              </w:rPr>
            </w:pPr>
            <w:r>
              <w:rPr>
                <w:rFonts w:ascii="Bradley Hand Bold" w:hAnsi="Bradley Hand Bold"/>
                <w:sz w:val="24"/>
                <w:szCs w:val="24"/>
                <w:u w:val="single"/>
              </w:rPr>
              <w:t>Wild Water: Floods</w:t>
            </w:r>
            <w:r>
              <w:rPr>
                <w:rFonts w:ascii="Bradley Hand Bold" w:hAnsi="Bradley Hand Bold"/>
                <w:sz w:val="24"/>
                <w:szCs w:val="24"/>
              </w:rPr>
              <w:t xml:space="preserve"> by Tony Allan</w:t>
            </w:r>
          </w:p>
          <w:p w14:paraId="068BFE47" w14:textId="0B57FDC2" w:rsidR="00A14D98" w:rsidRPr="0079408A" w:rsidRDefault="00A14D98" w:rsidP="00066506">
            <w:pPr>
              <w:pStyle w:val="ListParagraph"/>
              <w:widowControl w:val="0"/>
              <w:numPr>
                <w:ilvl w:val="0"/>
                <w:numId w:val="31"/>
              </w:numPr>
              <w:autoSpaceDE w:val="0"/>
              <w:autoSpaceDN w:val="0"/>
              <w:adjustRightInd w:val="0"/>
              <w:ind w:right="83"/>
              <w:rPr>
                <w:rFonts w:ascii="Bradley Hand Bold" w:hAnsi="Bradley Hand Bold"/>
                <w:color w:val="3366FF"/>
                <w:sz w:val="24"/>
                <w:szCs w:val="24"/>
              </w:rPr>
            </w:pPr>
            <w:r w:rsidRPr="00207C59">
              <w:rPr>
                <w:rFonts w:ascii="Bradley Hand Bold" w:hAnsi="Bradley Hand Bold"/>
                <w:color w:val="000000" w:themeColor="text1"/>
                <w:sz w:val="24"/>
                <w:szCs w:val="24"/>
              </w:rPr>
              <w:t xml:space="preserve">Weather </w:t>
            </w:r>
            <w:proofErr w:type="spellStart"/>
            <w:r w:rsidRPr="00207C59">
              <w:rPr>
                <w:rFonts w:ascii="Bradley Hand Bold" w:hAnsi="Bradley Hand Bold"/>
                <w:color w:val="000000" w:themeColor="text1"/>
                <w:sz w:val="24"/>
                <w:szCs w:val="24"/>
              </w:rPr>
              <w:t>WizKids</w:t>
            </w:r>
            <w:proofErr w:type="spellEnd"/>
            <w:r w:rsidRPr="00207C59">
              <w:rPr>
                <w:rFonts w:ascii="Bradley Hand Bold" w:hAnsi="Bradley Hand Bold"/>
                <w:color w:val="000000" w:themeColor="text1"/>
                <w:sz w:val="24"/>
                <w:szCs w:val="24"/>
              </w:rPr>
              <w:t>: “Rain &amp; Floods” (http://weatherwizkids.com/weather-rain.htm)</w:t>
            </w:r>
          </w:p>
        </w:tc>
      </w:tr>
    </w:tbl>
    <w:p w14:paraId="2F38B3C3" w14:textId="77777777" w:rsidR="00D72C9F" w:rsidRDefault="00D72C9F" w:rsidP="003F0EBB">
      <w:pPr>
        <w:widowControl w:val="0"/>
        <w:autoSpaceDE w:val="0"/>
        <w:autoSpaceDN w:val="0"/>
        <w:adjustRightInd w:val="0"/>
        <w:ind w:left="252" w:right="83" w:hanging="180"/>
        <w:rPr>
          <w:color w:val="FF0000"/>
        </w:rPr>
      </w:pPr>
    </w:p>
    <w:p w14:paraId="35DEE8C8" w14:textId="77777777" w:rsidR="00D72C9F" w:rsidRDefault="00D72C9F" w:rsidP="003F0EBB">
      <w:pPr>
        <w:widowControl w:val="0"/>
        <w:autoSpaceDE w:val="0"/>
        <w:autoSpaceDN w:val="0"/>
        <w:adjustRightInd w:val="0"/>
        <w:ind w:left="252" w:right="83" w:hanging="180"/>
        <w:rPr>
          <w:color w:val="FF0000"/>
        </w:rPr>
      </w:pPr>
    </w:p>
    <w:p w14:paraId="439508AA" w14:textId="77777777" w:rsidR="00D72C9F" w:rsidRDefault="00D72C9F" w:rsidP="003F0EBB">
      <w:pPr>
        <w:widowControl w:val="0"/>
        <w:autoSpaceDE w:val="0"/>
        <w:autoSpaceDN w:val="0"/>
        <w:adjustRightInd w:val="0"/>
        <w:ind w:left="252" w:right="83" w:hanging="180"/>
        <w:rPr>
          <w:color w:val="FF0000"/>
        </w:rPr>
      </w:pPr>
    </w:p>
    <w:p w14:paraId="6FEC1B0D" w14:textId="77777777" w:rsidR="00D72C9F" w:rsidRDefault="00D72C9F" w:rsidP="00D72C9F"/>
    <w:p w14:paraId="0412E941" w14:textId="1373B9F4" w:rsidR="00AC21BF" w:rsidRDefault="00AC21BF">
      <w:pPr>
        <w:spacing w:after="160" w:line="259" w:lineRule="auto"/>
      </w:pPr>
      <w:r>
        <w:br w:type="page"/>
      </w:r>
    </w:p>
    <w:p w14:paraId="59B17D50" w14:textId="77777777" w:rsidR="00D963C2" w:rsidRDefault="00D963C2" w:rsidP="00D72C9F"/>
    <w:p w14:paraId="648B16D6" w14:textId="77777777" w:rsidR="00D963C2" w:rsidRDefault="00D963C2" w:rsidP="00D72C9F"/>
    <w:p w14:paraId="46F800BC" w14:textId="77777777" w:rsidR="00D963C2" w:rsidRDefault="00D963C2" w:rsidP="00D72C9F"/>
    <w:p w14:paraId="334102D7" w14:textId="77777777" w:rsidR="00D963C2" w:rsidRDefault="00D963C2" w:rsidP="00D72C9F"/>
    <w:p w14:paraId="49AEBF36" w14:textId="77777777" w:rsidR="0079408A" w:rsidRDefault="0079408A" w:rsidP="00D72C9F"/>
    <w:p w14:paraId="64D1EBF7" w14:textId="77777777" w:rsidR="00262F19" w:rsidRDefault="00262F19" w:rsidP="00D72C9F"/>
    <w:p w14:paraId="4FD6B7CF" w14:textId="77777777" w:rsidR="00D72C9F" w:rsidRDefault="00D72C9F" w:rsidP="00D72C9F">
      <w:r w:rsidRPr="00076058">
        <w:t>Name</w:t>
      </w:r>
      <w:r>
        <w:t>:</w:t>
      </w:r>
    </w:p>
    <w:p w14:paraId="7B56643A" w14:textId="77777777" w:rsidR="00D72C9F" w:rsidRPr="00076058" w:rsidRDefault="00D72C9F" w:rsidP="00D72C9F"/>
    <w:p w14:paraId="3C4FF1B8" w14:textId="646D022A" w:rsidR="00D72C9F" w:rsidRDefault="00D72C9F" w:rsidP="00D72C9F">
      <w:r w:rsidRPr="00076058">
        <w:t>Grade</w:t>
      </w:r>
      <w:r w:rsidR="00D963C2">
        <w:t xml:space="preserve"> 4</w:t>
      </w:r>
      <w:r w:rsidR="00D963C2">
        <w:tab/>
      </w:r>
      <w:r w:rsidRPr="00076058">
        <w:t xml:space="preserve">        </w:t>
      </w:r>
      <w:r>
        <w:t xml:space="preserve">                                                  </w:t>
      </w:r>
      <w:r w:rsidRPr="00076058">
        <w:t>Date</w:t>
      </w:r>
      <w:r>
        <w:t>:</w:t>
      </w:r>
    </w:p>
    <w:p w14:paraId="61F8E201" w14:textId="77777777" w:rsidR="00D72C9F" w:rsidRDefault="00D72C9F" w:rsidP="00D72C9F"/>
    <w:p w14:paraId="2403291D" w14:textId="424D3290" w:rsidR="00D72C9F" w:rsidRDefault="00AC21BF" w:rsidP="00AC21BF">
      <w:pPr>
        <w:jc w:val="center"/>
      </w:pPr>
      <w:r w:rsidRPr="00EE2B51">
        <w:rPr>
          <w:noProof/>
        </w:rPr>
        <w:drawing>
          <wp:inline distT="0" distB="0" distL="0" distR="0" wp14:anchorId="26999BFA" wp14:editId="6E017B3E">
            <wp:extent cx="2343497" cy="1372325"/>
            <wp:effectExtent l="0" t="0" r="0" b="0"/>
            <wp:docPr id="6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6"/>
                    <a:stretch>
                      <a:fillRect/>
                    </a:stretch>
                  </pic:blipFill>
                  <pic:spPr>
                    <a:xfrm>
                      <a:off x="0" y="0"/>
                      <a:ext cx="2343497" cy="1372325"/>
                    </a:xfrm>
                    <a:prstGeom prst="rect">
                      <a:avLst/>
                    </a:prstGeom>
                  </pic:spPr>
                </pic:pic>
              </a:graphicData>
            </a:graphic>
          </wp:inline>
        </w:drawing>
      </w:r>
    </w:p>
    <w:p w14:paraId="284D14D4" w14:textId="77777777" w:rsidR="00D72C9F" w:rsidRDefault="00D72C9F" w:rsidP="00D72C9F"/>
    <w:p w14:paraId="3024D3F2" w14:textId="77777777" w:rsidR="00D72C9F" w:rsidRPr="00076058" w:rsidRDefault="00D72C9F" w:rsidP="00D72C9F"/>
    <w:p w14:paraId="0FE3B6F8" w14:textId="09213E55" w:rsidR="00D72C9F" w:rsidRPr="00076058" w:rsidRDefault="00D72C9F" w:rsidP="00D72C9F">
      <w:pPr>
        <w:jc w:val="center"/>
      </w:pPr>
    </w:p>
    <w:p w14:paraId="2DEF0995" w14:textId="77777777" w:rsidR="00D72C9F" w:rsidRDefault="00D72C9F" w:rsidP="00D72C9F">
      <w:r>
        <w:rPr>
          <w:noProof/>
        </w:rPr>
        <mc:AlternateContent>
          <mc:Choice Requires="wps">
            <w:drawing>
              <wp:anchor distT="0" distB="0" distL="114300" distR="114300" simplePos="0" relativeHeight="251680768" behindDoc="0" locked="0" layoutInCell="1" allowOverlap="1" wp14:anchorId="348BB295" wp14:editId="6E4EDA10">
                <wp:simplePos x="0" y="0"/>
                <wp:positionH relativeFrom="column">
                  <wp:posOffset>695325</wp:posOffset>
                </wp:positionH>
                <wp:positionV relativeFrom="paragraph">
                  <wp:posOffset>27940</wp:posOffset>
                </wp:positionV>
                <wp:extent cx="5143500" cy="247650"/>
                <wp:effectExtent l="0" t="2540" r="15875" b="16510"/>
                <wp:wrapNone/>
                <wp:docPr id="5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47650"/>
                        </a:xfrm>
                        <a:prstGeom prst="rect">
                          <a:avLst/>
                        </a:prstGeom>
                        <a:solidFill>
                          <a:srgbClr val="FFFFFF"/>
                        </a:solidFill>
                        <a:ln w="9525">
                          <a:solidFill>
                            <a:srgbClr val="FFFFFF"/>
                          </a:solidFill>
                          <a:miter lim="800000"/>
                          <a:headEnd/>
                          <a:tailEnd/>
                        </a:ln>
                      </wps:spPr>
                      <wps:txbx>
                        <w:txbxContent>
                          <w:p w14:paraId="3317CD48" w14:textId="5B60F54E" w:rsidR="00C36039" w:rsidRPr="004C728A" w:rsidRDefault="00C36039" w:rsidP="00D72C9F">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BB295" id="Text Box 17" o:spid="_x0000_s1028" type="#_x0000_t202" style="position:absolute;margin-left:54.75pt;margin-top:2.2pt;width:40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" strokecolor="white">
                <v:textbox>
                  <w:txbxContent>
                    <w:p w14:paraId="3317CD48" w14:textId="5B60F54E" w:rsidR="00C36039" w:rsidRPr="004C728A" w:rsidRDefault="00C36039" w:rsidP="00D72C9F">
                      <w:pPr>
                        <w:rPr>
                          <w:sz w:val="18"/>
                          <w:szCs w:val="18"/>
                        </w:rPr>
                      </w:pPr>
                      <w:r>
                        <w:rPr>
                          <w:sz w:val="18"/>
                          <w:szCs w:val="18"/>
                        </w:rPr>
                        <w:t>Based on t</w:t>
                      </w:r>
                      <w:r w:rsidRPr="004C728A">
                        <w:rPr>
                          <w:sz w:val="18"/>
                          <w:szCs w:val="18"/>
                        </w:rPr>
                        <w:t xml:space="preserve">he Writing </w:t>
                      </w:r>
                      <w:r>
                        <w:rPr>
                          <w:sz w:val="18"/>
                          <w:szCs w:val="18"/>
                        </w:rPr>
                        <w:t>f</w:t>
                      </w:r>
                      <w:r w:rsidRPr="004C728A">
                        <w:rPr>
                          <w:sz w:val="18"/>
                          <w:szCs w:val="18"/>
                        </w:rPr>
                        <w:t>or Understa</w:t>
                      </w:r>
                      <w:r>
                        <w:rPr>
                          <w:sz w:val="18"/>
                          <w:szCs w:val="18"/>
                        </w:rPr>
                        <w:t>n</w:t>
                      </w:r>
                      <w:r w:rsidRPr="004C728A">
                        <w:rPr>
                          <w:sz w:val="18"/>
                          <w:szCs w:val="18"/>
                        </w:rPr>
                        <w:t xml:space="preserve">ding </w:t>
                      </w:r>
                      <w:r>
                        <w:rPr>
                          <w:sz w:val="18"/>
                          <w:szCs w:val="18"/>
                        </w:rPr>
                        <w:t xml:space="preserve">Approach, Vermont Writing Collaborative </w:t>
                      </w:r>
                    </w:p>
                  </w:txbxContent>
                </v:textbox>
              </v:shape>
            </w:pict>
          </mc:Fallback>
        </mc:AlternateContent>
      </w:r>
    </w:p>
    <w:p w14:paraId="464F6987" w14:textId="77777777" w:rsidR="00D72C9F" w:rsidRDefault="00D72C9F" w:rsidP="00D72C9F">
      <w:pPr>
        <w:jc w:val="center"/>
      </w:pPr>
    </w:p>
    <w:p w14:paraId="6F90360F" w14:textId="77777777" w:rsidR="00D72C9F" w:rsidRDefault="00D72C9F" w:rsidP="00D72C9F">
      <w:pPr>
        <w:jc w:val="center"/>
      </w:pPr>
    </w:p>
    <w:p w14:paraId="0A76CB5F" w14:textId="77777777" w:rsidR="00D72C9F" w:rsidRDefault="00D72C9F" w:rsidP="00D72C9F">
      <w:pPr>
        <w:jc w:val="center"/>
      </w:pPr>
      <w:r w:rsidRPr="00076058">
        <w:t xml:space="preserve">My </w:t>
      </w:r>
      <w:r>
        <w:t xml:space="preserve">Class Research </w:t>
      </w:r>
      <w:r w:rsidRPr="00076058">
        <w:t>Project on</w:t>
      </w:r>
    </w:p>
    <w:p w14:paraId="0A64C0F9" w14:textId="77777777" w:rsidR="00D72C9F" w:rsidRPr="004966F6" w:rsidRDefault="00D72C9F" w:rsidP="00D72C9F">
      <w:pPr>
        <w:jc w:val="center"/>
        <w:rPr>
          <w:sz w:val="24"/>
          <w:szCs w:val="24"/>
        </w:rPr>
      </w:pPr>
      <w:r w:rsidRPr="004966F6">
        <w:rPr>
          <w:sz w:val="24"/>
          <w:szCs w:val="24"/>
        </w:rPr>
        <w:t>Tornadoes</w:t>
      </w:r>
    </w:p>
    <w:p w14:paraId="564BD28B" w14:textId="77777777" w:rsidR="00D72C9F" w:rsidRDefault="00D72C9F" w:rsidP="00D72C9F">
      <w:pPr>
        <w:jc w:val="center"/>
      </w:pPr>
      <w:r>
        <w:t>Research Question:</w:t>
      </w:r>
    </w:p>
    <w:p w14:paraId="35D90047" w14:textId="09D8ABA9" w:rsidR="00D72C9F" w:rsidRPr="004966F6" w:rsidRDefault="00D72C9F" w:rsidP="00D72C9F">
      <w:pPr>
        <w:jc w:val="center"/>
        <w:rPr>
          <w:sz w:val="24"/>
          <w:szCs w:val="24"/>
        </w:rPr>
      </w:pPr>
      <w:r w:rsidRPr="004966F6">
        <w:rPr>
          <w:sz w:val="24"/>
          <w:szCs w:val="24"/>
        </w:rPr>
        <w:t>What hazards can result from tornadoes</w:t>
      </w:r>
      <w:r w:rsidR="003F2D21">
        <w:rPr>
          <w:sz w:val="24"/>
          <w:szCs w:val="24"/>
        </w:rPr>
        <w:t>,</w:t>
      </w:r>
      <w:r w:rsidRPr="004966F6">
        <w:rPr>
          <w:sz w:val="24"/>
          <w:szCs w:val="24"/>
        </w:rPr>
        <w:t xml:space="preserve"> and what can we do to reduce the impact of tornadoes?</w:t>
      </w:r>
    </w:p>
    <w:p w14:paraId="60EC7F34" w14:textId="77777777" w:rsidR="00D72C9F" w:rsidRDefault="00D72C9F" w:rsidP="00D72C9F"/>
    <w:p w14:paraId="179E6CAC" w14:textId="77777777" w:rsidR="00D72C9F" w:rsidRDefault="00D72C9F" w:rsidP="00D72C9F">
      <w:pPr>
        <w:ind w:left="270"/>
        <w:jc w:val="both"/>
      </w:pPr>
    </w:p>
    <w:p w14:paraId="33BBBA9B" w14:textId="77777777" w:rsidR="00D72C9F" w:rsidRDefault="00D72C9F" w:rsidP="00D72C9F">
      <w:pPr>
        <w:pStyle w:val="ListParagraph"/>
        <w:numPr>
          <w:ilvl w:val="0"/>
          <w:numId w:val="19"/>
        </w:numPr>
      </w:pPr>
      <w:r>
        <w:br w:type="page"/>
      </w:r>
    </w:p>
    <w:p w14:paraId="43F2A805" w14:textId="77777777" w:rsidR="00D72C9F" w:rsidRPr="009B12CE" w:rsidRDefault="00D72C9F" w:rsidP="00D72C9F">
      <w:pPr>
        <w:jc w:val="center"/>
        <w:rPr>
          <w:sz w:val="32"/>
          <w:szCs w:val="32"/>
        </w:rPr>
      </w:pPr>
      <w:r w:rsidRPr="009B12CE">
        <w:rPr>
          <w:sz w:val="32"/>
          <w:szCs w:val="32"/>
        </w:rPr>
        <w:lastRenderedPageBreak/>
        <w:t>Becoming an Expert</w:t>
      </w:r>
    </w:p>
    <w:p w14:paraId="4F24AE3E" w14:textId="77777777" w:rsidR="00D72C9F" w:rsidRPr="00F76642" w:rsidRDefault="00D72C9F" w:rsidP="00D72C9F">
      <w:pPr>
        <w:jc w:val="center"/>
        <w:rPr>
          <w:sz w:val="52"/>
          <w:szCs w:val="52"/>
        </w:rPr>
      </w:pPr>
      <w:r>
        <w:rPr>
          <w:b/>
          <w:sz w:val="52"/>
          <w:szCs w:val="52"/>
        </w:rPr>
        <w:t>Class Research Packet</w:t>
      </w:r>
    </w:p>
    <w:p w14:paraId="4D3D65FA" w14:textId="77777777" w:rsidR="00D72C9F" w:rsidRPr="00F76642" w:rsidRDefault="00D72C9F" w:rsidP="00D72C9F">
      <w:pPr>
        <w:jc w:val="center"/>
        <w:rPr>
          <w:sz w:val="32"/>
          <w:szCs w:val="32"/>
        </w:rPr>
      </w:pPr>
      <w:r w:rsidRPr="00F76642">
        <w:rPr>
          <w:i/>
          <w:sz w:val="32"/>
          <w:szCs w:val="32"/>
        </w:rPr>
        <w:t>Building Knowledge and Understanding through Research</w:t>
      </w:r>
    </w:p>
    <w:p w14:paraId="477DFF69" w14:textId="77777777" w:rsidR="00D72C9F" w:rsidRPr="00F76642" w:rsidRDefault="00D72C9F" w:rsidP="00D72C9F">
      <w:pPr>
        <w:jc w:val="center"/>
        <w:rPr>
          <w:sz w:val="32"/>
          <w:szCs w:val="32"/>
        </w:rPr>
      </w:pPr>
    </w:p>
    <w:p w14:paraId="47BC45F2" w14:textId="77777777" w:rsidR="00D72C9F" w:rsidRDefault="00D72C9F" w:rsidP="00D72C9F"/>
    <w:p w14:paraId="1CD436D9" w14:textId="77777777" w:rsidR="00D72C9F" w:rsidRDefault="00D72C9F" w:rsidP="00D72C9F"/>
    <w:p w14:paraId="1448E5D2" w14:textId="77777777" w:rsidR="00D72C9F" w:rsidRDefault="00D72C9F" w:rsidP="00D72C9F">
      <w:pPr>
        <w:jc w:val="center"/>
      </w:pPr>
      <w:r>
        <w:rPr>
          <w:noProof/>
        </w:rPr>
        <w:drawing>
          <wp:inline distT="0" distB="0" distL="0" distR="0" wp14:anchorId="62109325" wp14:editId="30E9CBAF">
            <wp:extent cx="3362325" cy="1609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62325" cy="1609725"/>
                    </a:xfrm>
                    <a:prstGeom prst="rect">
                      <a:avLst/>
                    </a:prstGeom>
                  </pic:spPr>
                </pic:pic>
              </a:graphicData>
            </a:graphic>
          </wp:inline>
        </w:drawing>
      </w:r>
    </w:p>
    <w:p w14:paraId="4BA56B9A" w14:textId="77777777" w:rsidR="00D72C9F" w:rsidRDefault="00D72C9F" w:rsidP="00D72C9F"/>
    <w:p w14:paraId="241DC345" w14:textId="77777777" w:rsidR="00D72C9F" w:rsidRDefault="00D72C9F" w:rsidP="00D72C9F"/>
    <w:tbl>
      <w:tblPr>
        <w:tblStyle w:val="TableGrid"/>
        <w:tblW w:w="0" w:type="auto"/>
        <w:tblLook w:val="04A0" w:firstRow="1" w:lastRow="0" w:firstColumn="1" w:lastColumn="0" w:noHBand="0" w:noVBand="1"/>
      </w:tblPr>
      <w:tblGrid>
        <w:gridCol w:w="2394"/>
        <w:gridCol w:w="3204"/>
        <w:gridCol w:w="3978"/>
      </w:tblGrid>
      <w:tr w:rsidR="00D72C9F" w14:paraId="33733394" w14:textId="77777777" w:rsidTr="006E1BA3">
        <w:tc>
          <w:tcPr>
            <w:tcW w:w="9576" w:type="dxa"/>
            <w:gridSpan w:val="3"/>
          </w:tcPr>
          <w:p w14:paraId="24D8FD1E" w14:textId="77777777" w:rsidR="00D72C9F" w:rsidRDefault="00D72C9F" w:rsidP="006E1BA3">
            <w:pPr>
              <w:jc w:val="center"/>
            </w:pPr>
            <w:r w:rsidRPr="00A33874">
              <w:rPr>
                <w:b/>
              </w:rPr>
              <w:t>Becoming an Expert</w:t>
            </w:r>
          </w:p>
        </w:tc>
      </w:tr>
      <w:tr w:rsidR="00D72C9F" w14:paraId="7E38F5F7" w14:textId="77777777" w:rsidTr="006E1BA3">
        <w:tc>
          <w:tcPr>
            <w:tcW w:w="2394" w:type="dxa"/>
          </w:tcPr>
          <w:p w14:paraId="658E79C6" w14:textId="77777777" w:rsidR="00D72C9F" w:rsidRDefault="00D72C9F" w:rsidP="006E1BA3">
            <w:r>
              <w:t>Date Completed</w:t>
            </w:r>
          </w:p>
        </w:tc>
        <w:tc>
          <w:tcPr>
            <w:tcW w:w="7182" w:type="dxa"/>
            <w:gridSpan w:val="2"/>
          </w:tcPr>
          <w:p w14:paraId="25E285EF" w14:textId="77777777" w:rsidR="00D72C9F" w:rsidRPr="00E05CE7" w:rsidRDefault="00D72C9F" w:rsidP="006E1BA3">
            <w:r>
              <w:t xml:space="preserve">                               </w:t>
            </w:r>
            <w:r w:rsidRPr="00E05CE7">
              <w:t>Steps</w:t>
            </w:r>
          </w:p>
        </w:tc>
      </w:tr>
      <w:tr w:rsidR="00D72C9F" w14:paraId="39280E3A" w14:textId="77777777" w:rsidTr="006E1BA3">
        <w:tc>
          <w:tcPr>
            <w:tcW w:w="2394" w:type="dxa"/>
          </w:tcPr>
          <w:p w14:paraId="6A410442" w14:textId="77777777" w:rsidR="00D72C9F" w:rsidRDefault="00D72C9F" w:rsidP="006E1BA3"/>
        </w:tc>
        <w:tc>
          <w:tcPr>
            <w:tcW w:w="3204" w:type="dxa"/>
          </w:tcPr>
          <w:p w14:paraId="5B4D37CF" w14:textId="77777777" w:rsidR="00D72C9F" w:rsidRDefault="00D72C9F" w:rsidP="006E1BA3">
            <w:r>
              <w:t>Where Am I Going?</w:t>
            </w:r>
          </w:p>
        </w:tc>
        <w:tc>
          <w:tcPr>
            <w:tcW w:w="3978" w:type="dxa"/>
          </w:tcPr>
          <w:p w14:paraId="3C62E641" w14:textId="77777777" w:rsidR="00D72C9F" w:rsidRDefault="00D72C9F" w:rsidP="006E1BA3">
            <w:r>
              <w:t>Text Structure</w:t>
            </w:r>
          </w:p>
        </w:tc>
      </w:tr>
      <w:tr w:rsidR="00D72C9F" w14:paraId="32E7C203" w14:textId="77777777" w:rsidTr="006E1BA3">
        <w:tc>
          <w:tcPr>
            <w:tcW w:w="2394" w:type="dxa"/>
          </w:tcPr>
          <w:p w14:paraId="50B68CE7" w14:textId="77777777" w:rsidR="00D72C9F" w:rsidRDefault="00D72C9F" w:rsidP="006E1BA3"/>
        </w:tc>
        <w:tc>
          <w:tcPr>
            <w:tcW w:w="3204" w:type="dxa"/>
          </w:tcPr>
          <w:p w14:paraId="06485EDA" w14:textId="77777777" w:rsidR="00D72C9F" w:rsidRDefault="00D72C9F" w:rsidP="006E1BA3">
            <w:r>
              <w:t>First Read Part 1</w:t>
            </w:r>
          </w:p>
        </w:tc>
        <w:tc>
          <w:tcPr>
            <w:tcW w:w="3978" w:type="dxa"/>
          </w:tcPr>
          <w:p w14:paraId="216B7803" w14:textId="77777777" w:rsidR="00D72C9F" w:rsidRDefault="00D72C9F" w:rsidP="006E1BA3">
            <w:r>
              <w:t>Close Read Part 1</w:t>
            </w:r>
          </w:p>
        </w:tc>
      </w:tr>
      <w:tr w:rsidR="00D72C9F" w14:paraId="50B9FAB0" w14:textId="77777777" w:rsidTr="006E1BA3">
        <w:tc>
          <w:tcPr>
            <w:tcW w:w="2394" w:type="dxa"/>
          </w:tcPr>
          <w:p w14:paraId="000ACC67" w14:textId="77777777" w:rsidR="00D72C9F" w:rsidRDefault="00D72C9F" w:rsidP="006E1BA3"/>
        </w:tc>
        <w:tc>
          <w:tcPr>
            <w:tcW w:w="3204" w:type="dxa"/>
          </w:tcPr>
          <w:p w14:paraId="395040B1" w14:textId="77777777" w:rsidR="00D72C9F" w:rsidRDefault="00D72C9F" w:rsidP="006E1BA3">
            <w:r>
              <w:t>First Read Part 2</w:t>
            </w:r>
          </w:p>
        </w:tc>
        <w:tc>
          <w:tcPr>
            <w:tcW w:w="3978" w:type="dxa"/>
          </w:tcPr>
          <w:p w14:paraId="56CEA5C2" w14:textId="77777777" w:rsidR="00D72C9F" w:rsidRDefault="00D72C9F" w:rsidP="006E1BA3">
            <w:r>
              <w:t>Close Read Part 2</w:t>
            </w:r>
          </w:p>
        </w:tc>
      </w:tr>
      <w:tr w:rsidR="00D72C9F" w14:paraId="61075D79" w14:textId="77777777" w:rsidTr="006E1BA3">
        <w:tc>
          <w:tcPr>
            <w:tcW w:w="2394" w:type="dxa"/>
          </w:tcPr>
          <w:p w14:paraId="09D30B68" w14:textId="77777777" w:rsidR="00D72C9F" w:rsidRDefault="00D72C9F" w:rsidP="006E1BA3"/>
        </w:tc>
        <w:tc>
          <w:tcPr>
            <w:tcW w:w="3204" w:type="dxa"/>
          </w:tcPr>
          <w:p w14:paraId="0069439E" w14:textId="77777777" w:rsidR="00D72C9F" w:rsidRDefault="00D72C9F" w:rsidP="006E1BA3">
            <w:r>
              <w:t>The Fab Five</w:t>
            </w:r>
          </w:p>
        </w:tc>
        <w:tc>
          <w:tcPr>
            <w:tcW w:w="3978" w:type="dxa"/>
          </w:tcPr>
          <w:p w14:paraId="6153A5AA" w14:textId="77777777" w:rsidR="00D72C9F" w:rsidRDefault="00D72C9F" w:rsidP="006E1BA3">
            <w:r>
              <w:t>Rolling Knowledge Journal</w:t>
            </w:r>
          </w:p>
        </w:tc>
      </w:tr>
      <w:tr w:rsidR="00D72C9F" w14:paraId="1ACB88FE" w14:textId="77777777" w:rsidTr="006E1BA3">
        <w:tc>
          <w:tcPr>
            <w:tcW w:w="2394" w:type="dxa"/>
          </w:tcPr>
          <w:p w14:paraId="7299D6B3" w14:textId="77777777" w:rsidR="00D72C9F" w:rsidRDefault="00D72C9F" w:rsidP="006E1BA3"/>
        </w:tc>
        <w:tc>
          <w:tcPr>
            <w:tcW w:w="7182" w:type="dxa"/>
            <w:gridSpan w:val="2"/>
          </w:tcPr>
          <w:p w14:paraId="12CE98E0" w14:textId="77777777" w:rsidR="00D72C9F" w:rsidRDefault="00D72C9F" w:rsidP="006E1BA3">
            <w:r>
              <w:t>Reading for Evidence</w:t>
            </w:r>
          </w:p>
        </w:tc>
      </w:tr>
      <w:tr w:rsidR="00D72C9F" w14:paraId="0BA9BCB6" w14:textId="77777777" w:rsidTr="006E1BA3">
        <w:tc>
          <w:tcPr>
            <w:tcW w:w="2394" w:type="dxa"/>
          </w:tcPr>
          <w:p w14:paraId="0D5333EB" w14:textId="77777777" w:rsidR="00D72C9F" w:rsidRDefault="00D72C9F" w:rsidP="006E1BA3"/>
        </w:tc>
        <w:tc>
          <w:tcPr>
            <w:tcW w:w="7182" w:type="dxa"/>
            <w:gridSpan w:val="2"/>
          </w:tcPr>
          <w:p w14:paraId="4BFB8853" w14:textId="77777777" w:rsidR="00D72C9F" w:rsidRDefault="00D72C9F" w:rsidP="006E1BA3">
            <w:r>
              <w:t>Recording Evidence</w:t>
            </w:r>
          </w:p>
        </w:tc>
      </w:tr>
      <w:tr w:rsidR="00D72C9F" w14:paraId="2F141ED5" w14:textId="77777777" w:rsidTr="006E1BA3">
        <w:tc>
          <w:tcPr>
            <w:tcW w:w="2394" w:type="dxa"/>
          </w:tcPr>
          <w:p w14:paraId="09B93C75" w14:textId="77777777" w:rsidR="00D72C9F" w:rsidRDefault="00D72C9F" w:rsidP="006E1BA3"/>
        </w:tc>
        <w:tc>
          <w:tcPr>
            <w:tcW w:w="3204" w:type="dxa"/>
          </w:tcPr>
          <w:p w14:paraId="2250F9AC" w14:textId="77777777" w:rsidR="00D72C9F" w:rsidRDefault="00D72C9F" w:rsidP="006E1BA3">
            <w:r>
              <w:t>Additional Evidence</w:t>
            </w:r>
          </w:p>
        </w:tc>
        <w:tc>
          <w:tcPr>
            <w:tcW w:w="3978" w:type="dxa"/>
          </w:tcPr>
          <w:p w14:paraId="1786F28F" w14:textId="77777777" w:rsidR="00D72C9F" w:rsidRDefault="00D72C9F" w:rsidP="006E1BA3">
            <w:r>
              <w:t>Focus Statement</w:t>
            </w:r>
          </w:p>
        </w:tc>
      </w:tr>
      <w:tr w:rsidR="00D72C9F" w14:paraId="478AC13F" w14:textId="77777777" w:rsidTr="006E1BA3">
        <w:tc>
          <w:tcPr>
            <w:tcW w:w="2394" w:type="dxa"/>
          </w:tcPr>
          <w:p w14:paraId="31EFA4C6" w14:textId="77777777" w:rsidR="00D72C9F" w:rsidRDefault="00D72C9F" w:rsidP="006E1BA3"/>
        </w:tc>
        <w:tc>
          <w:tcPr>
            <w:tcW w:w="7182" w:type="dxa"/>
            <w:gridSpan w:val="2"/>
          </w:tcPr>
          <w:p w14:paraId="51912023" w14:textId="77777777" w:rsidR="00D72C9F" w:rsidRDefault="00D72C9F" w:rsidP="006E1BA3">
            <w:r>
              <w:t>Working with Evidence</w:t>
            </w:r>
          </w:p>
        </w:tc>
      </w:tr>
    </w:tbl>
    <w:p w14:paraId="31246242" w14:textId="77777777" w:rsidR="00D72C9F" w:rsidRDefault="00D72C9F" w:rsidP="00D72C9F"/>
    <w:p w14:paraId="5BDA45AE" w14:textId="77777777" w:rsidR="00D72C9F" w:rsidRDefault="00D72C9F" w:rsidP="00D72C9F">
      <w:r>
        <w:t xml:space="preserve">Research Question: </w:t>
      </w:r>
    </w:p>
    <w:p w14:paraId="5FB01DE5" w14:textId="0826B75F" w:rsidR="00D72C9F" w:rsidRPr="005519D8" w:rsidRDefault="00D72C9F" w:rsidP="00D72C9F">
      <w:pPr>
        <w:rPr>
          <w:sz w:val="24"/>
          <w:szCs w:val="24"/>
        </w:rPr>
      </w:pPr>
      <w:r w:rsidRPr="005519D8">
        <w:rPr>
          <w:sz w:val="24"/>
          <w:szCs w:val="24"/>
        </w:rPr>
        <w:t xml:space="preserve">What hazards can result from </w:t>
      </w:r>
      <w:r w:rsidRPr="00A32CF9">
        <w:rPr>
          <w:sz w:val="24"/>
          <w:szCs w:val="24"/>
        </w:rPr>
        <w:t>tornadoes</w:t>
      </w:r>
      <w:r w:rsidR="00A32CF9">
        <w:rPr>
          <w:sz w:val="24"/>
          <w:szCs w:val="24"/>
        </w:rPr>
        <w:t>,</w:t>
      </w:r>
      <w:r w:rsidRPr="00A32CF9">
        <w:rPr>
          <w:sz w:val="24"/>
          <w:szCs w:val="24"/>
        </w:rPr>
        <w:t xml:space="preserve"> </w:t>
      </w:r>
      <w:r w:rsidRPr="005519D8">
        <w:rPr>
          <w:sz w:val="24"/>
          <w:szCs w:val="24"/>
        </w:rPr>
        <w:t xml:space="preserve">and what can we do to reduce the impact of </w:t>
      </w:r>
      <w:r w:rsidRPr="00A32CF9">
        <w:rPr>
          <w:sz w:val="24"/>
          <w:szCs w:val="24"/>
        </w:rPr>
        <w:t>tornadoes?</w:t>
      </w:r>
    </w:p>
    <w:p w14:paraId="0277B36F" w14:textId="77777777" w:rsidR="00D72C9F" w:rsidRPr="00B70C93" w:rsidRDefault="00D72C9F" w:rsidP="00D72C9F">
      <w:pPr>
        <w:rPr>
          <w:i/>
          <w:color w:val="FF0000"/>
        </w:rPr>
      </w:pPr>
    </w:p>
    <w:p w14:paraId="452B699D" w14:textId="77777777" w:rsidR="00D72C9F" w:rsidRDefault="00D72C9F" w:rsidP="00D72C9F"/>
    <w:p w14:paraId="2D7F8009" w14:textId="77777777" w:rsidR="00D72C9F" w:rsidRPr="00076058" w:rsidRDefault="00D72C9F" w:rsidP="00D72C9F">
      <w:r>
        <w:rPr>
          <w:noProof/>
        </w:rPr>
        <w:lastRenderedPageBreak/>
        <mc:AlternateContent>
          <mc:Choice Requires="wps">
            <w:drawing>
              <wp:anchor distT="0" distB="0" distL="114300" distR="114300" simplePos="0" relativeHeight="251667456" behindDoc="0" locked="0" layoutInCell="1" allowOverlap="1" wp14:anchorId="1437B8DE" wp14:editId="38BBCA48">
                <wp:simplePos x="0" y="0"/>
                <wp:positionH relativeFrom="column">
                  <wp:posOffset>1514475</wp:posOffset>
                </wp:positionH>
                <wp:positionV relativeFrom="paragraph">
                  <wp:posOffset>285750</wp:posOffset>
                </wp:positionV>
                <wp:extent cx="4953000" cy="885825"/>
                <wp:effectExtent l="3175" t="6350" r="9525" b="9525"/>
                <wp:wrapNone/>
                <wp:docPr id="5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885825"/>
                        </a:xfrm>
                        <a:prstGeom prst="rect">
                          <a:avLst/>
                        </a:prstGeom>
                        <a:solidFill>
                          <a:srgbClr val="FFFFFF"/>
                        </a:solidFill>
                        <a:ln w="9525">
                          <a:solidFill>
                            <a:srgbClr val="FFFFFF"/>
                          </a:solidFill>
                          <a:miter lim="800000"/>
                          <a:headEnd/>
                          <a:tailEnd/>
                        </a:ln>
                      </wps:spPr>
                      <wps:txbx>
                        <w:txbxContent>
                          <w:p w14:paraId="1899AD96" w14:textId="77777777" w:rsidR="00C36039" w:rsidRDefault="00C36039" w:rsidP="00D72C9F">
                            <w:pPr>
                              <w:rPr>
                                <w:b/>
                                <w:color w:val="833C0B" w:themeColor="accent2" w:themeShade="80"/>
                                <w:sz w:val="36"/>
                                <w:szCs w:val="36"/>
                              </w:rPr>
                            </w:pPr>
                            <w:r w:rsidRPr="001C4E74">
                              <w:rPr>
                                <w:b/>
                                <w:color w:val="833C0B" w:themeColor="accent2" w:themeShade="80"/>
                                <w:sz w:val="36"/>
                                <w:szCs w:val="36"/>
                              </w:rPr>
                              <w:t>Where Am I Going?</w:t>
                            </w:r>
                          </w:p>
                          <w:p w14:paraId="5AA51667" w14:textId="77777777" w:rsidR="00C36039" w:rsidRDefault="00C36039" w:rsidP="00D72C9F">
                            <w:r w:rsidRPr="00076058">
                              <w:t xml:space="preserve">Work </w:t>
                            </w:r>
                            <w:r>
                              <w:t xml:space="preserve">with your </w:t>
                            </w:r>
                            <w:r w:rsidRPr="00076058">
                              <w:t>group to answer the questions</w:t>
                            </w:r>
                            <w:r>
                              <w:t xml:space="preserve"> below.</w:t>
                            </w:r>
                          </w:p>
                          <w:p w14:paraId="0A594F21" w14:textId="77777777" w:rsidR="00C36039" w:rsidRPr="001C4E74" w:rsidRDefault="00C36039" w:rsidP="00D72C9F">
                            <w:pPr>
                              <w:rPr>
                                <w:b/>
                                <w:color w:val="833C0B"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7B8DE" id="Text Box 5" o:spid="_x0000_s1029" type="#_x0000_t202" style="position:absolute;margin-left:119.25pt;margin-top:22.5pt;width:390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" strokecolor="white">
                <v:textbox>
                  <w:txbxContent>
                    <w:p w14:paraId="1899AD96" w14:textId="77777777" w:rsidR="00C36039" w:rsidRDefault="00C36039" w:rsidP="00D72C9F">
                      <w:pPr>
                        <w:rPr>
                          <w:b/>
                          <w:color w:val="833C0B" w:themeColor="accent2" w:themeShade="80"/>
                          <w:sz w:val="36"/>
                          <w:szCs w:val="36"/>
                        </w:rPr>
                      </w:pPr>
                      <w:r w:rsidRPr="001C4E74">
                        <w:rPr>
                          <w:b/>
                          <w:color w:val="833C0B" w:themeColor="accent2" w:themeShade="80"/>
                          <w:sz w:val="36"/>
                          <w:szCs w:val="36"/>
                        </w:rPr>
                        <w:t>Where Am I Going?</w:t>
                      </w:r>
                    </w:p>
                    <w:p w14:paraId="5AA51667" w14:textId="77777777" w:rsidR="00C36039" w:rsidRDefault="00C36039" w:rsidP="00D72C9F">
                      <w:r w:rsidRPr="00076058">
                        <w:t xml:space="preserve">Work </w:t>
                      </w:r>
                      <w:r>
                        <w:t xml:space="preserve">with your </w:t>
                      </w:r>
                      <w:r w:rsidRPr="00076058">
                        <w:t>group to answer the questions</w:t>
                      </w:r>
                      <w:r>
                        <w:t xml:space="preserve"> below.</w:t>
                      </w:r>
                    </w:p>
                    <w:p w14:paraId="0A594F21" w14:textId="77777777" w:rsidR="00C36039" w:rsidRPr="001C4E74" w:rsidRDefault="00C36039" w:rsidP="00D72C9F">
                      <w:pPr>
                        <w:rPr>
                          <w:b/>
                          <w:color w:val="833C0B" w:themeColor="accent2" w:themeShade="80"/>
                          <w:sz w:val="36"/>
                          <w:szCs w:val="36"/>
                        </w:rPr>
                      </w:pPr>
                    </w:p>
                  </w:txbxContent>
                </v:textbox>
              </v:shape>
            </w:pict>
          </mc:Fallback>
        </mc:AlternateContent>
      </w:r>
      <w:r>
        <w:rPr>
          <w:noProof/>
        </w:rPr>
        <mc:AlternateContent>
          <mc:Choice Requires="wpg">
            <w:drawing>
              <wp:inline distT="0" distB="0" distL="0" distR="0" wp14:anchorId="174BF763" wp14:editId="585E5287">
                <wp:extent cx="1181735" cy="1692275"/>
                <wp:effectExtent l="0" t="0" r="0" b="3175"/>
                <wp:docPr id="5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735" cy="1692275"/>
                          <a:chOff x="28956" y="12954"/>
                          <a:chExt cx="8992" cy="12355"/>
                        </a:xfrm>
                      </wpg:grpSpPr>
                      <pic:pic xmlns:pic="http://schemas.openxmlformats.org/drawingml/2006/picture">
                        <pic:nvPicPr>
                          <pic:cNvPr id="56" name="Picture 1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956" y="12954"/>
                            <a:ext cx="8992" cy="1235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pic:spPr>
                      </pic:pic>
                      <wps:wsp>
                        <wps:cNvPr id="57" name="TextBox 3"/>
                        <wps:cNvSpPr txBox="1">
                          <a:spLocks noChangeArrowheads="1"/>
                        </wps:cNvSpPr>
                        <wps:spPr bwMode="auto">
                          <a:xfrm>
                            <a:off x="31995" y="14971"/>
                            <a:ext cx="2899" cy="531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0EA8A838" w14:textId="77777777" w:rsidR="00C36039" w:rsidRPr="00556067" w:rsidRDefault="00C36039" w:rsidP="00D72C9F">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wps:txbx>
                        <wps:bodyPr rot="0" vert="horz" wrap="square" lIns="91440" tIns="45720" rIns="91440" bIns="45720" anchor="t" anchorCtr="0" upright="1">
                          <a:spAutoFit/>
                        </wps:bodyPr>
                      </wps:wsp>
                    </wpg:wgp>
                  </a:graphicData>
                </a:graphic>
              </wp:inline>
            </w:drawing>
          </mc:Choice>
          <mc:Fallback>
            <w:pict>
              <v:group w14:anchorId="174BF763" id="Group 19" o:spid="_x0000_s1030" style="width:93.05pt;height:133.25pt;mso-position-horizontal-relative:char;mso-position-vertical-relative:line" coordorigin="28956,12954" coordsize="8992,123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28956;top:12954;width:8992;height:1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nOHGAAAA2wAAAA8AAABkcnMvZG93bnJldi54bWxEj0FLAzEUhO9C/0N4BS/SJooW2TYtWhU8&#10;SMFawd4em9dNcPOyJOl29dcbQfA4zMw3zGI1+Fb0FJMLrOFyqkAQ18E4bjTs3p4mtyBSRjbYBiYN&#10;X5RgtRydLbAy4cSv1G9zIwqEU4UabM5dJWWqLXlM09ARF+8QosdcZGykiXgqcN/KK6Vm0qPjsmCx&#10;o7Wl+nN79Bo+7uNGqWBf3Pt+/Xi4/j66/uFC6/PxcDcHkWnI/+G/9rPRcDOD3y/lB8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1uc4cYAAADbAAAADwAAAAAAAAAAAAAA&#10;AACfAgAAZHJzL2Rvd25yZXYueG1sUEsFBgAAAAAEAAQA9wAAAJIDAAAAAA==&#10;">
                  <v:imagedata r:id="rId9" o:title=""/>
                  <v:path arrowok="t"/>
                </v:shape>
                <v:shape id="TextBox 3" o:spid="_x0000_s1032" type="#_x0000_t202" style="position:absolute;left:31995;top:14971;width:2899;height:5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14:paraId="0EA8A838" w14:textId="77777777" w:rsidR="00C36039" w:rsidRPr="00556067" w:rsidRDefault="00C36039" w:rsidP="00D72C9F">
                        <w:pPr>
                          <w:pStyle w:val="NormalWeb"/>
                          <w:spacing w:before="0" w:beforeAutospacing="0" w:after="0" w:afterAutospacing="0"/>
                          <w:rPr>
                            <w:sz w:val="96"/>
                            <w:szCs w:val="96"/>
                          </w:rPr>
                        </w:pPr>
                        <w:r w:rsidRPr="00556067">
                          <w:rPr>
                            <w:rFonts w:ascii="Arial Rounded MT Bold" w:hAnsi="Arial Rounded MT Bold" w:cstheme="minorBidi"/>
                            <w:b/>
                            <w:bCs/>
                            <w:color w:val="603000"/>
                            <w:kern w:val="24"/>
                            <w:sz w:val="96"/>
                            <w:szCs w:val="96"/>
                          </w:rPr>
                          <w:t>?</w:t>
                        </w:r>
                      </w:p>
                    </w:txbxContent>
                  </v:textbox>
                </v:shape>
                <w10:anchorlock/>
              </v:group>
            </w:pict>
          </mc:Fallback>
        </mc:AlternateContent>
      </w:r>
    </w:p>
    <w:p w14:paraId="0F5F9524" w14:textId="77777777" w:rsidR="00D72C9F" w:rsidRDefault="00D72C9F" w:rsidP="00D72C9F">
      <w:r w:rsidRPr="00076058">
        <w:t>What is your research question?</w:t>
      </w:r>
    </w:p>
    <w:p w14:paraId="60E93E93" w14:textId="77777777" w:rsidR="00D72C9F" w:rsidRDefault="00D72C9F" w:rsidP="00D72C9F"/>
    <w:p w14:paraId="6F126597" w14:textId="1EBD5D9E" w:rsidR="00D72C9F" w:rsidRPr="00244378" w:rsidRDefault="00D72C9F" w:rsidP="00D72C9F">
      <w:pPr>
        <w:rPr>
          <w:rFonts w:ascii="Bradley Hand Bold" w:hAnsi="Bradley Hand Bold"/>
          <w:i/>
          <w:sz w:val="24"/>
          <w:szCs w:val="24"/>
        </w:rPr>
      </w:pPr>
      <w:r w:rsidRPr="00244378">
        <w:rPr>
          <w:rFonts w:ascii="Bradley Hand Bold" w:hAnsi="Bradley Hand Bold"/>
          <w:i/>
          <w:sz w:val="24"/>
          <w:szCs w:val="24"/>
        </w:rPr>
        <w:t xml:space="preserve">What hazards can result from </w:t>
      </w:r>
      <w:r w:rsidRPr="008C1221">
        <w:rPr>
          <w:rFonts w:ascii="Bradley Hand Bold" w:hAnsi="Bradley Hand Bold"/>
          <w:i/>
          <w:sz w:val="24"/>
          <w:szCs w:val="24"/>
        </w:rPr>
        <w:t>tornadoes</w:t>
      </w:r>
      <w:r w:rsidR="008C1221" w:rsidRPr="008C1221">
        <w:rPr>
          <w:rFonts w:ascii="Bradley Hand Bold" w:hAnsi="Bradley Hand Bold"/>
          <w:i/>
          <w:sz w:val="24"/>
          <w:szCs w:val="24"/>
        </w:rPr>
        <w:t>,</w:t>
      </w:r>
      <w:r w:rsidRPr="008C1221">
        <w:rPr>
          <w:rFonts w:ascii="Bradley Hand Bold" w:hAnsi="Bradley Hand Bold"/>
          <w:i/>
          <w:sz w:val="24"/>
          <w:szCs w:val="24"/>
        </w:rPr>
        <w:t xml:space="preserve"> </w:t>
      </w:r>
      <w:r w:rsidRPr="00244378">
        <w:rPr>
          <w:rFonts w:ascii="Bradley Hand Bold" w:hAnsi="Bradley Hand Bold"/>
          <w:i/>
          <w:sz w:val="24"/>
          <w:szCs w:val="24"/>
        </w:rPr>
        <w:t xml:space="preserve">and what can we do to reduce the impact of </w:t>
      </w:r>
      <w:r w:rsidRPr="008C1221">
        <w:rPr>
          <w:rFonts w:ascii="Bradley Hand Bold" w:hAnsi="Bradley Hand Bold"/>
          <w:i/>
          <w:sz w:val="24"/>
          <w:szCs w:val="24"/>
        </w:rPr>
        <w:t>tornadoes?</w:t>
      </w:r>
    </w:p>
    <w:p w14:paraId="2FD04A0B" w14:textId="77777777" w:rsidR="00D72C9F" w:rsidRDefault="00D72C9F" w:rsidP="00D72C9F">
      <w:r>
        <w:t xml:space="preserve">  </w:t>
      </w:r>
    </w:p>
    <w:p w14:paraId="64B548F5" w14:textId="77777777" w:rsidR="00D72C9F" w:rsidRDefault="00D72C9F" w:rsidP="00D72C9F">
      <w:r w:rsidRPr="00076058">
        <w:t>Skim your source. In one or two sentences describe what this text is mostly about.</w:t>
      </w:r>
    </w:p>
    <w:p w14:paraId="19BCCB5A" w14:textId="77777777" w:rsidR="00D72C9F" w:rsidRPr="00076058" w:rsidRDefault="00D72C9F" w:rsidP="00D72C9F"/>
    <w:p w14:paraId="7AD20832" w14:textId="2614A794" w:rsidR="00D72C9F" w:rsidRPr="00244378" w:rsidRDefault="00D72C9F" w:rsidP="00D72C9F">
      <w:pPr>
        <w:pBdr>
          <w:bottom w:val="single" w:sz="12" w:space="1" w:color="auto"/>
        </w:pBdr>
        <w:rPr>
          <w:rFonts w:ascii="Bradley Hand Bold" w:hAnsi="Bradley Hand Bold"/>
          <w:i/>
          <w:sz w:val="24"/>
          <w:szCs w:val="24"/>
        </w:rPr>
      </w:pPr>
      <w:r w:rsidRPr="00244378">
        <w:rPr>
          <w:rFonts w:ascii="Bradley Hand Bold" w:hAnsi="Bradley Hand Bold"/>
          <w:i/>
          <w:sz w:val="24"/>
          <w:szCs w:val="24"/>
        </w:rPr>
        <w:t>This</w:t>
      </w:r>
      <w:r w:rsidR="002E40EF" w:rsidRPr="00244378">
        <w:rPr>
          <w:rFonts w:ascii="Bradley Hand Bold" w:hAnsi="Bradley Hand Bold"/>
          <w:i/>
          <w:sz w:val="24"/>
          <w:szCs w:val="24"/>
        </w:rPr>
        <w:t xml:space="preserve"> text</w:t>
      </w:r>
      <w:r w:rsidRPr="00244378">
        <w:rPr>
          <w:rFonts w:ascii="Bradley Hand Bold" w:hAnsi="Bradley Hand Bold"/>
          <w:i/>
          <w:sz w:val="24"/>
          <w:szCs w:val="24"/>
        </w:rPr>
        <w:t xml:space="preserve"> is about how tornadoes form, some examples of tornadoes and the destruction they do, and how to protect ourselves and stay alive if we’re in a tornado</w:t>
      </w:r>
      <w:r w:rsidR="00244378" w:rsidRPr="00244378">
        <w:rPr>
          <w:rFonts w:ascii="Bradley Hand Bold" w:hAnsi="Bradley Hand Bold"/>
          <w:i/>
          <w:sz w:val="24"/>
          <w:szCs w:val="24"/>
        </w:rPr>
        <w:t>.</w:t>
      </w:r>
      <w:r w:rsidRPr="00244378">
        <w:rPr>
          <w:rFonts w:ascii="Bradley Hand Bold" w:hAnsi="Bradley Hand Bold"/>
          <w:i/>
          <w:sz w:val="24"/>
          <w:szCs w:val="24"/>
        </w:rPr>
        <w:t xml:space="preserve"> </w:t>
      </w:r>
    </w:p>
    <w:p w14:paraId="66915176" w14:textId="77777777" w:rsidR="00D72C9F" w:rsidRPr="00134E93" w:rsidRDefault="00D72C9F" w:rsidP="00D72C9F">
      <w:pPr>
        <w:pBdr>
          <w:bottom w:val="single" w:sz="12" w:space="1" w:color="auto"/>
        </w:pBdr>
        <w:rPr>
          <w:i/>
          <w:sz w:val="24"/>
          <w:szCs w:val="24"/>
        </w:rPr>
      </w:pPr>
    </w:p>
    <w:p w14:paraId="6FEEF9E6" w14:textId="77777777" w:rsidR="00D72C9F" w:rsidRDefault="00D72C9F" w:rsidP="00D72C9F">
      <w:pPr>
        <w:pBdr>
          <w:bottom w:val="single" w:sz="12" w:space="1" w:color="auto"/>
        </w:pBdr>
      </w:pPr>
      <w:r w:rsidRPr="00076058">
        <w:t>How will this source help yo</w:t>
      </w:r>
      <w:r>
        <w:t>u answer your research question?</w:t>
      </w:r>
    </w:p>
    <w:p w14:paraId="3DF5EB2F" w14:textId="77777777" w:rsidR="00D72C9F" w:rsidRDefault="00D72C9F" w:rsidP="00D72C9F">
      <w:pPr>
        <w:pBdr>
          <w:bottom w:val="single" w:sz="12" w:space="1" w:color="auto"/>
        </w:pBdr>
      </w:pPr>
    </w:p>
    <w:p w14:paraId="1E4C4304" w14:textId="77777777" w:rsidR="00D72C9F" w:rsidRPr="00244378" w:rsidRDefault="00D72C9F" w:rsidP="00D72C9F">
      <w:pPr>
        <w:pBdr>
          <w:bottom w:val="single" w:sz="12" w:space="1" w:color="auto"/>
        </w:pBdr>
        <w:rPr>
          <w:rFonts w:ascii="Bradley Hand Bold" w:hAnsi="Bradley Hand Bold"/>
          <w:i/>
          <w:sz w:val="24"/>
          <w:szCs w:val="24"/>
        </w:rPr>
      </w:pPr>
      <w:r w:rsidRPr="00244378">
        <w:rPr>
          <w:rFonts w:ascii="Bradley Hand Bold" w:hAnsi="Bradley Hand Bold"/>
          <w:i/>
          <w:sz w:val="24"/>
          <w:szCs w:val="24"/>
        </w:rPr>
        <w:t xml:space="preserve">This book has many chapters of different information about tornadoes, and parts that show and tell the hazards.  At the end there are charts that list the things people should do to stay alive and protect themselves. </w:t>
      </w:r>
    </w:p>
    <w:p w14:paraId="3619171B" w14:textId="77777777" w:rsidR="00244378" w:rsidRDefault="00244378" w:rsidP="00D72C9F"/>
    <w:p w14:paraId="4D039CD0" w14:textId="77777777" w:rsidR="00D72C9F" w:rsidRDefault="00D72C9F" w:rsidP="00D72C9F">
      <w:r w:rsidRPr="00076058">
        <w:t>Use the copyright information for your text to complete the section below</w:t>
      </w:r>
      <w:r>
        <w:t>.</w:t>
      </w:r>
    </w:p>
    <w:p w14:paraId="1EA3AE2F" w14:textId="77777777" w:rsidR="00D72C9F" w:rsidRPr="00076058" w:rsidRDefault="00D72C9F" w:rsidP="00D72C9F"/>
    <w:p w14:paraId="1980FF9E" w14:textId="1D352BFA" w:rsidR="00D72C9F" w:rsidRPr="00076058" w:rsidRDefault="00D72C9F" w:rsidP="00D72C9F">
      <w:r w:rsidRPr="00076058">
        <w:t>Title</w:t>
      </w:r>
      <w:r>
        <w:t xml:space="preserve">:  </w:t>
      </w:r>
      <w:r w:rsidR="00244378">
        <w:rPr>
          <w:rFonts w:ascii="Bradley Hand Bold" w:hAnsi="Bradley Hand Bold"/>
          <w:i/>
          <w:sz w:val="24"/>
          <w:szCs w:val="24"/>
        </w:rPr>
        <w:t>Storm Warnings:</w:t>
      </w:r>
      <w:r w:rsidRPr="00244378">
        <w:rPr>
          <w:rFonts w:ascii="Bradley Hand Bold" w:hAnsi="Bradley Hand Bold"/>
          <w:i/>
          <w:sz w:val="24"/>
          <w:szCs w:val="24"/>
        </w:rPr>
        <w:t xml:space="preserve"> Tornadoes</w:t>
      </w:r>
      <w:r>
        <w:t xml:space="preserve">  </w:t>
      </w:r>
    </w:p>
    <w:p w14:paraId="04DB1CE7" w14:textId="77777777" w:rsidR="00D72C9F" w:rsidRPr="00244378" w:rsidRDefault="00D72C9F" w:rsidP="00D72C9F">
      <w:pPr>
        <w:rPr>
          <w:rFonts w:ascii="Bradley Hand Bold" w:hAnsi="Bradley Hand Bold"/>
          <w:sz w:val="24"/>
          <w:szCs w:val="24"/>
        </w:rPr>
      </w:pPr>
      <w:r w:rsidRPr="00076058">
        <w:t>Author</w:t>
      </w:r>
      <w:r>
        <w:t xml:space="preserve">:  </w:t>
      </w:r>
      <w:r w:rsidRPr="00244378">
        <w:rPr>
          <w:rFonts w:ascii="Bradley Hand Bold" w:hAnsi="Bradley Hand Bold"/>
          <w:sz w:val="24"/>
          <w:szCs w:val="24"/>
        </w:rPr>
        <w:t>Chris Oxlade</w:t>
      </w:r>
    </w:p>
    <w:p w14:paraId="64F08EDA" w14:textId="77777777" w:rsidR="00D72C9F" w:rsidRPr="00076058" w:rsidRDefault="00D72C9F" w:rsidP="00D72C9F"/>
    <w:p w14:paraId="7BA51F3A" w14:textId="77777777" w:rsidR="00D72C9F" w:rsidRDefault="00D72C9F" w:rsidP="00D72C9F">
      <w:r w:rsidRPr="00076058">
        <w:t xml:space="preserve">Type of text:  </w:t>
      </w:r>
      <w:r w:rsidRPr="00076218">
        <w:rPr>
          <w:u w:val="single"/>
        </w:rPr>
        <w:t>nonfiction book</w:t>
      </w:r>
      <w:r w:rsidRPr="00076058">
        <w:t xml:space="preserve">   article   website </w:t>
      </w:r>
      <w:r>
        <w:t xml:space="preserve">     </w:t>
      </w:r>
      <w:r w:rsidRPr="00076058">
        <w:t xml:space="preserve">excerpt </w:t>
      </w:r>
      <w:r>
        <w:t xml:space="preserve">      </w:t>
      </w:r>
      <w:r w:rsidRPr="00076058">
        <w:t>other</w:t>
      </w:r>
    </w:p>
    <w:p w14:paraId="08ABF2B4" w14:textId="77777777" w:rsidR="00D72C9F" w:rsidRPr="00076058" w:rsidRDefault="00D72C9F" w:rsidP="00D72C9F"/>
    <w:p w14:paraId="2AA815E0" w14:textId="1BE4DDAE" w:rsidR="00D72C9F" w:rsidRPr="00244378" w:rsidRDefault="00D72C9F" w:rsidP="00D72C9F">
      <w:pPr>
        <w:rPr>
          <w:rFonts w:ascii="Lucida Calligraphy" w:hAnsi="Lucida Calligraphy"/>
          <w:i/>
          <w:sz w:val="24"/>
          <w:szCs w:val="24"/>
        </w:rPr>
      </w:pPr>
      <w:r w:rsidRPr="00076058">
        <w:t>Publisher</w:t>
      </w:r>
      <w:r>
        <w:t xml:space="preserve">:  </w:t>
      </w:r>
      <w:r w:rsidRPr="00244378">
        <w:rPr>
          <w:rFonts w:ascii="Bradley Hand Bold" w:hAnsi="Bradley Hand Bold"/>
          <w:i/>
          <w:sz w:val="24"/>
          <w:szCs w:val="24"/>
        </w:rPr>
        <w:t>Raintree Publishing Company</w:t>
      </w:r>
      <w:r>
        <w:rPr>
          <w:rFonts w:ascii="Lucida Calligraphy" w:hAnsi="Lucida Calligraphy"/>
          <w:i/>
          <w:sz w:val="24"/>
          <w:szCs w:val="24"/>
        </w:rPr>
        <w:t xml:space="preserve"> </w:t>
      </w:r>
    </w:p>
    <w:p w14:paraId="0D5BF07E" w14:textId="77777777" w:rsidR="00D72C9F" w:rsidRPr="00076058" w:rsidRDefault="00D72C9F" w:rsidP="00D72C9F">
      <w:r w:rsidRPr="00076058">
        <w:t>Publication date</w:t>
      </w:r>
      <w:r>
        <w:t xml:space="preserve">:  </w:t>
      </w:r>
      <w:r w:rsidRPr="00244378">
        <w:rPr>
          <w:rFonts w:ascii="Bradley Hand Bold" w:hAnsi="Bradley Hand Bold"/>
          <w:i/>
          <w:sz w:val="24"/>
          <w:szCs w:val="24"/>
        </w:rPr>
        <w:t>2006</w:t>
      </w:r>
      <w:r w:rsidRPr="00076058">
        <w:br w:type="page"/>
      </w:r>
    </w:p>
    <w:p w14:paraId="1B25DB81" w14:textId="77777777" w:rsidR="00D72C9F" w:rsidRDefault="00D72C9F" w:rsidP="00D72C9F">
      <w:r>
        <w:rPr>
          <w:rFonts w:ascii="Garamond" w:hAnsi="Garamond"/>
          <w:b/>
          <w:noProof/>
        </w:rPr>
        <w:lastRenderedPageBreak/>
        <mc:AlternateContent>
          <mc:Choice Requires="wps">
            <w:drawing>
              <wp:anchor distT="0" distB="0" distL="114300" distR="114300" simplePos="0" relativeHeight="251669504" behindDoc="0" locked="0" layoutInCell="1" allowOverlap="1" wp14:anchorId="3590DC69" wp14:editId="11647A0B">
                <wp:simplePos x="0" y="0"/>
                <wp:positionH relativeFrom="column">
                  <wp:posOffset>-75565</wp:posOffset>
                </wp:positionH>
                <wp:positionV relativeFrom="paragraph">
                  <wp:posOffset>161925</wp:posOffset>
                </wp:positionV>
                <wp:extent cx="5353050" cy="923925"/>
                <wp:effectExtent l="635" t="0" r="18415" b="1905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3925"/>
                        </a:xfrm>
                        <a:prstGeom prst="rect">
                          <a:avLst/>
                        </a:prstGeom>
                        <a:solidFill>
                          <a:srgbClr val="FFFFFF"/>
                        </a:solidFill>
                        <a:ln w="9525">
                          <a:solidFill>
                            <a:srgbClr val="FFFFFF"/>
                          </a:solidFill>
                          <a:miter lim="800000"/>
                          <a:headEnd/>
                          <a:tailEnd/>
                        </a:ln>
                      </wps:spPr>
                      <wps:txbx>
                        <w:txbxContent>
                          <w:p w14:paraId="701B5F53" w14:textId="77777777" w:rsidR="00C36039" w:rsidRDefault="00C36039" w:rsidP="00D72C9F">
                            <w:pPr>
                              <w:rPr>
                                <w:b/>
                                <w:color w:val="833C0B" w:themeColor="accent2" w:themeShade="80"/>
                                <w:sz w:val="36"/>
                                <w:szCs w:val="36"/>
                              </w:rPr>
                            </w:pPr>
                            <w:r w:rsidRPr="008D058A">
                              <w:rPr>
                                <w:b/>
                                <w:color w:val="833C0B" w:themeColor="accent2" w:themeShade="80"/>
                                <w:sz w:val="36"/>
                                <w:szCs w:val="36"/>
                              </w:rPr>
                              <w:t>Text Structure</w:t>
                            </w:r>
                          </w:p>
                          <w:p w14:paraId="6524D648" w14:textId="77777777" w:rsidR="00C36039" w:rsidRPr="00076058" w:rsidRDefault="00C36039" w:rsidP="00D72C9F">
                            <w:r w:rsidRPr="00076058">
                              <w:t>With a partner, answer these questions about the structure of your text.</w:t>
                            </w:r>
                          </w:p>
                          <w:p w14:paraId="513D6DFC" w14:textId="77777777" w:rsidR="00C36039" w:rsidRPr="008D058A" w:rsidRDefault="00C36039" w:rsidP="00D72C9F">
                            <w:pPr>
                              <w:rPr>
                                <w:b/>
                                <w:color w:val="833C0B" w:themeColor="accent2" w:themeShade="8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DC69" id="Text Box 7" o:spid="_x0000_s1033" type="#_x0000_t202" style="position:absolute;margin-left:-5.95pt;margin-top:12.75pt;width:421.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" strokecolor="white">
                <v:textbox>
                  <w:txbxContent>
                    <w:p w14:paraId="701B5F53" w14:textId="77777777" w:rsidR="00C36039" w:rsidRDefault="00C36039" w:rsidP="00D72C9F">
                      <w:pPr>
                        <w:rPr>
                          <w:b/>
                          <w:color w:val="833C0B" w:themeColor="accent2" w:themeShade="80"/>
                          <w:sz w:val="36"/>
                          <w:szCs w:val="36"/>
                        </w:rPr>
                      </w:pPr>
                      <w:r w:rsidRPr="008D058A">
                        <w:rPr>
                          <w:b/>
                          <w:color w:val="833C0B" w:themeColor="accent2" w:themeShade="80"/>
                          <w:sz w:val="36"/>
                          <w:szCs w:val="36"/>
                        </w:rPr>
                        <w:t>Text Structure</w:t>
                      </w:r>
                    </w:p>
                    <w:p w14:paraId="6524D648" w14:textId="77777777" w:rsidR="00C36039" w:rsidRPr="00076058" w:rsidRDefault="00C36039" w:rsidP="00D72C9F">
                      <w:r w:rsidRPr="00076058">
                        <w:t>With a partner, answer these questions about the structure of your text.</w:t>
                      </w:r>
                    </w:p>
                    <w:p w14:paraId="513D6DFC" w14:textId="77777777" w:rsidR="00C36039" w:rsidRPr="008D058A" w:rsidRDefault="00C36039" w:rsidP="00D72C9F">
                      <w:pPr>
                        <w:rPr>
                          <w:b/>
                          <w:color w:val="833C0B" w:themeColor="accent2" w:themeShade="80"/>
                          <w:sz w:val="36"/>
                          <w:szCs w:val="36"/>
                        </w:rPr>
                      </w:pPr>
                    </w:p>
                  </w:txbxContent>
                </v:textbox>
              </v:shape>
            </w:pict>
          </mc:Fallback>
        </mc:AlternateContent>
      </w:r>
      <w:r w:rsidRPr="00903CBC">
        <w:rPr>
          <w:rFonts w:ascii="Garamond" w:hAnsi="Garamond"/>
          <w:b/>
          <w:noProof/>
        </w:rPr>
        <w:drawing>
          <wp:anchor distT="0" distB="0" distL="114300" distR="114300" simplePos="0" relativeHeight="251662336" behindDoc="1" locked="0" layoutInCell="1" allowOverlap="1" wp14:anchorId="56AABFED" wp14:editId="6F91CF52">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1662B384" w14:textId="77777777" w:rsidR="00D72C9F" w:rsidRPr="00076058" w:rsidRDefault="00D72C9F" w:rsidP="00D72C9F"/>
    <w:p w14:paraId="638D85A6" w14:textId="77777777" w:rsidR="00D72C9F" w:rsidRDefault="00D72C9F" w:rsidP="00D72C9F"/>
    <w:p w14:paraId="474D2212" w14:textId="77777777" w:rsidR="00D72C9F" w:rsidRDefault="00D72C9F" w:rsidP="00D72C9F"/>
    <w:p w14:paraId="7520F489" w14:textId="77777777" w:rsidR="00D72C9F" w:rsidRDefault="00D72C9F" w:rsidP="00D72C9F"/>
    <w:p w14:paraId="0C523079" w14:textId="77777777" w:rsidR="00D72C9F" w:rsidRDefault="00D72C9F" w:rsidP="00D72C9F">
      <w:r w:rsidRPr="00076058">
        <w:t xml:space="preserve">Let’s </w:t>
      </w:r>
      <w:r>
        <w:t xml:space="preserve">take a </w:t>
      </w:r>
      <w:r w:rsidRPr="00076058">
        <w:t xml:space="preserve">look at how your source is put together. </w:t>
      </w:r>
    </w:p>
    <w:p w14:paraId="481A3972" w14:textId="77777777" w:rsidR="00D72C9F" w:rsidRDefault="00D72C9F" w:rsidP="00D72C9F"/>
    <w:p w14:paraId="6486D585" w14:textId="49BC46E0" w:rsidR="00D72C9F" w:rsidRPr="0033512D" w:rsidRDefault="00D72C9F" w:rsidP="00D72C9F">
      <w:pPr>
        <w:pStyle w:val="ListParagraph"/>
        <w:numPr>
          <w:ilvl w:val="0"/>
          <w:numId w:val="15"/>
        </w:numPr>
      </w:pPr>
      <w:r>
        <w:t xml:space="preserve">Look at the Table of Contents. Read the chapter titles. How many chapters are there? </w:t>
      </w:r>
      <w:r w:rsidR="0033512D">
        <w:t xml:space="preserve">  </w:t>
      </w:r>
      <w:r w:rsidRPr="0033512D">
        <w:rPr>
          <w:rFonts w:ascii="Bradley Hand Bold" w:hAnsi="Bradley Hand Bold"/>
          <w:sz w:val="24"/>
          <w:szCs w:val="24"/>
        </w:rPr>
        <w:t>Seven chapter titles and seven chapters.</w:t>
      </w:r>
    </w:p>
    <w:p w14:paraId="37BF3CF6" w14:textId="6F7DA892" w:rsidR="0033512D" w:rsidRPr="0033512D" w:rsidRDefault="0033512D" w:rsidP="0033512D">
      <w:pPr>
        <w:rPr>
          <w:rFonts w:ascii="Bradley Hand Bold" w:hAnsi="Bradley Hand Bold"/>
          <w:sz w:val="24"/>
          <w:szCs w:val="24"/>
        </w:rPr>
      </w:pPr>
      <w:r>
        <w:tab/>
      </w:r>
      <w:r w:rsidRPr="0033512D">
        <w:rPr>
          <w:sz w:val="24"/>
          <w:szCs w:val="24"/>
        </w:rPr>
        <w:t xml:space="preserve">Look at the whole book.  What kind of information is in the chapters at the </w:t>
      </w:r>
      <w:r>
        <w:rPr>
          <w:sz w:val="24"/>
          <w:szCs w:val="24"/>
        </w:rPr>
        <w:tab/>
      </w:r>
      <w:r w:rsidRPr="0033512D">
        <w:rPr>
          <w:sz w:val="24"/>
          <w:szCs w:val="24"/>
        </w:rPr>
        <w:t>beginning of the book?</w:t>
      </w:r>
      <w:r>
        <w:rPr>
          <w:sz w:val="24"/>
          <w:szCs w:val="24"/>
        </w:rPr>
        <w:t xml:space="preserve">  </w:t>
      </w:r>
      <w:r>
        <w:rPr>
          <w:rFonts w:ascii="Bradley Hand Bold" w:hAnsi="Bradley Hand Bold"/>
          <w:sz w:val="24"/>
          <w:szCs w:val="24"/>
        </w:rPr>
        <w:t xml:space="preserve">Information about disasters, how they are formed. </w:t>
      </w:r>
    </w:p>
    <w:p w14:paraId="3E927CB0" w14:textId="1414B62D" w:rsidR="0033512D" w:rsidRPr="0033512D" w:rsidRDefault="0033512D" w:rsidP="0033512D">
      <w:pPr>
        <w:rPr>
          <w:rFonts w:ascii="Bradley Hand Bold" w:hAnsi="Bradley Hand Bold"/>
          <w:sz w:val="24"/>
          <w:szCs w:val="24"/>
        </w:rPr>
      </w:pPr>
      <w:r w:rsidRPr="0033512D">
        <w:rPr>
          <w:sz w:val="24"/>
          <w:szCs w:val="24"/>
        </w:rPr>
        <w:tab/>
        <w:t>What kind of information is in</w:t>
      </w:r>
      <w:r>
        <w:rPr>
          <w:sz w:val="24"/>
          <w:szCs w:val="24"/>
        </w:rPr>
        <w:t xml:space="preserve"> the middle? </w:t>
      </w:r>
      <w:r>
        <w:rPr>
          <w:rFonts w:ascii="Bradley Hand Bold" w:hAnsi="Bradley Hand Bold"/>
          <w:sz w:val="24"/>
          <w:szCs w:val="24"/>
        </w:rPr>
        <w:t>What happens when one hits.</w:t>
      </w:r>
    </w:p>
    <w:p w14:paraId="14C6452E" w14:textId="29AF2624" w:rsidR="0033512D" w:rsidRDefault="0033512D" w:rsidP="0033512D">
      <w:pPr>
        <w:rPr>
          <w:rFonts w:ascii="Bradley Hand Bold" w:hAnsi="Bradley Hand Bold"/>
          <w:sz w:val="24"/>
          <w:szCs w:val="24"/>
        </w:rPr>
      </w:pPr>
      <w:r w:rsidRPr="0033512D">
        <w:rPr>
          <w:sz w:val="24"/>
          <w:szCs w:val="24"/>
        </w:rPr>
        <w:tab/>
        <w:t>What kind of information is at the end?</w:t>
      </w:r>
      <w:r>
        <w:rPr>
          <w:sz w:val="24"/>
          <w:szCs w:val="24"/>
        </w:rPr>
        <w:t xml:space="preserve">  </w:t>
      </w:r>
      <w:r>
        <w:rPr>
          <w:rFonts w:ascii="Bradley Hand Bold" w:hAnsi="Bradley Hand Bold"/>
          <w:sz w:val="24"/>
          <w:szCs w:val="24"/>
        </w:rPr>
        <w:t xml:space="preserve">How to prepare and protect yourself </w:t>
      </w:r>
    </w:p>
    <w:p w14:paraId="46F11493" w14:textId="06B9BF1F" w:rsidR="0033512D" w:rsidRPr="0033512D" w:rsidRDefault="0033512D" w:rsidP="0033512D">
      <w:pPr>
        <w:rPr>
          <w:rFonts w:ascii="Bradley Hand Bold" w:hAnsi="Bradley Hand Bold"/>
          <w:sz w:val="24"/>
          <w:szCs w:val="24"/>
        </w:rPr>
      </w:pPr>
      <w:r>
        <w:rPr>
          <w:rFonts w:ascii="Bradley Hand Bold" w:hAnsi="Bradley Hand Bold"/>
          <w:sz w:val="24"/>
          <w:szCs w:val="24"/>
        </w:rPr>
        <w:tab/>
      </w:r>
      <w:proofErr w:type="gramStart"/>
      <w:r>
        <w:rPr>
          <w:rFonts w:ascii="Bradley Hand Bold" w:hAnsi="Bradley Hand Bold"/>
          <w:sz w:val="24"/>
          <w:szCs w:val="24"/>
        </w:rPr>
        <w:t>from</w:t>
      </w:r>
      <w:proofErr w:type="gramEnd"/>
      <w:r>
        <w:rPr>
          <w:rFonts w:ascii="Bradley Hand Bold" w:hAnsi="Bradley Hand Bold"/>
          <w:sz w:val="24"/>
          <w:szCs w:val="24"/>
        </w:rPr>
        <w:t xml:space="preserve"> a disaster, resources, glossary and index. </w:t>
      </w:r>
    </w:p>
    <w:p w14:paraId="23BA2E54" w14:textId="77777777" w:rsidR="00D72C9F" w:rsidRDefault="00D72C9F" w:rsidP="00D72C9F"/>
    <w:p w14:paraId="38900C48" w14:textId="77777777" w:rsidR="00D72C9F" w:rsidRDefault="00D72C9F" w:rsidP="00D72C9F">
      <w:pPr>
        <w:pStyle w:val="ListParagraph"/>
        <w:numPr>
          <w:ilvl w:val="0"/>
          <w:numId w:val="15"/>
        </w:numPr>
      </w:pPr>
      <w:r>
        <w:t xml:space="preserve">Choose one chapter. Turn to the first page in that chapter. What page does the chapter start on?  </w:t>
      </w:r>
    </w:p>
    <w:p w14:paraId="0933EFBD" w14:textId="77777777" w:rsidR="00D72C9F" w:rsidRPr="00244378" w:rsidRDefault="00D72C9F" w:rsidP="00D72C9F">
      <w:pPr>
        <w:rPr>
          <w:rFonts w:ascii="Bradley Hand Bold" w:hAnsi="Bradley Hand Bold"/>
          <w:sz w:val="24"/>
          <w:szCs w:val="24"/>
        </w:rPr>
      </w:pPr>
      <w:r>
        <w:tab/>
      </w:r>
      <w:r w:rsidRPr="00244378">
        <w:rPr>
          <w:rFonts w:ascii="Bradley Hand Bold" w:hAnsi="Bradley Hand Bold"/>
          <w:sz w:val="24"/>
          <w:szCs w:val="24"/>
        </w:rPr>
        <w:t>Chapter 3, Terrible Tornadoes starts on page 16.</w:t>
      </w:r>
    </w:p>
    <w:p w14:paraId="2880E760" w14:textId="77777777" w:rsidR="00D72C9F" w:rsidRDefault="00D72C9F" w:rsidP="00D72C9F"/>
    <w:p w14:paraId="74390CD0" w14:textId="77777777" w:rsidR="00D72C9F" w:rsidRDefault="00D72C9F" w:rsidP="00D72C9F">
      <w:pPr>
        <w:pStyle w:val="ListParagraph"/>
      </w:pPr>
      <w:r>
        <w:t xml:space="preserve">How many subheadings are there? </w:t>
      </w:r>
    </w:p>
    <w:p w14:paraId="4BAD7794" w14:textId="77777777" w:rsidR="00D72C9F" w:rsidRPr="00244378" w:rsidRDefault="00D72C9F" w:rsidP="00D72C9F">
      <w:pPr>
        <w:rPr>
          <w:rFonts w:ascii="Bradley Hand Bold" w:hAnsi="Bradley Hand Bold"/>
          <w:sz w:val="24"/>
          <w:szCs w:val="24"/>
        </w:rPr>
      </w:pPr>
      <w:r>
        <w:rPr>
          <w:rFonts w:ascii="Lucida Calligraphy" w:hAnsi="Lucida Calligraphy"/>
          <w:sz w:val="24"/>
          <w:szCs w:val="24"/>
        </w:rPr>
        <w:tab/>
      </w:r>
      <w:r w:rsidRPr="00244378">
        <w:rPr>
          <w:rFonts w:ascii="Bradley Hand Bold" w:hAnsi="Bradley Hand Bold"/>
          <w:sz w:val="24"/>
          <w:szCs w:val="24"/>
        </w:rPr>
        <w:t>There are four sub-headings.</w:t>
      </w:r>
    </w:p>
    <w:p w14:paraId="58D157E2" w14:textId="77777777" w:rsidR="00D72C9F" w:rsidRDefault="00D72C9F" w:rsidP="00D72C9F"/>
    <w:p w14:paraId="72256140" w14:textId="77777777" w:rsidR="00D72C9F" w:rsidRDefault="00D72C9F" w:rsidP="00D72C9F">
      <w:pPr>
        <w:pStyle w:val="ListParagraph"/>
        <w:numPr>
          <w:ilvl w:val="0"/>
          <w:numId w:val="15"/>
        </w:numPr>
      </w:pPr>
      <w:r>
        <w:t xml:space="preserve">Leaf through the chapter you chose from Question 2. How many pictures are there? </w:t>
      </w:r>
    </w:p>
    <w:p w14:paraId="1F10C086" w14:textId="77777777" w:rsidR="00D72C9F" w:rsidRPr="00244378" w:rsidRDefault="00D72C9F" w:rsidP="00D72C9F">
      <w:pPr>
        <w:rPr>
          <w:rFonts w:ascii="Bradley Hand Bold" w:hAnsi="Bradley Hand Bold"/>
          <w:sz w:val="24"/>
          <w:szCs w:val="24"/>
        </w:rPr>
      </w:pPr>
      <w:r>
        <w:tab/>
      </w:r>
      <w:r w:rsidRPr="00244378">
        <w:rPr>
          <w:rFonts w:ascii="Bradley Hand Bold" w:hAnsi="Bradley Hand Bold"/>
          <w:sz w:val="24"/>
          <w:szCs w:val="24"/>
        </w:rPr>
        <w:t>There are three pictures and two maps inserted onto the page.</w:t>
      </w:r>
    </w:p>
    <w:p w14:paraId="60B69A49" w14:textId="77777777" w:rsidR="00D72C9F" w:rsidRDefault="00D72C9F" w:rsidP="00D72C9F">
      <w:r>
        <w:tab/>
      </w:r>
    </w:p>
    <w:p w14:paraId="5849D8E8" w14:textId="77777777" w:rsidR="00D72C9F" w:rsidRDefault="00D72C9F" w:rsidP="00D72C9F">
      <w:pPr>
        <w:pStyle w:val="ListParagraph"/>
      </w:pPr>
      <w:r>
        <w:t xml:space="preserve">What do you notice about the blue and tan boxes next to the pictures? </w:t>
      </w:r>
    </w:p>
    <w:p w14:paraId="241315D3" w14:textId="15D79260" w:rsidR="00D72C9F" w:rsidRPr="00244378" w:rsidRDefault="00D72C9F" w:rsidP="00244378">
      <w:pPr>
        <w:ind w:left="720"/>
        <w:rPr>
          <w:rFonts w:ascii="Bradley Hand Bold" w:hAnsi="Bradley Hand Bold"/>
          <w:sz w:val="24"/>
          <w:szCs w:val="24"/>
        </w:rPr>
      </w:pPr>
      <w:r w:rsidRPr="00244378">
        <w:rPr>
          <w:rFonts w:ascii="Bradley Hand Bold" w:hAnsi="Bradley Hand Bold"/>
          <w:sz w:val="24"/>
          <w:szCs w:val="24"/>
        </w:rPr>
        <w:t xml:space="preserve">The blue and tan boxes are on the sides </w:t>
      </w:r>
      <w:r w:rsidR="00640D17" w:rsidRPr="00244378">
        <w:rPr>
          <w:rFonts w:ascii="Bradley Hand Bold" w:hAnsi="Bradley Hand Bold"/>
          <w:sz w:val="24"/>
          <w:szCs w:val="24"/>
        </w:rPr>
        <w:t xml:space="preserve">of the pages and over or under </w:t>
      </w:r>
      <w:r w:rsidRPr="00244378">
        <w:rPr>
          <w:rFonts w:ascii="Bradley Hand Bold" w:hAnsi="Bradley Hand Bold"/>
          <w:sz w:val="24"/>
          <w:szCs w:val="24"/>
        </w:rPr>
        <w:t>pictures.  The ones under or over pictures a</w:t>
      </w:r>
      <w:r w:rsidR="00640D17" w:rsidRPr="00244378">
        <w:rPr>
          <w:rFonts w:ascii="Bradley Hand Bold" w:hAnsi="Bradley Hand Bold"/>
          <w:sz w:val="24"/>
          <w:szCs w:val="24"/>
        </w:rPr>
        <w:t xml:space="preserve">re captions and the blue boxes </w:t>
      </w:r>
      <w:r w:rsidRPr="00244378">
        <w:rPr>
          <w:rFonts w:ascii="Bradley Hand Bold" w:hAnsi="Bradley Hand Bold"/>
          <w:sz w:val="24"/>
          <w:szCs w:val="24"/>
        </w:rPr>
        <w:t xml:space="preserve">on the side are called side-bars.  </w:t>
      </w:r>
      <w:r w:rsidR="000E53B5">
        <w:rPr>
          <w:rFonts w:ascii="Bradley Hand Bold" w:hAnsi="Bradley Hand Bold"/>
          <w:sz w:val="24"/>
          <w:szCs w:val="24"/>
        </w:rPr>
        <w:t>They help give information.</w:t>
      </w:r>
    </w:p>
    <w:p w14:paraId="0B38F574" w14:textId="77777777" w:rsidR="00D72C9F" w:rsidRDefault="00D72C9F" w:rsidP="00D72C9F">
      <w:pPr>
        <w:pStyle w:val="ListParagraph"/>
      </w:pPr>
    </w:p>
    <w:p w14:paraId="232D26A7" w14:textId="77777777" w:rsidR="00D72C9F" w:rsidRDefault="00D72C9F" w:rsidP="00D72C9F">
      <w:pPr>
        <w:pStyle w:val="ListParagraph"/>
      </w:pPr>
      <w:r>
        <w:t xml:space="preserve">What are these blue boxes called? </w:t>
      </w:r>
    </w:p>
    <w:p w14:paraId="1630A166" w14:textId="77777777" w:rsidR="00D72C9F" w:rsidRPr="00244378" w:rsidRDefault="00D72C9F" w:rsidP="00D72C9F">
      <w:pPr>
        <w:pStyle w:val="ListParagraph"/>
        <w:rPr>
          <w:rFonts w:ascii="Bradley Hand Bold" w:hAnsi="Bradley Hand Bold"/>
        </w:rPr>
      </w:pPr>
      <w:proofErr w:type="gramStart"/>
      <w:r w:rsidRPr="00244378">
        <w:rPr>
          <w:rFonts w:ascii="Bradley Hand Bold" w:hAnsi="Bradley Hand Bold"/>
          <w:sz w:val="24"/>
          <w:szCs w:val="24"/>
        </w:rPr>
        <w:t>side-bars</w:t>
      </w:r>
      <w:proofErr w:type="gramEnd"/>
    </w:p>
    <w:p w14:paraId="0DBF2815" w14:textId="77777777" w:rsidR="00D72C9F" w:rsidRDefault="00D72C9F" w:rsidP="00D72C9F"/>
    <w:p w14:paraId="797160A7" w14:textId="77777777" w:rsidR="00D72C9F" w:rsidRDefault="00D72C9F" w:rsidP="00D72C9F">
      <w:pPr>
        <w:pStyle w:val="ListParagraph"/>
        <w:numPr>
          <w:ilvl w:val="0"/>
          <w:numId w:val="15"/>
        </w:numPr>
      </w:pPr>
      <w:r>
        <w:t xml:space="preserve">What do you notice about the bottom of most pages? </w:t>
      </w:r>
    </w:p>
    <w:p w14:paraId="0D95DB43" w14:textId="19A1C13D" w:rsidR="00D72C9F" w:rsidRPr="00244378" w:rsidRDefault="00D72C9F" w:rsidP="00244378">
      <w:pPr>
        <w:ind w:left="720"/>
        <w:rPr>
          <w:rFonts w:ascii="Bradley Hand Bold" w:hAnsi="Bradley Hand Bold"/>
          <w:sz w:val="24"/>
          <w:szCs w:val="24"/>
        </w:rPr>
      </w:pPr>
      <w:r w:rsidRPr="00244378">
        <w:rPr>
          <w:rFonts w:ascii="Bradley Hand Bold" w:hAnsi="Bradley Hand Bold"/>
          <w:sz w:val="24"/>
          <w:szCs w:val="24"/>
        </w:rPr>
        <w:lastRenderedPageBreak/>
        <w:t>There are important words at the bottom o</w:t>
      </w:r>
      <w:r w:rsidR="00640D17" w:rsidRPr="00244378">
        <w:rPr>
          <w:rFonts w:ascii="Bradley Hand Bold" w:hAnsi="Bradley Hand Bold"/>
          <w:sz w:val="24"/>
          <w:szCs w:val="24"/>
        </w:rPr>
        <w:t xml:space="preserve">f the page with a definition.  </w:t>
      </w:r>
      <w:r w:rsidRPr="00244378">
        <w:rPr>
          <w:rFonts w:ascii="Bradley Hand Bold" w:hAnsi="Bradley Hand Bold"/>
          <w:sz w:val="24"/>
          <w:szCs w:val="24"/>
        </w:rPr>
        <w:t>The word on the bottom matches the bolded word in the text on that page.</w:t>
      </w:r>
    </w:p>
    <w:p w14:paraId="49093EBB" w14:textId="77777777" w:rsidR="00D72C9F" w:rsidRDefault="00D72C9F" w:rsidP="00D72C9F"/>
    <w:p w14:paraId="02B857EA" w14:textId="77777777" w:rsidR="00D72C9F" w:rsidRDefault="00D72C9F" w:rsidP="00D72C9F">
      <w:pPr>
        <w:pStyle w:val="ListParagraph"/>
        <w:numPr>
          <w:ilvl w:val="0"/>
          <w:numId w:val="15"/>
        </w:numPr>
      </w:pPr>
      <w:r>
        <w:t>Turn to a page with a bolded word. Find the glossary, look up the word, and write the word and definition here.  See if the definition in the glossary matches the definition at the bottom of the page.</w:t>
      </w:r>
    </w:p>
    <w:p w14:paraId="3B560A09" w14:textId="0B7C11C4" w:rsidR="00D72C9F" w:rsidRPr="009F7903" w:rsidRDefault="00D72C9F" w:rsidP="00D72C9F">
      <w:pPr>
        <w:rPr>
          <w:rFonts w:ascii="Bradley Hand Bold" w:hAnsi="Bradley Hand Bold"/>
          <w:sz w:val="24"/>
          <w:szCs w:val="24"/>
        </w:rPr>
      </w:pPr>
      <w:r>
        <w:tab/>
      </w:r>
      <w:r w:rsidRPr="00244378">
        <w:rPr>
          <w:rFonts w:ascii="Bradley Hand Bold" w:hAnsi="Bradley Hand Bold"/>
          <w:sz w:val="24"/>
          <w:szCs w:val="24"/>
        </w:rPr>
        <w:t>Page 16:  swarm</w:t>
      </w:r>
      <w:r w:rsidR="009F7903">
        <w:rPr>
          <w:rFonts w:ascii="Bradley Hand Bold" w:hAnsi="Bradley Hand Bold"/>
          <w:sz w:val="24"/>
          <w:szCs w:val="24"/>
        </w:rPr>
        <w:t>: l</w:t>
      </w:r>
      <w:r w:rsidRPr="00244378">
        <w:rPr>
          <w:rFonts w:ascii="Bradley Hand Bold" w:hAnsi="Bradley Hand Bold"/>
          <w:i/>
          <w:sz w:val="24"/>
          <w:szCs w:val="24"/>
        </w:rPr>
        <w:t>arge group of things moving close together</w:t>
      </w:r>
      <w:r w:rsidR="009F7903">
        <w:rPr>
          <w:rFonts w:ascii="Bradley Hand Bold" w:hAnsi="Bradley Hand Bold"/>
          <w:i/>
          <w:sz w:val="24"/>
          <w:szCs w:val="24"/>
        </w:rPr>
        <w:t>.</w:t>
      </w:r>
      <w:r w:rsidR="009F7903">
        <w:rPr>
          <w:rFonts w:ascii="Bradley Hand Bold" w:hAnsi="Bradley Hand Bold"/>
          <w:sz w:val="24"/>
          <w:szCs w:val="24"/>
        </w:rPr>
        <w:t xml:space="preserve"> </w:t>
      </w:r>
      <w:r w:rsidRPr="00244378">
        <w:rPr>
          <w:rFonts w:ascii="Bradley Hand Bold" w:hAnsi="Bradley Hand Bold"/>
          <w:i/>
          <w:sz w:val="24"/>
          <w:szCs w:val="24"/>
        </w:rPr>
        <w:t xml:space="preserve">Yes, </w:t>
      </w:r>
      <w:r w:rsidR="007A4007">
        <w:rPr>
          <w:rFonts w:ascii="Bradley Hand Bold" w:hAnsi="Bradley Hand Bold"/>
          <w:i/>
          <w:sz w:val="24"/>
          <w:szCs w:val="24"/>
        </w:rPr>
        <w:t>it</w:t>
      </w:r>
      <w:r w:rsidR="009F7903">
        <w:rPr>
          <w:rFonts w:ascii="Bradley Hand Bold" w:hAnsi="Bradley Hand Bold"/>
          <w:i/>
          <w:sz w:val="24"/>
          <w:szCs w:val="24"/>
        </w:rPr>
        <w:t xml:space="preserve"> do</w:t>
      </w:r>
      <w:r w:rsidR="007A4007">
        <w:rPr>
          <w:rFonts w:ascii="Bradley Hand Bold" w:hAnsi="Bradley Hand Bold"/>
          <w:i/>
          <w:sz w:val="24"/>
          <w:szCs w:val="24"/>
        </w:rPr>
        <w:t>es</w:t>
      </w:r>
      <w:r w:rsidR="009F7903">
        <w:rPr>
          <w:rFonts w:ascii="Bradley Hand Bold" w:hAnsi="Bradley Hand Bold"/>
          <w:i/>
          <w:sz w:val="24"/>
          <w:szCs w:val="24"/>
        </w:rPr>
        <w:t>.</w:t>
      </w:r>
    </w:p>
    <w:p w14:paraId="6ECBC43F" w14:textId="77777777" w:rsidR="00D72C9F" w:rsidRDefault="00D72C9F" w:rsidP="00D72C9F"/>
    <w:p w14:paraId="03E4AE6E" w14:textId="77777777" w:rsidR="00D72C9F" w:rsidRDefault="00D72C9F" w:rsidP="00D72C9F"/>
    <w:p w14:paraId="7704522D" w14:textId="77777777" w:rsidR="00D72C9F" w:rsidRPr="00076058" w:rsidRDefault="00D72C9F" w:rsidP="00D72C9F">
      <w:r>
        <w:rPr>
          <w:noProof/>
        </w:rPr>
        <mc:AlternateContent>
          <mc:Choice Requires="wps">
            <w:drawing>
              <wp:anchor distT="0" distB="0" distL="114300" distR="114300" simplePos="0" relativeHeight="251670528" behindDoc="0" locked="0" layoutInCell="1" allowOverlap="1" wp14:anchorId="47CB7007" wp14:editId="6295A477">
                <wp:simplePos x="0" y="0"/>
                <wp:positionH relativeFrom="column">
                  <wp:posOffset>334010</wp:posOffset>
                </wp:positionH>
                <wp:positionV relativeFrom="paragraph">
                  <wp:posOffset>180975</wp:posOffset>
                </wp:positionV>
                <wp:extent cx="4933950" cy="771525"/>
                <wp:effectExtent l="3810" t="3175" r="15240" b="12700"/>
                <wp:wrapNone/>
                <wp:docPr id="5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74A2EF98" w14:textId="67E78FB7" w:rsidR="00C36039" w:rsidRDefault="00C36039" w:rsidP="00D72C9F">
                            <w:pPr>
                              <w:rPr>
                                <w:b/>
                                <w:color w:val="833C0B" w:themeColor="accent2" w:themeShade="80"/>
                                <w:sz w:val="32"/>
                                <w:szCs w:val="32"/>
                              </w:rPr>
                            </w:pPr>
                            <w:r>
                              <w:rPr>
                                <w:b/>
                                <w:color w:val="833C0B" w:themeColor="accent2" w:themeShade="80"/>
                                <w:sz w:val="32"/>
                                <w:szCs w:val="32"/>
                              </w:rPr>
                              <w:t>First</w:t>
                            </w:r>
                            <w:r w:rsidRPr="000D51DD">
                              <w:rPr>
                                <w:b/>
                                <w:color w:val="833C0B" w:themeColor="accent2" w:themeShade="80"/>
                                <w:sz w:val="32"/>
                                <w:szCs w:val="32"/>
                              </w:rPr>
                              <w:t xml:space="preserve"> Read</w:t>
                            </w:r>
                            <w:r>
                              <w:rPr>
                                <w:b/>
                                <w:color w:val="833C0B" w:themeColor="accent2" w:themeShade="80"/>
                                <w:sz w:val="32"/>
                                <w:szCs w:val="32"/>
                              </w:rPr>
                              <w:t xml:space="preserve"> Part 1</w:t>
                            </w:r>
                            <w:r w:rsidRPr="000D51DD">
                              <w:rPr>
                                <w:b/>
                                <w:color w:val="833C0B" w:themeColor="accent2" w:themeShade="80"/>
                                <w:sz w:val="32"/>
                                <w:szCs w:val="32"/>
                              </w:rPr>
                              <w:t xml:space="preserve"> </w:t>
                            </w:r>
                          </w:p>
                          <w:p w14:paraId="29CE7E06" w14:textId="77777777" w:rsidR="00C36039" w:rsidRDefault="00C36039" w:rsidP="00D72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7007" id="Text Box 8" o:spid="_x0000_s1034" type="#_x0000_t202" style="position:absolute;margin-left:26.3pt;margin-top:14.25pt;width:388.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" strokecolor="white">
                <v:textbox>
                  <w:txbxContent>
                    <w:p w14:paraId="74A2EF98" w14:textId="67E78FB7" w:rsidR="00C36039" w:rsidRDefault="00C36039" w:rsidP="00D72C9F">
                      <w:pPr>
                        <w:rPr>
                          <w:b/>
                          <w:color w:val="833C0B" w:themeColor="accent2" w:themeShade="80"/>
                          <w:sz w:val="32"/>
                          <w:szCs w:val="32"/>
                        </w:rPr>
                      </w:pPr>
                      <w:r>
                        <w:rPr>
                          <w:b/>
                          <w:color w:val="833C0B" w:themeColor="accent2" w:themeShade="80"/>
                          <w:sz w:val="32"/>
                          <w:szCs w:val="32"/>
                        </w:rPr>
                        <w:t>First</w:t>
                      </w:r>
                      <w:r w:rsidRPr="000D51DD">
                        <w:rPr>
                          <w:b/>
                          <w:color w:val="833C0B" w:themeColor="accent2" w:themeShade="80"/>
                          <w:sz w:val="32"/>
                          <w:szCs w:val="32"/>
                        </w:rPr>
                        <w:t xml:space="preserve"> Read</w:t>
                      </w:r>
                      <w:r>
                        <w:rPr>
                          <w:b/>
                          <w:color w:val="833C0B" w:themeColor="accent2" w:themeShade="80"/>
                          <w:sz w:val="32"/>
                          <w:szCs w:val="32"/>
                        </w:rPr>
                        <w:t xml:space="preserve"> Part 1</w:t>
                      </w:r>
                      <w:r w:rsidRPr="000D51DD">
                        <w:rPr>
                          <w:b/>
                          <w:color w:val="833C0B" w:themeColor="accent2" w:themeShade="80"/>
                          <w:sz w:val="32"/>
                          <w:szCs w:val="32"/>
                        </w:rPr>
                        <w:t xml:space="preserve"> </w:t>
                      </w:r>
                    </w:p>
                    <w:p w14:paraId="29CE7E06" w14:textId="77777777" w:rsidR="00C36039" w:rsidRDefault="00C36039" w:rsidP="00D72C9F"/>
                  </w:txbxContent>
                </v:textbox>
              </v:shape>
            </w:pict>
          </mc:Fallback>
        </mc:AlternateContent>
      </w:r>
      <w:r w:rsidRPr="00903CBC">
        <w:rPr>
          <w:noProof/>
        </w:rPr>
        <w:drawing>
          <wp:anchor distT="0" distB="0" distL="114300" distR="114300" simplePos="0" relativeHeight="251663360" behindDoc="1" locked="0" layoutInCell="1" allowOverlap="1" wp14:anchorId="21D366F6" wp14:editId="4621BD44">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7BD18C98" w14:textId="77777777" w:rsidR="00D72C9F" w:rsidRPr="00076058" w:rsidRDefault="00D72C9F" w:rsidP="00D72C9F"/>
    <w:p w14:paraId="310B93FD" w14:textId="77777777" w:rsidR="00D72C9F" w:rsidRDefault="00D72C9F" w:rsidP="00D72C9F">
      <w:pPr>
        <w:tabs>
          <w:tab w:val="left" w:pos="6698"/>
        </w:tabs>
      </w:pPr>
    </w:p>
    <w:p w14:paraId="243912A0" w14:textId="77777777" w:rsidR="00D72C9F" w:rsidRDefault="00D72C9F" w:rsidP="00D72C9F">
      <w:pPr>
        <w:tabs>
          <w:tab w:val="left" w:pos="6698"/>
        </w:tabs>
      </w:pPr>
    </w:p>
    <w:p w14:paraId="6BF5ACD4" w14:textId="77777777" w:rsidR="00D72C9F" w:rsidRDefault="00D72C9F" w:rsidP="00D72C9F">
      <w:pPr>
        <w:tabs>
          <w:tab w:val="left" w:pos="6698"/>
        </w:tabs>
      </w:pPr>
    </w:p>
    <w:p w14:paraId="0AEC3639" w14:textId="77777777" w:rsidR="002F106E" w:rsidRDefault="002F106E" w:rsidP="002F106E">
      <w:pPr>
        <w:tabs>
          <w:tab w:val="left" w:pos="6698"/>
        </w:tabs>
      </w:pPr>
      <w:r>
        <w:t>Use options below to read pages 4-19 of the text aloud and/or the first half of the text. Check a box to show the option you chose.</w:t>
      </w:r>
    </w:p>
    <w:p w14:paraId="22E8D824" w14:textId="77777777" w:rsidR="002F106E" w:rsidRDefault="002F106E" w:rsidP="002F106E">
      <w:pPr>
        <w:tabs>
          <w:tab w:val="left" w:pos="6698"/>
        </w:tabs>
      </w:pPr>
    </w:p>
    <w:p w14:paraId="59B88FBA" w14:textId="2EDF80AF" w:rsidR="002F106E" w:rsidRPr="00076058" w:rsidRDefault="002F106E" w:rsidP="002F106E">
      <w:pPr>
        <w:tabs>
          <w:tab w:val="left" w:pos="6698"/>
        </w:tabs>
      </w:pPr>
      <w:r w:rsidRPr="00076058">
        <w:t xml:space="preserve">Ideas for a </w:t>
      </w:r>
      <w:r w:rsidR="00851E1A">
        <w:t>First</w:t>
      </w:r>
      <w:r w:rsidRPr="00076058">
        <w:t xml:space="preserve"> Read:</w:t>
      </w:r>
    </w:p>
    <w:p w14:paraId="186ECAAF" w14:textId="77777777" w:rsidR="002F106E" w:rsidRPr="00076058" w:rsidRDefault="002F106E" w:rsidP="002F106E">
      <w:pPr>
        <w:pStyle w:val="ListParagraph"/>
        <w:numPr>
          <w:ilvl w:val="0"/>
          <w:numId w:val="16"/>
        </w:numPr>
        <w:tabs>
          <w:tab w:val="left" w:pos="6698"/>
        </w:tabs>
      </w:pPr>
      <w:r w:rsidRPr="00076058">
        <w:t xml:space="preserve">Take turns reading, have each person read a page or paragraph. </w:t>
      </w:r>
    </w:p>
    <w:p w14:paraId="6D625591" w14:textId="77777777" w:rsidR="002F106E" w:rsidRPr="00076058" w:rsidRDefault="002F106E" w:rsidP="002F106E">
      <w:pPr>
        <w:pStyle w:val="ListParagraph"/>
        <w:numPr>
          <w:ilvl w:val="0"/>
          <w:numId w:val="16"/>
        </w:numPr>
        <w:tabs>
          <w:tab w:val="left" w:pos="6698"/>
        </w:tabs>
      </w:pPr>
      <w:r w:rsidRPr="00076058">
        <w:t>Choose one or two people to read aloud. The rest of the group reads along silently while listening.</w:t>
      </w:r>
    </w:p>
    <w:p w14:paraId="70798C24" w14:textId="77777777" w:rsidR="002F106E" w:rsidRPr="00076058" w:rsidRDefault="002F106E" w:rsidP="002F106E">
      <w:pPr>
        <w:pStyle w:val="ListParagraph"/>
        <w:numPr>
          <w:ilvl w:val="0"/>
          <w:numId w:val="16"/>
        </w:numPr>
        <w:tabs>
          <w:tab w:val="left" w:pos="6698"/>
        </w:tabs>
      </w:pPr>
      <w:r w:rsidRPr="00076058">
        <w:t>Listen to a recording of your book, reading along silently while you listen.</w:t>
      </w:r>
    </w:p>
    <w:p w14:paraId="020233A6" w14:textId="5165D8A1" w:rsidR="002F106E" w:rsidRDefault="00D31B29" w:rsidP="002F106E">
      <w:pPr>
        <w:pStyle w:val="ListParagraph"/>
        <w:numPr>
          <w:ilvl w:val="0"/>
          <w:numId w:val="16"/>
        </w:numPr>
        <w:tabs>
          <w:tab w:val="left" w:pos="6698"/>
        </w:tabs>
      </w:pPr>
      <w:r>
        <w:t>Another i</w:t>
      </w:r>
      <w:r w:rsidR="002F106E" w:rsidRPr="00076058">
        <w:t>dea:</w:t>
      </w:r>
      <w:r w:rsidR="002F106E">
        <w:t xml:space="preserve"> </w:t>
      </w:r>
      <w:r w:rsidR="002F106E" w:rsidRPr="00076058">
        <w:t xml:space="preserve">____________________________________ </w:t>
      </w:r>
    </w:p>
    <w:p w14:paraId="72C0D770" w14:textId="77777777" w:rsidR="002F106E" w:rsidRDefault="002F106E" w:rsidP="00D72C9F">
      <w:pPr>
        <w:tabs>
          <w:tab w:val="left" w:pos="6698"/>
        </w:tabs>
      </w:pPr>
    </w:p>
    <w:p w14:paraId="33B30E53" w14:textId="49E1E6EB" w:rsidR="00D72C9F" w:rsidRDefault="00D72C9F" w:rsidP="00D72C9F">
      <w:pPr>
        <w:tabs>
          <w:tab w:val="left" w:pos="6698"/>
        </w:tabs>
      </w:pPr>
      <w:r>
        <w:rPr>
          <w:rFonts w:ascii="Garamond" w:hAnsi="Garamond"/>
          <w:b/>
          <w:noProof/>
        </w:rPr>
        <mc:AlternateContent>
          <mc:Choice Requires="wps">
            <w:drawing>
              <wp:anchor distT="0" distB="0" distL="114300" distR="114300" simplePos="0" relativeHeight="251684864" behindDoc="0" locked="0" layoutInCell="1" allowOverlap="1" wp14:anchorId="1766A1A3" wp14:editId="5753AC13">
                <wp:simplePos x="0" y="0"/>
                <wp:positionH relativeFrom="column">
                  <wp:posOffset>1485900</wp:posOffset>
                </wp:positionH>
                <wp:positionV relativeFrom="paragraph">
                  <wp:posOffset>460375</wp:posOffset>
                </wp:positionV>
                <wp:extent cx="4933950" cy="771525"/>
                <wp:effectExtent l="0" t="3175" r="19050" b="12700"/>
                <wp:wrapThrough wrapText="bothSides">
                  <wp:wrapPolygon edited="0">
                    <wp:start x="-42" y="0"/>
                    <wp:lineTo x="-42" y="21333"/>
                    <wp:lineTo x="21642" y="21333"/>
                    <wp:lineTo x="21642" y="0"/>
                    <wp:lineTo x="-42" y="0"/>
                  </wp:wrapPolygon>
                </wp:wrapThrough>
                <wp:docPr id="5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71525"/>
                        </a:xfrm>
                        <a:prstGeom prst="rect">
                          <a:avLst/>
                        </a:prstGeom>
                        <a:solidFill>
                          <a:srgbClr val="FFFFFF"/>
                        </a:solidFill>
                        <a:ln w="9525">
                          <a:solidFill>
                            <a:srgbClr val="FFFFFF"/>
                          </a:solidFill>
                          <a:miter lim="800000"/>
                          <a:headEnd/>
                          <a:tailEnd/>
                        </a:ln>
                      </wps:spPr>
                      <wps:txbx>
                        <w:txbxContent>
                          <w:p w14:paraId="4162C31C" w14:textId="18748455" w:rsidR="00C36039" w:rsidRDefault="00C36039" w:rsidP="00D72C9F">
                            <w:pPr>
                              <w:rPr>
                                <w:b/>
                                <w:color w:val="833C0B" w:themeColor="accent2" w:themeShade="80"/>
                                <w:sz w:val="32"/>
                                <w:szCs w:val="32"/>
                              </w:rPr>
                            </w:pPr>
                            <w:r>
                              <w:rPr>
                                <w:b/>
                                <w:color w:val="833C0B" w:themeColor="accent2" w:themeShade="80"/>
                                <w:sz w:val="32"/>
                                <w:szCs w:val="32"/>
                              </w:rPr>
                              <w:t xml:space="preserve">First </w:t>
                            </w:r>
                            <w:r w:rsidRPr="000D51DD">
                              <w:rPr>
                                <w:b/>
                                <w:color w:val="833C0B" w:themeColor="accent2" w:themeShade="80"/>
                                <w:sz w:val="32"/>
                                <w:szCs w:val="32"/>
                              </w:rPr>
                              <w:t>Read</w:t>
                            </w:r>
                            <w:r>
                              <w:rPr>
                                <w:b/>
                                <w:color w:val="833C0B" w:themeColor="accent2" w:themeShade="80"/>
                                <w:sz w:val="32"/>
                                <w:szCs w:val="32"/>
                              </w:rPr>
                              <w:t xml:space="preserve"> Part 2</w:t>
                            </w:r>
                            <w:r w:rsidRPr="000D51DD">
                              <w:rPr>
                                <w:b/>
                                <w:color w:val="833C0B" w:themeColor="accent2" w:themeShade="80"/>
                                <w:sz w:val="32"/>
                                <w:szCs w:val="32"/>
                              </w:rPr>
                              <w:t xml:space="preserve"> </w:t>
                            </w:r>
                          </w:p>
                          <w:p w14:paraId="04E3E304" w14:textId="77777777" w:rsidR="00C36039" w:rsidRDefault="00C36039" w:rsidP="00D72C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6A1A3" id="Text Box 36" o:spid="_x0000_s1035" type="#_x0000_t202" style="position:absolute;margin-left:117pt;margin-top:36.25pt;width:388.5pt;height:6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" strokecolor="white">
                <v:textbox>
                  <w:txbxContent>
                    <w:p w14:paraId="4162C31C" w14:textId="18748455" w:rsidR="00C36039" w:rsidRDefault="00C36039" w:rsidP="00D72C9F">
                      <w:pPr>
                        <w:rPr>
                          <w:b/>
                          <w:color w:val="833C0B" w:themeColor="accent2" w:themeShade="80"/>
                          <w:sz w:val="32"/>
                          <w:szCs w:val="32"/>
                        </w:rPr>
                      </w:pPr>
                      <w:r>
                        <w:rPr>
                          <w:b/>
                          <w:color w:val="833C0B" w:themeColor="accent2" w:themeShade="80"/>
                          <w:sz w:val="32"/>
                          <w:szCs w:val="32"/>
                        </w:rPr>
                        <w:t xml:space="preserve">First </w:t>
                      </w:r>
                      <w:r w:rsidRPr="000D51DD">
                        <w:rPr>
                          <w:b/>
                          <w:color w:val="833C0B" w:themeColor="accent2" w:themeShade="80"/>
                          <w:sz w:val="32"/>
                          <w:szCs w:val="32"/>
                        </w:rPr>
                        <w:t>Read</w:t>
                      </w:r>
                      <w:r>
                        <w:rPr>
                          <w:b/>
                          <w:color w:val="833C0B" w:themeColor="accent2" w:themeShade="80"/>
                          <w:sz w:val="32"/>
                          <w:szCs w:val="32"/>
                        </w:rPr>
                        <w:t xml:space="preserve"> Part 2</w:t>
                      </w:r>
                      <w:r w:rsidRPr="000D51DD">
                        <w:rPr>
                          <w:b/>
                          <w:color w:val="833C0B" w:themeColor="accent2" w:themeShade="80"/>
                          <w:sz w:val="32"/>
                          <w:szCs w:val="32"/>
                        </w:rPr>
                        <w:t xml:space="preserve"> </w:t>
                      </w:r>
                    </w:p>
                    <w:p w14:paraId="04E3E304" w14:textId="77777777" w:rsidR="00C36039" w:rsidRDefault="00C36039" w:rsidP="00D72C9F"/>
                  </w:txbxContent>
                </v:textbox>
                <w10:wrap type="through"/>
              </v:shape>
            </w:pict>
          </mc:Fallback>
        </mc:AlternateContent>
      </w:r>
      <w:r w:rsidRPr="00903CBC">
        <w:rPr>
          <w:rFonts w:ascii="Garamond" w:hAnsi="Garamond"/>
          <w:b/>
          <w:noProof/>
        </w:rPr>
        <w:drawing>
          <wp:anchor distT="0" distB="0" distL="114300" distR="114300" simplePos="0" relativeHeight="251683840" behindDoc="1" locked="0" layoutInCell="1" allowOverlap="1" wp14:anchorId="3FFD4824" wp14:editId="72C574DA">
            <wp:simplePos x="0" y="0"/>
            <wp:positionH relativeFrom="margin">
              <wp:posOffset>0</wp:posOffset>
            </wp:positionH>
            <wp:positionV relativeFrom="paragraph">
              <wp:posOffset>207645</wp:posOffset>
            </wp:positionV>
            <wp:extent cx="1200150" cy="781050"/>
            <wp:effectExtent l="0" t="0" r="0" b="0"/>
            <wp:wrapTight wrapText="bothSides">
              <wp:wrapPolygon edited="0">
                <wp:start x="0" y="0"/>
                <wp:lineTo x="0" y="21073"/>
                <wp:lineTo x="21029" y="21073"/>
                <wp:lineTo x="21029" y="0"/>
                <wp:lineTo x="0"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77394B02" w14:textId="4A778E2D" w:rsidR="00D72C9F" w:rsidRDefault="00D72C9F" w:rsidP="00D72C9F">
      <w:pPr>
        <w:tabs>
          <w:tab w:val="left" w:pos="6698"/>
        </w:tabs>
      </w:pPr>
      <w:r>
        <w:t xml:space="preserve">Use </w:t>
      </w:r>
      <w:r w:rsidR="002F106E">
        <w:t>options below to read pages 20-43</w:t>
      </w:r>
      <w:r>
        <w:t xml:space="preserve"> of the text aloud and/or the first half of the text. Check a box to show the option you chose.</w:t>
      </w:r>
    </w:p>
    <w:p w14:paraId="6BFF8927" w14:textId="77777777" w:rsidR="00D72C9F" w:rsidRDefault="00D72C9F" w:rsidP="00D72C9F">
      <w:pPr>
        <w:tabs>
          <w:tab w:val="left" w:pos="6698"/>
        </w:tabs>
      </w:pPr>
    </w:p>
    <w:p w14:paraId="453DA011" w14:textId="4FB24C67" w:rsidR="00D72C9F" w:rsidRPr="00076058" w:rsidRDefault="00D72C9F" w:rsidP="00D72C9F">
      <w:pPr>
        <w:tabs>
          <w:tab w:val="left" w:pos="6698"/>
        </w:tabs>
      </w:pPr>
      <w:r w:rsidRPr="00076058">
        <w:lastRenderedPageBreak/>
        <w:t xml:space="preserve">Ideas for a </w:t>
      </w:r>
      <w:r w:rsidR="00EB2494">
        <w:t>First</w:t>
      </w:r>
      <w:r w:rsidRPr="00076058">
        <w:t xml:space="preserve"> Read:</w:t>
      </w:r>
    </w:p>
    <w:p w14:paraId="6832929A" w14:textId="77777777" w:rsidR="00D72C9F" w:rsidRPr="00076058" w:rsidRDefault="00D72C9F" w:rsidP="00D72C9F">
      <w:pPr>
        <w:pStyle w:val="ListParagraph"/>
        <w:numPr>
          <w:ilvl w:val="0"/>
          <w:numId w:val="16"/>
        </w:numPr>
        <w:tabs>
          <w:tab w:val="left" w:pos="6698"/>
        </w:tabs>
      </w:pPr>
      <w:r w:rsidRPr="00076058">
        <w:t xml:space="preserve">Take turns reading, have each person read a page or paragraph. </w:t>
      </w:r>
    </w:p>
    <w:p w14:paraId="772F0365" w14:textId="77777777" w:rsidR="00D72C9F" w:rsidRPr="00076058" w:rsidRDefault="00D72C9F" w:rsidP="00D72C9F">
      <w:pPr>
        <w:pStyle w:val="ListParagraph"/>
        <w:numPr>
          <w:ilvl w:val="0"/>
          <w:numId w:val="16"/>
        </w:numPr>
        <w:tabs>
          <w:tab w:val="left" w:pos="6698"/>
        </w:tabs>
      </w:pPr>
      <w:r w:rsidRPr="00076058">
        <w:t>Choose one or two people to read aloud. The rest of the group reads along silently while listening.</w:t>
      </w:r>
    </w:p>
    <w:p w14:paraId="61A237A5" w14:textId="77777777" w:rsidR="00D72C9F" w:rsidRPr="00076058" w:rsidRDefault="00D72C9F" w:rsidP="00D72C9F">
      <w:pPr>
        <w:pStyle w:val="ListParagraph"/>
        <w:numPr>
          <w:ilvl w:val="0"/>
          <w:numId w:val="16"/>
        </w:numPr>
        <w:tabs>
          <w:tab w:val="left" w:pos="6698"/>
        </w:tabs>
      </w:pPr>
      <w:r w:rsidRPr="00076058">
        <w:t>Listen to a recording of your book, reading along silently while you listen.</w:t>
      </w:r>
    </w:p>
    <w:p w14:paraId="7AA748E1" w14:textId="22B2E7E7" w:rsidR="00D72C9F" w:rsidRDefault="00BC199C" w:rsidP="009F7903">
      <w:pPr>
        <w:pStyle w:val="ListParagraph"/>
        <w:numPr>
          <w:ilvl w:val="0"/>
          <w:numId w:val="16"/>
        </w:numPr>
        <w:tabs>
          <w:tab w:val="left" w:pos="6698"/>
        </w:tabs>
      </w:pPr>
      <w:r>
        <w:t>Another i</w:t>
      </w:r>
      <w:r w:rsidR="00D72C9F" w:rsidRPr="00076058">
        <w:t>dea:</w:t>
      </w:r>
      <w:r w:rsidR="00D72C9F">
        <w:t xml:space="preserve"> </w:t>
      </w:r>
      <w:r w:rsidR="00D72C9F" w:rsidRPr="00076058">
        <w:t xml:space="preserve">____________________________________ </w:t>
      </w:r>
    </w:p>
    <w:p w14:paraId="7EA3C8C9" w14:textId="77777777" w:rsidR="00D72C9F" w:rsidRDefault="00D72C9F" w:rsidP="00D72C9F">
      <w:pPr>
        <w:tabs>
          <w:tab w:val="left" w:pos="6698"/>
        </w:tabs>
      </w:pPr>
    </w:p>
    <w:p w14:paraId="6C5AC5B9" w14:textId="77777777" w:rsidR="00D72C9F" w:rsidRPr="00076058" w:rsidRDefault="00D72C9F" w:rsidP="00D72C9F">
      <w:pPr>
        <w:pStyle w:val="ListParagraph"/>
        <w:tabs>
          <w:tab w:val="left" w:pos="6698"/>
        </w:tabs>
      </w:pPr>
      <w:r>
        <w:rPr>
          <w:rFonts w:ascii="Garamond" w:hAnsi="Garamond"/>
          <w:b/>
          <w:noProof/>
        </w:rPr>
        <mc:AlternateContent>
          <mc:Choice Requires="wps">
            <w:drawing>
              <wp:anchor distT="0" distB="0" distL="114300" distR="114300" simplePos="0" relativeHeight="251671552" behindDoc="0" locked="0" layoutInCell="1" allowOverlap="1" wp14:anchorId="1C20BEFE" wp14:editId="10310C18">
                <wp:simplePos x="0" y="0"/>
                <wp:positionH relativeFrom="column">
                  <wp:posOffset>648335</wp:posOffset>
                </wp:positionH>
                <wp:positionV relativeFrom="paragraph">
                  <wp:posOffset>95250</wp:posOffset>
                </wp:positionV>
                <wp:extent cx="4229100" cy="1152525"/>
                <wp:effectExtent l="0" t="0" r="38100" b="15875"/>
                <wp:wrapNone/>
                <wp:docPr id="5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52525"/>
                        </a:xfrm>
                        <a:prstGeom prst="rect">
                          <a:avLst/>
                        </a:prstGeom>
                        <a:solidFill>
                          <a:srgbClr val="FFFFFF"/>
                        </a:solidFill>
                        <a:ln w="9525">
                          <a:solidFill>
                            <a:srgbClr val="FFFFFF"/>
                          </a:solidFill>
                          <a:miter lim="800000"/>
                          <a:headEnd/>
                          <a:tailEnd/>
                        </a:ln>
                      </wps:spPr>
                      <wps:txbx>
                        <w:txbxContent>
                          <w:p w14:paraId="5998013A" w14:textId="77777777" w:rsidR="00C36039" w:rsidRPr="00827AD3" w:rsidRDefault="00C36039" w:rsidP="00D72C9F">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1 </w:t>
                            </w:r>
                          </w:p>
                          <w:p w14:paraId="377402A9" w14:textId="77777777" w:rsidR="00C36039" w:rsidRDefault="00C36039" w:rsidP="00D72C9F">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0BEFE" id="Text Box 9" o:spid="_x0000_s1036" type="#_x0000_t202" style="position:absolute;left:0;text-align:left;margin-left:51.05pt;margin-top:7.5pt;width:333pt;height:9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" strokecolor="white">
                <v:textbox>
                  <w:txbxContent>
                    <w:p w14:paraId="5998013A" w14:textId="77777777" w:rsidR="00C36039" w:rsidRPr="00827AD3" w:rsidRDefault="00C36039" w:rsidP="00D72C9F">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1 </w:t>
                      </w:r>
                    </w:p>
                    <w:p w14:paraId="377402A9" w14:textId="77777777" w:rsidR="00C36039" w:rsidRDefault="00C36039" w:rsidP="00D72C9F">
                      <w:r w:rsidRPr="00076058">
                        <w:t>With a partner, reread parts of your book for deeper understanding.</w:t>
                      </w:r>
                    </w:p>
                  </w:txbxContent>
                </v:textbox>
              </v:shape>
            </w:pict>
          </mc:Fallback>
        </mc:AlternateContent>
      </w:r>
      <w:r w:rsidRPr="00903CBC">
        <w:rPr>
          <w:rFonts w:ascii="Garamond" w:hAnsi="Garamond"/>
          <w:b/>
          <w:noProof/>
        </w:rPr>
        <w:drawing>
          <wp:anchor distT="0" distB="0" distL="114300" distR="114300" simplePos="0" relativeHeight="251668480" behindDoc="1" locked="0" layoutInCell="1" allowOverlap="1" wp14:anchorId="09931BE8" wp14:editId="6BA25C2F">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6"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71602A0A" w14:textId="77777777" w:rsidR="00D72C9F" w:rsidRDefault="00D72C9F" w:rsidP="00D72C9F">
      <w:pPr>
        <w:tabs>
          <w:tab w:val="left" w:pos="6698"/>
        </w:tabs>
      </w:pPr>
      <w:r w:rsidRPr="00076058">
        <w:t xml:space="preserve"> </w:t>
      </w:r>
    </w:p>
    <w:p w14:paraId="1139A7C3" w14:textId="77777777" w:rsidR="00D72C9F" w:rsidRDefault="00D72C9F" w:rsidP="00D72C9F">
      <w:pPr>
        <w:tabs>
          <w:tab w:val="left" w:pos="6698"/>
        </w:tabs>
      </w:pPr>
    </w:p>
    <w:p w14:paraId="6BE5AD7E" w14:textId="77777777" w:rsidR="00D72C9F" w:rsidRPr="00076058" w:rsidRDefault="00D72C9F" w:rsidP="00D72C9F">
      <w:pPr>
        <w:tabs>
          <w:tab w:val="left" w:pos="6698"/>
        </w:tabs>
      </w:pPr>
    </w:p>
    <w:p w14:paraId="653DA9D1" w14:textId="77777777" w:rsidR="00D72C9F" w:rsidRDefault="00D72C9F" w:rsidP="00D72C9F">
      <w:pPr>
        <w:tabs>
          <w:tab w:val="left" w:pos="6698"/>
        </w:tabs>
      </w:pPr>
    </w:p>
    <w:p w14:paraId="23E5F3F2" w14:textId="77777777" w:rsidR="00D72C9F" w:rsidRPr="00076058" w:rsidRDefault="00D72C9F" w:rsidP="00D72C9F">
      <w:pPr>
        <w:tabs>
          <w:tab w:val="left" w:pos="6698"/>
        </w:tabs>
      </w:pPr>
      <w:r w:rsidRPr="00076058">
        <w:t>Work together to follow the directions in each box.</w:t>
      </w:r>
    </w:p>
    <w:tbl>
      <w:tblPr>
        <w:tblStyle w:val="TableGrid"/>
        <w:tblW w:w="0" w:type="auto"/>
        <w:tblLook w:val="04A0" w:firstRow="1" w:lastRow="0" w:firstColumn="1" w:lastColumn="0" w:noHBand="0" w:noVBand="1"/>
      </w:tblPr>
      <w:tblGrid>
        <w:gridCol w:w="4788"/>
        <w:gridCol w:w="4788"/>
      </w:tblGrid>
      <w:tr w:rsidR="00D72C9F" w:rsidRPr="00076058" w14:paraId="0E11EFE9" w14:textId="77777777" w:rsidTr="006E1BA3">
        <w:trPr>
          <w:trHeight w:val="395"/>
        </w:trPr>
        <w:tc>
          <w:tcPr>
            <w:tcW w:w="4788" w:type="dxa"/>
          </w:tcPr>
          <w:p w14:paraId="47CC47D5" w14:textId="77777777" w:rsidR="00D72C9F" w:rsidRPr="006A5AC2" w:rsidRDefault="00D72C9F" w:rsidP="006E1BA3">
            <w:pPr>
              <w:tabs>
                <w:tab w:val="left" w:pos="6698"/>
              </w:tabs>
            </w:pPr>
            <w:r>
              <w:t>Reread page 5, in Chapter 1, with a partner.</w:t>
            </w:r>
          </w:p>
        </w:tc>
        <w:tc>
          <w:tcPr>
            <w:tcW w:w="4788" w:type="dxa"/>
          </w:tcPr>
          <w:p w14:paraId="02EC83B5" w14:textId="77777777" w:rsidR="00D72C9F" w:rsidRDefault="00D72C9F" w:rsidP="006E1BA3">
            <w:pPr>
              <w:tabs>
                <w:tab w:val="left" w:pos="6698"/>
              </w:tabs>
            </w:pPr>
            <w:r>
              <w:t>Why are tornadoes the most violent storms on Earth?</w:t>
            </w:r>
          </w:p>
          <w:p w14:paraId="46857B9D" w14:textId="77777777" w:rsidR="00D72C9F" w:rsidRPr="009F7903" w:rsidRDefault="00D72C9F" w:rsidP="006E1BA3">
            <w:pPr>
              <w:tabs>
                <w:tab w:val="left" w:pos="6698"/>
              </w:tabs>
              <w:rPr>
                <w:rFonts w:ascii="Bradley Hand Bold" w:hAnsi="Bradley Hand Bold"/>
                <w:sz w:val="22"/>
                <w:szCs w:val="22"/>
              </w:rPr>
            </w:pPr>
          </w:p>
          <w:p w14:paraId="09E40D1C" w14:textId="77777777" w:rsidR="00D72C9F" w:rsidRPr="009F7903" w:rsidRDefault="00D72C9F" w:rsidP="00D72C9F">
            <w:pPr>
              <w:pStyle w:val="ListParagraph"/>
              <w:numPr>
                <w:ilvl w:val="0"/>
                <w:numId w:val="20"/>
              </w:numPr>
              <w:tabs>
                <w:tab w:val="left" w:pos="6698"/>
              </w:tabs>
              <w:rPr>
                <w:rFonts w:ascii="Bradley Hand Bold" w:hAnsi="Bradley Hand Bold"/>
                <w:sz w:val="22"/>
                <w:szCs w:val="22"/>
              </w:rPr>
            </w:pPr>
            <w:r w:rsidRPr="009F7903">
              <w:rPr>
                <w:rFonts w:ascii="Bradley Hand Bold" w:hAnsi="Bradley Hand Bold"/>
                <w:sz w:val="22"/>
                <w:szCs w:val="22"/>
              </w:rPr>
              <w:t>Grow in size</w:t>
            </w:r>
          </w:p>
          <w:p w14:paraId="0CD791D7" w14:textId="77777777" w:rsidR="00D72C9F" w:rsidRPr="009F7903" w:rsidRDefault="00D72C9F" w:rsidP="00D72C9F">
            <w:pPr>
              <w:pStyle w:val="ListParagraph"/>
              <w:numPr>
                <w:ilvl w:val="0"/>
                <w:numId w:val="20"/>
              </w:numPr>
              <w:tabs>
                <w:tab w:val="left" w:pos="6698"/>
              </w:tabs>
              <w:rPr>
                <w:rFonts w:ascii="Bradley Hand Bold" w:hAnsi="Bradley Hand Bold"/>
                <w:sz w:val="22"/>
                <w:szCs w:val="22"/>
              </w:rPr>
            </w:pPr>
            <w:r w:rsidRPr="009F7903">
              <w:rPr>
                <w:rFonts w:ascii="Bradley Hand Bold" w:hAnsi="Bradley Hand Bold"/>
                <w:sz w:val="22"/>
                <w:szCs w:val="22"/>
              </w:rPr>
              <w:t xml:space="preserve">Destroy anything in </w:t>
            </w:r>
            <w:proofErr w:type="spellStart"/>
            <w:r w:rsidRPr="009F7903">
              <w:rPr>
                <w:rFonts w:ascii="Bradley Hand Bold" w:hAnsi="Bradley Hand Bold"/>
                <w:sz w:val="22"/>
                <w:szCs w:val="22"/>
              </w:rPr>
              <w:t>it’s</w:t>
            </w:r>
            <w:proofErr w:type="spellEnd"/>
            <w:r w:rsidRPr="009F7903">
              <w:rPr>
                <w:rFonts w:ascii="Bradley Hand Bold" w:hAnsi="Bradley Hand Bold"/>
                <w:sz w:val="22"/>
                <w:szCs w:val="22"/>
              </w:rPr>
              <w:t xml:space="preserve"> path</w:t>
            </w:r>
          </w:p>
          <w:p w14:paraId="45028E17" w14:textId="77777777" w:rsidR="00D72C9F" w:rsidRPr="005B5C58" w:rsidRDefault="00D72C9F" w:rsidP="006E1BA3">
            <w:pPr>
              <w:tabs>
                <w:tab w:val="left" w:pos="6698"/>
              </w:tabs>
              <w:rPr>
                <w:rFonts w:ascii="Lucida Calligraphy" w:hAnsi="Lucida Calligraphy"/>
                <w:sz w:val="20"/>
                <w:szCs w:val="20"/>
              </w:rPr>
            </w:pPr>
          </w:p>
        </w:tc>
      </w:tr>
      <w:tr w:rsidR="00D72C9F" w:rsidRPr="00076058" w14:paraId="4969C66F" w14:textId="77777777" w:rsidTr="006E1BA3">
        <w:trPr>
          <w:trHeight w:val="395"/>
        </w:trPr>
        <w:tc>
          <w:tcPr>
            <w:tcW w:w="4788" w:type="dxa"/>
          </w:tcPr>
          <w:p w14:paraId="612D722B" w14:textId="77777777" w:rsidR="00D72C9F" w:rsidRPr="00076058" w:rsidRDefault="00D72C9F" w:rsidP="006E1BA3">
            <w:pPr>
              <w:tabs>
                <w:tab w:val="left" w:pos="6698"/>
              </w:tabs>
            </w:pPr>
            <w:r>
              <w:t>Reread pages 6-9 and look at the pictures with a partner.</w:t>
            </w:r>
          </w:p>
        </w:tc>
        <w:tc>
          <w:tcPr>
            <w:tcW w:w="4788" w:type="dxa"/>
          </w:tcPr>
          <w:p w14:paraId="2781C220" w14:textId="77777777" w:rsidR="00D72C9F" w:rsidRDefault="00D72C9F" w:rsidP="006E1BA3">
            <w:pPr>
              <w:tabs>
                <w:tab w:val="left" w:pos="6698"/>
              </w:tabs>
            </w:pPr>
            <w:r>
              <w:t>Draw and label the relationship between a thundercloud and a tornado.</w:t>
            </w:r>
          </w:p>
          <w:p w14:paraId="38010BAF" w14:textId="77777777" w:rsidR="00D72C9F" w:rsidRPr="009F7903" w:rsidRDefault="00D72C9F" w:rsidP="006E1BA3">
            <w:pPr>
              <w:tabs>
                <w:tab w:val="left" w:pos="6698"/>
              </w:tabs>
              <w:rPr>
                <w:rFonts w:ascii="Bradley Hand Bold" w:hAnsi="Bradley Hand Bold"/>
                <w:sz w:val="22"/>
                <w:szCs w:val="22"/>
              </w:rPr>
            </w:pPr>
          </w:p>
          <w:p w14:paraId="1B2A0C0C" w14:textId="0D7187E5" w:rsidR="00D72C9F" w:rsidRPr="009F7903" w:rsidRDefault="00D72C9F" w:rsidP="006E1BA3">
            <w:pPr>
              <w:tabs>
                <w:tab w:val="left" w:pos="6698"/>
              </w:tabs>
              <w:rPr>
                <w:rFonts w:ascii="Bradley Hand Bold" w:hAnsi="Bradley Hand Bold"/>
                <w:sz w:val="22"/>
                <w:szCs w:val="22"/>
              </w:rPr>
            </w:pPr>
            <w:r w:rsidRPr="009F7903">
              <w:rPr>
                <w:rFonts w:ascii="Bradley Hand Bold" w:hAnsi="Bradley Hand Bold"/>
                <w:sz w:val="22"/>
                <w:szCs w:val="22"/>
              </w:rPr>
              <w:t>Note:  the illustration on page 7 shows the illustrat</w:t>
            </w:r>
            <w:r w:rsidR="00BB5380" w:rsidRPr="009F7903">
              <w:rPr>
                <w:rFonts w:ascii="Bradley Hand Bold" w:hAnsi="Bradley Hand Bold"/>
                <w:sz w:val="22"/>
                <w:szCs w:val="22"/>
              </w:rPr>
              <w:t>ion the students should make,</w:t>
            </w:r>
            <w:r w:rsidRPr="009F7903">
              <w:rPr>
                <w:rFonts w:ascii="Bradley Hand Bold" w:hAnsi="Bradley Hand Bold"/>
                <w:sz w:val="22"/>
                <w:szCs w:val="22"/>
              </w:rPr>
              <w:t xml:space="preserve"> the labels are in the blue illustrated picture.   The labels are important, and the thundercloud</w:t>
            </w:r>
            <w:r w:rsidR="00BB5380" w:rsidRPr="009F7903">
              <w:rPr>
                <w:rFonts w:ascii="Bradley Hand Bold" w:hAnsi="Bradley Hand Bold"/>
                <w:sz w:val="22"/>
                <w:szCs w:val="22"/>
              </w:rPr>
              <w:t xml:space="preserve"> should be</w:t>
            </w:r>
            <w:r w:rsidRPr="009F7903">
              <w:rPr>
                <w:rFonts w:ascii="Bradley Hand Bold" w:hAnsi="Bradley Hand Bold"/>
                <w:sz w:val="22"/>
                <w:szCs w:val="22"/>
              </w:rPr>
              <w:t xml:space="preserve"> attached to and above the tornado.</w:t>
            </w:r>
          </w:p>
          <w:p w14:paraId="6B2A1B64" w14:textId="77777777" w:rsidR="00D72C9F" w:rsidRPr="00076058" w:rsidRDefault="00D72C9F" w:rsidP="006E1BA3">
            <w:pPr>
              <w:tabs>
                <w:tab w:val="left" w:pos="6698"/>
              </w:tabs>
            </w:pPr>
          </w:p>
        </w:tc>
      </w:tr>
      <w:tr w:rsidR="00D72C9F" w:rsidRPr="00076058" w14:paraId="0C9B8BDD" w14:textId="77777777" w:rsidTr="006E1BA3">
        <w:trPr>
          <w:trHeight w:val="395"/>
        </w:trPr>
        <w:tc>
          <w:tcPr>
            <w:tcW w:w="4788" w:type="dxa"/>
          </w:tcPr>
          <w:p w14:paraId="79EE7AF2" w14:textId="77777777" w:rsidR="00D72C9F" w:rsidRPr="00076058" w:rsidRDefault="00D72C9F" w:rsidP="006E1BA3">
            <w:pPr>
              <w:tabs>
                <w:tab w:val="left" w:pos="6698"/>
              </w:tabs>
            </w:pPr>
            <w:r>
              <w:t>Reread pages 16-17 and look at the pictures with a partner.</w:t>
            </w:r>
          </w:p>
        </w:tc>
        <w:tc>
          <w:tcPr>
            <w:tcW w:w="4788" w:type="dxa"/>
          </w:tcPr>
          <w:p w14:paraId="4CEF81F6" w14:textId="77777777" w:rsidR="00D72C9F" w:rsidRDefault="00D72C9F" w:rsidP="006E1BA3">
            <w:pPr>
              <w:tabs>
                <w:tab w:val="left" w:pos="6698"/>
              </w:tabs>
            </w:pPr>
            <w:r>
              <w:t>Make a list of some of the hazards (problems) caused by tornadoes.</w:t>
            </w:r>
          </w:p>
          <w:p w14:paraId="1B599183" w14:textId="77777777" w:rsidR="00D72C9F" w:rsidRPr="009F7903" w:rsidRDefault="00D72C9F" w:rsidP="006E1BA3">
            <w:pPr>
              <w:tabs>
                <w:tab w:val="left" w:pos="6698"/>
              </w:tabs>
              <w:rPr>
                <w:rFonts w:ascii="Bradley Hand Bold" w:hAnsi="Bradley Hand Bold"/>
                <w:sz w:val="22"/>
                <w:szCs w:val="22"/>
              </w:rPr>
            </w:pPr>
          </w:p>
          <w:p w14:paraId="56300B95" w14:textId="77777777" w:rsidR="00D72C9F" w:rsidRPr="009F7903" w:rsidRDefault="00D72C9F" w:rsidP="00D72C9F">
            <w:pPr>
              <w:pStyle w:val="ListParagraph"/>
              <w:numPr>
                <w:ilvl w:val="0"/>
                <w:numId w:val="21"/>
              </w:numPr>
              <w:tabs>
                <w:tab w:val="left" w:pos="6698"/>
              </w:tabs>
              <w:rPr>
                <w:rFonts w:ascii="Bradley Hand Bold" w:hAnsi="Bradley Hand Bold"/>
                <w:sz w:val="22"/>
                <w:szCs w:val="22"/>
              </w:rPr>
            </w:pPr>
            <w:r w:rsidRPr="009F7903">
              <w:rPr>
                <w:rFonts w:ascii="Bradley Hand Bold" w:hAnsi="Bradley Hand Bold"/>
                <w:sz w:val="22"/>
                <w:szCs w:val="22"/>
              </w:rPr>
              <w:t>Roofs are torn off</w:t>
            </w:r>
          </w:p>
          <w:p w14:paraId="0C39276D" w14:textId="77777777" w:rsidR="00D72C9F" w:rsidRPr="009F7903" w:rsidRDefault="00D72C9F" w:rsidP="00D72C9F">
            <w:pPr>
              <w:pStyle w:val="ListParagraph"/>
              <w:numPr>
                <w:ilvl w:val="0"/>
                <w:numId w:val="21"/>
              </w:numPr>
              <w:tabs>
                <w:tab w:val="left" w:pos="6698"/>
              </w:tabs>
              <w:rPr>
                <w:rFonts w:ascii="Bradley Hand Bold" w:hAnsi="Bradley Hand Bold"/>
                <w:sz w:val="22"/>
                <w:szCs w:val="22"/>
              </w:rPr>
            </w:pPr>
            <w:r w:rsidRPr="009F7903">
              <w:rPr>
                <w:rFonts w:ascii="Bradley Hand Bold" w:hAnsi="Bradley Hand Bold"/>
                <w:sz w:val="22"/>
                <w:szCs w:val="22"/>
              </w:rPr>
              <w:t>Trucks are turned over</w:t>
            </w:r>
          </w:p>
          <w:p w14:paraId="07AA4157" w14:textId="645656A5" w:rsidR="00D72C9F" w:rsidRPr="009F7903" w:rsidRDefault="00D72C9F" w:rsidP="00D72C9F">
            <w:pPr>
              <w:pStyle w:val="ListParagraph"/>
              <w:numPr>
                <w:ilvl w:val="0"/>
                <w:numId w:val="21"/>
              </w:numPr>
              <w:tabs>
                <w:tab w:val="left" w:pos="6698"/>
              </w:tabs>
              <w:rPr>
                <w:rFonts w:ascii="Bradley Hand Bold" w:hAnsi="Bradley Hand Bold"/>
                <w:sz w:val="22"/>
                <w:szCs w:val="22"/>
              </w:rPr>
            </w:pPr>
            <w:r w:rsidRPr="009F7903">
              <w:rPr>
                <w:rFonts w:ascii="Bradley Hand Bold" w:hAnsi="Bradley Hand Bold"/>
                <w:sz w:val="22"/>
                <w:szCs w:val="22"/>
              </w:rPr>
              <w:t>Debri</w:t>
            </w:r>
            <w:r w:rsidR="00262F19">
              <w:rPr>
                <w:rFonts w:ascii="Bradley Hand Bold" w:hAnsi="Bradley Hand Bold"/>
                <w:sz w:val="22"/>
                <w:szCs w:val="22"/>
              </w:rPr>
              <w:t>s</w:t>
            </w:r>
            <w:r w:rsidRPr="009F7903">
              <w:rPr>
                <w:rFonts w:ascii="Bradley Hand Bold" w:hAnsi="Bradley Hand Bold"/>
                <w:sz w:val="22"/>
                <w:szCs w:val="22"/>
              </w:rPr>
              <w:t xml:space="preserve"> is all over the place</w:t>
            </w:r>
          </w:p>
          <w:p w14:paraId="7AC5AD70" w14:textId="3B0F0AAB" w:rsidR="00D72C9F" w:rsidRPr="009F7903" w:rsidRDefault="00D72C9F" w:rsidP="009F7903">
            <w:pPr>
              <w:pStyle w:val="ListParagraph"/>
              <w:numPr>
                <w:ilvl w:val="0"/>
                <w:numId w:val="21"/>
              </w:numPr>
              <w:tabs>
                <w:tab w:val="left" w:pos="6698"/>
              </w:tabs>
              <w:rPr>
                <w:rFonts w:ascii="Bradley Hand Bold" w:hAnsi="Bradley Hand Bold"/>
                <w:sz w:val="20"/>
                <w:szCs w:val="20"/>
              </w:rPr>
            </w:pPr>
            <w:r w:rsidRPr="009F7903">
              <w:rPr>
                <w:rFonts w:ascii="Bradley Hand Bold" w:hAnsi="Bradley Hand Bold"/>
                <w:sz w:val="22"/>
                <w:szCs w:val="22"/>
              </w:rPr>
              <w:t>The frames of houses and business are ripped apart</w:t>
            </w:r>
          </w:p>
        </w:tc>
      </w:tr>
    </w:tbl>
    <w:p w14:paraId="308F8C7B" w14:textId="223B783F" w:rsidR="009F7903" w:rsidRDefault="00000D5F" w:rsidP="00D72C9F">
      <w:pPr>
        <w:tabs>
          <w:tab w:val="left" w:pos="6698"/>
        </w:tabs>
      </w:pPr>
      <w:r>
        <w:rPr>
          <w:rFonts w:ascii="Garamond" w:hAnsi="Garamond"/>
          <w:b/>
          <w:noProof/>
        </w:rPr>
        <w:lastRenderedPageBreak/>
        <mc:AlternateContent>
          <mc:Choice Requires="wps">
            <w:drawing>
              <wp:anchor distT="0" distB="0" distL="114300" distR="114300" simplePos="0" relativeHeight="251674624" behindDoc="0" locked="0" layoutInCell="1" allowOverlap="1" wp14:anchorId="6AAE6D96" wp14:editId="3DB161ED">
                <wp:simplePos x="0" y="0"/>
                <wp:positionH relativeFrom="column">
                  <wp:posOffset>1652996</wp:posOffset>
                </wp:positionH>
                <wp:positionV relativeFrom="paragraph">
                  <wp:posOffset>234315</wp:posOffset>
                </wp:positionV>
                <wp:extent cx="4972050" cy="995045"/>
                <wp:effectExtent l="0" t="0" r="31750" b="20955"/>
                <wp:wrapNone/>
                <wp:docPr id="4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5045"/>
                        </a:xfrm>
                        <a:prstGeom prst="rect">
                          <a:avLst/>
                        </a:prstGeom>
                        <a:solidFill>
                          <a:srgbClr val="FFFFFF"/>
                        </a:solidFill>
                        <a:ln w="9525">
                          <a:solidFill>
                            <a:srgbClr val="FFFFFF"/>
                          </a:solidFill>
                          <a:miter lim="800000"/>
                          <a:headEnd/>
                          <a:tailEnd/>
                        </a:ln>
                      </wps:spPr>
                      <wps:txbx>
                        <w:txbxContent>
                          <w:p w14:paraId="6E7EE517" w14:textId="77777777" w:rsidR="00C36039" w:rsidRPr="00827AD3" w:rsidRDefault="00C36039" w:rsidP="00D72C9F">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2 </w:t>
                            </w:r>
                          </w:p>
                          <w:p w14:paraId="1527958D" w14:textId="77777777" w:rsidR="00C36039" w:rsidRDefault="00C36039" w:rsidP="00D72C9F">
                            <w:r w:rsidRPr="00076058">
                              <w:t>With a partner, reread parts of your book for deeper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6D96" id="Text Box 11" o:spid="_x0000_s1037" type="#_x0000_t202" style="position:absolute;margin-left:130.15pt;margin-top:18.45pt;width:391.5pt;height:7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" strokecolor="white">
                <v:textbox>
                  <w:txbxContent>
                    <w:p w14:paraId="6E7EE517" w14:textId="77777777" w:rsidR="00C36039" w:rsidRPr="00827AD3" w:rsidRDefault="00C36039" w:rsidP="00D72C9F">
                      <w:pPr>
                        <w:tabs>
                          <w:tab w:val="left" w:pos="6698"/>
                        </w:tabs>
                        <w:rPr>
                          <w:b/>
                          <w:color w:val="833C0B" w:themeColor="accent2" w:themeShade="80"/>
                          <w:sz w:val="32"/>
                          <w:szCs w:val="32"/>
                        </w:rPr>
                      </w:pPr>
                      <w:r w:rsidRPr="00827AD3">
                        <w:rPr>
                          <w:b/>
                          <w:color w:val="833C0B" w:themeColor="accent2" w:themeShade="80"/>
                          <w:sz w:val="32"/>
                          <w:szCs w:val="32"/>
                        </w:rPr>
                        <w:t>Close Read</w:t>
                      </w:r>
                      <w:r>
                        <w:rPr>
                          <w:b/>
                          <w:color w:val="833C0B" w:themeColor="accent2" w:themeShade="80"/>
                          <w:sz w:val="32"/>
                          <w:szCs w:val="32"/>
                        </w:rPr>
                        <w:t xml:space="preserve"> Part 2 </w:t>
                      </w:r>
                    </w:p>
                    <w:p w14:paraId="1527958D" w14:textId="77777777" w:rsidR="00C36039" w:rsidRDefault="00C36039" w:rsidP="00D72C9F">
                      <w:r w:rsidRPr="00076058">
                        <w:t>With a partner, reread parts of your book for deeper understanding.</w:t>
                      </w:r>
                    </w:p>
                  </w:txbxContent>
                </v:textbox>
              </v:shape>
            </w:pict>
          </mc:Fallback>
        </mc:AlternateContent>
      </w:r>
    </w:p>
    <w:p w14:paraId="3533522D" w14:textId="0A42080C" w:rsidR="00D72C9F" w:rsidRPr="00076058" w:rsidRDefault="00D72C9F" w:rsidP="00D72C9F">
      <w:pPr>
        <w:pStyle w:val="ListParagraph"/>
        <w:tabs>
          <w:tab w:val="left" w:pos="6698"/>
        </w:tabs>
      </w:pPr>
      <w:r w:rsidRPr="00903CBC">
        <w:rPr>
          <w:rFonts w:ascii="Garamond" w:hAnsi="Garamond"/>
          <w:b/>
          <w:noProof/>
        </w:rPr>
        <w:drawing>
          <wp:anchor distT="0" distB="0" distL="114300" distR="114300" simplePos="0" relativeHeight="251665408" behindDoc="1" locked="0" layoutInCell="1" allowOverlap="1" wp14:anchorId="1731A9BC" wp14:editId="67495D59">
            <wp:simplePos x="0" y="0"/>
            <wp:positionH relativeFrom="margin">
              <wp:posOffset>0</wp:posOffset>
            </wp:positionH>
            <wp:positionV relativeFrom="paragraph">
              <wp:posOffset>247650</wp:posOffset>
            </wp:positionV>
            <wp:extent cx="1200150" cy="781050"/>
            <wp:effectExtent l="0" t="0" r="0" b="0"/>
            <wp:wrapTight wrapText="bothSides">
              <wp:wrapPolygon edited="0">
                <wp:start x="0" y="0"/>
                <wp:lineTo x="0" y="21073"/>
                <wp:lineTo x="21257" y="21073"/>
                <wp:lineTo x="21257" y="0"/>
                <wp:lineTo x="0" y="0"/>
              </wp:wrapPolygon>
            </wp:wrapTight>
            <wp:docPr id="9"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0CE458C0" w14:textId="77777777" w:rsidR="00D72C9F" w:rsidRDefault="00D72C9F" w:rsidP="00D72C9F">
      <w:pPr>
        <w:tabs>
          <w:tab w:val="left" w:pos="6698"/>
        </w:tabs>
      </w:pPr>
      <w:r w:rsidRPr="00076058">
        <w:t xml:space="preserve"> </w:t>
      </w:r>
    </w:p>
    <w:p w14:paraId="2F2D6D68" w14:textId="77777777" w:rsidR="00D72C9F" w:rsidRDefault="00D72C9F" w:rsidP="00D72C9F">
      <w:pPr>
        <w:tabs>
          <w:tab w:val="left" w:pos="6698"/>
        </w:tabs>
      </w:pPr>
    </w:p>
    <w:p w14:paraId="7CCAF656" w14:textId="77777777" w:rsidR="00D72C9F" w:rsidRPr="00076058" w:rsidRDefault="00D72C9F" w:rsidP="00D72C9F">
      <w:pPr>
        <w:tabs>
          <w:tab w:val="left" w:pos="6698"/>
        </w:tabs>
      </w:pPr>
    </w:p>
    <w:p w14:paraId="11592CFE" w14:textId="77777777" w:rsidR="00D72C9F" w:rsidRPr="00321902" w:rsidRDefault="00D72C9F" w:rsidP="00D72C9F">
      <w:pPr>
        <w:tabs>
          <w:tab w:val="left" w:pos="6698"/>
        </w:tabs>
      </w:pPr>
    </w:p>
    <w:p w14:paraId="251FC78B" w14:textId="77777777" w:rsidR="00D72C9F" w:rsidRPr="00076058" w:rsidRDefault="00D72C9F" w:rsidP="00D72C9F">
      <w:pPr>
        <w:tabs>
          <w:tab w:val="left" w:pos="6698"/>
        </w:tabs>
      </w:pPr>
      <w:r w:rsidRPr="00076058">
        <w:t>Work together to follow the directions in each box.</w:t>
      </w:r>
    </w:p>
    <w:tbl>
      <w:tblPr>
        <w:tblStyle w:val="TableGrid"/>
        <w:tblW w:w="0" w:type="auto"/>
        <w:tblLook w:val="04A0" w:firstRow="1" w:lastRow="0" w:firstColumn="1" w:lastColumn="0" w:noHBand="0" w:noVBand="1"/>
      </w:tblPr>
      <w:tblGrid>
        <w:gridCol w:w="4376"/>
        <w:gridCol w:w="5200"/>
      </w:tblGrid>
      <w:tr w:rsidR="00D72C9F" w:rsidRPr="00076058" w14:paraId="3EBD98D3" w14:textId="77777777" w:rsidTr="009F7903">
        <w:trPr>
          <w:trHeight w:val="395"/>
        </w:trPr>
        <w:tc>
          <w:tcPr>
            <w:tcW w:w="4376" w:type="dxa"/>
          </w:tcPr>
          <w:p w14:paraId="4F36ECF9" w14:textId="77777777" w:rsidR="00D72C9F" w:rsidRPr="00076058" w:rsidRDefault="00D72C9F" w:rsidP="006E1BA3">
            <w:pPr>
              <w:tabs>
                <w:tab w:val="left" w:pos="6698"/>
              </w:tabs>
            </w:pPr>
            <w:r>
              <w:t>Reread pages 20 and 24 with a partner. Look at the maps on each page.</w:t>
            </w:r>
          </w:p>
        </w:tc>
        <w:tc>
          <w:tcPr>
            <w:tcW w:w="5200" w:type="dxa"/>
          </w:tcPr>
          <w:p w14:paraId="092DDF42" w14:textId="77777777" w:rsidR="00D72C9F" w:rsidRPr="004C1D1B" w:rsidRDefault="00D72C9F" w:rsidP="006E1BA3">
            <w:pPr>
              <w:tabs>
                <w:tab w:val="left" w:pos="6698"/>
              </w:tabs>
            </w:pPr>
            <w:r>
              <w:t>On page 20, what do the red dots mean? On page 24, what does the red shading mean?</w:t>
            </w:r>
          </w:p>
          <w:p w14:paraId="3FDA8F70" w14:textId="77777777" w:rsidR="00D72C9F" w:rsidRPr="009F7903" w:rsidRDefault="00D72C9F" w:rsidP="006E1BA3">
            <w:pPr>
              <w:tabs>
                <w:tab w:val="left" w:pos="6698"/>
              </w:tabs>
              <w:rPr>
                <w:rFonts w:ascii="Bradley Hand Bold" w:hAnsi="Bradley Hand Bold"/>
                <w:sz w:val="22"/>
                <w:szCs w:val="22"/>
              </w:rPr>
            </w:pPr>
            <w:r w:rsidRPr="009F7903">
              <w:rPr>
                <w:rFonts w:ascii="Bradley Hand Bold" w:hAnsi="Bradley Hand Bold"/>
                <w:sz w:val="22"/>
                <w:szCs w:val="22"/>
              </w:rPr>
              <w:t xml:space="preserve">The red shading shows the areas where tornadoes have hit.  The map shows Tornado Alley, a place where a lot of tornadoes hit.  </w:t>
            </w:r>
          </w:p>
        </w:tc>
      </w:tr>
      <w:tr w:rsidR="00D72C9F" w:rsidRPr="00076058" w14:paraId="6049B726" w14:textId="77777777" w:rsidTr="009F7903">
        <w:trPr>
          <w:trHeight w:val="395"/>
        </w:trPr>
        <w:tc>
          <w:tcPr>
            <w:tcW w:w="4376" w:type="dxa"/>
          </w:tcPr>
          <w:p w14:paraId="0A9CA807" w14:textId="77777777" w:rsidR="00D72C9F" w:rsidRPr="00076058" w:rsidRDefault="00D72C9F" w:rsidP="006E1BA3">
            <w:pPr>
              <w:tabs>
                <w:tab w:val="left" w:pos="6698"/>
              </w:tabs>
            </w:pPr>
            <w:r>
              <w:t xml:space="preserve">Reread pages 28-29 with a partner. </w:t>
            </w:r>
          </w:p>
        </w:tc>
        <w:tc>
          <w:tcPr>
            <w:tcW w:w="5200" w:type="dxa"/>
          </w:tcPr>
          <w:p w14:paraId="36E6D20F" w14:textId="77777777" w:rsidR="00D72C9F" w:rsidRDefault="00D72C9F" w:rsidP="006E1BA3">
            <w:pPr>
              <w:tabs>
                <w:tab w:val="left" w:pos="6698"/>
              </w:tabs>
            </w:pPr>
            <w:r>
              <w:t>How do people know when to find shelter?</w:t>
            </w:r>
          </w:p>
          <w:p w14:paraId="50156828" w14:textId="0BFA57CF" w:rsidR="00D72C9F" w:rsidRPr="009F7903" w:rsidRDefault="00BB5380" w:rsidP="006E1BA3">
            <w:pPr>
              <w:tabs>
                <w:tab w:val="left" w:pos="6698"/>
              </w:tabs>
              <w:rPr>
                <w:rFonts w:ascii="Bradley Hand Bold" w:hAnsi="Bradley Hand Bold"/>
                <w:sz w:val="22"/>
                <w:szCs w:val="22"/>
              </w:rPr>
            </w:pPr>
            <w:r w:rsidRPr="009F7903">
              <w:rPr>
                <w:rFonts w:ascii="Bradley Hand Bold" w:hAnsi="Bradley Hand Bold"/>
                <w:sz w:val="22"/>
                <w:szCs w:val="22"/>
              </w:rPr>
              <w:t>People know when</w:t>
            </w:r>
            <w:r w:rsidR="00D72C9F" w:rsidRPr="009F7903">
              <w:rPr>
                <w:rFonts w:ascii="Bradley Hand Bold" w:hAnsi="Bradley Hand Bold"/>
                <w:sz w:val="22"/>
                <w:szCs w:val="22"/>
              </w:rPr>
              <w:t xml:space="preserve"> to find shelter when there has been a tornado warning which comes after a tornado watch.  People must find shelter immediately.  </w:t>
            </w:r>
          </w:p>
        </w:tc>
      </w:tr>
      <w:tr w:rsidR="00D72C9F" w:rsidRPr="00076058" w14:paraId="6BE27ABE" w14:textId="77777777" w:rsidTr="009F7903">
        <w:trPr>
          <w:trHeight w:val="395"/>
        </w:trPr>
        <w:tc>
          <w:tcPr>
            <w:tcW w:w="4376" w:type="dxa"/>
          </w:tcPr>
          <w:p w14:paraId="070406DF" w14:textId="77777777" w:rsidR="00D72C9F" w:rsidRPr="00076058" w:rsidRDefault="00D72C9F" w:rsidP="006E1BA3">
            <w:pPr>
              <w:tabs>
                <w:tab w:val="left" w:pos="6698"/>
              </w:tabs>
            </w:pPr>
            <w:r>
              <w:t>Look at the pictures and read the captions on pages 30-35 with a partner.</w:t>
            </w:r>
          </w:p>
        </w:tc>
        <w:tc>
          <w:tcPr>
            <w:tcW w:w="5200" w:type="dxa"/>
          </w:tcPr>
          <w:p w14:paraId="4088593A" w14:textId="77777777" w:rsidR="00D72C9F" w:rsidRPr="009F7903" w:rsidRDefault="00D72C9F" w:rsidP="006E1BA3">
            <w:pPr>
              <w:tabs>
                <w:tab w:val="left" w:pos="6698"/>
              </w:tabs>
              <w:rPr>
                <w:rFonts w:ascii="Bradley Hand Bold" w:hAnsi="Bradley Hand Bold"/>
                <w:sz w:val="22"/>
                <w:szCs w:val="22"/>
              </w:rPr>
            </w:pPr>
            <w:r>
              <w:t>Turn and talk about what damage these tornadoes caused?</w:t>
            </w:r>
          </w:p>
          <w:p w14:paraId="49D3D319"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 xml:space="preserve">Trees were uprooted </w:t>
            </w:r>
          </w:p>
          <w:p w14:paraId="5E56356E"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Cars were wrapped around a tree</w:t>
            </w:r>
          </w:p>
          <w:p w14:paraId="2C4CA483"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Debris flies everywhere</w:t>
            </w:r>
          </w:p>
          <w:p w14:paraId="1350107B"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Mobile home is tipped over</w:t>
            </w:r>
          </w:p>
          <w:p w14:paraId="0194FED4"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Roofs fly off houses</w:t>
            </w:r>
          </w:p>
          <w:p w14:paraId="4C00AAB6"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 xml:space="preserve">Kitchen sink was wrapped around a tree </w:t>
            </w:r>
          </w:p>
          <w:p w14:paraId="50A1DB96" w14:textId="77777777" w:rsidR="00D72C9F" w:rsidRPr="009F7903" w:rsidRDefault="00D72C9F" w:rsidP="00D72C9F">
            <w:pPr>
              <w:pStyle w:val="ListParagraph"/>
              <w:numPr>
                <w:ilvl w:val="0"/>
                <w:numId w:val="22"/>
              </w:numPr>
              <w:tabs>
                <w:tab w:val="left" w:pos="6698"/>
              </w:tabs>
              <w:rPr>
                <w:rFonts w:ascii="Bradley Hand Bold" w:hAnsi="Bradley Hand Bold"/>
                <w:sz w:val="22"/>
                <w:szCs w:val="22"/>
              </w:rPr>
            </w:pPr>
            <w:r w:rsidRPr="009F7903">
              <w:rPr>
                <w:rFonts w:ascii="Bradley Hand Bold" w:hAnsi="Bradley Hand Bold"/>
                <w:sz w:val="22"/>
                <w:szCs w:val="22"/>
              </w:rPr>
              <w:t xml:space="preserve">Road sign and a tree are wrapped together </w:t>
            </w:r>
          </w:p>
          <w:p w14:paraId="6C71FC21" w14:textId="77777777" w:rsidR="00D72C9F" w:rsidRPr="009F7903" w:rsidRDefault="00D72C9F" w:rsidP="009F7903">
            <w:pPr>
              <w:tabs>
                <w:tab w:val="left" w:pos="6698"/>
              </w:tabs>
              <w:rPr>
                <w:rFonts w:ascii="Lucida Calligraphy" w:hAnsi="Lucida Calligraphy"/>
                <w:sz w:val="20"/>
                <w:szCs w:val="20"/>
              </w:rPr>
            </w:pPr>
          </w:p>
        </w:tc>
      </w:tr>
      <w:tr w:rsidR="00D72C9F" w:rsidRPr="00076058" w14:paraId="701E3CF8" w14:textId="77777777" w:rsidTr="009F7903">
        <w:trPr>
          <w:trHeight w:val="395"/>
        </w:trPr>
        <w:tc>
          <w:tcPr>
            <w:tcW w:w="4376" w:type="dxa"/>
          </w:tcPr>
          <w:p w14:paraId="6A8BB57F" w14:textId="77777777" w:rsidR="00D72C9F" w:rsidRDefault="00D72C9F" w:rsidP="006E1BA3">
            <w:pPr>
              <w:tabs>
                <w:tab w:val="left" w:pos="6698"/>
              </w:tabs>
            </w:pPr>
            <w:r>
              <w:t>Reread pages 42-43 with a partner.</w:t>
            </w:r>
          </w:p>
          <w:p w14:paraId="0CBEA753" w14:textId="77777777" w:rsidR="00D72C9F" w:rsidRDefault="00D72C9F" w:rsidP="006E1BA3">
            <w:pPr>
              <w:tabs>
                <w:tab w:val="left" w:pos="6698"/>
              </w:tabs>
            </w:pPr>
          </w:p>
          <w:p w14:paraId="0925DAFF" w14:textId="77777777" w:rsidR="00D72C9F" w:rsidRDefault="00D72C9F" w:rsidP="006E1BA3">
            <w:pPr>
              <w:tabs>
                <w:tab w:val="left" w:pos="6698"/>
              </w:tabs>
            </w:pPr>
          </w:p>
          <w:p w14:paraId="0C4F12D3" w14:textId="77777777" w:rsidR="00D72C9F" w:rsidRDefault="00D72C9F" w:rsidP="006E1BA3">
            <w:pPr>
              <w:tabs>
                <w:tab w:val="left" w:pos="6698"/>
              </w:tabs>
            </w:pPr>
          </w:p>
          <w:p w14:paraId="5091E63E" w14:textId="77777777" w:rsidR="00D72C9F" w:rsidRDefault="00D72C9F" w:rsidP="006E1BA3">
            <w:pPr>
              <w:tabs>
                <w:tab w:val="left" w:pos="6698"/>
              </w:tabs>
            </w:pPr>
          </w:p>
        </w:tc>
        <w:tc>
          <w:tcPr>
            <w:tcW w:w="5200" w:type="dxa"/>
          </w:tcPr>
          <w:p w14:paraId="083ABE34" w14:textId="77777777" w:rsidR="00D72C9F" w:rsidRDefault="00D72C9F" w:rsidP="006E1BA3">
            <w:pPr>
              <w:tabs>
                <w:tab w:val="left" w:pos="6698"/>
              </w:tabs>
            </w:pPr>
            <w:r>
              <w:t>Make a list of actions you can take to stay safe when there is a tornado.</w:t>
            </w:r>
          </w:p>
          <w:p w14:paraId="509F9706" w14:textId="77777777" w:rsidR="00D72C9F" w:rsidRPr="009F7903" w:rsidRDefault="00D72C9F" w:rsidP="00D72C9F">
            <w:pPr>
              <w:pStyle w:val="ListParagraph"/>
              <w:numPr>
                <w:ilvl w:val="0"/>
                <w:numId w:val="23"/>
              </w:numPr>
              <w:tabs>
                <w:tab w:val="left" w:pos="6698"/>
              </w:tabs>
              <w:rPr>
                <w:rFonts w:ascii="Bradley Hand Bold" w:hAnsi="Bradley Hand Bold"/>
                <w:sz w:val="22"/>
                <w:szCs w:val="22"/>
              </w:rPr>
            </w:pPr>
            <w:r w:rsidRPr="009F7903">
              <w:rPr>
                <w:rFonts w:ascii="Bradley Hand Bold" w:hAnsi="Bradley Hand Bold"/>
                <w:sz w:val="22"/>
                <w:szCs w:val="22"/>
              </w:rPr>
              <w:t>Listen to the radio for warnings</w:t>
            </w:r>
          </w:p>
          <w:p w14:paraId="15719B9F" w14:textId="77777777" w:rsidR="00D72C9F" w:rsidRPr="009F7903" w:rsidRDefault="00D72C9F" w:rsidP="00D72C9F">
            <w:pPr>
              <w:pStyle w:val="ListParagraph"/>
              <w:numPr>
                <w:ilvl w:val="0"/>
                <w:numId w:val="23"/>
              </w:numPr>
              <w:tabs>
                <w:tab w:val="left" w:pos="6698"/>
              </w:tabs>
              <w:rPr>
                <w:rFonts w:ascii="Bradley Hand Bold" w:hAnsi="Bradley Hand Bold"/>
                <w:sz w:val="22"/>
                <w:szCs w:val="22"/>
              </w:rPr>
            </w:pPr>
            <w:r w:rsidRPr="009F7903">
              <w:rPr>
                <w:rFonts w:ascii="Bradley Hand Bold" w:hAnsi="Bradley Hand Bold"/>
                <w:sz w:val="22"/>
                <w:szCs w:val="22"/>
              </w:rPr>
              <w:t>Go to basement or shelter</w:t>
            </w:r>
          </w:p>
          <w:p w14:paraId="426BDF74" w14:textId="77777777" w:rsidR="00D72C9F" w:rsidRPr="009F7903" w:rsidRDefault="00D72C9F" w:rsidP="00D72C9F">
            <w:pPr>
              <w:pStyle w:val="ListParagraph"/>
              <w:numPr>
                <w:ilvl w:val="0"/>
                <w:numId w:val="23"/>
              </w:numPr>
              <w:tabs>
                <w:tab w:val="left" w:pos="6698"/>
              </w:tabs>
              <w:rPr>
                <w:rFonts w:ascii="Bradley Hand Bold" w:hAnsi="Bradley Hand Bold"/>
                <w:sz w:val="22"/>
                <w:szCs w:val="22"/>
              </w:rPr>
            </w:pPr>
            <w:r w:rsidRPr="009F7903">
              <w:rPr>
                <w:rFonts w:ascii="Bradley Hand Bold" w:hAnsi="Bradley Hand Bold"/>
                <w:sz w:val="22"/>
                <w:szCs w:val="22"/>
              </w:rPr>
              <w:t>Stay away from windows</w:t>
            </w:r>
          </w:p>
          <w:p w14:paraId="3F6843ED" w14:textId="77777777" w:rsidR="00D72C9F" w:rsidRPr="009F7903" w:rsidRDefault="00D72C9F" w:rsidP="00D72C9F">
            <w:pPr>
              <w:pStyle w:val="ListParagraph"/>
              <w:numPr>
                <w:ilvl w:val="0"/>
                <w:numId w:val="23"/>
              </w:numPr>
              <w:tabs>
                <w:tab w:val="left" w:pos="6698"/>
              </w:tabs>
              <w:rPr>
                <w:rFonts w:ascii="Bradley Hand Bold" w:hAnsi="Bradley Hand Bold"/>
                <w:sz w:val="22"/>
                <w:szCs w:val="22"/>
              </w:rPr>
            </w:pPr>
            <w:r w:rsidRPr="009F7903">
              <w:rPr>
                <w:rFonts w:ascii="Bradley Hand Bold" w:hAnsi="Bradley Hand Bold"/>
                <w:sz w:val="22"/>
                <w:szCs w:val="22"/>
              </w:rPr>
              <w:t>Kneel down and protect your head if tornado hits</w:t>
            </w:r>
          </w:p>
          <w:p w14:paraId="1E02AC53" w14:textId="77777777" w:rsidR="00D72C9F" w:rsidRPr="009F7903" w:rsidRDefault="00D72C9F" w:rsidP="00D72C9F">
            <w:pPr>
              <w:pStyle w:val="ListParagraph"/>
              <w:numPr>
                <w:ilvl w:val="0"/>
                <w:numId w:val="23"/>
              </w:numPr>
              <w:tabs>
                <w:tab w:val="left" w:pos="6698"/>
              </w:tabs>
              <w:rPr>
                <w:rFonts w:ascii="Bradley Hand Bold" w:hAnsi="Bradley Hand Bold"/>
                <w:sz w:val="22"/>
                <w:szCs w:val="22"/>
              </w:rPr>
            </w:pPr>
            <w:r w:rsidRPr="009F7903">
              <w:rPr>
                <w:rFonts w:ascii="Bradley Hand Bold" w:hAnsi="Bradley Hand Bold"/>
                <w:sz w:val="22"/>
                <w:szCs w:val="22"/>
              </w:rPr>
              <w:t>Watch out for debris</w:t>
            </w:r>
          </w:p>
          <w:p w14:paraId="67999BBB" w14:textId="77777777" w:rsidR="00D72C9F" w:rsidRPr="009F7903" w:rsidRDefault="00D72C9F" w:rsidP="00D72C9F">
            <w:pPr>
              <w:pStyle w:val="ListParagraph"/>
              <w:numPr>
                <w:ilvl w:val="0"/>
                <w:numId w:val="23"/>
              </w:numPr>
              <w:tabs>
                <w:tab w:val="left" w:pos="6698"/>
              </w:tabs>
              <w:rPr>
                <w:rFonts w:ascii="Bradley Hand Bold" w:hAnsi="Bradley Hand Bold"/>
                <w:sz w:val="22"/>
                <w:szCs w:val="22"/>
              </w:rPr>
            </w:pPr>
            <w:r w:rsidRPr="009F7903">
              <w:rPr>
                <w:rFonts w:ascii="Bradley Hand Bold" w:hAnsi="Bradley Hand Bold"/>
                <w:sz w:val="22"/>
                <w:szCs w:val="22"/>
              </w:rPr>
              <w:t>Do NOT leave the shelter till all clear sign has sounded</w:t>
            </w:r>
          </w:p>
          <w:p w14:paraId="0AF83BE3" w14:textId="77777777" w:rsidR="00D72C9F" w:rsidRPr="003D57E2" w:rsidRDefault="00D72C9F" w:rsidP="00D72C9F">
            <w:pPr>
              <w:pStyle w:val="ListParagraph"/>
              <w:numPr>
                <w:ilvl w:val="0"/>
                <w:numId w:val="23"/>
              </w:numPr>
              <w:tabs>
                <w:tab w:val="left" w:pos="6698"/>
              </w:tabs>
              <w:rPr>
                <w:rFonts w:ascii="Lucida Calligraphy" w:hAnsi="Lucida Calligraphy"/>
                <w:sz w:val="20"/>
                <w:szCs w:val="20"/>
              </w:rPr>
            </w:pPr>
            <w:r w:rsidRPr="009F7903">
              <w:rPr>
                <w:rFonts w:ascii="Bradley Hand Bold" w:hAnsi="Bradley Hand Bold"/>
                <w:sz w:val="22"/>
                <w:szCs w:val="22"/>
              </w:rPr>
              <w:t>Get out of a vehicle and lie down in a ditch</w:t>
            </w:r>
          </w:p>
        </w:tc>
      </w:tr>
    </w:tbl>
    <w:p w14:paraId="5315D733" w14:textId="77777777" w:rsidR="00D72C9F" w:rsidRDefault="00D72C9F" w:rsidP="00D72C9F">
      <w:pPr>
        <w:tabs>
          <w:tab w:val="left" w:pos="6698"/>
        </w:tabs>
      </w:pPr>
    </w:p>
    <w:p w14:paraId="07EDA8F5" w14:textId="77777777" w:rsidR="00D72C9F" w:rsidRDefault="00D72C9F" w:rsidP="00D72C9F">
      <w:pPr>
        <w:tabs>
          <w:tab w:val="left" w:pos="6698"/>
        </w:tabs>
      </w:pPr>
    </w:p>
    <w:p w14:paraId="437761EC" w14:textId="77777777" w:rsidR="00D72C9F" w:rsidRDefault="00D72C9F" w:rsidP="00D72C9F">
      <w:pPr>
        <w:tabs>
          <w:tab w:val="left" w:pos="6698"/>
        </w:tabs>
      </w:pPr>
    </w:p>
    <w:p w14:paraId="55F466EF" w14:textId="77777777" w:rsidR="00D72C9F" w:rsidRDefault="00D72C9F" w:rsidP="00D72C9F">
      <w:pPr>
        <w:tabs>
          <w:tab w:val="left" w:pos="6698"/>
        </w:tabs>
      </w:pPr>
    </w:p>
    <w:p w14:paraId="3BE83C00" w14:textId="77777777" w:rsidR="009F7903" w:rsidRDefault="009F7903" w:rsidP="00D72C9F">
      <w:pPr>
        <w:tabs>
          <w:tab w:val="left" w:pos="6698"/>
        </w:tabs>
      </w:pPr>
    </w:p>
    <w:p w14:paraId="5752A264" w14:textId="77777777" w:rsidR="009F7903" w:rsidRDefault="009F7903" w:rsidP="00D72C9F">
      <w:pPr>
        <w:tabs>
          <w:tab w:val="left" w:pos="6698"/>
        </w:tabs>
      </w:pPr>
    </w:p>
    <w:p w14:paraId="182CC0BB" w14:textId="77777777" w:rsidR="009F7903" w:rsidRDefault="009F7903" w:rsidP="00D72C9F">
      <w:pPr>
        <w:tabs>
          <w:tab w:val="left" w:pos="6698"/>
        </w:tabs>
      </w:pPr>
    </w:p>
    <w:p w14:paraId="07EA76B7" w14:textId="77777777" w:rsidR="009F7903" w:rsidRDefault="009F7903" w:rsidP="00D72C9F">
      <w:pPr>
        <w:tabs>
          <w:tab w:val="left" w:pos="6698"/>
        </w:tabs>
      </w:pPr>
    </w:p>
    <w:p w14:paraId="48D90779" w14:textId="77777777" w:rsidR="009F7903" w:rsidRDefault="009F7903" w:rsidP="00D72C9F">
      <w:pPr>
        <w:tabs>
          <w:tab w:val="left" w:pos="6698"/>
        </w:tabs>
      </w:pPr>
    </w:p>
    <w:p w14:paraId="49008140" w14:textId="77777777" w:rsidR="009F7903" w:rsidRDefault="009F7903" w:rsidP="00D72C9F">
      <w:pPr>
        <w:tabs>
          <w:tab w:val="left" w:pos="6698"/>
        </w:tabs>
      </w:pPr>
    </w:p>
    <w:p w14:paraId="2391EEDC" w14:textId="77777777" w:rsidR="009F7903" w:rsidRDefault="009F7903" w:rsidP="00D72C9F">
      <w:pPr>
        <w:tabs>
          <w:tab w:val="left" w:pos="6698"/>
        </w:tabs>
      </w:pPr>
    </w:p>
    <w:p w14:paraId="3085290B" w14:textId="77777777" w:rsidR="009F7903" w:rsidRDefault="009F7903" w:rsidP="00D72C9F">
      <w:pPr>
        <w:tabs>
          <w:tab w:val="left" w:pos="6698"/>
        </w:tabs>
      </w:pPr>
    </w:p>
    <w:p w14:paraId="7F844A88" w14:textId="77777777" w:rsidR="009F7903" w:rsidRDefault="009F7903" w:rsidP="00D72C9F">
      <w:pPr>
        <w:tabs>
          <w:tab w:val="left" w:pos="6698"/>
        </w:tabs>
      </w:pPr>
    </w:p>
    <w:p w14:paraId="112C44D0" w14:textId="77777777" w:rsidR="009F7903" w:rsidRDefault="009F7903" w:rsidP="00D72C9F">
      <w:pPr>
        <w:tabs>
          <w:tab w:val="left" w:pos="6698"/>
        </w:tabs>
      </w:pPr>
    </w:p>
    <w:p w14:paraId="6A588759" w14:textId="77777777" w:rsidR="009F7903" w:rsidRDefault="009F7903" w:rsidP="00D72C9F">
      <w:pPr>
        <w:tabs>
          <w:tab w:val="left" w:pos="6698"/>
        </w:tabs>
      </w:pPr>
    </w:p>
    <w:p w14:paraId="1FEE5592" w14:textId="77777777" w:rsidR="00D72C9F" w:rsidRDefault="00D72C9F" w:rsidP="00D72C9F">
      <w:pPr>
        <w:tabs>
          <w:tab w:val="left" w:pos="6698"/>
        </w:tabs>
      </w:pPr>
    </w:p>
    <w:p w14:paraId="2226388B" w14:textId="77777777" w:rsidR="00D72C9F" w:rsidRDefault="00D72C9F" w:rsidP="00D72C9F">
      <w:pPr>
        <w:widowControl w:val="0"/>
        <w:tabs>
          <w:tab w:val="left" w:pos="585"/>
        </w:tabs>
        <w:spacing w:before="48"/>
        <w:rPr>
          <w:rFonts w:ascii="Calibri" w:eastAsia="Calibri" w:hAnsi="Calibri" w:cs="Calibri"/>
          <w:sz w:val="21"/>
          <w:szCs w:val="21"/>
        </w:rPr>
      </w:pPr>
    </w:p>
    <w:p w14:paraId="2F53F447" w14:textId="77777777" w:rsidR="00D72C9F" w:rsidRDefault="00D72C9F" w:rsidP="00D72C9F">
      <w:pPr>
        <w:widowControl w:val="0"/>
        <w:tabs>
          <w:tab w:val="left" w:pos="585"/>
        </w:tabs>
        <w:spacing w:before="48"/>
        <w:rPr>
          <w:rFonts w:ascii="Calibri" w:eastAsia="Calibri" w:hAnsi="Calibri" w:cs="Calibri"/>
          <w:sz w:val="21"/>
          <w:szCs w:val="21"/>
        </w:rPr>
      </w:pPr>
    </w:p>
    <w:p w14:paraId="42CF2215" w14:textId="77777777" w:rsidR="00D72C9F" w:rsidRDefault="00D72C9F" w:rsidP="00D72C9F">
      <w:pPr>
        <w:widowControl w:val="0"/>
        <w:tabs>
          <w:tab w:val="left" w:pos="585"/>
        </w:tabs>
        <w:spacing w:before="48"/>
        <w:rPr>
          <w:rFonts w:ascii="Calibri" w:eastAsia="Calibri" w:hAnsi="Calibri" w:cs="Calibri"/>
          <w:sz w:val="21"/>
          <w:szCs w:val="21"/>
        </w:rPr>
      </w:pPr>
    </w:p>
    <w:p w14:paraId="65002DF0" w14:textId="77777777" w:rsidR="009F7903" w:rsidRPr="00800DDC" w:rsidRDefault="009F7903" w:rsidP="00D72C9F">
      <w:pPr>
        <w:widowControl w:val="0"/>
        <w:tabs>
          <w:tab w:val="left" w:pos="585"/>
        </w:tabs>
        <w:spacing w:before="48"/>
        <w:rPr>
          <w:rFonts w:ascii="Calibri" w:eastAsia="Calibri" w:hAnsi="Calibri" w:cs="Calibri"/>
          <w:sz w:val="21"/>
          <w:szCs w:val="21"/>
        </w:rPr>
      </w:pPr>
    </w:p>
    <w:p w14:paraId="0DCF0A6B" w14:textId="77777777" w:rsidR="00D72C9F" w:rsidRPr="00800DDC" w:rsidRDefault="00D72C9F" w:rsidP="00D72C9F">
      <w:pPr>
        <w:widowControl w:val="0"/>
        <w:tabs>
          <w:tab w:val="left" w:pos="585"/>
        </w:tabs>
        <w:spacing w:before="48"/>
        <w:ind w:left="584"/>
        <w:rPr>
          <w:rFonts w:ascii="Calibri" w:eastAsia="Calibri" w:hAnsi="Calibri" w:cs="Calibri"/>
          <w:sz w:val="21"/>
          <w:szCs w:val="21"/>
        </w:rPr>
      </w:pPr>
      <w:r>
        <w:rPr>
          <w:rFonts w:ascii="Garamond" w:hAnsi="Garamond"/>
          <w:b/>
          <w:noProof/>
        </w:rPr>
        <mc:AlternateContent>
          <mc:Choice Requires="wps">
            <w:drawing>
              <wp:anchor distT="0" distB="0" distL="114300" distR="114300" simplePos="0" relativeHeight="251675648" behindDoc="0" locked="0" layoutInCell="1" allowOverlap="1" wp14:anchorId="124BC1A0" wp14:editId="7F4FD264">
                <wp:simplePos x="0" y="0"/>
                <wp:positionH relativeFrom="column">
                  <wp:posOffset>203200</wp:posOffset>
                </wp:positionH>
                <wp:positionV relativeFrom="paragraph">
                  <wp:posOffset>107315</wp:posOffset>
                </wp:positionV>
                <wp:extent cx="5229225" cy="809625"/>
                <wp:effectExtent l="0" t="5715" r="15875" b="1016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26AD64C2" w14:textId="77777777" w:rsidR="00C36039" w:rsidRDefault="00C36039" w:rsidP="00D72C9F">
                            <w:pPr>
                              <w:rPr>
                                <w:b/>
                                <w:color w:val="833C0B" w:themeColor="accent2" w:themeShade="80"/>
                                <w:sz w:val="32"/>
                                <w:szCs w:val="32"/>
                              </w:rPr>
                            </w:pPr>
                            <w:r>
                              <w:rPr>
                                <w:b/>
                                <w:color w:val="833C0B" w:themeColor="accent2" w:themeShade="80"/>
                                <w:sz w:val="32"/>
                                <w:szCs w:val="32"/>
                              </w:rPr>
                              <w:t>The “Fab Five”</w:t>
                            </w:r>
                          </w:p>
                          <w:p w14:paraId="64FF3E37" w14:textId="77777777" w:rsidR="00C36039" w:rsidRDefault="00C36039" w:rsidP="00D72C9F">
                            <w:r w:rsidRPr="00076058">
                              <w:t>With a partner,</w:t>
                            </w:r>
                            <w:r>
                              <w:t xml:space="preserve"> identify 5 important words from the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C1A0" id="Text Box 12" o:spid="_x0000_s1038" type="#_x0000_t202" style="position:absolute;left:0;text-align:left;margin-left:16pt;margin-top:8.45pt;width:411.75pt;height:6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" strokecolor="white">
                <v:textbox>
                  <w:txbxContent>
                    <w:p w14:paraId="26AD64C2" w14:textId="77777777" w:rsidR="00C36039" w:rsidRDefault="00C36039" w:rsidP="00D72C9F">
                      <w:pPr>
                        <w:rPr>
                          <w:b/>
                          <w:color w:val="833C0B" w:themeColor="accent2" w:themeShade="80"/>
                          <w:sz w:val="32"/>
                          <w:szCs w:val="32"/>
                        </w:rPr>
                      </w:pPr>
                      <w:r>
                        <w:rPr>
                          <w:b/>
                          <w:color w:val="833C0B" w:themeColor="accent2" w:themeShade="80"/>
                          <w:sz w:val="32"/>
                          <w:szCs w:val="32"/>
                        </w:rPr>
                        <w:t>The “Fab Five”</w:t>
                      </w:r>
                    </w:p>
                    <w:p w14:paraId="64FF3E37" w14:textId="77777777" w:rsidR="00C36039" w:rsidRDefault="00C36039" w:rsidP="00D72C9F">
                      <w:r w:rsidRPr="00076058">
                        <w:t>With a partner,</w:t>
                      </w:r>
                      <w:r>
                        <w:t xml:space="preserve"> identify 5 important words from the text.</w:t>
                      </w:r>
                    </w:p>
                  </w:txbxContent>
                </v:textbox>
              </v:shape>
            </w:pict>
          </mc:Fallback>
        </mc:AlternateContent>
      </w:r>
      <w:r w:rsidRPr="00903CBC">
        <w:rPr>
          <w:rFonts w:ascii="Garamond" w:hAnsi="Garamond"/>
          <w:b/>
          <w:noProof/>
        </w:rPr>
        <w:drawing>
          <wp:anchor distT="0" distB="0" distL="114300" distR="114300" simplePos="0" relativeHeight="251666432" behindDoc="1" locked="0" layoutInCell="1" allowOverlap="1" wp14:anchorId="34473A2B" wp14:editId="2B8F5691">
            <wp:simplePos x="0" y="0"/>
            <wp:positionH relativeFrom="margin">
              <wp:posOffset>0</wp:posOffset>
            </wp:positionH>
            <wp:positionV relativeFrom="paragraph">
              <wp:posOffset>102870</wp:posOffset>
            </wp:positionV>
            <wp:extent cx="1200150" cy="781050"/>
            <wp:effectExtent l="0" t="0" r="0" b="0"/>
            <wp:wrapTight wrapText="bothSides">
              <wp:wrapPolygon edited="0">
                <wp:start x="0" y="0"/>
                <wp:lineTo x="0" y="21073"/>
                <wp:lineTo x="21029" y="21073"/>
                <wp:lineTo x="21029" y="0"/>
                <wp:lineTo x="0" y="0"/>
              </wp:wrapPolygon>
            </wp:wrapTight>
            <wp:docPr id="10"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5ACF54FB" w14:textId="77777777" w:rsidR="00D72C9F" w:rsidRDefault="00D72C9F" w:rsidP="00D72C9F">
      <w:pPr>
        <w:pStyle w:val="BodyText"/>
        <w:tabs>
          <w:tab w:val="left" w:pos="945"/>
        </w:tabs>
        <w:spacing w:before="49"/>
        <w:ind w:left="0"/>
        <w:rPr>
          <w:rFonts w:ascii="Comic Sans MS" w:hAnsi="Comic Sans MS"/>
          <w:sz w:val="28"/>
          <w:szCs w:val="28"/>
        </w:rPr>
      </w:pPr>
    </w:p>
    <w:p w14:paraId="5EFBFE2B" w14:textId="77777777" w:rsidR="00D72C9F" w:rsidRDefault="00D72C9F" w:rsidP="00D72C9F">
      <w:pPr>
        <w:pStyle w:val="BodyText"/>
        <w:tabs>
          <w:tab w:val="left" w:pos="945"/>
        </w:tabs>
        <w:spacing w:before="49"/>
        <w:ind w:left="0"/>
        <w:rPr>
          <w:rFonts w:ascii="Comic Sans MS" w:hAnsi="Comic Sans MS"/>
          <w:sz w:val="28"/>
          <w:szCs w:val="28"/>
        </w:rPr>
      </w:pPr>
    </w:p>
    <w:p w14:paraId="0452A16C" w14:textId="77777777" w:rsidR="00D72C9F" w:rsidRDefault="00D72C9F" w:rsidP="00D72C9F">
      <w:pPr>
        <w:pStyle w:val="BodyText"/>
        <w:tabs>
          <w:tab w:val="left" w:pos="945"/>
        </w:tabs>
        <w:spacing w:before="49"/>
        <w:ind w:left="0"/>
        <w:rPr>
          <w:rFonts w:ascii="Comic Sans MS" w:hAnsi="Comic Sans MS"/>
          <w:sz w:val="28"/>
          <w:szCs w:val="28"/>
        </w:rPr>
      </w:pPr>
    </w:p>
    <w:p w14:paraId="710771FD" w14:textId="77777777" w:rsidR="00D72C9F" w:rsidRPr="00800DDC" w:rsidRDefault="00D72C9F" w:rsidP="00D72C9F">
      <w:pPr>
        <w:pStyle w:val="BodyText"/>
        <w:tabs>
          <w:tab w:val="left" w:pos="945"/>
        </w:tabs>
        <w:spacing w:before="49"/>
        <w:ind w:left="0"/>
        <w:rPr>
          <w:rFonts w:ascii="Comic Sans MS" w:hAnsi="Comic Sans MS" w:cs="Calibri"/>
          <w:sz w:val="28"/>
          <w:szCs w:val="28"/>
        </w:rPr>
      </w:pPr>
      <w:r>
        <w:rPr>
          <w:rFonts w:ascii="Comic Sans MS" w:hAnsi="Comic Sans MS"/>
          <w:sz w:val="28"/>
          <w:szCs w:val="28"/>
        </w:rPr>
        <w:t>From your central text,</w:t>
      </w:r>
      <w:r w:rsidRPr="00800DDC">
        <w:rPr>
          <w:rFonts w:ascii="Comic Sans MS" w:hAnsi="Comic Sans MS"/>
          <w:spacing w:val="18"/>
          <w:sz w:val="28"/>
          <w:szCs w:val="28"/>
        </w:rPr>
        <w:t xml:space="preserve"> </w:t>
      </w:r>
      <w:r>
        <w:rPr>
          <w:rFonts w:ascii="Comic Sans MS" w:hAnsi="Comic Sans MS"/>
          <w:sz w:val="28"/>
          <w:szCs w:val="28"/>
        </w:rPr>
        <w:t>chose</w:t>
      </w:r>
      <w:r w:rsidRPr="00800DDC">
        <w:rPr>
          <w:rFonts w:ascii="Comic Sans MS" w:hAnsi="Comic Sans MS"/>
          <w:spacing w:val="18"/>
          <w:sz w:val="28"/>
          <w:szCs w:val="28"/>
        </w:rPr>
        <w:t xml:space="preserve"> </w:t>
      </w:r>
      <w:r>
        <w:rPr>
          <w:rFonts w:ascii="Comic Sans MS" w:hAnsi="Comic Sans MS"/>
          <w:sz w:val="28"/>
          <w:szCs w:val="28"/>
        </w:rPr>
        <w:t>5</w:t>
      </w:r>
      <w:r w:rsidRPr="00800DDC">
        <w:rPr>
          <w:rFonts w:ascii="Comic Sans MS" w:hAnsi="Comic Sans MS"/>
          <w:spacing w:val="18"/>
          <w:sz w:val="28"/>
          <w:szCs w:val="28"/>
        </w:rPr>
        <w:t xml:space="preserve"> </w:t>
      </w:r>
      <w:r w:rsidRPr="00800DDC">
        <w:rPr>
          <w:rFonts w:ascii="Comic Sans MS" w:hAnsi="Comic Sans MS"/>
          <w:sz w:val="28"/>
          <w:szCs w:val="28"/>
        </w:rPr>
        <w:t>words</w:t>
      </w:r>
      <w:r w:rsidRPr="00800DDC">
        <w:rPr>
          <w:rFonts w:ascii="Comic Sans MS" w:hAnsi="Comic Sans MS"/>
          <w:spacing w:val="17"/>
          <w:sz w:val="28"/>
          <w:szCs w:val="28"/>
        </w:rPr>
        <w:t xml:space="preserve"> </w:t>
      </w:r>
      <w:r w:rsidRPr="00800DDC">
        <w:rPr>
          <w:rFonts w:ascii="Comic Sans MS" w:hAnsi="Comic Sans MS"/>
          <w:sz w:val="28"/>
          <w:szCs w:val="28"/>
        </w:rPr>
        <w:t>that</w:t>
      </w:r>
      <w:r w:rsidRPr="00800DDC">
        <w:rPr>
          <w:rFonts w:ascii="Comic Sans MS" w:hAnsi="Comic Sans MS"/>
          <w:spacing w:val="17"/>
          <w:sz w:val="28"/>
          <w:szCs w:val="28"/>
        </w:rPr>
        <w:t xml:space="preserve"> </w:t>
      </w:r>
      <w:r>
        <w:rPr>
          <w:rFonts w:ascii="Comic Sans MS" w:hAnsi="Comic Sans MS"/>
          <w:sz w:val="28"/>
          <w:szCs w:val="28"/>
        </w:rPr>
        <w:t>are important to understanding</w:t>
      </w:r>
      <w:r w:rsidRPr="00800DDC">
        <w:rPr>
          <w:rFonts w:ascii="Comic Sans MS" w:hAnsi="Comic Sans MS"/>
          <w:spacing w:val="18"/>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central</w:t>
      </w:r>
      <w:r w:rsidRPr="00800DDC">
        <w:rPr>
          <w:rFonts w:ascii="Comic Sans MS" w:hAnsi="Comic Sans MS"/>
          <w:spacing w:val="17"/>
          <w:sz w:val="28"/>
          <w:szCs w:val="28"/>
        </w:rPr>
        <w:t xml:space="preserve"> </w:t>
      </w:r>
      <w:r w:rsidRPr="00800DDC">
        <w:rPr>
          <w:rFonts w:ascii="Comic Sans MS" w:hAnsi="Comic Sans MS"/>
          <w:sz w:val="28"/>
          <w:szCs w:val="28"/>
        </w:rPr>
        <w:t>idea</w:t>
      </w:r>
      <w:r w:rsidRPr="00800DDC">
        <w:rPr>
          <w:rFonts w:ascii="Comic Sans MS" w:hAnsi="Comic Sans MS"/>
          <w:spacing w:val="18"/>
          <w:sz w:val="28"/>
          <w:szCs w:val="28"/>
        </w:rPr>
        <w:t xml:space="preserve"> </w:t>
      </w:r>
      <w:r w:rsidRPr="00800DDC">
        <w:rPr>
          <w:rFonts w:ascii="Comic Sans MS" w:hAnsi="Comic Sans MS"/>
          <w:sz w:val="28"/>
          <w:szCs w:val="28"/>
        </w:rPr>
        <w:t>of</w:t>
      </w:r>
      <w:r w:rsidRPr="00800DDC">
        <w:rPr>
          <w:rFonts w:ascii="Comic Sans MS" w:hAnsi="Comic Sans MS"/>
          <w:spacing w:val="17"/>
          <w:sz w:val="28"/>
          <w:szCs w:val="28"/>
        </w:rPr>
        <w:t xml:space="preserve"> </w:t>
      </w:r>
      <w:r w:rsidRPr="00800DDC">
        <w:rPr>
          <w:rFonts w:ascii="Comic Sans MS" w:hAnsi="Comic Sans MS"/>
          <w:sz w:val="28"/>
          <w:szCs w:val="28"/>
        </w:rPr>
        <w:t>the</w:t>
      </w:r>
      <w:r w:rsidRPr="00800DDC">
        <w:rPr>
          <w:rFonts w:ascii="Comic Sans MS" w:hAnsi="Comic Sans MS"/>
          <w:spacing w:val="18"/>
          <w:sz w:val="28"/>
          <w:szCs w:val="28"/>
        </w:rPr>
        <w:t xml:space="preserve"> </w:t>
      </w:r>
      <w:r w:rsidRPr="00800DDC">
        <w:rPr>
          <w:rFonts w:ascii="Comic Sans MS" w:hAnsi="Comic Sans MS"/>
          <w:sz w:val="28"/>
          <w:szCs w:val="28"/>
        </w:rPr>
        <w:t>text.</w:t>
      </w:r>
    </w:p>
    <w:p w14:paraId="45ACFB3C" w14:textId="0C83D8BD" w:rsidR="00D72C9F" w:rsidRDefault="00D72C9F" w:rsidP="00D72C9F">
      <w:pPr>
        <w:pStyle w:val="BodyText"/>
        <w:tabs>
          <w:tab w:val="left" w:pos="945"/>
        </w:tabs>
        <w:spacing w:before="54" w:line="289" w:lineRule="auto"/>
        <w:ind w:left="0" w:right="256"/>
        <w:rPr>
          <w:rFonts w:ascii="Comic Sans MS" w:hAnsi="Comic Sans MS"/>
          <w:spacing w:val="15"/>
          <w:sz w:val="28"/>
          <w:szCs w:val="28"/>
        </w:rPr>
      </w:pPr>
      <w:r w:rsidRPr="00800DDC">
        <w:rPr>
          <w:rFonts w:ascii="Comic Sans MS" w:hAnsi="Comic Sans MS"/>
          <w:sz w:val="28"/>
          <w:szCs w:val="28"/>
        </w:rPr>
        <w:t>Next</w:t>
      </w:r>
      <w:r w:rsidRPr="00800DDC">
        <w:rPr>
          <w:rFonts w:ascii="Comic Sans MS" w:hAnsi="Comic Sans MS"/>
          <w:spacing w:val="15"/>
          <w:sz w:val="28"/>
          <w:szCs w:val="28"/>
        </w:rPr>
        <w:t xml:space="preserve"> </w:t>
      </w:r>
      <w:r w:rsidRPr="00800DDC">
        <w:rPr>
          <w:rFonts w:ascii="Comic Sans MS" w:hAnsi="Comic Sans MS"/>
          <w:sz w:val="28"/>
          <w:szCs w:val="28"/>
        </w:rPr>
        <w:t>use</w:t>
      </w:r>
      <w:r w:rsidRPr="00800DDC">
        <w:rPr>
          <w:rFonts w:ascii="Comic Sans MS" w:hAnsi="Comic Sans MS"/>
          <w:spacing w:val="16"/>
          <w:sz w:val="28"/>
          <w:szCs w:val="28"/>
        </w:rPr>
        <w:t xml:space="preserve"> </w:t>
      </w:r>
      <w:r w:rsidRPr="00800DDC">
        <w:rPr>
          <w:rFonts w:ascii="Comic Sans MS" w:hAnsi="Comic Sans MS"/>
          <w:sz w:val="28"/>
          <w:szCs w:val="28"/>
        </w:rPr>
        <w:t>your</w:t>
      </w:r>
      <w:r w:rsidRPr="00800DDC">
        <w:rPr>
          <w:rFonts w:ascii="Comic Sans MS" w:hAnsi="Comic Sans MS"/>
          <w:spacing w:val="15"/>
          <w:sz w:val="28"/>
          <w:szCs w:val="28"/>
        </w:rPr>
        <w:t xml:space="preserve"> </w:t>
      </w:r>
      <w:r>
        <w:rPr>
          <w:rFonts w:ascii="Comic Sans MS" w:hAnsi="Comic Sans MS"/>
          <w:sz w:val="28"/>
          <w:szCs w:val="28"/>
        </w:rPr>
        <w:t>5</w:t>
      </w:r>
      <w:r w:rsidRPr="00800DDC">
        <w:rPr>
          <w:rFonts w:ascii="Comic Sans MS" w:hAnsi="Comic Sans MS"/>
          <w:spacing w:val="16"/>
          <w:sz w:val="28"/>
          <w:szCs w:val="28"/>
        </w:rPr>
        <w:t xml:space="preserve"> </w:t>
      </w:r>
      <w:r w:rsidRPr="00800DDC">
        <w:rPr>
          <w:rFonts w:ascii="Comic Sans MS" w:hAnsi="Comic Sans MS"/>
          <w:sz w:val="28"/>
          <w:szCs w:val="28"/>
        </w:rPr>
        <w:t>words</w:t>
      </w:r>
      <w:r w:rsidRPr="00800DDC">
        <w:rPr>
          <w:rFonts w:ascii="Comic Sans MS" w:hAnsi="Comic Sans MS"/>
          <w:spacing w:val="15"/>
          <w:sz w:val="28"/>
          <w:szCs w:val="28"/>
        </w:rPr>
        <w:t xml:space="preserve"> </w:t>
      </w:r>
      <w:r w:rsidRPr="00800DDC">
        <w:rPr>
          <w:rFonts w:ascii="Comic Sans MS" w:hAnsi="Comic Sans MS"/>
          <w:sz w:val="28"/>
          <w:szCs w:val="28"/>
        </w:rPr>
        <w:t>to</w:t>
      </w:r>
      <w:r w:rsidRPr="00800DDC">
        <w:rPr>
          <w:rFonts w:ascii="Comic Sans MS" w:hAnsi="Comic Sans MS"/>
          <w:spacing w:val="16"/>
          <w:sz w:val="28"/>
          <w:szCs w:val="28"/>
        </w:rPr>
        <w:t xml:space="preserve"> </w:t>
      </w:r>
      <w:r w:rsidRPr="00800DDC">
        <w:rPr>
          <w:rFonts w:ascii="Comic Sans MS" w:hAnsi="Comic Sans MS"/>
          <w:sz w:val="28"/>
          <w:szCs w:val="28"/>
        </w:rPr>
        <w:t>write</w:t>
      </w:r>
      <w:r w:rsidRPr="00800DDC">
        <w:rPr>
          <w:rFonts w:ascii="Comic Sans MS" w:hAnsi="Comic Sans MS"/>
          <w:spacing w:val="17"/>
          <w:sz w:val="28"/>
          <w:szCs w:val="28"/>
        </w:rPr>
        <w:t xml:space="preserve"> </w:t>
      </w:r>
      <w:r w:rsidRPr="00800DDC">
        <w:rPr>
          <w:rFonts w:ascii="Comic Sans MS" w:hAnsi="Comic Sans MS"/>
          <w:sz w:val="28"/>
          <w:szCs w:val="28"/>
        </w:rPr>
        <w:t>about</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6"/>
          <w:sz w:val="28"/>
          <w:szCs w:val="28"/>
        </w:rPr>
        <w:t xml:space="preserve"> </w:t>
      </w:r>
      <w:r w:rsidRPr="00800DDC">
        <w:rPr>
          <w:rFonts w:ascii="Comic Sans MS" w:hAnsi="Comic Sans MS"/>
          <w:sz w:val="28"/>
          <w:szCs w:val="28"/>
        </w:rPr>
        <w:t>most</w:t>
      </w:r>
      <w:r w:rsidRPr="00800DDC">
        <w:rPr>
          <w:rFonts w:ascii="Comic Sans MS" w:hAnsi="Comic Sans MS"/>
          <w:spacing w:val="15"/>
          <w:sz w:val="28"/>
          <w:szCs w:val="28"/>
        </w:rPr>
        <w:t xml:space="preserve"> </w:t>
      </w:r>
      <w:r w:rsidRPr="00800DDC">
        <w:rPr>
          <w:rFonts w:ascii="Comic Sans MS" w:hAnsi="Comic Sans MS"/>
          <w:sz w:val="28"/>
          <w:szCs w:val="28"/>
        </w:rPr>
        <w:t>important</w:t>
      </w:r>
      <w:r w:rsidRPr="00800DDC">
        <w:rPr>
          <w:rFonts w:ascii="Comic Sans MS" w:hAnsi="Comic Sans MS"/>
          <w:spacing w:val="15"/>
          <w:sz w:val="28"/>
          <w:szCs w:val="28"/>
        </w:rPr>
        <w:t xml:space="preserve"> </w:t>
      </w:r>
      <w:r w:rsidRPr="00800DDC">
        <w:rPr>
          <w:rFonts w:ascii="Comic Sans MS" w:hAnsi="Comic Sans MS"/>
          <w:sz w:val="28"/>
          <w:szCs w:val="28"/>
        </w:rPr>
        <w:t>idea</w:t>
      </w:r>
      <w:r w:rsidRPr="00800DDC">
        <w:rPr>
          <w:rFonts w:ascii="Comic Sans MS" w:hAnsi="Comic Sans MS"/>
          <w:spacing w:val="16"/>
          <w:sz w:val="28"/>
          <w:szCs w:val="28"/>
        </w:rPr>
        <w:t xml:space="preserve"> </w:t>
      </w:r>
      <w:r w:rsidRPr="00800DDC">
        <w:rPr>
          <w:rFonts w:ascii="Comic Sans MS" w:hAnsi="Comic Sans MS"/>
          <w:sz w:val="28"/>
          <w:szCs w:val="28"/>
        </w:rPr>
        <w:t>of</w:t>
      </w:r>
      <w:r w:rsidRPr="00800DDC">
        <w:rPr>
          <w:rFonts w:ascii="Comic Sans MS" w:hAnsi="Comic Sans MS"/>
          <w:spacing w:val="15"/>
          <w:sz w:val="28"/>
          <w:szCs w:val="28"/>
        </w:rPr>
        <w:t xml:space="preserve"> </w:t>
      </w:r>
      <w:r w:rsidRPr="00800DDC">
        <w:rPr>
          <w:rFonts w:ascii="Comic Sans MS" w:hAnsi="Comic Sans MS"/>
          <w:sz w:val="28"/>
          <w:szCs w:val="28"/>
        </w:rPr>
        <w:t>the</w:t>
      </w:r>
      <w:r w:rsidRPr="00800DDC">
        <w:rPr>
          <w:rFonts w:ascii="Comic Sans MS" w:hAnsi="Comic Sans MS"/>
          <w:spacing w:val="17"/>
          <w:sz w:val="28"/>
          <w:szCs w:val="28"/>
        </w:rPr>
        <w:t xml:space="preserve"> </w:t>
      </w:r>
      <w:r w:rsidRPr="00800DDC">
        <w:rPr>
          <w:rFonts w:ascii="Comic Sans MS" w:hAnsi="Comic Sans MS"/>
          <w:sz w:val="28"/>
          <w:szCs w:val="28"/>
        </w:rPr>
        <w:t>text.</w:t>
      </w:r>
      <w:r w:rsidRPr="00800DDC">
        <w:rPr>
          <w:rFonts w:ascii="Comic Sans MS" w:hAnsi="Comic Sans MS"/>
          <w:spacing w:val="15"/>
          <w:sz w:val="28"/>
          <w:szCs w:val="28"/>
        </w:rPr>
        <w:t xml:space="preserve"> </w:t>
      </w:r>
      <w:r>
        <w:rPr>
          <w:rFonts w:ascii="Comic Sans MS" w:hAnsi="Comic Sans MS"/>
          <w:spacing w:val="15"/>
          <w:sz w:val="28"/>
          <w:szCs w:val="28"/>
        </w:rPr>
        <w:t>Write one sentence for each word</w:t>
      </w:r>
      <w:r w:rsidR="00262800">
        <w:rPr>
          <w:rFonts w:ascii="Comic Sans MS" w:hAnsi="Comic Sans MS"/>
          <w:spacing w:val="15"/>
          <w:sz w:val="28"/>
          <w:szCs w:val="28"/>
        </w:rPr>
        <w:t xml:space="preserve"> that shows </w:t>
      </w:r>
      <w:r w:rsidR="002533ED">
        <w:rPr>
          <w:rFonts w:ascii="Comic Sans MS" w:hAnsi="Comic Sans MS"/>
          <w:spacing w:val="15"/>
          <w:sz w:val="28"/>
          <w:szCs w:val="28"/>
        </w:rPr>
        <w:t>you understand the meaning of the word</w:t>
      </w:r>
      <w:r>
        <w:rPr>
          <w:rFonts w:ascii="Comic Sans MS" w:hAnsi="Comic Sans MS"/>
          <w:spacing w:val="15"/>
          <w:sz w:val="28"/>
          <w:szCs w:val="28"/>
        </w:rPr>
        <w:t>.</w:t>
      </w:r>
    </w:p>
    <w:tbl>
      <w:tblPr>
        <w:tblStyle w:val="TableGrid"/>
        <w:tblW w:w="0" w:type="auto"/>
        <w:tblLook w:val="04A0" w:firstRow="1" w:lastRow="0" w:firstColumn="1" w:lastColumn="0" w:noHBand="0" w:noVBand="1"/>
      </w:tblPr>
      <w:tblGrid>
        <w:gridCol w:w="2718"/>
        <w:gridCol w:w="6858"/>
      </w:tblGrid>
      <w:tr w:rsidR="00D72C9F" w14:paraId="6E75C619" w14:textId="77777777" w:rsidTr="006E1BA3">
        <w:tc>
          <w:tcPr>
            <w:tcW w:w="2718" w:type="dxa"/>
          </w:tcPr>
          <w:p w14:paraId="182EFE3F" w14:textId="77777777" w:rsidR="00D72C9F" w:rsidRPr="00F527C9" w:rsidRDefault="00D72C9F" w:rsidP="006E1BA3">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Important Word</w:t>
            </w:r>
          </w:p>
        </w:tc>
        <w:tc>
          <w:tcPr>
            <w:tcW w:w="6858" w:type="dxa"/>
          </w:tcPr>
          <w:p w14:paraId="5DDC7B5F" w14:textId="77777777" w:rsidR="00D72C9F" w:rsidRPr="00F527C9" w:rsidRDefault="00D72C9F" w:rsidP="006E1BA3">
            <w:pPr>
              <w:pStyle w:val="BodyText"/>
              <w:tabs>
                <w:tab w:val="left" w:pos="945"/>
              </w:tabs>
              <w:spacing w:before="54" w:line="289" w:lineRule="auto"/>
              <w:ind w:left="0" w:right="256"/>
              <w:rPr>
                <w:rFonts w:ascii="Comic Sans MS" w:hAnsi="Comic Sans MS" w:cs="Calibri"/>
                <w:b/>
                <w:sz w:val="24"/>
                <w:szCs w:val="24"/>
              </w:rPr>
            </w:pPr>
            <w:r w:rsidRPr="00F527C9">
              <w:rPr>
                <w:rFonts w:ascii="Comic Sans MS" w:hAnsi="Comic Sans MS" w:cs="Calibri"/>
                <w:b/>
                <w:sz w:val="24"/>
                <w:szCs w:val="24"/>
              </w:rPr>
              <w:t>Sentence</w:t>
            </w:r>
            <w:r>
              <w:rPr>
                <w:rFonts w:ascii="Comic Sans MS" w:hAnsi="Comic Sans MS" w:cs="Calibri"/>
                <w:b/>
                <w:sz w:val="24"/>
                <w:szCs w:val="24"/>
              </w:rPr>
              <w:t>s</w:t>
            </w:r>
            <w:r w:rsidRPr="00F527C9">
              <w:rPr>
                <w:rFonts w:ascii="Comic Sans MS" w:hAnsi="Comic Sans MS" w:cs="Calibri"/>
                <w:b/>
                <w:sz w:val="24"/>
                <w:szCs w:val="24"/>
              </w:rPr>
              <w:t xml:space="preserve"> about the Central Idea</w:t>
            </w:r>
          </w:p>
        </w:tc>
      </w:tr>
      <w:tr w:rsidR="00D72C9F" w14:paraId="6E7C5E64" w14:textId="77777777" w:rsidTr="006E1BA3">
        <w:tc>
          <w:tcPr>
            <w:tcW w:w="2718" w:type="dxa"/>
          </w:tcPr>
          <w:p w14:paraId="373D9E13"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1.  Debris</w:t>
            </w:r>
          </w:p>
          <w:p w14:paraId="51E61572"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p w14:paraId="02D18864"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tc>
        <w:tc>
          <w:tcPr>
            <w:tcW w:w="6858" w:type="dxa"/>
          </w:tcPr>
          <w:p w14:paraId="3B6A0CDD"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 xml:space="preserve">Strong winds from tornadoes cause a lot of </w:t>
            </w:r>
            <w:r w:rsidRPr="009F7903">
              <w:rPr>
                <w:rFonts w:ascii="Bradley Hand Bold" w:hAnsi="Bradley Hand Bold" w:cs="Calibri"/>
                <w:b/>
                <w:sz w:val="24"/>
                <w:szCs w:val="24"/>
              </w:rPr>
              <w:t>debris</w:t>
            </w:r>
            <w:r w:rsidRPr="009F7903">
              <w:rPr>
                <w:rFonts w:ascii="Bradley Hand Bold" w:hAnsi="Bradley Hand Bold" w:cs="Calibri"/>
                <w:sz w:val="24"/>
                <w:szCs w:val="24"/>
              </w:rPr>
              <w:t xml:space="preserve"> to fly around in the air.  </w:t>
            </w:r>
            <w:r w:rsidRPr="009F7903">
              <w:rPr>
                <w:rFonts w:ascii="Bradley Hand Bold" w:hAnsi="Bradley Hand Bold" w:cs="Calibri"/>
                <w:b/>
                <w:sz w:val="24"/>
                <w:szCs w:val="24"/>
              </w:rPr>
              <w:t>Debris</w:t>
            </w:r>
            <w:r w:rsidRPr="009F7903">
              <w:rPr>
                <w:rFonts w:ascii="Bradley Hand Bold" w:hAnsi="Bradley Hand Bold" w:cs="Calibri"/>
                <w:sz w:val="24"/>
                <w:szCs w:val="24"/>
              </w:rPr>
              <w:t xml:space="preserve"> can be dangerous and can hit people.  </w:t>
            </w:r>
          </w:p>
        </w:tc>
      </w:tr>
      <w:tr w:rsidR="00D72C9F" w14:paraId="7A320B92" w14:textId="77777777" w:rsidTr="006E1BA3">
        <w:tc>
          <w:tcPr>
            <w:tcW w:w="2718" w:type="dxa"/>
          </w:tcPr>
          <w:p w14:paraId="343E0695"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 xml:space="preserve">2.  hot spot </w:t>
            </w:r>
          </w:p>
          <w:p w14:paraId="4A8F5D77"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p w14:paraId="7901882D"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tc>
        <w:tc>
          <w:tcPr>
            <w:tcW w:w="6858" w:type="dxa"/>
          </w:tcPr>
          <w:p w14:paraId="4AD22068"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lastRenderedPageBreak/>
              <w:t xml:space="preserve">There are tornado </w:t>
            </w:r>
            <w:r w:rsidRPr="009F7903">
              <w:rPr>
                <w:rFonts w:ascii="Bradley Hand Bold" w:hAnsi="Bradley Hand Bold" w:cs="Calibri"/>
                <w:b/>
                <w:sz w:val="24"/>
                <w:szCs w:val="24"/>
              </w:rPr>
              <w:t>hot spots</w:t>
            </w:r>
            <w:r w:rsidRPr="009F7903">
              <w:rPr>
                <w:rFonts w:ascii="Bradley Hand Bold" w:hAnsi="Bradley Hand Bold" w:cs="Calibri"/>
                <w:sz w:val="24"/>
                <w:szCs w:val="24"/>
              </w:rPr>
              <w:t xml:space="preserve"> around the world where a lot of </w:t>
            </w:r>
            <w:r w:rsidRPr="009F7903">
              <w:rPr>
                <w:rFonts w:ascii="Bradley Hand Bold" w:hAnsi="Bradley Hand Bold" w:cs="Calibri"/>
                <w:sz w:val="24"/>
                <w:szCs w:val="24"/>
              </w:rPr>
              <w:lastRenderedPageBreak/>
              <w:t xml:space="preserve">tornadoes have hit.  Tornado Alley is a hot spot in the middle of the United States. </w:t>
            </w:r>
          </w:p>
        </w:tc>
      </w:tr>
      <w:tr w:rsidR="00D72C9F" w14:paraId="66F37C4B" w14:textId="77777777" w:rsidTr="006E1BA3">
        <w:tc>
          <w:tcPr>
            <w:tcW w:w="2718" w:type="dxa"/>
          </w:tcPr>
          <w:p w14:paraId="6CF2DF6A"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lastRenderedPageBreak/>
              <w:t xml:space="preserve">3.  shelter </w:t>
            </w:r>
          </w:p>
          <w:p w14:paraId="3C71DD9E"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p w14:paraId="774FD6D4"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tc>
        <w:tc>
          <w:tcPr>
            <w:tcW w:w="6858" w:type="dxa"/>
          </w:tcPr>
          <w:p w14:paraId="4CF17A73"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 xml:space="preserve">When there is a tornado warning, people should protect themselves by finding </w:t>
            </w:r>
            <w:r w:rsidRPr="009F7903">
              <w:rPr>
                <w:rFonts w:ascii="Bradley Hand Bold" w:hAnsi="Bradley Hand Bold" w:cs="Calibri"/>
                <w:b/>
                <w:sz w:val="24"/>
                <w:szCs w:val="24"/>
              </w:rPr>
              <w:t>shelter</w:t>
            </w:r>
            <w:r w:rsidRPr="009F7903">
              <w:rPr>
                <w:rFonts w:ascii="Bradley Hand Bold" w:hAnsi="Bradley Hand Bold" w:cs="Calibri"/>
                <w:sz w:val="24"/>
                <w:szCs w:val="24"/>
              </w:rPr>
              <w:t xml:space="preserve"> quickly.  </w:t>
            </w:r>
            <w:r w:rsidRPr="009F7903">
              <w:rPr>
                <w:rFonts w:ascii="Bradley Hand Bold" w:hAnsi="Bradley Hand Bold" w:cs="Calibri"/>
                <w:b/>
                <w:sz w:val="24"/>
                <w:szCs w:val="24"/>
              </w:rPr>
              <w:t>Shelters</w:t>
            </w:r>
            <w:r w:rsidRPr="009F7903">
              <w:rPr>
                <w:rFonts w:ascii="Bradley Hand Bold" w:hAnsi="Bradley Hand Bold" w:cs="Calibri"/>
                <w:sz w:val="24"/>
                <w:szCs w:val="24"/>
              </w:rPr>
              <w:t xml:space="preserve"> protect people from the tornado. </w:t>
            </w:r>
          </w:p>
        </w:tc>
      </w:tr>
      <w:tr w:rsidR="00D72C9F" w14:paraId="066F0C76" w14:textId="77777777" w:rsidTr="006E1BA3">
        <w:tc>
          <w:tcPr>
            <w:tcW w:w="2718" w:type="dxa"/>
          </w:tcPr>
          <w:p w14:paraId="25F44661"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4.  radar</w:t>
            </w:r>
          </w:p>
          <w:p w14:paraId="273CB7C1"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p w14:paraId="5F6229A6"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tc>
        <w:tc>
          <w:tcPr>
            <w:tcW w:w="6858" w:type="dxa"/>
          </w:tcPr>
          <w:p w14:paraId="53E4AA88" w14:textId="28178096"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 xml:space="preserve">Meteorologists study </w:t>
            </w:r>
            <w:r w:rsidRPr="009F7903">
              <w:rPr>
                <w:rFonts w:ascii="Bradley Hand Bold" w:hAnsi="Bradley Hand Bold" w:cs="Calibri"/>
                <w:b/>
                <w:sz w:val="24"/>
                <w:szCs w:val="24"/>
              </w:rPr>
              <w:t>radar</w:t>
            </w:r>
            <w:r w:rsidRPr="009F7903">
              <w:rPr>
                <w:rFonts w:ascii="Bradley Hand Bold" w:hAnsi="Bradley Hand Bold" w:cs="Calibri"/>
                <w:sz w:val="24"/>
                <w:szCs w:val="24"/>
              </w:rPr>
              <w:t xml:space="preserve"> to predict when tornadoes might touch down on the ground in bad weather.  </w:t>
            </w:r>
            <w:r w:rsidR="00861FE1" w:rsidRPr="009F7903">
              <w:rPr>
                <w:rFonts w:ascii="Bradley Hand Bold" w:hAnsi="Bradley Hand Bold" w:cs="Calibri"/>
                <w:sz w:val="24"/>
                <w:szCs w:val="24"/>
              </w:rPr>
              <w:t xml:space="preserve"> Radar shows meteorologists when the weather is right for a tornado to occur.</w:t>
            </w:r>
          </w:p>
        </w:tc>
      </w:tr>
      <w:tr w:rsidR="00D72C9F" w14:paraId="5D029A48" w14:textId="77777777" w:rsidTr="006E1BA3">
        <w:tc>
          <w:tcPr>
            <w:tcW w:w="2718" w:type="dxa"/>
          </w:tcPr>
          <w:p w14:paraId="6D3DB14E"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 xml:space="preserve">5.  drill </w:t>
            </w:r>
          </w:p>
          <w:p w14:paraId="72C7DE24"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p w14:paraId="78A1FEFD"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p>
        </w:tc>
        <w:tc>
          <w:tcPr>
            <w:tcW w:w="6858" w:type="dxa"/>
          </w:tcPr>
          <w:p w14:paraId="79C0301C" w14:textId="77777777" w:rsidR="00D72C9F" w:rsidRPr="009F7903" w:rsidRDefault="00D72C9F" w:rsidP="006E1BA3">
            <w:pPr>
              <w:pStyle w:val="BodyText"/>
              <w:tabs>
                <w:tab w:val="left" w:pos="945"/>
              </w:tabs>
              <w:spacing w:before="54" w:line="289" w:lineRule="auto"/>
              <w:ind w:left="0" w:right="256"/>
              <w:rPr>
                <w:rFonts w:ascii="Bradley Hand Bold" w:hAnsi="Bradley Hand Bold" w:cs="Calibri"/>
                <w:sz w:val="24"/>
                <w:szCs w:val="24"/>
              </w:rPr>
            </w:pPr>
            <w:r w:rsidRPr="009F7903">
              <w:rPr>
                <w:rFonts w:ascii="Bradley Hand Bold" w:hAnsi="Bradley Hand Bold" w:cs="Calibri"/>
                <w:sz w:val="24"/>
                <w:szCs w:val="24"/>
              </w:rPr>
              <w:t xml:space="preserve">People should practice tornado </w:t>
            </w:r>
            <w:r w:rsidRPr="009F7903">
              <w:rPr>
                <w:rFonts w:ascii="Bradley Hand Bold" w:hAnsi="Bradley Hand Bold" w:cs="Calibri"/>
                <w:b/>
                <w:sz w:val="24"/>
                <w:szCs w:val="24"/>
              </w:rPr>
              <w:t>drills</w:t>
            </w:r>
            <w:r w:rsidRPr="009F7903">
              <w:rPr>
                <w:rFonts w:ascii="Bradley Hand Bold" w:hAnsi="Bradley Hand Bold" w:cs="Calibri"/>
                <w:sz w:val="24"/>
                <w:szCs w:val="24"/>
              </w:rPr>
              <w:t xml:space="preserve"> so they know what to do if there is a real tornado warning.  </w:t>
            </w:r>
            <w:r w:rsidRPr="009F7903">
              <w:rPr>
                <w:rFonts w:ascii="Bradley Hand Bold" w:hAnsi="Bradley Hand Bold" w:cs="Calibri"/>
                <w:b/>
                <w:sz w:val="24"/>
                <w:szCs w:val="24"/>
              </w:rPr>
              <w:t>Drills</w:t>
            </w:r>
            <w:r w:rsidRPr="009F7903">
              <w:rPr>
                <w:rFonts w:ascii="Bradley Hand Bold" w:hAnsi="Bradley Hand Bold" w:cs="Calibri"/>
                <w:sz w:val="24"/>
                <w:szCs w:val="24"/>
              </w:rPr>
              <w:t xml:space="preserve"> help protect people and keep them safe.  </w:t>
            </w:r>
          </w:p>
        </w:tc>
      </w:tr>
    </w:tbl>
    <w:p w14:paraId="47E59C97" w14:textId="77777777" w:rsidR="00D72C9F" w:rsidRDefault="00D72C9F" w:rsidP="00D72C9F">
      <w:pPr>
        <w:spacing w:after="200" w:line="276" w:lineRule="auto"/>
        <w:ind w:left="360"/>
        <w:contextualSpacing/>
        <w:rPr>
          <w:rFonts w:eastAsia="Calibri" w:cs="Times New Roman"/>
        </w:rPr>
      </w:pPr>
    </w:p>
    <w:p w14:paraId="1549FB78" w14:textId="77777777" w:rsidR="00D72C9F" w:rsidRDefault="00D72C9F" w:rsidP="006E1C9B">
      <w:pPr>
        <w:spacing w:after="200" w:line="276" w:lineRule="auto"/>
        <w:contextualSpacing/>
        <w:rPr>
          <w:rFonts w:eastAsia="Calibri" w:cs="Times New Roman"/>
        </w:rPr>
      </w:pPr>
    </w:p>
    <w:p w14:paraId="426ADAF7" w14:textId="77777777" w:rsidR="00952F6E" w:rsidRDefault="00952F6E" w:rsidP="006E1C9B">
      <w:pPr>
        <w:spacing w:after="200" w:line="276" w:lineRule="auto"/>
        <w:contextualSpacing/>
        <w:rPr>
          <w:rFonts w:eastAsia="Calibri" w:cs="Times New Roman"/>
        </w:rPr>
      </w:pPr>
    </w:p>
    <w:p w14:paraId="52EF38C9" w14:textId="77777777" w:rsidR="009F7903" w:rsidRDefault="009F7903" w:rsidP="006E1C9B">
      <w:pPr>
        <w:spacing w:after="200" w:line="276" w:lineRule="auto"/>
        <w:contextualSpacing/>
        <w:rPr>
          <w:rFonts w:eastAsia="Calibri" w:cs="Times New Roman"/>
        </w:rPr>
      </w:pPr>
    </w:p>
    <w:p w14:paraId="20C7655B" w14:textId="77777777" w:rsidR="00D72C9F" w:rsidRDefault="00D72C9F" w:rsidP="00D72C9F">
      <w:pPr>
        <w:spacing w:after="200" w:line="276" w:lineRule="auto"/>
        <w:ind w:left="360"/>
        <w:contextualSpacing/>
        <w:rPr>
          <w:rFonts w:eastAsia="Calibri" w:cs="Times New Roman"/>
        </w:rPr>
      </w:pPr>
      <w:r w:rsidRPr="00903CBC">
        <w:rPr>
          <w:rFonts w:ascii="Garamond" w:hAnsi="Garamond"/>
          <w:b/>
          <w:noProof/>
        </w:rPr>
        <w:drawing>
          <wp:anchor distT="0" distB="0" distL="114300" distR="114300" simplePos="0" relativeHeight="251672576" behindDoc="1" locked="0" layoutInCell="1" allowOverlap="1" wp14:anchorId="34F8D570" wp14:editId="4920FE95">
            <wp:simplePos x="0" y="0"/>
            <wp:positionH relativeFrom="margin">
              <wp:posOffset>0</wp:posOffset>
            </wp:positionH>
            <wp:positionV relativeFrom="paragraph">
              <wp:posOffset>285115</wp:posOffset>
            </wp:positionV>
            <wp:extent cx="1200150" cy="781050"/>
            <wp:effectExtent l="0" t="0" r="0" b="0"/>
            <wp:wrapTight wrapText="bothSides">
              <wp:wrapPolygon edited="0">
                <wp:start x="0" y="0"/>
                <wp:lineTo x="0" y="21073"/>
                <wp:lineTo x="21257" y="21073"/>
                <wp:lineTo x="21257" y="0"/>
                <wp:lineTo x="0" y="0"/>
              </wp:wrapPolygon>
            </wp:wrapTight>
            <wp:docPr id="28"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1C8815D9" w14:textId="77777777" w:rsidR="00D72C9F" w:rsidRDefault="00D72C9F" w:rsidP="00D72C9F">
      <w:pPr>
        <w:spacing w:after="200" w:line="276" w:lineRule="auto"/>
        <w:ind w:left="360"/>
        <w:contextualSpacing/>
        <w:rPr>
          <w:rFonts w:eastAsia="Calibri" w:cs="Times New Roman"/>
        </w:rPr>
      </w:pPr>
      <w:r>
        <w:rPr>
          <w:rFonts w:eastAsia="Calibri" w:cs="Times New Roman"/>
          <w:noProof/>
        </w:rPr>
        <mc:AlternateContent>
          <mc:Choice Requires="wps">
            <w:drawing>
              <wp:anchor distT="0" distB="0" distL="114300" distR="114300" simplePos="0" relativeHeight="251682816" behindDoc="0" locked="0" layoutInCell="1" allowOverlap="1" wp14:anchorId="11D36C41" wp14:editId="76ECB015">
                <wp:simplePos x="0" y="0"/>
                <wp:positionH relativeFrom="column">
                  <wp:posOffset>10795</wp:posOffset>
                </wp:positionH>
                <wp:positionV relativeFrom="paragraph">
                  <wp:posOffset>59055</wp:posOffset>
                </wp:positionV>
                <wp:extent cx="4629150" cy="695325"/>
                <wp:effectExtent l="0" t="0" r="8255" b="7620"/>
                <wp:wrapNone/>
                <wp:docPr id="4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695325"/>
                        </a:xfrm>
                        <a:prstGeom prst="rect">
                          <a:avLst/>
                        </a:prstGeom>
                        <a:solidFill>
                          <a:srgbClr val="FFFFFF"/>
                        </a:solidFill>
                        <a:ln w="9525">
                          <a:solidFill>
                            <a:srgbClr val="FFFFFF"/>
                          </a:solidFill>
                          <a:miter lim="800000"/>
                          <a:headEnd/>
                          <a:tailEnd/>
                        </a:ln>
                      </wps:spPr>
                      <wps:txbx>
                        <w:txbxContent>
                          <w:p w14:paraId="16754489" w14:textId="77777777" w:rsidR="00C36039" w:rsidRDefault="00C36039" w:rsidP="00D72C9F">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2BD2FF82" w14:textId="77777777" w:rsidR="00C36039" w:rsidRPr="001B6F69" w:rsidRDefault="00C36039" w:rsidP="00D72C9F">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6C41" id="Text Box 28" o:spid="_x0000_s1039" type="#_x0000_t202" style="position:absolute;left:0;text-align:left;margin-left:.85pt;margin-top:4.65pt;width:364.5pt;height:5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d6KAIAAFo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" strokecolor="white">
                <v:textbox>
                  <w:txbxContent>
                    <w:p w14:paraId="16754489" w14:textId="77777777" w:rsidR="00C36039" w:rsidRDefault="00C36039" w:rsidP="00D72C9F">
                      <w:pPr>
                        <w:rPr>
                          <w:rFonts w:eastAsia="Calibri" w:cs="Times New Roman"/>
                          <w:b/>
                          <w:color w:val="833C0B" w:themeColor="accent2" w:themeShade="80"/>
                          <w:sz w:val="32"/>
                          <w:szCs w:val="32"/>
                        </w:rPr>
                      </w:pPr>
                      <w:r w:rsidRPr="001B6F69">
                        <w:rPr>
                          <w:rFonts w:eastAsia="Calibri" w:cs="Times New Roman"/>
                          <w:b/>
                          <w:color w:val="833C0B" w:themeColor="accent2" w:themeShade="80"/>
                          <w:sz w:val="32"/>
                          <w:szCs w:val="32"/>
                        </w:rPr>
                        <w:t>Rolling Knowledge Journal</w:t>
                      </w:r>
                    </w:p>
                    <w:p w14:paraId="2BD2FF82" w14:textId="77777777" w:rsidR="00C36039" w:rsidRPr="001B6F69" w:rsidRDefault="00C36039" w:rsidP="00D72C9F">
                      <w:r w:rsidRPr="001B6F69">
                        <w:rPr>
                          <w:rFonts w:eastAsia="Calibri" w:cs="Times New Roman"/>
                        </w:rPr>
                        <w:t xml:space="preserve">Keep track of </w:t>
                      </w:r>
                      <w:r>
                        <w:rPr>
                          <w:rFonts w:eastAsia="Calibri" w:cs="Times New Roman"/>
                        </w:rPr>
                        <w:t>all</w:t>
                      </w:r>
                      <w:r w:rsidRPr="001B6F69">
                        <w:rPr>
                          <w:rFonts w:eastAsia="Calibri" w:cs="Times New Roman"/>
                        </w:rPr>
                        <w:t xml:space="preserve"> you’re learning!</w:t>
                      </w:r>
                    </w:p>
                  </w:txbxContent>
                </v:textbox>
              </v:shape>
            </w:pict>
          </mc:Fallback>
        </mc:AlternateContent>
      </w:r>
    </w:p>
    <w:p w14:paraId="2BBAEBBE" w14:textId="77777777" w:rsidR="00D72C9F" w:rsidRPr="00712E15" w:rsidRDefault="00D72C9F" w:rsidP="00D72C9F">
      <w:pPr>
        <w:spacing w:after="200" w:line="276" w:lineRule="auto"/>
        <w:ind w:left="360"/>
        <w:rPr>
          <w:rFonts w:eastAsia="Calibri" w:cs="Times New Roman"/>
        </w:rPr>
      </w:pPr>
    </w:p>
    <w:p w14:paraId="3CF29D8F" w14:textId="77777777" w:rsidR="00D72C9F" w:rsidRPr="00712E15" w:rsidRDefault="00D72C9F" w:rsidP="00D72C9F">
      <w:pPr>
        <w:spacing w:after="200" w:line="276" w:lineRule="auto"/>
        <w:ind w:left="360"/>
        <w:rPr>
          <w:rFonts w:eastAsia="Calibri" w:cs="Times New Roman"/>
        </w:rPr>
      </w:pPr>
    </w:p>
    <w:p w14:paraId="42934001" w14:textId="77777777" w:rsidR="00D72C9F" w:rsidRPr="00A44520" w:rsidRDefault="00D72C9F" w:rsidP="00D72C9F">
      <w:pPr>
        <w:pStyle w:val="ListParagraph"/>
        <w:numPr>
          <w:ilvl w:val="0"/>
          <w:numId w:val="13"/>
        </w:numPr>
        <w:spacing w:after="200" w:line="276" w:lineRule="auto"/>
        <w:rPr>
          <w:rFonts w:eastAsia="Calibri" w:cs="Times New Roman"/>
        </w:rPr>
      </w:pPr>
      <w:r w:rsidRPr="00A44520">
        <w:rPr>
          <w:rFonts w:eastAsia="Calibri" w:cs="Times New Roman"/>
        </w:rPr>
        <w:t xml:space="preserve">After you read </w:t>
      </w:r>
      <w:r w:rsidRPr="00A44520">
        <w:rPr>
          <w:rFonts w:eastAsia="Calibri" w:cs="Times New Roman"/>
          <w:i/>
        </w:rPr>
        <w:t>each</w:t>
      </w:r>
      <w:r w:rsidRPr="00A44520">
        <w:rPr>
          <w:rFonts w:eastAsia="Calibri" w:cs="Times New Roman"/>
        </w:rPr>
        <w:t xml:space="preserve"> resource, stop and think </w:t>
      </w:r>
      <w:r>
        <w:rPr>
          <w:rFonts w:eastAsia="Calibri" w:cs="Times New Roman"/>
        </w:rPr>
        <w:t xml:space="preserve">about </w:t>
      </w:r>
      <w:r w:rsidRPr="00A44520">
        <w:rPr>
          <w:rFonts w:eastAsia="Calibri" w:cs="Times New Roman"/>
        </w:rPr>
        <w:t xml:space="preserve">what the big learning was. What did you learn that was new </w:t>
      </w:r>
      <w:r w:rsidRPr="00A44520">
        <w:rPr>
          <w:rFonts w:eastAsia="Calibri" w:cs="Times New Roman"/>
          <w:i/>
        </w:rPr>
        <w:t>and important</w:t>
      </w:r>
      <w:r w:rsidRPr="00A44520">
        <w:rPr>
          <w:rFonts w:eastAsia="Calibri" w:cs="Times New Roman"/>
        </w:rPr>
        <w:t xml:space="preserve"> about the topic from </w:t>
      </w:r>
      <w:r w:rsidRPr="00A44520">
        <w:rPr>
          <w:rFonts w:eastAsia="Calibri" w:cs="Times New Roman"/>
          <w:i/>
        </w:rPr>
        <w:t xml:space="preserve">this </w:t>
      </w:r>
      <w:r w:rsidRPr="00A44520">
        <w:rPr>
          <w:rFonts w:eastAsia="Calibri" w:cs="Times New Roman"/>
        </w:rPr>
        <w:t xml:space="preserve">resource? Write, draw, or list what you learned from the text about (topic). </w:t>
      </w:r>
    </w:p>
    <w:p w14:paraId="260B4407" w14:textId="77777777" w:rsidR="00D72C9F" w:rsidRPr="00A44520" w:rsidRDefault="00D72C9F" w:rsidP="00D72C9F">
      <w:pPr>
        <w:pStyle w:val="ListParagraph"/>
        <w:numPr>
          <w:ilvl w:val="0"/>
          <w:numId w:val="13"/>
        </w:numPr>
        <w:spacing w:after="200" w:line="276" w:lineRule="auto"/>
        <w:rPr>
          <w:rFonts w:eastAsia="Calibri" w:cs="Times New Roman"/>
        </w:rPr>
      </w:pPr>
      <w:r w:rsidRPr="00A44520">
        <w:rPr>
          <w:rFonts w:eastAsia="Calibri" w:cs="Times New Roman"/>
        </w:rPr>
        <w:t xml:space="preserve">Then write, draw, or list how this new resource added to what you learned from the last resource(s). </w:t>
      </w:r>
      <w:r>
        <w:rPr>
          <w:rFonts w:eastAsia="Calibri" w:cs="Times New Roman"/>
        </w:rPr>
        <w:t>Add pages if needed.</w:t>
      </w:r>
    </w:p>
    <w:tbl>
      <w:tblPr>
        <w:tblStyle w:val="TableGrid1"/>
        <w:tblW w:w="10538" w:type="dxa"/>
        <w:tblLayout w:type="fixed"/>
        <w:tblLook w:val="04A0" w:firstRow="1" w:lastRow="0" w:firstColumn="1" w:lastColumn="0" w:noHBand="0" w:noVBand="1"/>
      </w:tblPr>
      <w:tblGrid>
        <w:gridCol w:w="3078"/>
        <w:gridCol w:w="3841"/>
        <w:gridCol w:w="3619"/>
      </w:tblGrid>
      <w:tr w:rsidR="00D72C9F" w:rsidRPr="003218B8" w14:paraId="619E16F5" w14:textId="77777777" w:rsidTr="006E1BA3">
        <w:trPr>
          <w:trHeight w:val="226"/>
        </w:trPr>
        <w:tc>
          <w:tcPr>
            <w:tcW w:w="3078" w:type="dxa"/>
            <w:vAlign w:val="center"/>
          </w:tcPr>
          <w:p w14:paraId="193D75F8" w14:textId="77777777" w:rsidR="00D72C9F" w:rsidRPr="003218B8" w:rsidRDefault="00D72C9F" w:rsidP="006E1BA3">
            <w:pPr>
              <w:jc w:val="center"/>
              <w:rPr>
                <w:rFonts w:cs="Times New Roman"/>
                <w:b/>
              </w:rPr>
            </w:pPr>
          </w:p>
        </w:tc>
        <w:tc>
          <w:tcPr>
            <w:tcW w:w="7460" w:type="dxa"/>
            <w:gridSpan w:val="2"/>
            <w:vAlign w:val="center"/>
          </w:tcPr>
          <w:p w14:paraId="65E37220" w14:textId="77777777" w:rsidR="00D72C9F" w:rsidRPr="003218B8" w:rsidRDefault="00D72C9F" w:rsidP="006E1BA3">
            <w:pPr>
              <w:jc w:val="center"/>
              <w:rPr>
                <w:rFonts w:cs="Times New Roman"/>
                <w:b/>
              </w:rPr>
            </w:pPr>
            <w:r w:rsidRPr="003218B8">
              <w:rPr>
                <w:rFonts w:cs="Times New Roman"/>
                <w:b/>
              </w:rPr>
              <w:t>Write, Draw, or List</w:t>
            </w:r>
          </w:p>
        </w:tc>
      </w:tr>
      <w:tr w:rsidR="00D72C9F" w:rsidRPr="003218B8" w14:paraId="53CBF0C0" w14:textId="77777777" w:rsidTr="006E1BA3">
        <w:trPr>
          <w:trHeight w:val="225"/>
        </w:trPr>
        <w:tc>
          <w:tcPr>
            <w:tcW w:w="3078" w:type="dxa"/>
          </w:tcPr>
          <w:p w14:paraId="08E38CF9" w14:textId="77777777" w:rsidR="00D72C9F" w:rsidRPr="003218B8" w:rsidRDefault="00D72C9F" w:rsidP="006E1BA3">
            <w:pPr>
              <w:rPr>
                <w:rFonts w:cs="Times New Roman"/>
              </w:rPr>
            </w:pPr>
            <w:r w:rsidRPr="003218B8">
              <w:rPr>
                <w:rFonts w:cs="Times New Roman"/>
                <w:b/>
              </w:rPr>
              <w:t>Title</w:t>
            </w:r>
          </w:p>
        </w:tc>
        <w:tc>
          <w:tcPr>
            <w:tcW w:w="3841" w:type="dxa"/>
            <w:vAlign w:val="center"/>
          </w:tcPr>
          <w:p w14:paraId="1CA3E960" w14:textId="77777777" w:rsidR="00D72C9F" w:rsidRPr="003218B8" w:rsidRDefault="00D72C9F" w:rsidP="006E1BA3">
            <w:pPr>
              <w:jc w:val="center"/>
              <w:rPr>
                <w:rFonts w:cs="Times New Roman"/>
                <w:b/>
              </w:rPr>
            </w:pPr>
            <w:r w:rsidRPr="003218B8">
              <w:rPr>
                <w:rFonts w:cs="Times New Roman"/>
                <w:b/>
              </w:rPr>
              <w:t>New and important learning about the topic</w:t>
            </w:r>
          </w:p>
        </w:tc>
        <w:tc>
          <w:tcPr>
            <w:tcW w:w="3619" w:type="dxa"/>
            <w:vAlign w:val="center"/>
          </w:tcPr>
          <w:p w14:paraId="573CD533" w14:textId="77777777" w:rsidR="00D72C9F" w:rsidRPr="003218B8" w:rsidRDefault="00D72C9F" w:rsidP="006E1BA3">
            <w:pPr>
              <w:jc w:val="center"/>
              <w:rPr>
                <w:rFonts w:cs="Times New Roman"/>
                <w:b/>
              </w:rPr>
            </w:pPr>
            <w:r w:rsidRPr="003218B8">
              <w:rPr>
                <w:rFonts w:cs="Times New Roman"/>
                <w:b/>
              </w:rPr>
              <w:t>How does this resource add to what I learned already?</w:t>
            </w:r>
          </w:p>
        </w:tc>
      </w:tr>
      <w:tr w:rsidR="00D72C9F" w:rsidRPr="003218B8" w14:paraId="26E76E0A" w14:textId="77777777" w:rsidTr="006E1BA3">
        <w:trPr>
          <w:trHeight w:val="575"/>
        </w:trPr>
        <w:tc>
          <w:tcPr>
            <w:tcW w:w="3078" w:type="dxa"/>
          </w:tcPr>
          <w:p w14:paraId="51DFCCD1" w14:textId="77777777" w:rsidR="00D72C9F" w:rsidRDefault="00D72C9F" w:rsidP="006E1BA3">
            <w:pPr>
              <w:contextualSpacing/>
              <w:rPr>
                <w:rFonts w:cs="Times New Roman"/>
              </w:rPr>
            </w:pPr>
          </w:p>
          <w:p w14:paraId="11C14A51" w14:textId="77777777" w:rsidR="00D72C9F" w:rsidRPr="009F7903" w:rsidRDefault="00D72C9F" w:rsidP="006E1BA3">
            <w:pPr>
              <w:contextualSpacing/>
              <w:rPr>
                <w:rFonts w:cs="Times New Roman"/>
                <w:i/>
              </w:rPr>
            </w:pPr>
            <w:r w:rsidRPr="009F7903">
              <w:rPr>
                <w:rFonts w:cs="Times New Roman"/>
                <w:i/>
              </w:rPr>
              <w:t xml:space="preserve">A Storm Called Katrina </w:t>
            </w:r>
          </w:p>
        </w:tc>
        <w:tc>
          <w:tcPr>
            <w:tcW w:w="3841" w:type="dxa"/>
            <w:vAlign w:val="center"/>
          </w:tcPr>
          <w:p w14:paraId="3F4CB77A" w14:textId="77777777" w:rsidR="00D72C9F" w:rsidRPr="009F7903" w:rsidRDefault="00D72C9F" w:rsidP="006E1BA3">
            <w:pPr>
              <w:rPr>
                <w:rFonts w:ascii="Bradley Hand Bold" w:hAnsi="Bradley Hand Bold" w:cs="Times New Roman"/>
                <w:sz w:val="22"/>
                <w:szCs w:val="22"/>
              </w:rPr>
            </w:pPr>
            <w:r w:rsidRPr="009F7903">
              <w:rPr>
                <w:rFonts w:ascii="Bradley Hand Bold" w:hAnsi="Bradley Hand Bold" w:cs="Times New Roman"/>
                <w:sz w:val="22"/>
                <w:szCs w:val="22"/>
              </w:rPr>
              <w:t>Hurricanes are full of hazards like strong winds, floods, and dangerous animals in the flood waters.</w:t>
            </w:r>
          </w:p>
        </w:tc>
        <w:tc>
          <w:tcPr>
            <w:tcW w:w="3619" w:type="dxa"/>
            <w:vAlign w:val="center"/>
          </w:tcPr>
          <w:p w14:paraId="7D27AA0B" w14:textId="77777777" w:rsidR="00D72C9F" w:rsidRDefault="00D72C9F" w:rsidP="006E1BA3">
            <w:pPr>
              <w:rPr>
                <w:rFonts w:ascii="Bradley Hand Bold" w:hAnsi="Bradley Hand Bold" w:cs="Times New Roman"/>
                <w:sz w:val="22"/>
                <w:szCs w:val="22"/>
              </w:rPr>
            </w:pPr>
          </w:p>
          <w:p w14:paraId="16D5F100" w14:textId="77777777" w:rsidR="009F7903" w:rsidRPr="009F7903" w:rsidRDefault="009F7903" w:rsidP="006E1BA3">
            <w:pPr>
              <w:rPr>
                <w:rFonts w:ascii="Bradley Hand Bold" w:hAnsi="Bradley Hand Bold" w:cs="Times New Roman"/>
                <w:sz w:val="22"/>
                <w:szCs w:val="22"/>
              </w:rPr>
            </w:pPr>
          </w:p>
          <w:p w14:paraId="75B36952" w14:textId="77777777" w:rsidR="00D72C9F" w:rsidRPr="009F7903" w:rsidRDefault="00D72C9F" w:rsidP="006E1BA3">
            <w:pPr>
              <w:rPr>
                <w:rFonts w:ascii="Bradley Hand Bold" w:hAnsi="Bradley Hand Bold" w:cs="Times New Roman"/>
                <w:sz w:val="22"/>
                <w:szCs w:val="22"/>
              </w:rPr>
            </w:pPr>
            <w:r w:rsidRPr="009F7903">
              <w:rPr>
                <w:rFonts w:ascii="Bradley Hand Bold" w:hAnsi="Bradley Hand Bold" w:cs="Times New Roman"/>
                <w:sz w:val="22"/>
                <w:szCs w:val="22"/>
              </w:rPr>
              <w:t xml:space="preserve">I didn’t realize the impact on animals and family pets.  </w:t>
            </w:r>
          </w:p>
          <w:p w14:paraId="7EDC5C68" w14:textId="77777777" w:rsidR="00D72C9F" w:rsidRPr="009F7903" w:rsidRDefault="00D72C9F" w:rsidP="006E1BA3">
            <w:pPr>
              <w:rPr>
                <w:rFonts w:ascii="Bradley Hand Bold" w:hAnsi="Bradley Hand Bold" w:cs="Times New Roman"/>
                <w:sz w:val="22"/>
                <w:szCs w:val="22"/>
              </w:rPr>
            </w:pPr>
          </w:p>
          <w:p w14:paraId="2027835E" w14:textId="77777777" w:rsidR="00D72C9F" w:rsidRPr="009F7903" w:rsidRDefault="00D72C9F" w:rsidP="006E1BA3">
            <w:pPr>
              <w:rPr>
                <w:rFonts w:ascii="Bradley Hand Bold" w:hAnsi="Bradley Hand Bold" w:cs="Times New Roman"/>
                <w:sz w:val="22"/>
                <w:szCs w:val="22"/>
              </w:rPr>
            </w:pPr>
          </w:p>
        </w:tc>
      </w:tr>
      <w:tr w:rsidR="00D72C9F" w:rsidRPr="003218B8" w14:paraId="21620313" w14:textId="77777777" w:rsidTr="006E1BA3">
        <w:trPr>
          <w:trHeight w:val="575"/>
        </w:trPr>
        <w:tc>
          <w:tcPr>
            <w:tcW w:w="3078" w:type="dxa"/>
          </w:tcPr>
          <w:p w14:paraId="177534A6" w14:textId="77777777" w:rsidR="00D72C9F" w:rsidRDefault="00D72C9F" w:rsidP="006E1BA3">
            <w:pPr>
              <w:contextualSpacing/>
              <w:rPr>
                <w:rFonts w:cs="Times New Roman"/>
              </w:rPr>
            </w:pPr>
          </w:p>
          <w:p w14:paraId="067194EE" w14:textId="77777777" w:rsidR="00D72C9F" w:rsidRPr="00E01C86" w:rsidRDefault="00D72C9F" w:rsidP="006E1BA3">
            <w:pPr>
              <w:contextualSpacing/>
              <w:rPr>
                <w:rFonts w:cs="Times New Roman"/>
                <w:i/>
              </w:rPr>
            </w:pPr>
            <w:r w:rsidRPr="00E01C86">
              <w:rPr>
                <w:rFonts w:cs="Times New Roman"/>
                <w:i/>
              </w:rPr>
              <w:t>Storm Warning: Tornadoes</w:t>
            </w:r>
          </w:p>
        </w:tc>
        <w:tc>
          <w:tcPr>
            <w:tcW w:w="3841" w:type="dxa"/>
            <w:vAlign w:val="center"/>
          </w:tcPr>
          <w:p w14:paraId="4E6B3305" w14:textId="77777777" w:rsidR="00D72C9F" w:rsidRPr="009F7903" w:rsidRDefault="00D72C9F" w:rsidP="006E1BA3">
            <w:pPr>
              <w:rPr>
                <w:rFonts w:ascii="Bradley Hand Bold" w:hAnsi="Bradley Hand Bold" w:cs="Times New Roman"/>
                <w:sz w:val="22"/>
                <w:szCs w:val="22"/>
              </w:rPr>
            </w:pPr>
            <w:r w:rsidRPr="009F7903">
              <w:rPr>
                <w:rFonts w:ascii="Bradley Hand Bold" w:hAnsi="Bradley Hand Bold" w:cs="Times New Roman"/>
                <w:sz w:val="22"/>
                <w:szCs w:val="22"/>
              </w:rPr>
              <w:t xml:space="preserve">Tornadoes are not all dangerous.  Many tornadoes happen during tornado season.  Some tornadoes break into smaller tornadoes.  </w:t>
            </w:r>
          </w:p>
        </w:tc>
        <w:tc>
          <w:tcPr>
            <w:tcW w:w="3619" w:type="dxa"/>
            <w:vAlign w:val="center"/>
          </w:tcPr>
          <w:p w14:paraId="288B5BC0" w14:textId="77777777" w:rsidR="009F7903" w:rsidRDefault="009F7903" w:rsidP="006E1BA3">
            <w:pPr>
              <w:rPr>
                <w:rFonts w:ascii="Bradley Hand Bold" w:hAnsi="Bradley Hand Bold" w:cs="Times New Roman"/>
                <w:sz w:val="22"/>
                <w:szCs w:val="22"/>
              </w:rPr>
            </w:pPr>
          </w:p>
          <w:p w14:paraId="01912861" w14:textId="77777777" w:rsidR="00D72C9F" w:rsidRPr="009F7903" w:rsidRDefault="00D72C9F" w:rsidP="006E1BA3">
            <w:pPr>
              <w:rPr>
                <w:rFonts w:ascii="Bradley Hand Bold" w:hAnsi="Bradley Hand Bold" w:cs="Times New Roman"/>
                <w:sz w:val="22"/>
                <w:szCs w:val="22"/>
              </w:rPr>
            </w:pPr>
            <w:r w:rsidRPr="009F7903">
              <w:rPr>
                <w:rFonts w:ascii="Bradley Hand Bold" w:hAnsi="Bradley Hand Bold" w:cs="Times New Roman"/>
                <w:sz w:val="22"/>
                <w:szCs w:val="22"/>
              </w:rPr>
              <w:t xml:space="preserve">I didn’t know that one tornado can turn into little tornadoes.  </w:t>
            </w:r>
          </w:p>
          <w:p w14:paraId="398FD385" w14:textId="77777777" w:rsidR="00D72C9F" w:rsidRPr="009F7903" w:rsidRDefault="00D72C9F" w:rsidP="006E1BA3">
            <w:pPr>
              <w:rPr>
                <w:rFonts w:ascii="Bradley Hand Bold" w:hAnsi="Bradley Hand Bold" w:cs="Times New Roman"/>
                <w:sz w:val="22"/>
                <w:szCs w:val="22"/>
              </w:rPr>
            </w:pPr>
          </w:p>
          <w:p w14:paraId="5DB26F3B" w14:textId="77777777" w:rsidR="00D72C9F" w:rsidRPr="009F7903" w:rsidRDefault="00D72C9F" w:rsidP="006E1BA3">
            <w:pPr>
              <w:rPr>
                <w:rFonts w:ascii="Bradley Hand Bold" w:hAnsi="Bradley Hand Bold" w:cs="Times New Roman"/>
                <w:sz w:val="22"/>
                <w:szCs w:val="22"/>
              </w:rPr>
            </w:pPr>
          </w:p>
        </w:tc>
      </w:tr>
      <w:tr w:rsidR="00D72C9F" w:rsidRPr="003218B8" w14:paraId="6125097B" w14:textId="77777777" w:rsidTr="006E1BA3">
        <w:trPr>
          <w:trHeight w:val="575"/>
        </w:trPr>
        <w:tc>
          <w:tcPr>
            <w:tcW w:w="3078" w:type="dxa"/>
          </w:tcPr>
          <w:p w14:paraId="481CC52C" w14:textId="56167E0E" w:rsidR="00D72C9F" w:rsidRDefault="00D72C9F" w:rsidP="006E1BA3">
            <w:pPr>
              <w:contextualSpacing/>
              <w:rPr>
                <w:rFonts w:cs="Times New Roman"/>
              </w:rPr>
            </w:pPr>
          </w:p>
          <w:p w14:paraId="12C4F796" w14:textId="3E6266BD" w:rsidR="00D72C9F" w:rsidRDefault="00D72C9F" w:rsidP="006E1BA3">
            <w:pPr>
              <w:contextualSpacing/>
              <w:rPr>
                <w:rFonts w:cs="Times New Roman"/>
              </w:rPr>
            </w:pPr>
            <w:r w:rsidRPr="00076A5E">
              <w:rPr>
                <w:rFonts w:cs="Times New Roman"/>
              </w:rPr>
              <w:t>Supplementary text</w:t>
            </w:r>
            <w:r w:rsidR="009F7903">
              <w:rPr>
                <w:rFonts w:cs="Times New Roman"/>
              </w:rPr>
              <w:t>:</w:t>
            </w:r>
          </w:p>
          <w:p w14:paraId="676D234E" w14:textId="5B16DAD5" w:rsidR="00D72C9F" w:rsidRPr="003218B8" w:rsidRDefault="009F7903" w:rsidP="009F7903">
            <w:pPr>
              <w:contextualSpacing/>
              <w:rPr>
                <w:rFonts w:cs="Times New Roman"/>
              </w:rPr>
            </w:pPr>
            <w:r>
              <w:rPr>
                <w:rFonts w:cs="Times New Roman"/>
              </w:rPr>
              <w:t xml:space="preserve">Weather </w:t>
            </w:r>
            <w:proofErr w:type="spellStart"/>
            <w:r>
              <w:rPr>
                <w:rFonts w:cs="Times New Roman"/>
              </w:rPr>
              <w:t>WizKids</w:t>
            </w:r>
            <w:proofErr w:type="spellEnd"/>
            <w:r>
              <w:rPr>
                <w:rFonts w:cs="Times New Roman"/>
              </w:rPr>
              <w:t>: Tornadoes</w:t>
            </w:r>
          </w:p>
        </w:tc>
        <w:tc>
          <w:tcPr>
            <w:tcW w:w="3841" w:type="dxa"/>
            <w:vAlign w:val="center"/>
          </w:tcPr>
          <w:p w14:paraId="60F0509C" w14:textId="77777777" w:rsidR="00D72C9F" w:rsidRPr="009F7903" w:rsidRDefault="00D72C9F" w:rsidP="00D72C9F">
            <w:pPr>
              <w:pStyle w:val="ListParagraph"/>
              <w:numPr>
                <w:ilvl w:val="0"/>
                <w:numId w:val="24"/>
              </w:numPr>
              <w:rPr>
                <w:rFonts w:ascii="Bradley Hand Bold" w:hAnsi="Bradley Hand Bold" w:cs="Times New Roman"/>
                <w:sz w:val="22"/>
                <w:szCs w:val="22"/>
              </w:rPr>
            </w:pPr>
            <w:r w:rsidRPr="009F7903">
              <w:rPr>
                <w:rFonts w:ascii="Bradley Hand Bold" w:hAnsi="Bradley Hand Bold" w:cs="Times New Roman"/>
                <w:sz w:val="22"/>
                <w:szCs w:val="22"/>
              </w:rPr>
              <w:t>300 mph winds</w:t>
            </w:r>
          </w:p>
          <w:p w14:paraId="7E515260" w14:textId="77777777" w:rsidR="00D72C9F" w:rsidRPr="009F7903" w:rsidRDefault="00D72C9F" w:rsidP="00D72C9F">
            <w:pPr>
              <w:pStyle w:val="ListParagraph"/>
              <w:numPr>
                <w:ilvl w:val="0"/>
                <w:numId w:val="24"/>
              </w:numPr>
              <w:rPr>
                <w:rFonts w:ascii="Bradley Hand Bold" w:hAnsi="Bradley Hand Bold" w:cs="Times New Roman"/>
                <w:sz w:val="22"/>
                <w:szCs w:val="22"/>
              </w:rPr>
            </w:pPr>
            <w:r w:rsidRPr="009F7903">
              <w:rPr>
                <w:rFonts w:ascii="Bradley Hand Bold" w:hAnsi="Bradley Hand Bold" w:cs="Times New Roman"/>
                <w:sz w:val="22"/>
                <w:szCs w:val="22"/>
              </w:rPr>
              <w:t>can look different in the sky</w:t>
            </w:r>
          </w:p>
          <w:p w14:paraId="10D227B0" w14:textId="77777777" w:rsidR="00D72C9F" w:rsidRPr="009F7903" w:rsidRDefault="00D72C9F" w:rsidP="00D72C9F">
            <w:pPr>
              <w:pStyle w:val="ListParagraph"/>
              <w:numPr>
                <w:ilvl w:val="0"/>
                <w:numId w:val="24"/>
              </w:numPr>
              <w:rPr>
                <w:rFonts w:ascii="Bradley Hand Bold" w:hAnsi="Bradley Hand Bold" w:cs="Times New Roman"/>
                <w:sz w:val="22"/>
                <w:szCs w:val="22"/>
              </w:rPr>
            </w:pPr>
            <w:r w:rsidRPr="009F7903">
              <w:rPr>
                <w:rFonts w:ascii="Bradley Hand Bold" w:hAnsi="Bradley Hand Bold" w:cs="Times New Roman"/>
                <w:sz w:val="22"/>
                <w:szCs w:val="22"/>
              </w:rPr>
              <w:t>meteorologists don’t know how tornadoes stop</w:t>
            </w:r>
          </w:p>
          <w:p w14:paraId="69493352" w14:textId="77777777" w:rsidR="00D72C9F" w:rsidRPr="009F7903" w:rsidRDefault="00D72C9F" w:rsidP="00D72C9F">
            <w:pPr>
              <w:pStyle w:val="ListParagraph"/>
              <w:numPr>
                <w:ilvl w:val="0"/>
                <w:numId w:val="24"/>
              </w:numPr>
              <w:rPr>
                <w:rFonts w:ascii="Bradley Hand Bold" w:hAnsi="Bradley Hand Bold" w:cs="Times New Roman"/>
                <w:sz w:val="22"/>
                <w:szCs w:val="22"/>
              </w:rPr>
            </w:pPr>
            <w:r w:rsidRPr="009F7903">
              <w:rPr>
                <w:rFonts w:ascii="Bradley Hand Bold" w:hAnsi="Bradley Hand Bold" w:cs="Times New Roman"/>
                <w:sz w:val="22"/>
                <w:szCs w:val="22"/>
              </w:rPr>
              <w:t xml:space="preserve">can happen any time during the year </w:t>
            </w:r>
          </w:p>
          <w:p w14:paraId="3842CD52" w14:textId="77777777" w:rsidR="00D72C9F" w:rsidRPr="009F7903" w:rsidRDefault="00D72C9F" w:rsidP="006E1BA3">
            <w:pPr>
              <w:rPr>
                <w:rFonts w:ascii="Bradley Hand Bold" w:hAnsi="Bradley Hand Bold" w:cs="Times New Roman"/>
                <w:sz w:val="22"/>
                <w:szCs w:val="22"/>
              </w:rPr>
            </w:pPr>
          </w:p>
        </w:tc>
        <w:tc>
          <w:tcPr>
            <w:tcW w:w="3619" w:type="dxa"/>
            <w:vAlign w:val="center"/>
          </w:tcPr>
          <w:p w14:paraId="054BAAEC" w14:textId="77777777" w:rsidR="009F7903" w:rsidRDefault="009F7903" w:rsidP="006E1BA3">
            <w:pPr>
              <w:rPr>
                <w:rFonts w:ascii="Bradley Hand Bold" w:hAnsi="Bradley Hand Bold" w:cs="Times New Roman"/>
                <w:sz w:val="22"/>
                <w:szCs w:val="22"/>
              </w:rPr>
            </w:pPr>
          </w:p>
          <w:p w14:paraId="75CB9847" w14:textId="77777777" w:rsidR="00D72C9F" w:rsidRPr="009F7903" w:rsidRDefault="00D72C9F" w:rsidP="006E1BA3">
            <w:pPr>
              <w:rPr>
                <w:rFonts w:ascii="Bradley Hand Bold" w:hAnsi="Bradley Hand Bold" w:cs="Times New Roman"/>
                <w:sz w:val="22"/>
                <w:szCs w:val="22"/>
              </w:rPr>
            </w:pPr>
            <w:r w:rsidRPr="009F7903">
              <w:rPr>
                <w:rFonts w:ascii="Bradley Hand Bold" w:hAnsi="Bradley Hand Bold" w:cs="Times New Roman"/>
                <w:sz w:val="22"/>
                <w:szCs w:val="22"/>
              </w:rPr>
              <w:t xml:space="preserve">I didn’t know that a wind in a tornado is strong enough to make a straw go into a tree.  That gives me an idea about how strong the wind is.  </w:t>
            </w:r>
          </w:p>
          <w:p w14:paraId="1E9DE5AA" w14:textId="77777777" w:rsidR="00D72C9F" w:rsidRPr="009F7903" w:rsidRDefault="00D72C9F" w:rsidP="006E1BA3">
            <w:pPr>
              <w:rPr>
                <w:rFonts w:ascii="Bradley Hand Bold" w:hAnsi="Bradley Hand Bold" w:cs="Times New Roman"/>
                <w:sz w:val="22"/>
                <w:szCs w:val="22"/>
              </w:rPr>
            </w:pPr>
          </w:p>
          <w:p w14:paraId="2A8066A1" w14:textId="77777777" w:rsidR="00D72C9F" w:rsidRPr="009F7903" w:rsidRDefault="00D72C9F" w:rsidP="006E1BA3">
            <w:pPr>
              <w:rPr>
                <w:rFonts w:ascii="Bradley Hand Bold" w:hAnsi="Bradley Hand Bold" w:cs="Times New Roman"/>
                <w:sz w:val="22"/>
                <w:szCs w:val="22"/>
              </w:rPr>
            </w:pPr>
          </w:p>
          <w:p w14:paraId="33C329BD" w14:textId="77777777" w:rsidR="00D72C9F" w:rsidRPr="009F7903" w:rsidRDefault="00D72C9F" w:rsidP="006E1BA3">
            <w:pPr>
              <w:rPr>
                <w:rFonts w:ascii="Bradley Hand Bold" w:hAnsi="Bradley Hand Bold" w:cs="Times New Roman"/>
                <w:sz w:val="22"/>
                <w:szCs w:val="22"/>
              </w:rPr>
            </w:pPr>
          </w:p>
        </w:tc>
      </w:tr>
    </w:tbl>
    <w:p w14:paraId="64E99B02" w14:textId="77777777" w:rsidR="00D72C9F" w:rsidRDefault="00D72C9F" w:rsidP="00D72C9F">
      <w:r>
        <w:rPr>
          <w:noProof/>
        </w:rPr>
        <mc:AlternateContent>
          <mc:Choice Requires="wps">
            <w:drawing>
              <wp:anchor distT="0" distB="0" distL="114300" distR="114300" simplePos="0" relativeHeight="251676672" behindDoc="0" locked="0" layoutInCell="1" allowOverlap="1" wp14:anchorId="712C17DA" wp14:editId="439BFAB5">
                <wp:simplePos x="0" y="0"/>
                <wp:positionH relativeFrom="column">
                  <wp:posOffset>1905000</wp:posOffset>
                </wp:positionH>
                <wp:positionV relativeFrom="paragraph">
                  <wp:posOffset>38100</wp:posOffset>
                </wp:positionV>
                <wp:extent cx="4705350" cy="1328420"/>
                <wp:effectExtent l="0" t="0" r="19050" b="1778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328420"/>
                        </a:xfrm>
                        <a:prstGeom prst="rect">
                          <a:avLst/>
                        </a:prstGeom>
                        <a:solidFill>
                          <a:srgbClr val="FFFFFF"/>
                        </a:solidFill>
                        <a:ln w="9525">
                          <a:solidFill>
                            <a:srgbClr val="FFFFFF"/>
                          </a:solidFill>
                          <a:miter lim="800000"/>
                          <a:headEnd/>
                          <a:tailEnd/>
                        </a:ln>
                      </wps:spPr>
                      <wps:txbx>
                        <w:txbxContent>
                          <w:p w14:paraId="2DC4AA9D" w14:textId="77777777" w:rsidR="00C36039" w:rsidRDefault="00C36039" w:rsidP="00D72C9F">
                            <w:pPr>
                              <w:rPr>
                                <w:b/>
                                <w:color w:val="833C0B" w:themeColor="accent2" w:themeShade="80"/>
                                <w:sz w:val="32"/>
                                <w:szCs w:val="32"/>
                              </w:rPr>
                            </w:pPr>
                            <w:r w:rsidRPr="00D26965">
                              <w:rPr>
                                <w:b/>
                                <w:color w:val="833C0B" w:themeColor="accent2" w:themeShade="80"/>
                                <w:sz w:val="32"/>
                                <w:szCs w:val="32"/>
                              </w:rPr>
                              <w:t>Reading for Evidence</w:t>
                            </w:r>
                          </w:p>
                          <w:p w14:paraId="6CD21BD4" w14:textId="77777777" w:rsidR="00C36039" w:rsidRPr="000419D2" w:rsidRDefault="00C36039" w:rsidP="00D72C9F">
                            <w:pPr>
                              <w:rPr>
                                <w:sz w:val="26"/>
                                <w:szCs w:val="26"/>
                              </w:rPr>
                            </w:pPr>
                            <w:r w:rsidRPr="000419D2">
                              <w:rPr>
                                <w:sz w:val="26"/>
                                <w:szCs w:val="26"/>
                              </w:rPr>
                              <w:t xml:space="preserve">Work as a group to gather and share information that will help you answer your research question: </w:t>
                            </w:r>
                            <w:r w:rsidRPr="00F55C70">
                              <w:rPr>
                                <w:b/>
                                <w:sz w:val="26"/>
                                <w:szCs w:val="26"/>
                              </w:rPr>
                              <w:t>What hazards can result from tornadoes and what can we do to reduce the impact of tornadoes?</w:t>
                            </w:r>
                          </w:p>
                          <w:p w14:paraId="53828934" w14:textId="77777777" w:rsidR="00C36039" w:rsidRPr="00D26965" w:rsidRDefault="00C36039" w:rsidP="00D72C9F">
                            <w:pPr>
                              <w:rPr>
                                <w:b/>
                                <w:color w:val="833C0B" w:themeColor="accent2" w:themeShade="80"/>
                                <w:sz w:val="32"/>
                                <w:szCs w:val="32"/>
                              </w:rPr>
                            </w:pPr>
                            <w:r>
                              <w:t>.</w:t>
                            </w:r>
                            <w:r w:rsidRPr="000760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C17DA" id="Text Box 13" o:spid="_x0000_s1040" type="#_x0000_t202" style="position:absolute;margin-left:150pt;margin-top:3pt;width:370.5pt;height:10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" strokecolor="white">
                <v:textbox>
                  <w:txbxContent>
                    <w:p w14:paraId="2DC4AA9D" w14:textId="77777777" w:rsidR="00C36039" w:rsidRDefault="00C36039" w:rsidP="00D72C9F">
                      <w:pPr>
                        <w:rPr>
                          <w:b/>
                          <w:color w:val="833C0B" w:themeColor="accent2" w:themeShade="80"/>
                          <w:sz w:val="32"/>
                          <w:szCs w:val="32"/>
                        </w:rPr>
                      </w:pPr>
                      <w:r w:rsidRPr="00D26965">
                        <w:rPr>
                          <w:b/>
                          <w:color w:val="833C0B" w:themeColor="accent2" w:themeShade="80"/>
                          <w:sz w:val="32"/>
                          <w:szCs w:val="32"/>
                        </w:rPr>
                        <w:t>Reading for Evidence</w:t>
                      </w:r>
                    </w:p>
                    <w:p w14:paraId="6CD21BD4" w14:textId="77777777" w:rsidR="00C36039" w:rsidRPr="000419D2" w:rsidRDefault="00C36039" w:rsidP="00D72C9F">
                      <w:pPr>
                        <w:rPr>
                          <w:sz w:val="26"/>
                          <w:szCs w:val="26"/>
                        </w:rPr>
                      </w:pPr>
                      <w:r w:rsidRPr="000419D2">
                        <w:rPr>
                          <w:sz w:val="26"/>
                          <w:szCs w:val="26"/>
                        </w:rPr>
                        <w:t xml:space="preserve">Work as a group to gather and share information that will help you answer your research question: </w:t>
                      </w:r>
                      <w:r w:rsidRPr="00F55C70">
                        <w:rPr>
                          <w:b/>
                          <w:sz w:val="26"/>
                          <w:szCs w:val="26"/>
                        </w:rPr>
                        <w:t>What hazards can result from tornadoes and what can we do to reduce the impact of tornadoes?</w:t>
                      </w:r>
                    </w:p>
                    <w:p w14:paraId="53828934" w14:textId="77777777" w:rsidR="00C36039" w:rsidRPr="00D26965" w:rsidRDefault="00C36039" w:rsidP="00D72C9F">
                      <w:pPr>
                        <w:rPr>
                          <w:b/>
                          <w:color w:val="833C0B" w:themeColor="accent2" w:themeShade="80"/>
                          <w:sz w:val="32"/>
                          <w:szCs w:val="32"/>
                        </w:rPr>
                      </w:pPr>
                      <w:r>
                        <w:t>.</w:t>
                      </w:r>
                      <w:r w:rsidRPr="00076058">
                        <w:t xml:space="preserve"> </w:t>
                      </w:r>
                    </w:p>
                  </w:txbxContent>
                </v:textbox>
              </v:shape>
            </w:pict>
          </mc:Fallback>
        </mc:AlternateContent>
      </w:r>
      <w:r>
        <w:rPr>
          <w:noProof/>
        </w:rPr>
        <w:drawing>
          <wp:inline distT="0" distB="0" distL="0" distR="0" wp14:anchorId="51EDDCFA" wp14:editId="2D4339E3">
            <wp:extent cx="1800225" cy="12763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1276350"/>
                    </a:xfrm>
                    <a:prstGeom prst="rect">
                      <a:avLst/>
                    </a:prstGeom>
                  </pic:spPr>
                </pic:pic>
              </a:graphicData>
            </a:graphic>
          </wp:inline>
        </w:drawing>
      </w:r>
    </w:p>
    <w:p w14:paraId="70EC8812" w14:textId="77777777" w:rsidR="00D72C9F" w:rsidRDefault="00D72C9F" w:rsidP="00D72C9F"/>
    <w:p w14:paraId="3D2D0D68" w14:textId="77777777" w:rsidR="00D72C9F" w:rsidRDefault="00D72C9F" w:rsidP="00D72C9F">
      <w:r w:rsidRPr="00076058">
        <w:t>Follow these steps to complete the graphic organizer together:</w:t>
      </w:r>
    </w:p>
    <w:p w14:paraId="046813CB" w14:textId="77777777" w:rsidR="00D72C9F" w:rsidRPr="00076058" w:rsidRDefault="00D72C9F" w:rsidP="00D72C9F"/>
    <w:p w14:paraId="27CC1163" w14:textId="77777777" w:rsidR="00D72C9F" w:rsidRPr="00076058" w:rsidRDefault="00D72C9F" w:rsidP="00D72C9F">
      <w:pPr>
        <w:pStyle w:val="ListParagraph"/>
        <w:numPr>
          <w:ilvl w:val="0"/>
          <w:numId w:val="11"/>
        </w:numPr>
        <w:ind w:left="0" w:firstLine="360"/>
      </w:pPr>
      <w:r>
        <w:t>First, break into groups. A</w:t>
      </w:r>
      <w:r w:rsidRPr="00076058">
        <w:t xml:space="preserve">ssign each </w:t>
      </w:r>
      <w:r>
        <w:t>group</w:t>
      </w:r>
      <w:r w:rsidRPr="00076058">
        <w:t xml:space="preserve"> a part of the text to reread </w:t>
      </w:r>
      <w:r>
        <w:t>and search. Record the assignments below.</w:t>
      </w:r>
    </w:p>
    <w:p w14:paraId="5AC3D71C" w14:textId="77777777" w:rsidR="00D72C9F" w:rsidRPr="00076058" w:rsidRDefault="00D72C9F" w:rsidP="00D72C9F">
      <w:pPr>
        <w:pStyle w:val="ListParagraph"/>
        <w:ind w:left="360"/>
      </w:pPr>
    </w:p>
    <w:tbl>
      <w:tblPr>
        <w:tblStyle w:val="TableGrid"/>
        <w:tblW w:w="0" w:type="auto"/>
        <w:tblInd w:w="108" w:type="dxa"/>
        <w:tblLook w:val="04A0" w:firstRow="1" w:lastRow="0" w:firstColumn="1" w:lastColumn="0" w:noHBand="0" w:noVBand="1"/>
      </w:tblPr>
      <w:tblGrid>
        <w:gridCol w:w="2700"/>
        <w:gridCol w:w="6768"/>
      </w:tblGrid>
      <w:tr w:rsidR="00D72C9F" w:rsidRPr="00076058" w14:paraId="0137ECA1" w14:textId="77777777" w:rsidTr="006E1BA3">
        <w:tc>
          <w:tcPr>
            <w:tcW w:w="2700" w:type="dxa"/>
          </w:tcPr>
          <w:p w14:paraId="26202657" w14:textId="77777777" w:rsidR="00D72C9F" w:rsidRDefault="00D72C9F" w:rsidP="006E1BA3">
            <w:pPr>
              <w:pStyle w:val="ListParagraph"/>
              <w:ind w:left="0" w:firstLine="360"/>
            </w:pPr>
            <w:r w:rsidRPr="00076058">
              <w:t xml:space="preserve">Section </w:t>
            </w:r>
          </w:p>
          <w:p w14:paraId="3A6B90ED" w14:textId="77777777" w:rsidR="00D72C9F" w:rsidRPr="00076058" w:rsidRDefault="00D72C9F" w:rsidP="006E1BA3">
            <w:r w:rsidRPr="00076058">
              <w:t>(page numbers)</w:t>
            </w:r>
          </w:p>
        </w:tc>
        <w:tc>
          <w:tcPr>
            <w:tcW w:w="6768" w:type="dxa"/>
          </w:tcPr>
          <w:p w14:paraId="4BA3AC37" w14:textId="77777777" w:rsidR="00D72C9F" w:rsidRDefault="00D72C9F" w:rsidP="006E1BA3">
            <w:pPr>
              <w:pStyle w:val="ListParagraph"/>
              <w:ind w:left="0" w:firstLine="360"/>
              <w:jc w:val="center"/>
            </w:pPr>
            <w:r>
              <w:t>People R</w:t>
            </w:r>
            <w:r w:rsidRPr="00076058">
              <w:t>esponsible</w:t>
            </w:r>
          </w:p>
          <w:p w14:paraId="611284D5" w14:textId="77777777" w:rsidR="00D72C9F" w:rsidRDefault="00D72C9F" w:rsidP="006E1BA3">
            <w:pPr>
              <w:pStyle w:val="ListParagraph"/>
              <w:ind w:left="0" w:firstLine="360"/>
              <w:jc w:val="center"/>
            </w:pPr>
          </w:p>
          <w:p w14:paraId="1E7ECAD4" w14:textId="77777777" w:rsidR="00D72C9F" w:rsidRPr="009F7903" w:rsidRDefault="00D72C9F" w:rsidP="009F7903">
            <w:pPr>
              <w:pStyle w:val="ListParagraph"/>
              <w:ind w:left="0"/>
              <w:rPr>
                <w:rFonts w:ascii="Bradley Hand Bold" w:hAnsi="Bradley Hand Bold"/>
                <w:i/>
                <w:sz w:val="22"/>
                <w:szCs w:val="22"/>
              </w:rPr>
            </w:pPr>
            <w:r w:rsidRPr="009F7903">
              <w:rPr>
                <w:rFonts w:ascii="Bradley Hand Bold" w:hAnsi="Bradley Hand Bold"/>
                <w:i/>
                <w:sz w:val="22"/>
                <w:szCs w:val="22"/>
              </w:rPr>
              <w:t xml:space="preserve">Teacher’s Note:  This is a good opportunity to differentiate when you group students to do research and find specific evidence in the text.  The first part of the book (pages 4-25) is more complex, and the second section of the book (pages 26-43) are more accessible for students that might need more supportive text.  </w:t>
            </w:r>
          </w:p>
        </w:tc>
      </w:tr>
      <w:tr w:rsidR="00D72C9F" w:rsidRPr="00076058" w14:paraId="3C59C513" w14:textId="77777777" w:rsidTr="006E1BA3">
        <w:tc>
          <w:tcPr>
            <w:tcW w:w="2700" w:type="dxa"/>
          </w:tcPr>
          <w:p w14:paraId="597D8626" w14:textId="77777777" w:rsidR="00D72C9F" w:rsidRPr="00C33E87" w:rsidRDefault="00D72C9F" w:rsidP="006E1BA3">
            <w:pPr>
              <w:pStyle w:val="ListParagraph"/>
              <w:ind w:left="0"/>
              <w:rPr>
                <w:b/>
                <w:sz w:val="24"/>
                <w:szCs w:val="24"/>
              </w:rPr>
            </w:pPr>
            <w:r>
              <w:rPr>
                <w:b/>
                <w:sz w:val="24"/>
                <w:szCs w:val="24"/>
              </w:rPr>
              <w:t>Pages 4-25</w:t>
            </w:r>
          </w:p>
          <w:p w14:paraId="3F903958" w14:textId="77777777" w:rsidR="00D72C9F" w:rsidRPr="00C33E87" w:rsidRDefault="00D72C9F" w:rsidP="006E1BA3">
            <w:pPr>
              <w:pStyle w:val="ListParagraph"/>
              <w:ind w:left="0"/>
              <w:rPr>
                <w:sz w:val="24"/>
                <w:szCs w:val="24"/>
              </w:rPr>
            </w:pPr>
            <w:r w:rsidRPr="00C33E87">
              <w:rPr>
                <w:sz w:val="24"/>
                <w:szCs w:val="24"/>
              </w:rPr>
              <w:t xml:space="preserve">Find information to add to the “Problems” and “Solutions” sections of the </w:t>
            </w:r>
            <w:r w:rsidRPr="00C33E87">
              <w:rPr>
                <w:sz w:val="24"/>
                <w:szCs w:val="24"/>
              </w:rPr>
              <w:lastRenderedPageBreak/>
              <w:t xml:space="preserve">graphic organizer </w:t>
            </w:r>
          </w:p>
        </w:tc>
        <w:tc>
          <w:tcPr>
            <w:tcW w:w="6768" w:type="dxa"/>
          </w:tcPr>
          <w:p w14:paraId="1AF4CC99" w14:textId="77777777" w:rsidR="00D72C9F" w:rsidRPr="00076058" w:rsidRDefault="00D72C9F" w:rsidP="006E1BA3"/>
        </w:tc>
      </w:tr>
      <w:tr w:rsidR="00D72C9F" w:rsidRPr="00076058" w14:paraId="5742B56D" w14:textId="77777777" w:rsidTr="006E1BA3">
        <w:tc>
          <w:tcPr>
            <w:tcW w:w="2700" w:type="dxa"/>
          </w:tcPr>
          <w:p w14:paraId="5AEA4C48" w14:textId="77777777" w:rsidR="00D72C9F" w:rsidRPr="00C33E87" w:rsidRDefault="00D72C9F" w:rsidP="006E1BA3">
            <w:pPr>
              <w:pStyle w:val="ListParagraph"/>
              <w:ind w:left="0"/>
              <w:rPr>
                <w:b/>
                <w:sz w:val="24"/>
                <w:szCs w:val="24"/>
              </w:rPr>
            </w:pPr>
            <w:r>
              <w:rPr>
                <w:b/>
                <w:sz w:val="24"/>
                <w:szCs w:val="24"/>
              </w:rPr>
              <w:lastRenderedPageBreak/>
              <w:t>Page 26</w:t>
            </w:r>
            <w:r w:rsidRPr="00C33E87">
              <w:rPr>
                <w:b/>
                <w:sz w:val="24"/>
                <w:szCs w:val="24"/>
              </w:rPr>
              <w:t>-43</w:t>
            </w:r>
          </w:p>
          <w:p w14:paraId="697D52F3" w14:textId="77777777" w:rsidR="00D72C9F" w:rsidRPr="00076058" w:rsidRDefault="00D72C9F" w:rsidP="006E1BA3">
            <w:pPr>
              <w:pStyle w:val="ListParagraph"/>
              <w:ind w:left="0"/>
            </w:pPr>
            <w:r w:rsidRPr="00C33E87">
              <w:rPr>
                <w:sz w:val="24"/>
                <w:szCs w:val="24"/>
              </w:rPr>
              <w:t>Find information to add to the “Problems” and “Solutions” sections of the graphic organizer</w:t>
            </w:r>
          </w:p>
        </w:tc>
        <w:tc>
          <w:tcPr>
            <w:tcW w:w="6768" w:type="dxa"/>
          </w:tcPr>
          <w:p w14:paraId="07E42A98" w14:textId="77777777" w:rsidR="00D72C9F" w:rsidRPr="00076058" w:rsidRDefault="00D72C9F" w:rsidP="006E1BA3">
            <w:pPr>
              <w:pStyle w:val="ListParagraph"/>
              <w:ind w:left="0"/>
            </w:pPr>
          </w:p>
        </w:tc>
      </w:tr>
    </w:tbl>
    <w:p w14:paraId="3536F6E2" w14:textId="77777777" w:rsidR="00D72C9F" w:rsidRDefault="00D72C9F" w:rsidP="00D72C9F">
      <w:pPr>
        <w:pStyle w:val="ListParagraph"/>
        <w:ind w:left="360"/>
      </w:pPr>
    </w:p>
    <w:p w14:paraId="18A9FF3D" w14:textId="77777777" w:rsidR="00D72C9F" w:rsidRDefault="00D72C9F" w:rsidP="009F7903">
      <w:pPr>
        <w:pStyle w:val="ListParagraph"/>
        <w:numPr>
          <w:ilvl w:val="0"/>
          <w:numId w:val="36"/>
        </w:numPr>
      </w:pPr>
      <w:r>
        <w:t>As a group, look at the graphic organizer. Discuss: What is your Research Question? What kinds of information will go in each column?</w:t>
      </w:r>
    </w:p>
    <w:p w14:paraId="4CB19768" w14:textId="77777777" w:rsidR="00D72C9F" w:rsidRPr="000546D5" w:rsidRDefault="00D72C9F" w:rsidP="009F7903">
      <w:pPr>
        <w:pStyle w:val="ListParagraph"/>
        <w:numPr>
          <w:ilvl w:val="0"/>
          <w:numId w:val="36"/>
        </w:numPr>
      </w:pPr>
      <w:r>
        <w:t>Now reread the</w:t>
      </w:r>
      <w:r w:rsidRPr="00076058">
        <w:t xml:space="preserve"> part of the text </w:t>
      </w:r>
      <w:r>
        <w:t xml:space="preserve">you were assigned. </w:t>
      </w:r>
      <w:r w:rsidRPr="00076058">
        <w:t xml:space="preserve">When you </w:t>
      </w:r>
      <w:r>
        <w:t>find</w:t>
      </w:r>
      <w:r w:rsidRPr="00076058">
        <w:t xml:space="preserve"> a part of the text that will help you answer your research question </w:t>
      </w:r>
      <w:r w:rsidRPr="009F7903">
        <w:rPr>
          <w:b/>
        </w:rPr>
        <w:t>mark it with a sticky note.</w:t>
      </w:r>
    </w:p>
    <w:p w14:paraId="5A0DB08F" w14:textId="6AA10F06" w:rsidR="000546D5" w:rsidRPr="00AE1993" w:rsidRDefault="000546D5" w:rsidP="000546D5">
      <w:pPr>
        <w:pStyle w:val="ListParagraph"/>
        <w:rPr>
          <w:ins w:id="0" w:author="Microsoft Office User" w:date="2015-08-29T15:37:00Z"/>
        </w:rPr>
      </w:pPr>
      <w:r>
        <w:t xml:space="preserve">       If the evidence is about problems of tornadoes, mark the sticky note with a “P.” If the evidence is about solutions to the problems, mark the sticky note with an “S”.</w:t>
      </w:r>
    </w:p>
    <w:p w14:paraId="224206DA" w14:textId="77777777" w:rsidR="000546D5" w:rsidRDefault="000546D5" w:rsidP="000546D5">
      <w:pPr>
        <w:pStyle w:val="ListParagraph"/>
      </w:pPr>
    </w:p>
    <w:p w14:paraId="540A5F3A" w14:textId="77777777" w:rsidR="00D72C9F" w:rsidRPr="00076058" w:rsidRDefault="00D72C9F" w:rsidP="009F7903">
      <w:pPr>
        <w:pStyle w:val="ListParagraph"/>
        <w:numPr>
          <w:ilvl w:val="0"/>
          <w:numId w:val="36"/>
        </w:numPr>
      </w:pPr>
      <w:r w:rsidRPr="00076058">
        <w:t xml:space="preserve">Repeat this process until all the </w:t>
      </w:r>
      <w:r>
        <w:t xml:space="preserve">important </w:t>
      </w:r>
      <w:r w:rsidRPr="00076058">
        <w:t>information from this s</w:t>
      </w:r>
      <w:r>
        <w:t>ection</w:t>
      </w:r>
      <w:r w:rsidRPr="00076058">
        <w:t xml:space="preserve"> has been </w:t>
      </w:r>
      <w:r>
        <w:t>marked</w:t>
      </w:r>
      <w:r w:rsidRPr="00076058">
        <w:t>.</w:t>
      </w:r>
    </w:p>
    <w:p w14:paraId="2CF403DF" w14:textId="77777777" w:rsidR="00D72C9F" w:rsidRDefault="00D72C9F" w:rsidP="00D72C9F">
      <w:r>
        <w:br w:type="page"/>
      </w:r>
    </w:p>
    <w:p w14:paraId="284546A6" w14:textId="77777777" w:rsidR="00D72C9F" w:rsidRPr="00076058" w:rsidRDefault="00D72C9F" w:rsidP="00D72C9F">
      <w:pPr>
        <w:pStyle w:val="ListParagraph"/>
        <w:ind w:left="0" w:firstLine="360"/>
      </w:pPr>
    </w:p>
    <w:p w14:paraId="04B41078" w14:textId="77777777" w:rsidR="00D72C9F" w:rsidRDefault="00D72C9F" w:rsidP="00D72C9F">
      <w:pPr>
        <w:ind w:firstLine="360"/>
      </w:pPr>
      <w:r>
        <w:rPr>
          <w:noProof/>
        </w:rPr>
        <mc:AlternateContent>
          <mc:Choice Requires="wps">
            <w:drawing>
              <wp:anchor distT="0" distB="0" distL="114300" distR="114300" simplePos="0" relativeHeight="251677696" behindDoc="0" locked="0" layoutInCell="1" allowOverlap="1" wp14:anchorId="071095DB" wp14:editId="2251A49D">
                <wp:simplePos x="0" y="0"/>
                <wp:positionH relativeFrom="column">
                  <wp:posOffset>2057400</wp:posOffset>
                </wp:positionH>
                <wp:positionV relativeFrom="paragraph">
                  <wp:posOffset>28575</wp:posOffset>
                </wp:positionV>
                <wp:extent cx="3876675" cy="1152525"/>
                <wp:effectExtent l="0" t="3175" r="9525" b="1270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1152525"/>
                        </a:xfrm>
                        <a:prstGeom prst="rect">
                          <a:avLst/>
                        </a:prstGeom>
                        <a:solidFill>
                          <a:srgbClr val="FFFFFF"/>
                        </a:solidFill>
                        <a:ln w="9525">
                          <a:solidFill>
                            <a:srgbClr val="FFFFFF"/>
                          </a:solidFill>
                          <a:miter lim="800000"/>
                          <a:headEnd/>
                          <a:tailEnd/>
                        </a:ln>
                      </wps:spPr>
                      <wps:txbx>
                        <w:txbxContent>
                          <w:p w14:paraId="2A2176EB" w14:textId="77777777" w:rsidR="00C36039" w:rsidRDefault="00C36039" w:rsidP="00D72C9F">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60DBD2E3" w14:textId="77777777" w:rsidR="00C36039" w:rsidRPr="00987962" w:rsidRDefault="00C36039" w:rsidP="00D72C9F">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6C362D2C" w14:textId="77777777" w:rsidR="00C36039" w:rsidRDefault="00C36039" w:rsidP="00D72C9F">
                            <w:pPr>
                              <w:rPr>
                                <w:b/>
                                <w:color w:val="833C0B" w:themeColor="accent2" w:themeShade="80"/>
                                <w:sz w:val="32"/>
                                <w:szCs w:val="32"/>
                              </w:rPr>
                            </w:pPr>
                          </w:p>
                          <w:p w14:paraId="756FE199" w14:textId="77777777" w:rsidR="00C36039" w:rsidRPr="00911795" w:rsidRDefault="00C36039" w:rsidP="00D72C9F">
                            <w:pPr>
                              <w:rPr>
                                <w:b/>
                                <w:i/>
                                <w:color w:val="833C0B" w:themeColor="accent2" w:themeShade="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095DB" id="Text Box 14" o:spid="_x0000_s1041" type="#_x0000_t202" style="position:absolute;left:0;text-align:left;margin-left:162pt;margin-top:2.25pt;width:305.2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" strokecolor="white">
                <v:textbox>
                  <w:txbxContent>
                    <w:p w14:paraId="2A2176EB" w14:textId="77777777" w:rsidR="00C36039" w:rsidRDefault="00C36039" w:rsidP="00D72C9F">
                      <w:pPr>
                        <w:rPr>
                          <w:b/>
                          <w:color w:val="833C0B" w:themeColor="accent2" w:themeShade="80"/>
                          <w:sz w:val="32"/>
                          <w:szCs w:val="32"/>
                        </w:rPr>
                      </w:pPr>
                      <w:r w:rsidRPr="00D26965">
                        <w:rPr>
                          <w:b/>
                          <w:color w:val="833C0B" w:themeColor="accent2" w:themeShade="80"/>
                          <w:sz w:val="32"/>
                          <w:szCs w:val="32"/>
                        </w:rPr>
                        <w:t>R</w:t>
                      </w:r>
                      <w:r>
                        <w:rPr>
                          <w:b/>
                          <w:color w:val="833C0B" w:themeColor="accent2" w:themeShade="80"/>
                          <w:sz w:val="32"/>
                          <w:szCs w:val="32"/>
                        </w:rPr>
                        <w:t>ecording</w:t>
                      </w:r>
                      <w:r w:rsidRPr="00D26965">
                        <w:rPr>
                          <w:b/>
                          <w:color w:val="833C0B" w:themeColor="accent2" w:themeShade="80"/>
                          <w:sz w:val="32"/>
                          <w:szCs w:val="32"/>
                        </w:rPr>
                        <w:t xml:space="preserve"> Evidence</w:t>
                      </w:r>
                    </w:p>
                    <w:p w14:paraId="60DBD2E3" w14:textId="77777777" w:rsidR="00C36039" w:rsidRPr="00987962" w:rsidRDefault="00C36039" w:rsidP="00D72C9F">
                      <w:pPr>
                        <w:rPr>
                          <w:b/>
                          <w:color w:val="833C0B" w:themeColor="accent2" w:themeShade="80"/>
                          <w:sz w:val="32"/>
                          <w:szCs w:val="32"/>
                        </w:rPr>
                      </w:pPr>
                      <w:r>
                        <w:t>Share what you have found with your group</w:t>
                      </w:r>
                      <w:r w:rsidRPr="00987962">
                        <w:t xml:space="preserve"> to complete the </w:t>
                      </w:r>
                      <w:r>
                        <w:t>g</w:t>
                      </w:r>
                      <w:r w:rsidRPr="00987962">
                        <w:t>raphic organizer.</w:t>
                      </w:r>
                    </w:p>
                    <w:p w14:paraId="6C362D2C" w14:textId="77777777" w:rsidR="00C36039" w:rsidRDefault="00C36039" w:rsidP="00D72C9F">
                      <w:pPr>
                        <w:rPr>
                          <w:b/>
                          <w:color w:val="833C0B" w:themeColor="accent2" w:themeShade="80"/>
                          <w:sz w:val="32"/>
                          <w:szCs w:val="32"/>
                        </w:rPr>
                      </w:pPr>
                    </w:p>
                    <w:p w14:paraId="756FE199" w14:textId="77777777" w:rsidR="00C36039" w:rsidRPr="00911795" w:rsidRDefault="00C36039" w:rsidP="00D72C9F">
                      <w:pPr>
                        <w:rPr>
                          <w:b/>
                          <w:i/>
                          <w:color w:val="833C0B" w:themeColor="accent2" w:themeShade="80"/>
                          <w:sz w:val="32"/>
                          <w:szCs w:val="32"/>
                        </w:rPr>
                      </w:pPr>
                    </w:p>
                  </w:txbxContent>
                </v:textbox>
              </v:shape>
            </w:pict>
          </mc:Fallback>
        </mc:AlternateContent>
      </w:r>
      <w:r>
        <w:rPr>
          <w:noProof/>
        </w:rPr>
        <w:drawing>
          <wp:inline distT="0" distB="0" distL="0" distR="0" wp14:anchorId="3124DB66" wp14:editId="6E01B304">
            <wp:extent cx="1800225" cy="1276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1276350"/>
                    </a:xfrm>
                    <a:prstGeom prst="rect">
                      <a:avLst/>
                    </a:prstGeom>
                  </pic:spPr>
                </pic:pic>
              </a:graphicData>
            </a:graphic>
          </wp:inline>
        </w:drawing>
      </w:r>
    </w:p>
    <w:p w14:paraId="0AE88DFC" w14:textId="77777777" w:rsidR="00D72C9F" w:rsidRDefault="00D72C9F" w:rsidP="00D72C9F">
      <w:pPr>
        <w:ind w:firstLine="360"/>
      </w:pPr>
    </w:p>
    <w:p w14:paraId="169BAD7A" w14:textId="77777777" w:rsidR="00D72C9F" w:rsidRDefault="00D72C9F" w:rsidP="00D72C9F">
      <w:pPr>
        <w:pStyle w:val="ListParagraph"/>
        <w:ind w:left="360"/>
      </w:pPr>
      <w:r>
        <w:t xml:space="preserve">Focusing Question: </w:t>
      </w:r>
    </w:p>
    <w:p w14:paraId="6D5AEC3F" w14:textId="18C4D7ED" w:rsidR="00D72C9F" w:rsidRPr="00A37923" w:rsidRDefault="00D72C9F" w:rsidP="009F7903">
      <w:pPr>
        <w:ind w:left="360"/>
        <w:rPr>
          <w:rFonts w:ascii="Bradley Hand Bold" w:hAnsi="Bradley Hand Bold"/>
          <w:i/>
          <w:sz w:val="24"/>
          <w:szCs w:val="24"/>
        </w:rPr>
      </w:pPr>
      <w:r w:rsidRPr="009F7903">
        <w:rPr>
          <w:rFonts w:ascii="Bradley Hand Bold" w:hAnsi="Bradley Hand Bold"/>
          <w:i/>
          <w:sz w:val="24"/>
          <w:szCs w:val="24"/>
        </w:rPr>
        <w:t xml:space="preserve">What hazards can result from </w:t>
      </w:r>
      <w:r w:rsidRPr="00A37923">
        <w:rPr>
          <w:rFonts w:ascii="Bradley Hand Bold" w:hAnsi="Bradley Hand Bold"/>
          <w:i/>
          <w:sz w:val="24"/>
          <w:szCs w:val="24"/>
        </w:rPr>
        <w:t>tornadoes</w:t>
      </w:r>
      <w:r w:rsidR="00A37923">
        <w:rPr>
          <w:rFonts w:ascii="Bradley Hand Bold" w:hAnsi="Bradley Hand Bold"/>
          <w:i/>
          <w:sz w:val="24"/>
          <w:szCs w:val="24"/>
        </w:rPr>
        <w:t>,</w:t>
      </w:r>
      <w:r w:rsidRPr="00A37923">
        <w:rPr>
          <w:rFonts w:ascii="Bradley Hand Bold" w:hAnsi="Bradley Hand Bold"/>
          <w:i/>
          <w:sz w:val="24"/>
          <w:szCs w:val="24"/>
        </w:rPr>
        <w:t xml:space="preserve"> </w:t>
      </w:r>
      <w:r w:rsidRPr="009F7903">
        <w:rPr>
          <w:rFonts w:ascii="Bradley Hand Bold" w:hAnsi="Bradley Hand Bold"/>
          <w:i/>
          <w:sz w:val="24"/>
          <w:szCs w:val="24"/>
        </w:rPr>
        <w:t xml:space="preserve">and what can we do to reduce the impact of </w:t>
      </w:r>
      <w:r w:rsidRPr="00A37923">
        <w:rPr>
          <w:rFonts w:ascii="Bradley Hand Bold" w:hAnsi="Bradley Hand Bold"/>
          <w:i/>
          <w:sz w:val="24"/>
          <w:szCs w:val="24"/>
        </w:rPr>
        <w:t>tornadoes?</w:t>
      </w:r>
    </w:p>
    <w:p w14:paraId="54261F4D" w14:textId="77777777" w:rsidR="00D72C9F" w:rsidRDefault="00D72C9F" w:rsidP="00D72C9F">
      <w:pPr>
        <w:pStyle w:val="ListParagraph"/>
        <w:ind w:left="360"/>
      </w:pPr>
    </w:p>
    <w:p w14:paraId="558BB4E6" w14:textId="77777777" w:rsidR="00D72C9F" w:rsidRDefault="00D72C9F" w:rsidP="009F7903">
      <w:pPr>
        <w:pStyle w:val="ListParagraph"/>
        <w:numPr>
          <w:ilvl w:val="0"/>
          <w:numId w:val="37"/>
        </w:numPr>
      </w:pPr>
      <w:r>
        <w:t xml:space="preserve">Meet with the full group again. </w:t>
      </w:r>
      <w:r w:rsidRPr="00076058">
        <w:t>Ta</w:t>
      </w:r>
      <w:r>
        <w:t>ke turns sharing one piece of information you found. Ta</w:t>
      </w:r>
      <w:r w:rsidRPr="00076058">
        <w:t>lk about what word</w:t>
      </w:r>
      <w:r>
        <w:t>s</w:t>
      </w:r>
      <w:r w:rsidRPr="00076058">
        <w:t xml:space="preserve"> or phrase</w:t>
      </w:r>
      <w:r>
        <w:t>s</w:t>
      </w:r>
      <w:r w:rsidRPr="00076058">
        <w:t xml:space="preserve"> to write on the graphic organizer, then fill in the appropriate row</w:t>
      </w:r>
      <w:r>
        <w:t xml:space="preserve"> on your own organizer</w:t>
      </w:r>
      <w:r w:rsidRPr="00076058">
        <w:t>.</w:t>
      </w:r>
      <w:r>
        <w:t xml:space="preserve"> You will need notes on </w:t>
      </w:r>
      <w:r w:rsidRPr="009F7903">
        <w:rPr>
          <w:u w:val="single"/>
        </w:rPr>
        <w:t>all</w:t>
      </w:r>
      <w:r>
        <w:t xml:space="preserve"> the information found by the group for your final project.</w:t>
      </w:r>
    </w:p>
    <w:p w14:paraId="6BA7B2EB" w14:textId="77777777" w:rsidR="00D72C9F" w:rsidRPr="00076058" w:rsidRDefault="00D72C9F" w:rsidP="009F7903">
      <w:pPr>
        <w:pStyle w:val="ListParagraph"/>
      </w:pPr>
    </w:p>
    <w:p w14:paraId="1B87D9A2" w14:textId="77777777" w:rsidR="00D72C9F" w:rsidRPr="009F7903" w:rsidRDefault="00D72C9F" w:rsidP="009F7903">
      <w:pPr>
        <w:pStyle w:val="ListParagraph"/>
        <w:numPr>
          <w:ilvl w:val="0"/>
          <w:numId w:val="37"/>
        </w:numPr>
      </w:pPr>
      <w:r w:rsidRPr="009F7903">
        <w:t>Repeat this process until all the information from this source has been recorded on your graphic organizer.</w:t>
      </w:r>
    </w:p>
    <w:p w14:paraId="45B4E3DC" w14:textId="77777777" w:rsidR="00D72C9F" w:rsidRDefault="00D72C9F" w:rsidP="00D72C9F"/>
    <w:tbl>
      <w:tblPr>
        <w:tblStyle w:val="TableGrid"/>
        <w:tblW w:w="0" w:type="auto"/>
        <w:tblInd w:w="252" w:type="dxa"/>
        <w:tblLook w:val="04A0" w:firstRow="1" w:lastRow="0" w:firstColumn="1" w:lastColumn="0" w:noHBand="0" w:noVBand="1"/>
      </w:tblPr>
      <w:tblGrid>
        <w:gridCol w:w="9324"/>
      </w:tblGrid>
      <w:tr w:rsidR="00D72C9F" w:rsidRPr="00CE57B4" w14:paraId="5502E161" w14:textId="77777777" w:rsidTr="006E1BA3">
        <w:tc>
          <w:tcPr>
            <w:tcW w:w="9324" w:type="dxa"/>
          </w:tcPr>
          <w:p w14:paraId="479637C1" w14:textId="77777777" w:rsidR="00D72C9F" w:rsidRPr="0017402D" w:rsidRDefault="00D72C9F" w:rsidP="006E1BA3">
            <w:pPr>
              <w:widowControl w:val="0"/>
              <w:autoSpaceDE w:val="0"/>
              <w:autoSpaceDN w:val="0"/>
              <w:adjustRightInd w:val="0"/>
              <w:ind w:right="83"/>
              <w:jc w:val="center"/>
              <w:rPr>
                <w:b/>
                <w:sz w:val="24"/>
                <w:szCs w:val="24"/>
              </w:rPr>
            </w:pPr>
            <w:r>
              <w:rPr>
                <w:b/>
                <w:sz w:val="24"/>
                <w:szCs w:val="24"/>
              </w:rPr>
              <w:t xml:space="preserve">Tornadoes </w:t>
            </w:r>
          </w:p>
          <w:p w14:paraId="68E5AFDE" w14:textId="77777777" w:rsidR="00D72C9F" w:rsidRPr="00BB7DBE" w:rsidRDefault="00D72C9F" w:rsidP="006E1BA3">
            <w:pPr>
              <w:jc w:val="center"/>
              <w:rPr>
                <w:sz w:val="24"/>
                <w:szCs w:val="24"/>
              </w:rPr>
            </w:pPr>
            <w:r w:rsidRPr="00DC707F">
              <w:rPr>
                <w:rFonts w:cs="Times New Roman"/>
                <w:b/>
                <w:bCs/>
                <w:spacing w:val="1"/>
              </w:rPr>
              <w:t>Research Question:</w:t>
            </w:r>
            <w:r w:rsidRPr="00DC707F">
              <w:rPr>
                <w:rFonts w:cs="Times New Roman"/>
                <w:bCs/>
                <w:color w:val="FF0000"/>
                <w:spacing w:val="1"/>
              </w:rPr>
              <w:t xml:space="preserve"> </w:t>
            </w:r>
            <w:r w:rsidRPr="00BB7DBE">
              <w:rPr>
                <w:sz w:val="24"/>
                <w:szCs w:val="24"/>
              </w:rPr>
              <w:t>What hazards can result from tornadoes and what can we do to reduce the impact of tornadoes?</w:t>
            </w:r>
          </w:p>
          <w:p w14:paraId="4E98BFCC" w14:textId="77777777" w:rsidR="00D72C9F" w:rsidRPr="00CE57B4" w:rsidRDefault="00D72C9F" w:rsidP="006E1BA3">
            <w:pPr>
              <w:widowControl w:val="0"/>
              <w:autoSpaceDE w:val="0"/>
              <w:autoSpaceDN w:val="0"/>
              <w:adjustRightInd w:val="0"/>
              <w:ind w:right="83"/>
              <w:jc w:val="center"/>
              <w:rPr>
                <w:b/>
                <w:sz w:val="24"/>
                <w:szCs w:val="24"/>
              </w:rPr>
            </w:pPr>
          </w:p>
        </w:tc>
      </w:tr>
      <w:tr w:rsidR="00D72C9F" w:rsidRPr="00CE57B4" w14:paraId="5287303A" w14:textId="77777777" w:rsidTr="006E1BA3">
        <w:tc>
          <w:tcPr>
            <w:tcW w:w="9324" w:type="dxa"/>
          </w:tcPr>
          <w:p w14:paraId="6A8D3222" w14:textId="77777777" w:rsidR="00D72C9F" w:rsidRDefault="00D72C9F" w:rsidP="006E1BA3">
            <w:pPr>
              <w:widowControl w:val="0"/>
              <w:autoSpaceDE w:val="0"/>
              <w:autoSpaceDN w:val="0"/>
              <w:adjustRightInd w:val="0"/>
              <w:ind w:right="83"/>
              <w:jc w:val="center"/>
              <w:rPr>
                <w:sz w:val="24"/>
                <w:szCs w:val="24"/>
              </w:rPr>
            </w:pPr>
            <w:r>
              <w:rPr>
                <w:sz w:val="24"/>
                <w:szCs w:val="24"/>
              </w:rPr>
              <w:t xml:space="preserve">Part 1:  </w:t>
            </w:r>
            <w:r w:rsidRPr="00CE57B4">
              <w:rPr>
                <w:sz w:val="24"/>
                <w:szCs w:val="24"/>
              </w:rPr>
              <w:t xml:space="preserve">What hazards (problems, dangers) can result from tornadoes?  Why are tornadoes so dangerous? </w:t>
            </w:r>
          </w:p>
          <w:p w14:paraId="45C931C5" w14:textId="77777777" w:rsidR="00D72C9F" w:rsidRPr="00CE57B4" w:rsidRDefault="00D72C9F" w:rsidP="006E1BA3">
            <w:pPr>
              <w:widowControl w:val="0"/>
              <w:autoSpaceDE w:val="0"/>
              <w:autoSpaceDN w:val="0"/>
              <w:adjustRightInd w:val="0"/>
              <w:ind w:right="83"/>
              <w:jc w:val="center"/>
              <w:rPr>
                <w:sz w:val="24"/>
                <w:szCs w:val="24"/>
              </w:rPr>
            </w:pPr>
            <w:r w:rsidRPr="00CE57B4">
              <w:rPr>
                <w:sz w:val="24"/>
                <w:szCs w:val="24"/>
              </w:rPr>
              <w:t xml:space="preserve"> </w:t>
            </w:r>
          </w:p>
        </w:tc>
      </w:tr>
      <w:tr w:rsidR="00D72C9F" w:rsidRPr="00AC64D8" w14:paraId="452F3985" w14:textId="77777777" w:rsidTr="006E1BA3">
        <w:tc>
          <w:tcPr>
            <w:tcW w:w="9324" w:type="dxa"/>
          </w:tcPr>
          <w:p w14:paraId="2751FCDC"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Random and unpredictable-erupt any time</w:t>
            </w:r>
          </w:p>
          <w:p w14:paraId="0F5E4AF5" w14:textId="77777777" w:rsidR="00D72C9F" w:rsidRDefault="00D72C9F" w:rsidP="00D72C9F">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Moves</w:t>
            </w:r>
          </w:p>
          <w:p w14:paraId="2F6E53F9" w14:textId="77777777" w:rsidR="00D72C9F" w:rsidRDefault="00D72C9F" w:rsidP="00D72C9F">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Changes shape</w:t>
            </w:r>
          </w:p>
          <w:p w14:paraId="36984F6C" w14:textId="77777777" w:rsidR="00D72C9F" w:rsidRPr="00FB65F0" w:rsidRDefault="00D72C9F" w:rsidP="00D72C9F">
            <w:pPr>
              <w:pStyle w:val="ListParagraph"/>
              <w:widowControl w:val="0"/>
              <w:numPr>
                <w:ilvl w:val="0"/>
                <w:numId w:val="7"/>
              </w:numPr>
              <w:autoSpaceDE w:val="0"/>
              <w:autoSpaceDN w:val="0"/>
              <w:adjustRightInd w:val="0"/>
              <w:ind w:right="83"/>
              <w:rPr>
                <w:rFonts w:ascii="Bradley Hand Bold" w:hAnsi="Bradley Hand Bold"/>
                <w:color w:val="000000" w:themeColor="text1"/>
                <w:sz w:val="24"/>
                <w:szCs w:val="24"/>
              </w:rPr>
            </w:pPr>
            <w:r w:rsidRPr="00FB65F0">
              <w:rPr>
                <w:rFonts w:ascii="Bradley Hand Bold" w:hAnsi="Bradley Hand Bold"/>
                <w:color w:val="000000" w:themeColor="text1"/>
                <w:sz w:val="24"/>
                <w:szCs w:val="24"/>
              </w:rPr>
              <w:t>Winds can be 300 miles per hour</w:t>
            </w:r>
          </w:p>
          <w:p w14:paraId="0C2BC585" w14:textId="77777777" w:rsidR="00D72C9F" w:rsidRPr="00FB65F0" w:rsidRDefault="00D72C9F" w:rsidP="00D72C9F">
            <w:pPr>
              <w:pStyle w:val="ListParagraph"/>
              <w:widowControl w:val="0"/>
              <w:numPr>
                <w:ilvl w:val="0"/>
                <w:numId w:val="7"/>
              </w:numPr>
              <w:autoSpaceDE w:val="0"/>
              <w:autoSpaceDN w:val="0"/>
              <w:adjustRightInd w:val="0"/>
              <w:ind w:right="83"/>
              <w:rPr>
                <w:rFonts w:ascii="Bradley Hand Bold" w:hAnsi="Bradley Hand Bold"/>
                <w:color w:val="000000" w:themeColor="text1"/>
                <w:sz w:val="24"/>
                <w:szCs w:val="24"/>
              </w:rPr>
            </w:pPr>
            <w:r w:rsidRPr="00FB65F0">
              <w:rPr>
                <w:rFonts w:ascii="Bradley Hand Bold" w:hAnsi="Bradley Hand Bold"/>
                <w:color w:val="000000" w:themeColor="text1"/>
                <w:sz w:val="24"/>
                <w:szCs w:val="24"/>
              </w:rPr>
              <w:t>can happen any time of the year</w:t>
            </w:r>
          </w:p>
          <w:p w14:paraId="06452648" w14:textId="77777777" w:rsidR="00D72C9F" w:rsidRDefault="00D72C9F" w:rsidP="00D72C9F">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changes sizes</w:t>
            </w:r>
          </w:p>
          <w:p w14:paraId="25DA5D04" w14:textId="77777777" w:rsidR="00D72C9F" w:rsidRPr="00AC64D8" w:rsidRDefault="00D72C9F" w:rsidP="00D72C9F">
            <w:pPr>
              <w:pStyle w:val="ListParagraph"/>
              <w:widowControl w:val="0"/>
              <w:numPr>
                <w:ilvl w:val="0"/>
                <w:numId w:val="7"/>
              </w:numPr>
              <w:autoSpaceDE w:val="0"/>
              <w:autoSpaceDN w:val="0"/>
              <w:adjustRightInd w:val="0"/>
              <w:ind w:right="83"/>
              <w:rPr>
                <w:rFonts w:ascii="Bradley Hand Bold" w:hAnsi="Bradley Hand Bold"/>
                <w:sz w:val="24"/>
                <w:szCs w:val="24"/>
              </w:rPr>
            </w:pPr>
            <w:r>
              <w:rPr>
                <w:rFonts w:ascii="Bradley Hand Bold" w:hAnsi="Bradley Hand Bold"/>
                <w:sz w:val="24"/>
                <w:szCs w:val="24"/>
              </w:rPr>
              <w:t>Don’t know where it will land or go</w:t>
            </w:r>
          </w:p>
        </w:tc>
      </w:tr>
      <w:tr w:rsidR="00D72C9F" w:rsidRPr="00AC64D8" w14:paraId="1B6415DC" w14:textId="77777777" w:rsidTr="006E1BA3">
        <w:tc>
          <w:tcPr>
            <w:tcW w:w="9324" w:type="dxa"/>
          </w:tcPr>
          <w:p w14:paraId="3FBE7FB4"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Destructive</w:t>
            </w:r>
          </w:p>
          <w:p w14:paraId="0A35F4CF" w14:textId="77777777" w:rsidR="00D72C9F" w:rsidRDefault="00D72C9F" w:rsidP="00D72C9F">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 xml:space="preserve">Debris flies all over </w:t>
            </w:r>
          </w:p>
          <w:p w14:paraId="52FD6990" w14:textId="77777777" w:rsidR="00D72C9F" w:rsidRDefault="00D72C9F" w:rsidP="00D72C9F">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Dangerous-debris flies out of tornado</w:t>
            </w:r>
          </w:p>
          <w:p w14:paraId="5EC79446" w14:textId="77777777" w:rsidR="00D72C9F" w:rsidRPr="00AC64D8" w:rsidRDefault="00D72C9F" w:rsidP="00D72C9F">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Homes, crops, etc. destroyed</w:t>
            </w:r>
          </w:p>
          <w:p w14:paraId="29902EE7" w14:textId="77777777" w:rsidR="00D72C9F" w:rsidRPr="00AC64D8" w:rsidRDefault="00D72C9F" w:rsidP="00D72C9F">
            <w:pPr>
              <w:pStyle w:val="ListParagraph"/>
              <w:widowControl w:val="0"/>
              <w:numPr>
                <w:ilvl w:val="0"/>
                <w:numId w:val="4"/>
              </w:numPr>
              <w:autoSpaceDE w:val="0"/>
              <w:autoSpaceDN w:val="0"/>
              <w:adjustRightInd w:val="0"/>
              <w:ind w:right="83"/>
              <w:rPr>
                <w:rFonts w:ascii="Bradley Hand Bold" w:hAnsi="Bradley Hand Bold"/>
                <w:sz w:val="24"/>
                <w:szCs w:val="24"/>
              </w:rPr>
            </w:pPr>
            <w:r>
              <w:rPr>
                <w:rFonts w:ascii="Bradley Hand Bold" w:hAnsi="Bradley Hand Bold"/>
                <w:sz w:val="24"/>
                <w:szCs w:val="24"/>
              </w:rPr>
              <w:t>People and animals can die</w:t>
            </w:r>
          </w:p>
        </w:tc>
      </w:tr>
      <w:tr w:rsidR="00D72C9F" w:rsidRPr="00AC64D8" w14:paraId="6F236A73" w14:textId="77777777" w:rsidTr="006E1BA3">
        <w:tc>
          <w:tcPr>
            <w:tcW w:w="9324" w:type="dxa"/>
          </w:tcPr>
          <w:p w14:paraId="69A74667"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lastRenderedPageBreak/>
              <w:t>Cause other problems</w:t>
            </w:r>
          </w:p>
          <w:p w14:paraId="5144C112" w14:textId="77777777" w:rsidR="00D72C9F" w:rsidRDefault="00D72C9F" w:rsidP="00D72C9F">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Fires</w:t>
            </w:r>
            <w:r w:rsidRPr="00AC64D8">
              <w:rPr>
                <w:rFonts w:ascii="Bradley Hand Bold" w:hAnsi="Bradley Hand Bold"/>
                <w:sz w:val="24"/>
                <w:szCs w:val="24"/>
              </w:rPr>
              <w:t xml:space="preserve"> </w:t>
            </w:r>
          </w:p>
          <w:p w14:paraId="55AFBFB5" w14:textId="77777777" w:rsidR="00D72C9F" w:rsidRDefault="00D72C9F" w:rsidP="00D72C9F">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Flooding</w:t>
            </w:r>
          </w:p>
          <w:p w14:paraId="525A595F" w14:textId="77777777" w:rsidR="00D72C9F" w:rsidRPr="00AC64D8" w:rsidRDefault="00D72C9F" w:rsidP="00D72C9F">
            <w:pPr>
              <w:pStyle w:val="ListParagraph"/>
              <w:widowControl w:val="0"/>
              <w:numPr>
                <w:ilvl w:val="0"/>
                <w:numId w:val="5"/>
              </w:numPr>
              <w:autoSpaceDE w:val="0"/>
              <w:autoSpaceDN w:val="0"/>
              <w:adjustRightInd w:val="0"/>
              <w:ind w:right="83"/>
              <w:rPr>
                <w:rFonts w:ascii="Bradley Hand Bold" w:hAnsi="Bradley Hand Bold"/>
                <w:sz w:val="24"/>
                <w:szCs w:val="24"/>
              </w:rPr>
            </w:pPr>
            <w:r>
              <w:rPr>
                <w:rFonts w:ascii="Bradley Hand Bold" w:hAnsi="Bradley Hand Bold"/>
                <w:sz w:val="24"/>
                <w:szCs w:val="24"/>
              </w:rPr>
              <w:t>Flash floods</w:t>
            </w:r>
          </w:p>
        </w:tc>
      </w:tr>
      <w:tr w:rsidR="00D72C9F" w:rsidRPr="00AC64D8" w14:paraId="6DBE51FF" w14:textId="77777777" w:rsidTr="006E1BA3">
        <w:tc>
          <w:tcPr>
            <w:tcW w:w="9324" w:type="dxa"/>
          </w:tcPr>
          <w:p w14:paraId="3CB7AEEB" w14:textId="77777777" w:rsidR="00D72C9F" w:rsidRPr="00AC64D8" w:rsidRDefault="00D72C9F" w:rsidP="006E1BA3">
            <w:pPr>
              <w:widowControl w:val="0"/>
              <w:autoSpaceDE w:val="0"/>
              <w:autoSpaceDN w:val="0"/>
              <w:adjustRightInd w:val="0"/>
              <w:ind w:right="83"/>
              <w:jc w:val="center"/>
              <w:rPr>
                <w:sz w:val="24"/>
                <w:szCs w:val="24"/>
              </w:rPr>
            </w:pPr>
            <w:r>
              <w:rPr>
                <w:sz w:val="24"/>
                <w:szCs w:val="24"/>
              </w:rPr>
              <w:t>Part 2:  What can we do to reduce the impact of tornadoes and keep ourselves safe?</w:t>
            </w:r>
          </w:p>
        </w:tc>
      </w:tr>
      <w:tr w:rsidR="00D72C9F" w:rsidRPr="00AC64D8" w14:paraId="7DE38858" w14:textId="77777777" w:rsidTr="006E1BA3">
        <w:tc>
          <w:tcPr>
            <w:tcW w:w="9324" w:type="dxa"/>
          </w:tcPr>
          <w:p w14:paraId="395CA1AB"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People can:</w:t>
            </w:r>
          </w:p>
          <w:p w14:paraId="31B2E4AE" w14:textId="77777777" w:rsidR="00D72C9F" w:rsidRPr="00AC64D8"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Listen to warnings</w:t>
            </w:r>
          </w:p>
          <w:p w14:paraId="36FBAC98" w14:textId="77777777" w:rsidR="00D72C9F"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Watch the weather</w:t>
            </w:r>
          </w:p>
          <w:p w14:paraId="701924B3" w14:textId="5EE12643" w:rsidR="00D72C9F"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themselves</w:t>
            </w:r>
            <w:r w:rsidR="00845350">
              <w:rPr>
                <w:rFonts w:ascii="Bradley Hand Bold" w:hAnsi="Bradley Hand Bold"/>
                <w:sz w:val="24"/>
                <w:szCs w:val="24"/>
              </w:rPr>
              <w:t xml:space="preserve"> about the conditions that produce tornadoes</w:t>
            </w:r>
          </w:p>
          <w:p w14:paraId="0FA1CCEF" w14:textId="77777777" w:rsidR="00D72C9F"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Find shelter inside and outside</w:t>
            </w:r>
          </w:p>
          <w:p w14:paraId="4D3FA180" w14:textId="77777777" w:rsidR="00D72C9F"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Use a safe room</w:t>
            </w:r>
          </w:p>
          <w:p w14:paraId="1D237994" w14:textId="77777777" w:rsidR="00D72C9F"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Practice drills</w:t>
            </w:r>
          </w:p>
          <w:p w14:paraId="74FBE094" w14:textId="77777777" w:rsidR="00D72C9F" w:rsidRPr="00AC64D8" w:rsidRDefault="00D72C9F" w:rsidP="00D72C9F">
            <w:pPr>
              <w:pStyle w:val="ListParagraph"/>
              <w:widowControl w:val="0"/>
              <w:numPr>
                <w:ilvl w:val="0"/>
                <w:numId w:val="6"/>
              </w:numPr>
              <w:autoSpaceDE w:val="0"/>
              <w:autoSpaceDN w:val="0"/>
              <w:adjustRightInd w:val="0"/>
              <w:ind w:right="83"/>
              <w:rPr>
                <w:rFonts w:ascii="Bradley Hand Bold" w:hAnsi="Bradley Hand Bold"/>
                <w:sz w:val="24"/>
                <w:szCs w:val="24"/>
              </w:rPr>
            </w:pPr>
            <w:r>
              <w:rPr>
                <w:rFonts w:ascii="Bradley Hand Bold" w:hAnsi="Bradley Hand Bold"/>
                <w:sz w:val="24"/>
                <w:szCs w:val="24"/>
              </w:rPr>
              <w:t>Have and emergency kit</w:t>
            </w:r>
          </w:p>
        </w:tc>
      </w:tr>
      <w:tr w:rsidR="00D72C9F" w:rsidRPr="00AC64D8" w14:paraId="33C9F140" w14:textId="77777777" w:rsidTr="006E1BA3">
        <w:tc>
          <w:tcPr>
            <w:tcW w:w="9324" w:type="dxa"/>
          </w:tcPr>
          <w:p w14:paraId="1CF29E78"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Scientists can:</w:t>
            </w:r>
          </w:p>
          <w:p w14:paraId="22B616DF" w14:textId="77777777" w:rsidR="00D72C9F" w:rsidRDefault="00D72C9F" w:rsidP="00D72C9F">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Keep studying tornadoes</w:t>
            </w:r>
          </w:p>
          <w:p w14:paraId="3E98221C" w14:textId="77777777" w:rsidR="00D72C9F" w:rsidRDefault="00D72C9F" w:rsidP="00D72C9F">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Use storm chasers for help-they are there on site</w:t>
            </w:r>
          </w:p>
          <w:p w14:paraId="6D614F61" w14:textId="77777777" w:rsidR="00D72C9F" w:rsidRDefault="00D72C9F" w:rsidP="00D72C9F">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Learn from machines that study tornadoes</w:t>
            </w:r>
          </w:p>
          <w:p w14:paraId="492F39D1" w14:textId="77777777" w:rsidR="00D72C9F" w:rsidRPr="00AC64D8" w:rsidRDefault="00D72C9F" w:rsidP="00D72C9F">
            <w:pPr>
              <w:pStyle w:val="ListParagraph"/>
              <w:widowControl w:val="0"/>
              <w:numPr>
                <w:ilvl w:val="0"/>
                <w:numId w:val="8"/>
              </w:numPr>
              <w:autoSpaceDE w:val="0"/>
              <w:autoSpaceDN w:val="0"/>
              <w:adjustRightInd w:val="0"/>
              <w:ind w:right="83"/>
              <w:rPr>
                <w:rFonts w:ascii="Bradley Hand Bold" w:hAnsi="Bradley Hand Bold"/>
                <w:sz w:val="24"/>
                <w:szCs w:val="24"/>
              </w:rPr>
            </w:pPr>
            <w:r>
              <w:rPr>
                <w:rFonts w:ascii="Bradley Hand Bold" w:hAnsi="Bradley Hand Bold"/>
                <w:sz w:val="24"/>
                <w:szCs w:val="24"/>
              </w:rPr>
              <w:t>Educate people</w:t>
            </w:r>
          </w:p>
        </w:tc>
      </w:tr>
      <w:tr w:rsidR="00D72C9F" w14:paraId="7CD25D5D" w14:textId="77777777" w:rsidTr="006E1BA3">
        <w:tc>
          <w:tcPr>
            <w:tcW w:w="9324" w:type="dxa"/>
          </w:tcPr>
          <w:p w14:paraId="6538F46C" w14:textId="7E85CF9F"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So What:</w:t>
            </w:r>
            <w:r w:rsidR="00845350">
              <w:rPr>
                <w:rFonts w:ascii="Bradley Hand Bold" w:hAnsi="Bradley Hand Bold"/>
                <w:sz w:val="24"/>
                <w:szCs w:val="24"/>
              </w:rPr>
              <w:t xml:space="preserve">  So why is it important to learn as much as we can about tornadoes? </w:t>
            </w:r>
          </w:p>
          <w:p w14:paraId="5505BAB6"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-can’t stop tornadoes</w:t>
            </w:r>
          </w:p>
          <w:p w14:paraId="57D8AC09"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-have to take precautions</w:t>
            </w:r>
          </w:p>
          <w:p w14:paraId="2E4CBFE5" w14:textId="77777777" w:rsidR="00D72C9F" w:rsidRDefault="00D72C9F" w:rsidP="006E1BA3">
            <w:pPr>
              <w:widowControl w:val="0"/>
              <w:autoSpaceDE w:val="0"/>
              <w:autoSpaceDN w:val="0"/>
              <w:adjustRightInd w:val="0"/>
              <w:ind w:right="83"/>
              <w:rPr>
                <w:rFonts w:ascii="Bradley Hand Bold" w:hAnsi="Bradley Hand Bold"/>
                <w:sz w:val="24"/>
                <w:szCs w:val="24"/>
              </w:rPr>
            </w:pPr>
            <w:r>
              <w:rPr>
                <w:rFonts w:ascii="Bradley Hand Bold" w:hAnsi="Bradley Hand Bold"/>
                <w:sz w:val="24"/>
                <w:szCs w:val="24"/>
              </w:rPr>
              <w:t>-deaths have already decreased</w:t>
            </w:r>
          </w:p>
          <w:p w14:paraId="516A79E0" w14:textId="77777777" w:rsidR="00D72C9F" w:rsidRDefault="00D72C9F" w:rsidP="006E1BA3">
            <w:pPr>
              <w:widowControl w:val="0"/>
              <w:autoSpaceDE w:val="0"/>
              <w:autoSpaceDN w:val="0"/>
              <w:adjustRightInd w:val="0"/>
              <w:ind w:right="83"/>
              <w:rPr>
                <w:rFonts w:ascii="Bradley Hand Bold" w:hAnsi="Bradley Hand Bold"/>
                <w:sz w:val="24"/>
                <w:szCs w:val="24"/>
              </w:rPr>
            </w:pPr>
          </w:p>
        </w:tc>
      </w:tr>
    </w:tbl>
    <w:p w14:paraId="2D54B491" w14:textId="77777777" w:rsidR="00D72C9F" w:rsidRDefault="00D72C9F" w:rsidP="00D72C9F"/>
    <w:p w14:paraId="259FFB37" w14:textId="77777777" w:rsidR="00D72C9F" w:rsidRDefault="00D72C9F" w:rsidP="00D72C9F"/>
    <w:p w14:paraId="3C92D2C9" w14:textId="77777777" w:rsidR="009F7903" w:rsidRDefault="009F7903" w:rsidP="00D72C9F"/>
    <w:p w14:paraId="67AD493A" w14:textId="77777777" w:rsidR="009F7903" w:rsidRDefault="009F7903" w:rsidP="00D72C9F"/>
    <w:p w14:paraId="7DDF1899" w14:textId="77777777" w:rsidR="009F7903" w:rsidRDefault="009F7903" w:rsidP="00D72C9F"/>
    <w:p w14:paraId="72BFA050" w14:textId="77777777" w:rsidR="009F7903" w:rsidRDefault="009F7903" w:rsidP="00D72C9F"/>
    <w:p w14:paraId="05752CF9" w14:textId="77777777" w:rsidR="00D72C9F" w:rsidRPr="00076058" w:rsidRDefault="00D72C9F" w:rsidP="00D72C9F">
      <w:r>
        <w:rPr>
          <w:noProof/>
        </w:rPr>
        <mc:AlternateContent>
          <mc:Choice Requires="wps">
            <w:drawing>
              <wp:anchor distT="0" distB="0" distL="114300" distR="114300" simplePos="0" relativeHeight="251678720" behindDoc="0" locked="0" layoutInCell="1" allowOverlap="1" wp14:anchorId="523D8DEC" wp14:editId="1E7A7F1D">
                <wp:simplePos x="0" y="0"/>
                <wp:positionH relativeFrom="column">
                  <wp:posOffset>2209800</wp:posOffset>
                </wp:positionH>
                <wp:positionV relativeFrom="paragraph">
                  <wp:posOffset>180975</wp:posOffset>
                </wp:positionV>
                <wp:extent cx="4133850" cy="1152525"/>
                <wp:effectExtent l="0" t="3175" r="19050" b="1270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152525"/>
                        </a:xfrm>
                        <a:prstGeom prst="rect">
                          <a:avLst/>
                        </a:prstGeom>
                        <a:solidFill>
                          <a:srgbClr val="FFFFFF"/>
                        </a:solidFill>
                        <a:ln w="9525">
                          <a:solidFill>
                            <a:srgbClr val="FFFFFF"/>
                          </a:solidFill>
                          <a:miter lim="800000"/>
                          <a:headEnd/>
                          <a:tailEnd/>
                        </a:ln>
                      </wps:spPr>
                      <wps:txbx>
                        <w:txbxContent>
                          <w:p w14:paraId="7966323F" w14:textId="77777777" w:rsidR="00C36039" w:rsidRDefault="00C36039" w:rsidP="00D72C9F">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60A2911F" w14:textId="77777777" w:rsidR="00C36039" w:rsidRPr="00A37786" w:rsidRDefault="00C36039" w:rsidP="00D72C9F">
                            <w:r>
                              <w:t>On your own or with a partner, a</w:t>
                            </w:r>
                            <w:r w:rsidRPr="00A37786">
                              <w:t>dd additional</w:t>
                            </w:r>
                            <w:r>
                              <w:t xml:space="preserve"> information to the graphic organizer.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D8DEC" id="Text Box 15" o:spid="_x0000_s1042" type="#_x0000_t202" style="position:absolute;margin-left:174pt;margin-top:14.25pt;width:325.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" strokecolor="white">
                <v:textbox>
                  <w:txbxContent>
                    <w:p w14:paraId="7966323F" w14:textId="77777777" w:rsidR="00C36039" w:rsidRDefault="00C36039" w:rsidP="00D72C9F">
                      <w:pPr>
                        <w:rPr>
                          <w:b/>
                          <w:color w:val="833C0B" w:themeColor="accent2" w:themeShade="80"/>
                          <w:sz w:val="32"/>
                          <w:szCs w:val="32"/>
                        </w:rPr>
                      </w:pPr>
                      <w:r>
                        <w:rPr>
                          <w:b/>
                          <w:color w:val="833C0B" w:themeColor="accent2" w:themeShade="80"/>
                          <w:sz w:val="32"/>
                          <w:szCs w:val="32"/>
                        </w:rPr>
                        <w:t>Additional</w:t>
                      </w:r>
                      <w:r w:rsidRPr="00D26965">
                        <w:rPr>
                          <w:b/>
                          <w:color w:val="833C0B" w:themeColor="accent2" w:themeShade="80"/>
                          <w:sz w:val="32"/>
                          <w:szCs w:val="32"/>
                        </w:rPr>
                        <w:t xml:space="preserve"> Evidence</w:t>
                      </w:r>
                    </w:p>
                    <w:p w14:paraId="60A2911F" w14:textId="77777777" w:rsidR="00C36039" w:rsidRPr="00A37786" w:rsidRDefault="00C36039" w:rsidP="00D72C9F">
                      <w:r>
                        <w:t>On your own or with a partner, a</w:t>
                      </w:r>
                      <w:r w:rsidRPr="00A37786">
                        <w:t>dd additional</w:t>
                      </w:r>
                      <w:r>
                        <w:t xml:space="preserve"> information to the graphic organizer.</w:t>
                      </w:r>
                    </w:p>
                  </w:txbxContent>
                </v:textbox>
              </v:shape>
            </w:pict>
          </mc:Fallback>
        </mc:AlternateContent>
      </w:r>
      <w:r>
        <w:rPr>
          <w:noProof/>
        </w:rPr>
        <w:drawing>
          <wp:inline distT="0" distB="0" distL="0" distR="0" wp14:anchorId="5C6B2FFC" wp14:editId="171CB615">
            <wp:extent cx="1800225" cy="1276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0225" cy="1276350"/>
                    </a:xfrm>
                    <a:prstGeom prst="rect">
                      <a:avLst/>
                    </a:prstGeom>
                  </pic:spPr>
                </pic:pic>
              </a:graphicData>
            </a:graphic>
          </wp:inline>
        </w:drawing>
      </w:r>
    </w:p>
    <w:p w14:paraId="7B4B0493" w14:textId="77777777" w:rsidR="00D72C9F" w:rsidRDefault="00D72C9F" w:rsidP="00D72C9F">
      <w:r>
        <w:lastRenderedPageBreak/>
        <w:t>Read one or more additional sources. Mark information that will help you answer the research question with sticky notes. Add it to your own graphic organizer. Use a different colored pencil for each source, so you will remember where your information came from.</w:t>
      </w:r>
    </w:p>
    <w:p w14:paraId="07FB7D7B" w14:textId="77777777" w:rsidR="00D72C9F" w:rsidRPr="00622351" w:rsidRDefault="00D72C9F" w:rsidP="00D72C9F">
      <w:pPr>
        <w:rPr>
          <w:sz w:val="16"/>
          <w:szCs w:val="16"/>
        </w:rPr>
      </w:pPr>
    </w:p>
    <w:p w14:paraId="560997BF" w14:textId="77777777" w:rsidR="00D72C9F" w:rsidRDefault="00D72C9F" w:rsidP="00D72C9F">
      <w:r>
        <w:t>Using the same colored pencils, list your additional sources below.</w:t>
      </w:r>
    </w:p>
    <w:p w14:paraId="490F5FD7" w14:textId="77777777" w:rsidR="00D72C9F" w:rsidRPr="00622351" w:rsidRDefault="00D72C9F" w:rsidP="00D72C9F">
      <w:pPr>
        <w:rPr>
          <w:sz w:val="16"/>
          <w:szCs w:val="16"/>
        </w:rPr>
      </w:pPr>
    </w:p>
    <w:p w14:paraId="6DDC92B2" w14:textId="49E85560" w:rsidR="00D72C9F" w:rsidRPr="00A97038" w:rsidRDefault="00D72C9F" w:rsidP="00D72C9F">
      <w:pPr>
        <w:rPr>
          <w:rFonts w:ascii="Bradley Hand ITC" w:hAnsi="Bradley Hand ITC"/>
          <w:b/>
          <w:color w:val="767171" w:themeColor="background2" w:themeShade="80"/>
          <w:sz w:val="24"/>
          <w:szCs w:val="24"/>
        </w:rPr>
      </w:pPr>
      <w:r w:rsidRPr="00076058">
        <w:t>Title</w:t>
      </w:r>
      <w:r>
        <w:t>:</w:t>
      </w:r>
      <w:r w:rsidRPr="00A75075">
        <w:rPr>
          <w:rFonts w:ascii="Bradley Hand ITC" w:hAnsi="Bradley Hand ITC"/>
          <w:b/>
          <w:sz w:val="36"/>
          <w:szCs w:val="36"/>
        </w:rPr>
        <w:t xml:space="preserve"> </w:t>
      </w:r>
      <w:r w:rsidR="009F7903" w:rsidRPr="009F7903">
        <w:rPr>
          <w:rFonts w:ascii="Bradley Hand Bold" w:hAnsi="Bradley Hand Bold"/>
          <w:sz w:val="22"/>
          <w:szCs w:val="22"/>
        </w:rPr>
        <w:t xml:space="preserve">Weather </w:t>
      </w:r>
      <w:proofErr w:type="spellStart"/>
      <w:r w:rsidR="009F7903" w:rsidRPr="009F7903">
        <w:rPr>
          <w:rFonts w:ascii="Bradley Hand Bold" w:hAnsi="Bradley Hand Bold"/>
          <w:sz w:val="22"/>
          <w:szCs w:val="22"/>
        </w:rPr>
        <w:t>Wiz</w:t>
      </w:r>
      <w:r w:rsidRPr="009F7903">
        <w:rPr>
          <w:rFonts w:ascii="Bradley Hand Bold" w:hAnsi="Bradley Hand Bold"/>
          <w:sz w:val="22"/>
          <w:szCs w:val="22"/>
        </w:rPr>
        <w:t>Kids</w:t>
      </w:r>
      <w:proofErr w:type="spellEnd"/>
      <w:r w:rsidR="009F7903">
        <w:rPr>
          <w:rFonts w:ascii="Bradley Hand Bold" w:hAnsi="Bradley Hand Bold"/>
          <w:sz w:val="22"/>
          <w:szCs w:val="22"/>
        </w:rPr>
        <w:t>: Tornadoes</w:t>
      </w:r>
      <w:r>
        <w:rPr>
          <w:rFonts w:ascii="Bradley Hand ITC" w:hAnsi="Bradley Hand ITC"/>
          <w:b/>
          <w:sz w:val="24"/>
          <w:szCs w:val="24"/>
        </w:rPr>
        <w:t xml:space="preserve"> </w:t>
      </w:r>
    </w:p>
    <w:p w14:paraId="41F49D77" w14:textId="77777777" w:rsidR="00D72C9F" w:rsidRDefault="00D72C9F" w:rsidP="00D72C9F">
      <w:pPr>
        <w:rPr>
          <w:rFonts w:ascii="Bradley Hand ITC" w:hAnsi="Bradley Hand ITC"/>
          <w:b/>
          <w:sz w:val="36"/>
          <w:szCs w:val="36"/>
        </w:rPr>
      </w:pPr>
      <w:r w:rsidRPr="00076058">
        <w:t>Author</w:t>
      </w:r>
      <w:r>
        <w:t>:</w:t>
      </w:r>
      <w:r w:rsidRPr="00A75075">
        <w:rPr>
          <w:rFonts w:ascii="Bradley Hand ITC" w:hAnsi="Bradley Hand ITC"/>
          <w:b/>
          <w:sz w:val="36"/>
          <w:szCs w:val="36"/>
        </w:rPr>
        <w:t xml:space="preserve"> </w:t>
      </w:r>
      <w:r>
        <w:rPr>
          <w:rFonts w:ascii="Bradley Hand ITC" w:hAnsi="Bradley Hand ITC"/>
          <w:b/>
          <w:sz w:val="36"/>
          <w:szCs w:val="36"/>
        </w:rPr>
        <w:t xml:space="preserve"> </w:t>
      </w:r>
    </w:p>
    <w:p w14:paraId="6049C029" w14:textId="546941CC" w:rsidR="00D72C9F" w:rsidRPr="00A97038" w:rsidRDefault="00D72C9F" w:rsidP="00D72C9F">
      <w:pPr>
        <w:contextualSpacing/>
        <w:rPr>
          <w:rFonts w:cs="Times New Roman"/>
          <w:sz w:val="20"/>
          <w:szCs w:val="20"/>
        </w:rPr>
      </w:pPr>
      <w:r>
        <w:t>Publisher/URL:</w:t>
      </w:r>
      <w:r w:rsidRPr="00076058">
        <w:t xml:space="preserve"> </w:t>
      </w:r>
      <w:r>
        <w:rPr>
          <w:rFonts w:cs="Times New Roman"/>
          <w:sz w:val="20"/>
          <w:szCs w:val="20"/>
        </w:rPr>
        <w:t xml:space="preserve"> </w:t>
      </w:r>
      <w:r w:rsidR="009F7903" w:rsidRPr="009F7903">
        <w:rPr>
          <w:rFonts w:ascii="Bradley Hand Bold" w:hAnsi="Bradley Hand Bold" w:cs="Arial"/>
          <w:sz w:val="22"/>
          <w:szCs w:val="22"/>
        </w:rPr>
        <w:t>http://weatherwizkids.com/weather-tornado.htm</w:t>
      </w:r>
    </w:p>
    <w:p w14:paraId="085DCE3F" w14:textId="77777777" w:rsidR="00D72C9F" w:rsidRDefault="00D72C9F" w:rsidP="00D72C9F"/>
    <w:p w14:paraId="11BE0934" w14:textId="77777777" w:rsidR="00D72C9F" w:rsidRPr="00A97038" w:rsidRDefault="00D72C9F" w:rsidP="00D72C9F">
      <w:pPr>
        <w:rPr>
          <w:rFonts w:ascii="Bradley Hand ITC" w:hAnsi="Bradley Hand ITC"/>
          <w:b/>
          <w:sz w:val="16"/>
          <w:szCs w:val="16"/>
        </w:rPr>
      </w:pPr>
      <w:r w:rsidRPr="00076058">
        <w:t>Title</w:t>
      </w:r>
      <w:r>
        <w:t>:</w:t>
      </w:r>
      <w:r w:rsidRPr="00A75075">
        <w:rPr>
          <w:rFonts w:ascii="Bradley Hand ITC" w:hAnsi="Bradley Hand ITC"/>
          <w:b/>
          <w:sz w:val="36"/>
          <w:szCs w:val="36"/>
        </w:rPr>
        <w:t xml:space="preserve"> </w:t>
      </w:r>
      <w:r w:rsidRPr="009F7903">
        <w:rPr>
          <w:rFonts w:ascii="Bradley Hand Bold" w:hAnsi="Bradley Hand Bold"/>
          <w:sz w:val="22"/>
          <w:szCs w:val="22"/>
        </w:rPr>
        <w:t>National Geographic</w:t>
      </w:r>
      <w:r>
        <w:rPr>
          <w:rFonts w:ascii="Bradley Hand ITC" w:hAnsi="Bradley Hand ITC"/>
          <w:b/>
          <w:sz w:val="16"/>
          <w:szCs w:val="16"/>
        </w:rPr>
        <w:t xml:space="preserve"> </w:t>
      </w:r>
    </w:p>
    <w:p w14:paraId="4273B9DA" w14:textId="77777777" w:rsidR="00D72C9F" w:rsidRDefault="00D72C9F" w:rsidP="00D72C9F">
      <w:pPr>
        <w:rPr>
          <w:rFonts w:ascii="Bradley Hand ITC" w:hAnsi="Bradley Hand ITC"/>
          <w:b/>
          <w:sz w:val="36"/>
          <w:szCs w:val="36"/>
        </w:rPr>
      </w:pPr>
      <w:r w:rsidRPr="00076058">
        <w:t>Author</w:t>
      </w:r>
      <w:r>
        <w:t>s:</w:t>
      </w:r>
      <w:r w:rsidRPr="00A75075">
        <w:rPr>
          <w:rFonts w:ascii="Bradley Hand ITC" w:hAnsi="Bradley Hand ITC"/>
          <w:b/>
          <w:sz w:val="36"/>
          <w:szCs w:val="36"/>
        </w:rPr>
        <w:t xml:space="preserve"> </w:t>
      </w:r>
      <w:r>
        <w:rPr>
          <w:rFonts w:ascii="Bradley Hand ITC" w:hAnsi="Bradley Hand ITC"/>
          <w:b/>
          <w:sz w:val="36"/>
          <w:szCs w:val="36"/>
        </w:rPr>
        <w:t xml:space="preserve"> </w:t>
      </w:r>
    </w:p>
    <w:p w14:paraId="6CADAF3E" w14:textId="77777777" w:rsidR="00D72C9F" w:rsidRDefault="00D72C9F" w:rsidP="00D72C9F">
      <w:pPr>
        <w:rPr>
          <w:i/>
          <w:color w:val="FF0000"/>
        </w:rPr>
      </w:pPr>
      <w:r>
        <w:t>Publisher/URL:</w:t>
      </w:r>
      <w:r w:rsidRPr="001B59F6">
        <w:rPr>
          <w:rFonts w:ascii="Georgia" w:eastAsia="Times New Roman" w:hAnsi="Georgia" w:cs="Times New Roman"/>
          <w:color w:val="003300"/>
          <w:sz w:val="24"/>
          <w:szCs w:val="24"/>
        </w:rPr>
        <w:t xml:space="preserve"> </w:t>
      </w:r>
      <w:r>
        <w:rPr>
          <w:rFonts w:ascii="Georgia" w:eastAsia="Times New Roman" w:hAnsi="Georgia" w:cs="Times New Roman"/>
          <w:color w:val="003300"/>
          <w:sz w:val="24"/>
          <w:szCs w:val="24"/>
        </w:rPr>
        <w:t xml:space="preserve"> </w:t>
      </w:r>
      <w:r w:rsidRPr="009F7903">
        <w:rPr>
          <w:rFonts w:ascii="Bradley Hand Bold" w:eastAsia="Times New Roman" w:hAnsi="Bradley Hand Bold" w:cs="Times New Roman"/>
          <w:sz w:val="24"/>
          <w:szCs w:val="24"/>
        </w:rPr>
        <w:t>Neok12.com</w:t>
      </w:r>
      <w:r>
        <w:rPr>
          <w:rFonts w:ascii="Georgia" w:eastAsia="Times New Roman" w:hAnsi="Georgia" w:cs="Times New Roman"/>
          <w:color w:val="003300"/>
          <w:sz w:val="24"/>
          <w:szCs w:val="24"/>
        </w:rPr>
        <w:t xml:space="preserve"> </w:t>
      </w:r>
    </w:p>
    <w:p w14:paraId="5E28CF90" w14:textId="77777777" w:rsidR="00D72C9F" w:rsidRDefault="00D72C9F" w:rsidP="00D72C9F">
      <w:r>
        <w:rPr>
          <w:noProof/>
        </w:rPr>
        <mc:AlternateContent>
          <mc:Choice Requires="wps">
            <w:drawing>
              <wp:anchor distT="0" distB="0" distL="114300" distR="114300" simplePos="0" relativeHeight="251681792" behindDoc="0" locked="0" layoutInCell="1" allowOverlap="1" wp14:anchorId="43820DCF" wp14:editId="6F58914B">
                <wp:simplePos x="0" y="0"/>
                <wp:positionH relativeFrom="column">
                  <wp:posOffset>1228725</wp:posOffset>
                </wp:positionH>
                <wp:positionV relativeFrom="paragraph">
                  <wp:posOffset>210820</wp:posOffset>
                </wp:positionV>
                <wp:extent cx="4133850" cy="971550"/>
                <wp:effectExtent l="0" t="0" r="9525" b="11430"/>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971550"/>
                        </a:xfrm>
                        <a:prstGeom prst="rect">
                          <a:avLst/>
                        </a:prstGeom>
                        <a:solidFill>
                          <a:srgbClr val="FFFFFF"/>
                        </a:solidFill>
                        <a:ln w="9525">
                          <a:solidFill>
                            <a:srgbClr val="FFFFFF"/>
                          </a:solidFill>
                          <a:miter lim="800000"/>
                          <a:headEnd/>
                          <a:tailEnd/>
                        </a:ln>
                      </wps:spPr>
                      <wps:txbx>
                        <w:txbxContent>
                          <w:p w14:paraId="209A0938" w14:textId="77777777" w:rsidR="00C36039" w:rsidRDefault="00C36039" w:rsidP="00D72C9F">
                            <w:pPr>
                              <w:rPr>
                                <w:b/>
                                <w:color w:val="833C0B" w:themeColor="accent2" w:themeShade="80"/>
                                <w:sz w:val="32"/>
                                <w:szCs w:val="32"/>
                              </w:rPr>
                            </w:pPr>
                            <w:r>
                              <w:rPr>
                                <w:b/>
                                <w:color w:val="833C0B" w:themeColor="accent2" w:themeShade="80"/>
                                <w:sz w:val="32"/>
                                <w:szCs w:val="32"/>
                              </w:rPr>
                              <w:t>THE FOCUS STATEMENT!</w:t>
                            </w:r>
                          </w:p>
                          <w:p w14:paraId="506063DD" w14:textId="77777777" w:rsidR="00C36039" w:rsidRDefault="00C36039" w:rsidP="00D72C9F">
                            <w:r>
                              <w:t>Sum up what you have learned.</w:t>
                            </w:r>
                          </w:p>
                          <w:p w14:paraId="1CE3E9CF" w14:textId="77777777" w:rsidR="00C36039" w:rsidRPr="00A37786" w:rsidRDefault="00C36039" w:rsidP="00D72C9F">
                            <w:r>
                              <w:t>What is the “big idea”?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0DCF" id="Text Box 23" o:spid="_x0000_s1043" type="#_x0000_t202" style="position:absolute;margin-left:96.75pt;margin-top:16.6pt;width:325.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" strokecolor="white">
                <v:textbox>
                  <w:txbxContent>
                    <w:p w14:paraId="209A0938" w14:textId="77777777" w:rsidR="00C36039" w:rsidRDefault="00C36039" w:rsidP="00D72C9F">
                      <w:pPr>
                        <w:rPr>
                          <w:b/>
                          <w:color w:val="833C0B" w:themeColor="accent2" w:themeShade="80"/>
                          <w:sz w:val="32"/>
                          <w:szCs w:val="32"/>
                        </w:rPr>
                      </w:pPr>
                      <w:r>
                        <w:rPr>
                          <w:b/>
                          <w:color w:val="833C0B" w:themeColor="accent2" w:themeShade="80"/>
                          <w:sz w:val="32"/>
                          <w:szCs w:val="32"/>
                        </w:rPr>
                        <w:t>THE FOCUS STATEMENT!</w:t>
                      </w:r>
                    </w:p>
                    <w:p w14:paraId="506063DD" w14:textId="77777777" w:rsidR="00C36039" w:rsidRDefault="00C36039" w:rsidP="00D72C9F">
                      <w:r>
                        <w:t>Sum up what you have learned.</w:t>
                      </w:r>
                    </w:p>
                    <w:p w14:paraId="1CE3E9CF" w14:textId="77777777" w:rsidR="00C36039" w:rsidRPr="00A37786" w:rsidRDefault="00C36039" w:rsidP="00D72C9F">
                      <w:r>
                        <w:t>What is the “big idea”?</w:t>
                      </w:r>
                    </w:p>
                  </w:txbxContent>
                </v:textbox>
              </v:shape>
            </w:pict>
          </mc:Fallback>
        </mc:AlternateContent>
      </w:r>
      <w:r w:rsidRPr="00AF2935">
        <w:rPr>
          <w:i/>
        </w:rPr>
        <w:t>--------------------------------------------------------------------------------</w:t>
      </w:r>
      <w:r w:rsidRPr="008B42B1">
        <w:rPr>
          <w:noProof/>
        </w:rPr>
        <w:drawing>
          <wp:inline distT="0" distB="0" distL="0" distR="0" wp14:anchorId="33CAD4F2" wp14:editId="07581492">
            <wp:extent cx="879894" cy="1035170"/>
            <wp:effectExtent l="0" t="0" r="0" b="0"/>
            <wp:docPr id="23" name="Picture 3"/>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7340" cy="1102754"/>
                    </a:xfrm>
                    <a:prstGeom prst="rect">
                      <a:avLst/>
                    </a:prstGeom>
                    <a:effectLst/>
                  </pic:spPr>
                </pic:pic>
              </a:graphicData>
            </a:graphic>
          </wp:inline>
        </w:drawing>
      </w:r>
    </w:p>
    <w:p w14:paraId="5EAFB2D5" w14:textId="77777777" w:rsidR="00D72C9F" w:rsidRDefault="00D72C9F" w:rsidP="00D72C9F">
      <w:r>
        <w:t xml:space="preserve">Look carefully at all of the evidence you have gathered. What is the “big idea” your evidence shows? Try to state what you have learned in just a sentence or two. Your teacher and classmates will help you. </w:t>
      </w:r>
    </w:p>
    <w:p w14:paraId="156C8852" w14:textId="77777777" w:rsidR="00D72C9F" w:rsidRDefault="00D72C9F" w:rsidP="00D72C9F"/>
    <w:p w14:paraId="7FB67DB0" w14:textId="77777777" w:rsidR="00D72C9F" w:rsidRDefault="00D72C9F" w:rsidP="00D72C9F">
      <w:r>
        <w:t xml:space="preserve">Focus Statement: </w:t>
      </w:r>
    </w:p>
    <w:p w14:paraId="7A1970B0" w14:textId="77777777" w:rsidR="009D2DCE" w:rsidRPr="009D2DCE" w:rsidRDefault="009D2DCE" w:rsidP="009D2DCE">
      <w:pPr>
        <w:widowControl w:val="0"/>
        <w:autoSpaceDE w:val="0"/>
        <w:autoSpaceDN w:val="0"/>
        <w:adjustRightInd w:val="0"/>
        <w:spacing w:before="77"/>
        <w:ind w:firstLine="720"/>
        <w:rPr>
          <w:rFonts w:ascii="Bradley Hand" w:hAnsi="Bradley Hand"/>
          <w:sz w:val="24"/>
          <w:szCs w:val="24"/>
        </w:rPr>
      </w:pPr>
      <w:r w:rsidRPr="009D2DCE">
        <w:rPr>
          <w:rFonts w:ascii="Bradley Hand" w:hAnsi="Bradley Hand"/>
          <w:sz w:val="24"/>
          <w:szCs w:val="24"/>
        </w:rPr>
        <w:t>We have to be very careful in dealing with tornadoes. They can be very dangerous, but luckily there are steps we can take to reduce the impact of tornadoes.</w:t>
      </w:r>
    </w:p>
    <w:p w14:paraId="14341BA0" w14:textId="77777777" w:rsidR="00D72C9F" w:rsidRDefault="00D72C9F" w:rsidP="00D72C9F">
      <w:r>
        <w:rPr>
          <w:noProof/>
        </w:rPr>
        <mc:AlternateContent>
          <mc:Choice Requires="wps">
            <w:drawing>
              <wp:anchor distT="0" distB="0" distL="114300" distR="114300" simplePos="0" relativeHeight="251679744" behindDoc="0" locked="0" layoutInCell="1" allowOverlap="1" wp14:anchorId="5919D18C" wp14:editId="4E88BDA7">
                <wp:simplePos x="0" y="0"/>
                <wp:positionH relativeFrom="column">
                  <wp:posOffset>1447800</wp:posOffset>
                </wp:positionH>
                <wp:positionV relativeFrom="paragraph">
                  <wp:posOffset>333375</wp:posOffset>
                </wp:positionV>
                <wp:extent cx="4638675" cy="1152525"/>
                <wp:effectExtent l="0" t="3175" r="9525" b="12700"/>
                <wp:wrapNone/>
                <wp:docPr id="4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152525"/>
                        </a:xfrm>
                        <a:prstGeom prst="rect">
                          <a:avLst/>
                        </a:prstGeom>
                        <a:solidFill>
                          <a:srgbClr val="FFFFFF"/>
                        </a:solidFill>
                        <a:ln w="9525">
                          <a:solidFill>
                            <a:srgbClr val="FFFFFF"/>
                          </a:solidFill>
                          <a:miter lim="800000"/>
                          <a:headEnd/>
                          <a:tailEnd/>
                        </a:ln>
                      </wps:spPr>
                      <wps:txbx>
                        <w:txbxContent>
                          <w:p w14:paraId="3FAE8EC3" w14:textId="77777777" w:rsidR="00C36039" w:rsidRDefault="00C36039" w:rsidP="00D72C9F">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26A7A8FB" w14:textId="77777777" w:rsidR="00C36039" w:rsidRPr="00A37786" w:rsidRDefault="00C36039" w:rsidP="00D72C9F">
                            <w:r>
                              <w:t>Work with your group to better understand the information you have gathered.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9D18C" id="Text Box 16" o:spid="_x0000_s1044" type="#_x0000_t202" style="position:absolute;margin-left:114pt;margin-top:26.25pt;width:365.25pt;height:9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" strokecolor="white">
                <v:textbox>
                  <w:txbxContent>
                    <w:p w14:paraId="3FAE8EC3" w14:textId="77777777" w:rsidR="00C36039" w:rsidRDefault="00C36039" w:rsidP="00D72C9F">
                      <w:pPr>
                        <w:rPr>
                          <w:b/>
                          <w:color w:val="833C0B" w:themeColor="accent2" w:themeShade="80"/>
                          <w:sz w:val="32"/>
                          <w:szCs w:val="32"/>
                        </w:rPr>
                      </w:pPr>
                      <w:r>
                        <w:rPr>
                          <w:b/>
                          <w:color w:val="833C0B" w:themeColor="accent2" w:themeShade="80"/>
                          <w:sz w:val="32"/>
                          <w:szCs w:val="32"/>
                        </w:rPr>
                        <w:t>Working with</w:t>
                      </w:r>
                      <w:r w:rsidRPr="00D26965">
                        <w:rPr>
                          <w:b/>
                          <w:color w:val="833C0B" w:themeColor="accent2" w:themeShade="80"/>
                          <w:sz w:val="32"/>
                          <w:szCs w:val="32"/>
                        </w:rPr>
                        <w:t xml:space="preserve"> Evidence</w:t>
                      </w:r>
                    </w:p>
                    <w:p w14:paraId="26A7A8FB" w14:textId="77777777" w:rsidR="00C36039" w:rsidRPr="00A37786" w:rsidRDefault="00C36039" w:rsidP="00D72C9F">
                      <w:r>
                        <w:t>Work with your group to better understand the information you have gathered.</w:t>
                      </w:r>
                    </w:p>
                  </w:txbxContent>
                </v:textbox>
              </v:shape>
            </w:pict>
          </mc:Fallback>
        </mc:AlternateContent>
      </w:r>
      <w:r w:rsidRPr="00C673B7">
        <w:rPr>
          <w:noProof/>
        </w:rPr>
        <w:drawing>
          <wp:inline distT="0" distB="0" distL="0" distR="0" wp14:anchorId="6EE088AE" wp14:editId="36E87352">
            <wp:extent cx="1447798" cy="1370898"/>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1106" cy="1430843"/>
                    </a:xfrm>
                    <a:prstGeom prst="rect">
                      <a:avLst/>
                    </a:prstGeom>
                    <a:effectLst>
                      <a:softEdge rad="63500"/>
                    </a:effectLst>
                  </pic:spPr>
                </pic:pic>
              </a:graphicData>
            </a:graphic>
          </wp:inline>
        </w:drawing>
      </w:r>
    </w:p>
    <w:p w14:paraId="2E147808" w14:textId="77777777" w:rsidR="00D72C9F" w:rsidRDefault="00D72C9F" w:rsidP="00D72C9F">
      <w:r w:rsidRPr="00076058">
        <w:t xml:space="preserve"> </w:t>
      </w:r>
    </w:p>
    <w:p w14:paraId="624D9981" w14:textId="77777777" w:rsidR="00D72C9F" w:rsidRDefault="00D72C9F" w:rsidP="00D72C9F">
      <w:r>
        <w:t>To prepare for the activity:</w:t>
      </w:r>
    </w:p>
    <w:p w14:paraId="5606D875" w14:textId="77777777" w:rsidR="00D72C9F" w:rsidRDefault="00D72C9F" w:rsidP="00D72C9F">
      <w:r>
        <w:lastRenderedPageBreak/>
        <w:t>Review your notes. Your teacher will lead you in the following activity.</w:t>
      </w:r>
    </w:p>
    <w:p w14:paraId="5FAADE3D" w14:textId="77777777" w:rsidR="00D72C9F" w:rsidRDefault="00D72C9F" w:rsidP="00D72C9F"/>
    <w:p w14:paraId="391CACEB" w14:textId="77777777" w:rsidR="00D72C9F" w:rsidRPr="00D06A7A" w:rsidRDefault="00D72C9F" w:rsidP="00D72C9F">
      <w:pPr>
        <w:rPr>
          <w:sz w:val="24"/>
          <w:szCs w:val="24"/>
        </w:rPr>
      </w:pPr>
      <w:r w:rsidRPr="00D06A7A">
        <w:rPr>
          <w:sz w:val="24"/>
          <w:szCs w:val="24"/>
        </w:rPr>
        <w:t>Create a Scene! (</w:t>
      </w:r>
      <w:proofErr w:type="gramStart"/>
      <w:r w:rsidRPr="00D06A7A">
        <w:rPr>
          <w:sz w:val="24"/>
          <w:szCs w:val="24"/>
        </w:rPr>
        <w:t>a</w:t>
      </w:r>
      <w:proofErr w:type="gramEnd"/>
      <w:r w:rsidRPr="00D06A7A">
        <w:rPr>
          <w:sz w:val="24"/>
          <w:szCs w:val="24"/>
        </w:rPr>
        <w:t xml:space="preserve"> full class activity)</w:t>
      </w:r>
    </w:p>
    <w:p w14:paraId="1C227649" w14:textId="77777777" w:rsidR="00D72C9F" w:rsidRPr="00D06A7A" w:rsidRDefault="00D72C9F" w:rsidP="00D72C9F">
      <w:pPr>
        <w:rPr>
          <w:sz w:val="24"/>
          <w:szCs w:val="24"/>
        </w:rPr>
      </w:pPr>
    </w:p>
    <w:p w14:paraId="712089DC" w14:textId="77777777" w:rsidR="00D72C9F" w:rsidRPr="00D06A7A" w:rsidRDefault="00D72C9F" w:rsidP="00D72C9F">
      <w:pPr>
        <w:rPr>
          <w:sz w:val="24"/>
          <w:szCs w:val="24"/>
        </w:rPr>
      </w:pPr>
      <w:r w:rsidRPr="00D06A7A">
        <w:rPr>
          <w:sz w:val="24"/>
          <w:szCs w:val="24"/>
        </w:rPr>
        <w:t xml:space="preserve">To begin the activity, your teacher will break you into groups. Each group will be given a set of cards with people involved in a tornado. </w:t>
      </w:r>
    </w:p>
    <w:p w14:paraId="0855B7BC" w14:textId="77777777" w:rsidR="00D72C9F" w:rsidRPr="00D06A7A" w:rsidRDefault="00D72C9F" w:rsidP="00D72C9F">
      <w:pPr>
        <w:rPr>
          <w:sz w:val="24"/>
          <w:szCs w:val="24"/>
        </w:rPr>
      </w:pPr>
    </w:p>
    <w:p w14:paraId="5B764FAF" w14:textId="77777777" w:rsidR="00D72C9F" w:rsidRPr="00D06A7A" w:rsidRDefault="00D72C9F" w:rsidP="00D72C9F">
      <w:pPr>
        <w:rPr>
          <w:sz w:val="24"/>
          <w:szCs w:val="24"/>
        </w:rPr>
      </w:pPr>
      <w:r w:rsidRPr="00D06A7A">
        <w:rPr>
          <w:sz w:val="24"/>
          <w:szCs w:val="24"/>
        </w:rPr>
        <w:t>You will have five minutes to work with your group to determine how each person might be involved in a tornado. Then, create a scene to act this out.</w:t>
      </w:r>
    </w:p>
    <w:p w14:paraId="64DBC2BD" w14:textId="77777777" w:rsidR="00D72C9F" w:rsidRPr="00D06A7A" w:rsidRDefault="00D72C9F" w:rsidP="00D72C9F">
      <w:pPr>
        <w:rPr>
          <w:sz w:val="24"/>
          <w:szCs w:val="24"/>
        </w:rPr>
      </w:pPr>
    </w:p>
    <w:p w14:paraId="5DCAC884" w14:textId="77777777" w:rsidR="00D72C9F" w:rsidRPr="00D06A7A" w:rsidRDefault="00D72C9F" w:rsidP="00D72C9F">
      <w:pPr>
        <w:rPr>
          <w:sz w:val="24"/>
          <w:szCs w:val="24"/>
        </w:rPr>
      </w:pPr>
      <w:r w:rsidRPr="00D06A7A">
        <w:rPr>
          <w:sz w:val="24"/>
          <w:szCs w:val="24"/>
        </w:rPr>
        <w:t>Watch as each group presents their scene to the class. Following each scene, discuss the following questions:</w:t>
      </w:r>
    </w:p>
    <w:p w14:paraId="477B5375" w14:textId="77777777" w:rsidR="00D72C9F" w:rsidRPr="00D06A7A" w:rsidRDefault="00D72C9F" w:rsidP="00D72C9F">
      <w:pPr>
        <w:pStyle w:val="ListParagraph"/>
        <w:numPr>
          <w:ilvl w:val="0"/>
          <w:numId w:val="18"/>
        </w:numPr>
        <w:rPr>
          <w:sz w:val="24"/>
          <w:szCs w:val="24"/>
        </w:rPr>
      </w:pPr>
      <w:r w:rsidRPr="00D06A7A">
        <w:rPr>
          <w:sz w:val="24"/>
          <w:szCs w:val="24"/>
        </w:rPr>
        <w:t>What did you see that was accurate?</w:t>
      </w:r>
    </w:p>
    <w:p w14:paraId="613D91BC" w14:textId="77777777" w:rsidR="00D72C9F" w:rsidRPr="00D06A7A" w:rsidRDefault="00D72C9F" w:rsidP="00D72C9F">
      <w:pPr>
        <w:pStyle w:val="ListParagraph"/>
        <w:numPr>
          <w:ilvl w:val="0"/>
          <w:numId w:val="18"/>
        </w:numPr>
        <w:rPr>
          <w:sz w:val="24"/>
          <w:szCs w:val="24"/>
        </w:rPr>
      </w:pPr>
      <w:r w:rsidRPr="00D06A7A">
        <w:rPr>
          <w:sz w:val="24"/>
          <w:szCs w:val="24"/>
        </w:rPr>
        <w:t>What do you know now that you didn’t know before?</w:t>
      </w:r>
    </w:p>
    <w:p w14:paraId="120CB829" w14:textId="77777777" w:rsidR="00D72C9F" w:rsidRPr="00D06A7A" w:rsidRDefault="00D72C9F" w:rsidP="00D72C9F">
      <w:pPr>
        <w:rPr>
          <w:sz w:val="24"/>
          <w:szCs w:val="24"/>
        </w:rPr>
      </w:pPr>
    </w:p>
    <w:p w14:paraId="0D01AEBA" w14:textId="77777777" w:rsidR="00D72C9F" w:rsidRPr="00D06A7A" w:rsidRDefault="00D72C9F" w:rsidP="00D72C9F">
      <w:pPr>
        <w:rPr>
          <w:sz w:val="24"/>
          <w:szCs w:val="24"/>
        </w:rPr>
      </w:pPr>
      <w:r w:rsidRPr="00D06A7A">
        <w:rPr>
          <w:sz w:val="24"/>
          <w:szCs w:val="24"/>
        </w:rPr>
        <w:t>Reflect on the scenes presented. How did planning, presenting, and watching the scenarios deepen your understanding of the hazards resulting from tornadoes and what we can do to reduce the impact of tornadoes?</w:t>
      </w:r>
    </w:p>
    <w:p w14:paraId="1498C108" w14:textId="77777777" w:rsidR="00D72C9F" w:rsidRPr="00D06A7A" w:rsidRDefault="00D72C9F" w:rsidP="00D72C9F">
      <w:pPr>
        <w:rPr>
          <w:sz w:val="24"/>
          <w:szCs w:val="24"/>
        </w:rPr>
      </w:pPr>
    </w:p>
    <w:p w14:paraId="433210DF" w14:textId="77777777" w:rsidR="00D72C9F" w:rsidRPr="00D06A7A" w:rsidRDefault="00D72C9F" w:rsidP="00D72C9F">
      <w:pPr>
        <w:rPr>
          <w:sz w:val="24"/>
          <w:szCs w:val="24"/>
        </w:rPr>
      </w:pPr>
      <w:r w:rsidRPr="00D06A7A">
        <w:rPr>
          <w:sz w:val="24"/>
          <w:szCs w:val="24"/>
        </w:rPr>
        <w:t>Possible groupings</w:t>
      </w:r>
    </w:p>
    <w:p w14:paraId="72BE00FE" w14:textId="77777777" w:rsidR="00D72C9F" w:rsidRPr="00D06A7A" w:rsidRDefault="00D72C9F" w:rsidP="00D72C9F">
      <w:pPr>
        <w:rPr>
          <w:sz w:val="24"/>
          <w:szCs w:val="24"/>
        </w:rPr>
      </w:pPr>
      <w:r w:rsidRPr="00D06A7A">
        <w:rPr>
          <w:sz w:val="24"/>
          <w:szCs w:val="24"/>
        </w:rPr>
        <w:t>Group 1: meteorologist, storm spotter, child outside, parent outside, person in a car, paramedic</w:t>
      </w:r>
    </w:p>
    <w:p w14:paraId="7E390323" w14:textId="77777777" w:rsidR="00D72C9F" w:rsidRPr="00D06A7A" w:rsidRDefault="00D72C9F" w:rsidP="00D72C9F">
      <w:pPr>
        <w:rPr>
          <w:sz w:val="24"/>
          <w:szCs w:val="24"/>
        </w:rPr>
      </w:pPr>
      <w:r w:rsidRPr="00D06A7A">
        <w:rPr>
          <w:sz w:val="24"/>
          <w:szCs w:val="24"/>
        </w:rPr>
        <w:t>Group 2: radio announcer, storm spotter, woman inside with an outside storm shelter, child inside, firefighter, sibling at school</w:t>
      </w:r>
    </w:p>
    <w:p w14:paraId="2D550E71" w14:textId="67E73386" w:rsidR="00D72C9F" w:rsidRDefault="00D72C9F" w:rsidP="009F7903">
      <w:pPr>
        <w:rPr>
          <w:i/>
          <w:color w:val="FF0000"/>
        </w:rPr>
      </w:pPr>
    </w:p>
    <w:p w14:paraId="3D7D1096" w14:textId="77777777" w:rsidR="00DA6861" w:rsidRDefault="00DA6861" w:rsidP="009F7903">
      <w:pPr>
        <w:rPr>
          <w:i/>
          <w:color w:val="FF0000"/>
        </w:rPr>
      </w:pPr>
    </w:p>
    <w:p w14:paraId="01F22070" w14:textId="3E0A4381" w:rsidR="00C36039" w:rsidRDefault="00C36039">
      <w:pPr>
        <w:spacing w:after="160" w:line="259" w:lineRule="auto"/>
        <w:rPr>
          <w:i/>
          <w:color w:val="FF0000"/>
        </w:rPr>
      </w:pPr>
      <w:r>
        <w:rPr>
          <w:i/>
          <w:color w:val="FF0000"/>
        </w:rPr>
        <w:br w:type="page"/>
      </w:r>
    </w:p>
    <w:p w14:paraId="59EAFE41" w14:textId="77777777" w:rsidR="00DA6861" w:rsidRDefault="00DA6861" w:rsidP="00DA6861">
      <w:pPr>
        <w:rPr>
          <w:i/>
          <w:color w:val="FF0000"/>
        </w:rPr>
      </w:pPr>
      <w:r>
        <w:rPr>
          <w:noProof/>
        </w:rPr>
        <w:lastRenderedPageBreak/>
        <mc:AlternateContent>
          <mc:Choice Requires="wps">
            <w:drawing>
              <wp:anchor distT="0" distB="0" distL="114300" distR="114300" simplePos="0" relativeHeight="251694080" behindDoc="0" locked="0" layoutInCell="1" allowOverlap="1" wp14:anchorId="2B6CFFCD" wp14:editId="0F9E371D">
                <wp:simplePos x="0" y="0"/>
                <wp:positionH relativeFrom="column">
                  <wp:posOffset>1544320</wp:posOffset>
                </wp:positionH>
                <wp:positionV relativeFrom="paragraph">
                  <wp:posOffset>379730</wp:posOffset>
                </wp:positionV>
                <wp:extent cx="4408170" cy="1906270"/>
                <wp:effectExtent l="10795" t="8255" r="1016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906270"/>
                        </a:xfrm>
                        <a:prstGeom prst="rect">
                          <a:avLst/>
                        </a:prstGeom>
                        <a:solidFill>
                          <a:srgbClr val="FFFFFF"/>
                        </a:solidFill>
                        <a:ln w="9525">
                          <a:solidFill>
                            <a:srgbClr val="FFFFFF"/>
                          </a:solidFill>
                          <a:miter lim="800000"/>
                          <a:headEnd/>
                          <a:tailEnd/>
                        </a:ln>
                      </wps:spPr>
                      <wps:txbx>
                        <w:txbxContent>
                          <w:p w14:paraId="4ED925B8" w14:textId="77777777" w:rsidR="00C36039" w:rsidRPr="0049679F" w:rsidRDefault="00C36039" w:rsidP="00DA6861">
                            <w:pPr>
                              <w:jc w:val="center"/>
                              <w:rPr>
                                <w:b/>
                                <w:sz w:val="32"/>
                                <w:szCs w:val="32"/>
                              </w:rPr>
                            </w:pPr>
                            <w:r w:rsidRPr="008341E1">
                              <w:rPr>
                                <w:b/>
                              </w:rPr>
                              <w:t xml:space="preserve"> </w:t>
                            </w:r>
                            <w:r w:rsidRPr="0049679F">
                              <w:rPr>
                                <w:b/>
                                <w:sz w:val="32"/>
                                <w:szCs w:val="32"/>
                              </w:rPr>
                              <w:t>Sharing Your Expertise</w:t>
                            </w:r>
                          </w:p>
                          <w:p w14:paraId="7B88E446" w14:textId="77777777" w:rsidR="00C36039" w:rsidRDefault="00C36039" w:rsidP="00DA6861">
                            <w:pPr>
                              <w:jc w:val="center"/>
                              <w:rPr>
                                <w:b/>
                                <w:sz w:val="52"/>
                                <w:szCs w:val="52"/>
                              </w:rPr>
                            </w:pPr>
                            <w:r>
                              <w:rPr>
                                <w:b/>
                                <w:sz w:val="52"/>
                                <w:szCs w:val="52"/>
                              </w:rPr>
                              <w:t>Writing Resource Packet</w:t>
                            </w:r>
                          </w:p>
                          <w:p w14:paraId="4DAA48DD" w14:textId="77777777" w:rsidR="00C36039" w:rsidRPr="008341E1" w:rsidRDefault="00C36039" w:rsidP="00DA6861">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CFFCD" id="_x0000_s1045" type="#_x0000_t202" style="position:absolute;margin-left:121.6pt;margin-top:29.9pt;width:347.1pt;height:15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" strokecolor="white">
                <v:textbox>
                  <w:txbxContent>
                    <w:p w14:paraId="4ED925B8" w14:textId="77777777" w:rsidR="00C36039" w:rsidRPr="0049679F" w:rsidRDefault="00C36039" w:rsidP="00DA6861">
                      <w:pPr>
                        <w:jc w:val="center"/>
                        <w:rPr>
                          <w:b/>
                          <w:sz w:val="32"/>
                          <w:szCs w:val="32"/>
                        </w:rPr>
                      </w:pPr>
                      <w:r w:rsidRPr="008341E1">
                        <w:rPr>
                          <w:b/>
                        </w:rPr>
                        <w:t xml:space="preserve"> </w:t>
                      </w:r>
                      <w:r w:rsidRPr="0049679F">
                        <w:rPr>
                          <w:b/>
                          <w:sz w:val="32"/>
                          <w:szCs w:val="32"/>
                        </w:rPr>
                        <w:t>Sharing Your Expertise</w:t>
                      </w:r>
                    </w:p>
                    <w:p w14:paraId="7B88E446" w14:textId="77777777" w:rsidR="00C36039" w:rsidRDefault="00C36039" w:rsidP="00DA6861">
                      <w:pPr>
                        <w:jc w:val="center"/>
                        <w:rPr>
                          <w:b/>
                          <w:sz w:val="52"/>
                          <w:szCs w:val="52"/>
                        </w:rPr>
                      </w:pPr>
                      <w:r>
                        <w:rPr>
                          <w:b/>
                          <w:sz w:val="52"/>
                          <w:szCs w:val="52"/>
                        </w:rPr>
                        <w:t>Writing Resource Packet</w:t>
                      </w:r>
                    </w:p>
                    <w:p w14:paraId="4DAA48DD" w14:textId="77777777" w:rsidR="00C36039" w:rsidRPr="008341E1" w:rsidRDefault="00C36039" w:rsidP="00DA6861">
                      <w:pPr>
                        <w:jc w:val="center"/>
                        <w:rPr>
                          <w:sz w:val="32"/>
                          <w:szCs w:val="32"/>
                        </w:rPr>
                      </w:pPr>
                      <w:r>
                        <w:t xml:space="preserve"> </w:t>
                      </w:r>
                      <w:r w:rsidRPr="008341E1">
                        <w:rPr>
                          <w:i/>
                          <w:sz w:val="32"/>
                          <w:szCs w:val="32"/>
                        </w:rPr>
                        <w:t>Deepening Your Understanding and Communicating What You Have Learned</w:t>
                      </w:r>
                      <w:r w:rsidRPr="008341E1">
                        <w:rPr>
                          <w:b/>
                          <w:sz w:val="32"/>
                          <w:szCs w:val="32"/>
                        </w:rPr>
                        <w:t xml:space="preserve"> </w:t>
                      </w:r>
                    </w:p>
                  </w:txbxContent>
                </v:textbox>
              </v:shape>
            </w:pict>
          </mc:Fallback>
        </mc:AlternateContent>
      </w:r>
      <w:r>
        <w:rPr>
          <w:noProof/>
        </w:rPr>
        <w:drawing>
          <wp:inline distT="0" distB="0" distL="0" distR="0" wp14:anchorId="43B50CA1" wp14:editId="13B26611">
            <wp:extent cx="1621766" cy="186980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60665" cy="1914649"/>
                    </a:xfrm>
                    <a:prstGeom prst="rect">
                      <a:avLst/>
                    </a:prstGeom>
                  </pic:spPr>
                </pic:pic>
              </a:graphicData>
            </a:graphic>
          </wp:inline>
        </w:drawing>
      </w:r>
    </w:p>
    <w:p w14:paraId="2728F0EF" w14:textId="77777777" w:rsidR="00DA6861" w:rsidRDefault="00DA6861" w:rsidP="00DA6861">
      <w:pPr>
        <w:pStyle w:val="ListParagraph"/>
        <w:rPr>
          <w:i/>
          <w:color w:val="FF0000"/>
        </w:rPr>
      </w:pPr>
    </w:p>
    <w:p w14:paraId="68AFDB30" w14:textId="77777777" w:rsidR="00DA6861" w:rsidRDefault="00DA6861" w:rsidP="00DA6861">
      <w:pPr>
        <w:pStyle w:val="ListParagraph"/>
        <w:rPr>
          <w:i/>
          <w:color w:val="FF0000"/>
        </w:rPr>
      </w:pPr>
    </w:p>
    <w:p w14:paraId="3D789C86" w14:textId="77777777" w:rsidR="00DA6861" w:rsidRPr="0054347C" w:rsidRDefault="00DA6861" w:rsidP="00DA6861">
      <w:pPr>
        <w:pStyle w:val="ListParagraph"/>
      </w:pPr>
      <w:r w:rsidRPr="0049679F">
        <w:rPr>
          <w:b/>
        </w:rPr>
        <w:t>Save this packet</w:t>
      </w:r>
      <w:r w:rsidRPr="0054347C">
        <w:t xml:space="preserve">, you will use it as a resource each time you </w:t>
      </w:r>
    </w:p>
    <w:p w14:paraId="5719A395" w14:textId="77777777" w:rsidR="00DA6861" w:rsidRDefault="00DA6861" w:rsidP="00DA6861">
      <w:pPr>
        <w:pStyle w:val="ListParagraph"/>
      </w:pPr>
      <w:proofErr w:type="gramStart"/>
      <w:r w:rsidRPr="0054347C">
        <w:t>write</w:t>
      </w:r>
      <w:proofErr w:type="gramEnd"/>
      <w:r w:rsidRPr="0054347C">
        <w:t xml:space="preserve"> about</w:t>
      </w:r>
      <w:r>
        <w:t xml:space="preserve"> </w:t>
      </w:r>
      <w:r w:rsidRPr="009E3000">
        <w:rPr>
          <w:b/>
          <w:i/>
        </w:rPr>
        <w:t>natural disasters</w:t>
      </w:r>
      <w:r w:rsidRPr="00B37DA1">
        <w:rPr>
          <w:i/>
        </w:rPr>
        <w:t>.</w:t>
      </w:r>
    </w:p>
    <w:p w14:paraId="0DA58258" w14:textId="77777777" w:rsidR="00DA6861" w:rsidRPr="0054347C" w:rsidRDefault="00DA6861" w:rsidP="00DA6861">
      <w:pPr>
        <w:pStyle w:val="ListParagraph"/>
      </w:pPr>
      <w:r>
        <w:t>As you finish each step, record the date on the Sharing Your Expertise Record Sheet.</w:t>
      </w:r>
    </w:p>
    <w:p w14:paraId="21861D12" w14:textId="77777777" w:rsidR="00DA6861" w:rsidRPr="0054347C" w:rsidRDefault="00DA6861" w:rsidP="00DA6861">
      <w:pPr>
        <w:pStyle w:val="ListParagraph"/>
      </w:pPr>
    </w:p>
    <w:p w14:paraId="311610BC" w14:textId="77777777" w:rsidR="00DA6861" w:rsidRDefault="00DA6861" w:rsidP="00DA6861">
      <w:pPr>
        <w:pStyle w:val="ListParagraph"/>
        <w:rPr>
          <w:i/>
          <w:color w:val="FF0000"/>
        </w:rPr>
      </w:pPr>
    </w:p>
    <w:tbl>
      <w:tblPr>
        <w:tblStyle w:val="TableGrid"/>
        <w:tblW w:w="0" w:type="auto"/>
        <w:tblLook w:val="04A0" w:firstRow="1" w:lastRow="0" w:firstColumn="1" w:lastColumn="0" w:noHBand="0" w:noVBand="1"/>
      </w:tblPr>
      <w:tblGrid>
        <w:gridCol w:w="9576"/>
      </w:tblGrid>
      <w:tr w:rsidR="00DA6861" w14:paraId="6AC701EC" w14:textId="77777777" w:rsidTr="00327256">
        <w:tc>
          <w:tcPr>
            <w:tcW w:w="9576" w:type="dxa"/>
          </w:tcPr>
          <w:p w14:paraId="368CC3EE" w14:textId="77777777" w:rsidR="00DA6861" w:rsidRDefault="00DA6861" w:rsidP="00327256">
            <w:pPr>
              <w:jc w:val="center"/>
              <w:rPr>
                <w:b/>
              </w:rPr>
            </w:pPr>
            <w:r>
              <w:rPr>
                <w:i/>
                <w:color w:val="FF0000"/>
              </w:rPr>
              <w:br w:type="page"/>
            </w:r>
            <w:r>
              <w:rPr>
                <w:b/>
              </w:rPr>
              <w:t>Writing Resource Packet</w:t>
            </w:r>
          </w:p>
          <w:p w14:paraId="51454DD0" w14:textId="77777777" w:rsidR="00DA6861" w:rsidRPr="00825826" w:rsidRDefault="00DA6861" w:rsidP="00327256">
            <w:pPr>
              <w:jc w:val="center"/>
            </w:pPr>
            <w:r>
              <w:t>You will f</w:t>
            </w:r>
            <w:r w:rsidRPr="00825826">
              <w:t>ollow these Steps to Write an Informative/Explanatory Piece</w:t>
            </w:r>
          </w:p>
        </w:tc>
      </w:tr>
      <w:tr w:rsidR="00DA6861" w14:paraId="26AAC7AF" w14:textId="77777777" w:rsidTr="00327256">
        <w:tc>
          <w:tcPr>
            <w:tcW w:w="9576" w:type="dxa"/>
          </w:tcPr>
          <w:p w14:paraId="6FA1A102" w14:textId="77777777" w:rsidR="00DA6861" w:rsidRDefault="00DA6861" w:rsidP="00327256">
            <w:r>
              <w:t>Analyze a Model</w:t>
            </w:r>
          </w:p>
        </w:tc>
      </w:tr>
      <w:tr w:rsidR="00DA6861" w14:paraId="2B5645E5" w14:textId="77777777" w:rsidTr="00327256">
        <w:tc>
          <w:tcPr>
            <w:tcW w:w="9576" w:type="dxa"/>
          </w:tcPr>
          <w:p w14:paraId="00BB4517" w14:textId="77777777" w:rsidR="00DA6861" w:rsidRDefault="00DA6861" w:rsidP="00327256">
            <w:r>
              <w:t>Write an Introduction</w:t>
            </w:r>
          </w:p>
        </w:tc>
      </w:tr>
      <w:tr w:rsidR="00DA6861" w14:paraId="2A350AA3" w14:textId="77777777" w:rsidTr="00327256">
        <w:tc>
          <w:tcPr>
            <w:tcW w:w="9576" w:type="dxa"/>
          </w:tcPr>
          <w:p w14:paraId="27C4210F" w14:textId="77777777" w:rsidR="00DA6861" w:rsidRDefault="00DA6861" w:rsidP="00327256">
            <w:r>
              <w:t>Write Proof Paragraph 1</w:t>
            </w:r>
          </w:p>
        </w:tc>
      </w:tr>
      <w:tr w:rsidR="00DA6861" w14:paraId="42685CFA" w14:textId="77777777" w:rsidTr="00327256">
        <w:tc>
          <w:tcPr>
            <w:tcW w:w="9576" w:type="dxa"/>
          </w:tcPr>
          <w:p w14:paraId="4FE5EAAA" w14:textId="77777777" w:rsidR="00DA6861" w:rsidRDefault="00DA6861" w:rsidP="00327256">
            <w:r>
              <w:t>Write Proof Paragraph 2</w:t>
            </w:r>
          </w:p>
        </w:tc>
      </w:tr>
      <w:tr w:rsidR="00DA6861" w14:paraId="492F054C" w14:textId="77777777" w:rsidTr="00327256">
        <w:tc>
          <w:tcPr>
            <w:tcW w:w="9576" w:type="dxa"/>
          </w:tcPr>
          <w:p w14:paraId="38C3C37B" w14:textId="77777777" w:rsidR="00DA6861" w:rsidRDefault="00DA6861" w:rsidP="00327256">
            <w:r>
              <w:t>Write the Conclusion</w:t>
            </w:r>
          </w:p>
        </w:tc>
      </w:tr>
      <w:tr w:rsidR="00DA6861" w14:paraId="74CF755A" w14:textId="77777777" w:rsidTr="00327256">
        <w:tc>
          <w:tcPr>
            <w:tcW w:w="9576" w:type="dxa"/>
          </w:tcPr>
          <w:p w14:paraId="2BEB169E" w14:textId="77777777" w:rsidR="00DA6861" w:rsidRDefault="00DA6861" w:rsidP="00327256">
            <w:r>
              <w:t>Final Revision and Editing</w:t>
            </w:r>
          </w:p>
        </w:tc>
      </w:tr>
      <w:tr w:rsidR="00DA6861" w14:paraId="0955821A" w14:textId="77777777" w:rsidTr="00327256">
        <w:tc>
          <w:tcPr>
            <w:tcW w:w="9576" w:type="dxa"/>
          </w:tcPr>
          <w:p w14:paraId="55D5E240" w14:textId="77777777" w:rsidR="00DA6861" w:rsidRDefault="00DA6861" w:rsidP="00327256">
            <w:r>
              <w:t>Add a Visual!</w:t>
            </w:r>
          </w:p>
        </w:tc>
      </w:tr>
      <w:tr w:rsidR="00DA6861" w14:paraId="59D61A0D" w14:textId="77777777" w:rsidTr="00327256">
        <w:tc>
          <w:tcPr>
            <w:tcW w:w="9576" w:type="dxa"/>
          </w:tcPr>
          <w:p w14:paraId="306CD28C" w14:textId="77777777" w:rsidR="00DA6861" w:rsidRDefault="00DA6861" w:rsidP="00327256">
            <w:r>
              <w:t>Share and Celebrate!</w:t>
            </w:r>
          </w:p>
        </w:tc>
      </w:tr>
    </w:tbl>
    <w:p w14:paraId="05B252B9" w14:textId="77777777" w:rsidR="00DA6861" w:rsidRDefault="00DA6861" w:rsidP="00DA6861">
      <w:pPr>
        <w:rPr>
          <w:i/>
          <w:color w:val="FF0000"/>
        </w:rPr>
      </w:pPr>
    </w:p>
    <w:p w14:paraId="251C2933" w14:textId="77777777" w:rsidR="00DA6861" w:rsidRDefault="00DA6861" w:rsidP="00DA6861">
      <w:pPr>
        <w:rPr>
          <w:i/>
          <w:color w:val="FF0000"/>
        </w:rPr>
      </w:pPr>
      <w:r>
        <w:rPr>
          <w:i/>
          <w:color w:val="FF0000"/>
        </w:rPr>
        <w:br w:type="page"/>
      </w:r>
    </w:p>
    <w:p w14:paraId="44654086" w14:textId="77777777" w:rsidR="00DA6861" w:rsidRDefault="00DA6861" w:rsidP="00DA6861">
      <w:pPr>
        <w:rPr>
          <w:i/>
          <w:color w:val="FF0000"/>
        </w:rPr>
      </w:pPr>
    </w:p>
    <w:p w14:paraId="7B693AF4" w14:textId="77777777" w:rsidR="00DA6861" w:rsidRDefault="00DA6861" w:rsidP="00DA6861">
      <w:r>
        <w:rPr>
          <w:noProof/>
        </w:rPr>
        <mc:AlternateContent>
          <mc:Choice Requires="wps">
            <w:drawing>
              <wp:anchor distT="0" distB="0" distL="114300" distR="114300" simplePos="0" relativeHeight="251693056" behindDoc="0" locked="0" layoutInCell="1" allowOverlap="1" wp14:anchorId="3E024B08" wp14:editId="1C75F12D">
                <wp:simplePos x="0" y="0"/>
                <wp:positionH relativeFrom="column">
                  <wp:posOffset>775063</wp:posOffset>
                </wp:positionH>
                <wp:positionV relativeFrom="paragraph">
                  <wp:posOffset>83276</wp:posOffset>
                </wp:positionV>
                <wp:extent cx="5791472" cy="1043214"/>
                <wp:effectExtent l="0" t="0" r="25400"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472" cy="1043214"/>
                        </a:xfrm>
                        <a:prstGeom prst="rect">
                          <a:avLst/>
                        </a:prstGeom>
                        <a:solidFill>
                          <a:srgbClr val="FFFFFF"/>
                        </a:solidFill>
                        <a:ln w="9525">
                          <a:solidFill>
                            <a:srgbClr val="FFFFFF"/>
                          </a:solidFill>
                          <a:miter lim="800000"/>
                          <a:headEnd/>
                          <a:tailEnd/>
                        </a:ln>
                      </wps:spPr>
                      <wps:txbx>
                        <w:txbxContent>
                          <w:p w14:paraId="3A88999B" w14:textId="77777777" w:rsidR="00C36039" w:rsidRDefault="00C36039" w:rsidP="00DA6861">
                            <w:r>
                              <w:rPr>
                                <w:b/>
                                <w:color w:val="833C0B" w:themeColor="accent2" w:themeShade="80"/>
                                <w:sz w:val="32"/>
                                <w:szCs w:val="32"/>
                              </w:rPr>
                              <w:t>Analyze a Model</w:t>
                            </w:r>
                          </w:p>
                          <w:p w14:paraId="25798FD3" w14:textId="0E1C7B3E" w:rsidR="00C36039" w:rsidRPr="002213EE" w:rsidRDefault="00C36039" w:rsidP="00DA6861">
                            <w:pPr>
                              <w:rPr>
                                <w:b/>
                                <w:color w:val="833C0B" w:themeColor="accent2" w:themeShade="80"/>
                                <w:sz w:val="32"/>
                                <w:szCs w:val="32"/>
                              </w:rPr>
                            </w:pPr>
                            <w:r>
                              <w:t>Read the model. Then follow the directions to analyze the piece and see how it is put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4B08" id="_x0000_s1046" type="#_x0000_t202" style="position:absolute;margin-left:61.05pt;margin-top:6.55pt;width:456pt;height:8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jbKgIAAFs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" strokecolor="white">
                <v:textbox>
                  <w:txbxContent>
                    <w:p w14:paraId="3A88999B" w14:textId="77777777" w:rsidR="00C36039" w:rsidRDefault="00C36039" w:rsidP="00DA6861">
                      <w:r>
                        <w:rPr>
                          <w:b/>
                          <w:color w:val="833C0B" w:themeColor="accent2" w:themeShade="80"/>
                          <w:sz w:val="32"/>
                          <w:szCs w:val="32"/>
                        </w:rPr>
                        <w:t>Analyze a Model</w:t>
                      </w:r>
                    </w:p>
                    <w:p w14:paraId="25798FD3" w14:textId="0E1C7B3E" w:rsidR="00C36039" w:rsidRPr="002213EE" w:rsidRDefault="00C36039" w:rsidP="00DA6861">
                      <w:pPr>
                        <w:rPr>
                          <w:b/>
                          <w:color w:val="833C0B" w:themeColor="accent2" w:themeShade="80"/>
                          <w:sz w:val="32"/>
                          <w:szCs w:val="32"/>
                        </w:rPr>
                      </w:pPr>
                      <w:r>
                        <w:t>Read the model. Then follow the directions to analyze the piece and see how it is put together.</w:t>
                      </w:r>
                    </w:p>
                  </w:txbxContent>
                </v:textbox>
              </v:shape>
            </w:pict>
          </mc:Fallback>
        </mc:AlternateContent>
      </w:r>
      <w:r w:rsidRPr="00C673B7">
        <w:rPr>
          <w:noProof/>
        </w:rPr>
        <w:drawing>
          <wp:inline distT="0" distB="0" distL="0" distR="0" wp14:anchorId="57F055D2" wp14:editId="3A1940EA">
            <wp:extent cx="772880" cy="979318"/>
            <wp:effectExtent l="0" t="0" r="8255"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75B0AFB2" w14:textId="77777777" w:rsidR="009F734A" w:rsidRDefault="009F734A" w:rsidP="00DA6861">
      <w:pPr>
        <w:rPr>
          <w:sz w:val="24"/>
          <w:szCs w:val="24"/>
        </w:rPr>
      </w:pPr>
    </w:p>
    <w:p w14:paraId="0F07A086" w14:textId="77777777" w:rsidR="00DA6861" w:rsidRPr="001A1AFC" w:rsidRDefault="00DA6861" w:rsidP="00DA6861">
      <w:pPr>
        <w:rPr>
          <w:i/>
          <w:sz w:val="24"/>
          <w:szCs w:val="24"/>
        </w:rPr>
      </w:pPr>
      <w:r w:rsidRPr="001A1AFC">
        <w:rPr>
          <w:sz w:val="24"/>
          <w:szCs w:val="24"/>
        </w:rPr>
        <w:t xml:space="preserve">Directions:  </w:t>
      </w:r>
      <w:r w:rsidRPr="001A1AFC">
        <w:rPr>
          <w:i/>
          <w:sz w:val="24"/>
          <w:szCs w:val="24"/>
        </w:rPr>
        <w:t xml:space="preserve">Follow these steps as you work with the model Violent Volcanoes. </w:t>
      </w:r>
    </w:p>
    <w:p w14:paraId="32A5EE27" w14:textId="3789A3A4" w:rsidR="00DA6861" w:rsidRDefault="00DA6861" w:rsidP="00DA6861">
      <w:pPr>
        <w:rPr>
          <w:sz w:val="24"/>
          <w:szCs w:val="24"/>
        </w:rPr>
      </w:pPr>
      <w:r w:rsidRPr="001A1AFC">
        <w:rPr>
          <w:sz w:val="24"/>
          <w:szCs w:val="24"/>
        </w:rPr>
        <w:t xml:space="preserve">Materials:  Crayons, and a copy of the blank painted essay. </w:t>
      </w:r>
      <w:r w:rsidR="009F734A">
        <w:rPr>
          <w:sz w:val="24"/>
          <w:szCs w:val="24"/>
        </w:rPr>
        <w:t>(</w:t>
      </w:r>
      <w:r w:rsidR="009F734A" w:rsidRPr="00F173CF">
        <w:rPr>
          <w:i/>
          <w:sz w:val="20"/>
          <w:szCs w:val="20"/>
        </w:rPr>
        <w:t>Note: if students have not done a painted essay before, this work with the model will need lots of guidance!</w:t>
      </w:r>
      <w:r w:rsidR="009F734A">
        <w:rPr>
          <w:sz w:val="24"/>
          <w:szCs w:val="24"/>
        </w:rPr>
        <w:t>)</w:t>
      </w:r>
      <w:r w:rsidRPr="001A1AFC">
        <w:rPr>
          <w:sz w:val="24"/>
          <w:szCs w:val="24"/>
        </w:rPr>
        <w:t xml:space="preserve"> </w:t>
      </w:r>
    </w:p>
    <w:p w14:paraId="25D23574" w14:textId="77777777" w:rsidR="00F173CF" w:rsidRPr="001A1AFC" w:rsidRDefault="00F173CF" w:rsidP="00DA6861">
      <w:pPr>
        <w:rPr>
          <w:sz w:val="24"/>
          <w:szCs w:val="24"/>
        </w:rPr>
      </w:pPr>
    </w:p>
    <w:p w14:paraId="22AE0DDC" w14:textId="77777777" w:rsidR="00DA6861" w:rsidRPr="001A1AFC" w:rsidRDefault="00DA6861" w:rsidP="00DA6861">
      <w:pPr>
        <w:pStyle w:val="ListParagraph"/>
        <w:numPr>
          <w:ilvl w:val="0"/>
          <w:numId w:val="38"/>
        </w:numPr>
        <w:rPr>
          <w:sz w:val="24"/>
          <w:szCs w:val="24"/>
        </w:rPr>
      </w:pPr>
      <w:r w:rsidRPr="001A1AFC">
        <w:rPr>
          <w:sz w:val="24"/>
          <w:szCs w:val="24"/>
        </w:rPr>
        <w:t xml:space="preserve">Read the model aloud.  What do you notice about the model?  </w:t>
      </w:r>
    </w:p>
    <w:p w14:paraId="0A567389" w14:textId="77777777" w:rsidR="00DA6861" w:rsidRDefault="00DA6861" w:rsidP="00DA6861">
      <w:pPr>
        <w:pStyle w:val="ListParagraph"/>
        <w:numPr>
          <w:ilvl w:val="0"/>
          <w:numId w:val="38"/>
        </w:numPr>
        <w:rPr>
          <w:sz w:val="24"/>
          <w:szCs w:val="24"/>
        </w:rPr>
      </w:pPr>
      <w:r>
        <w:rPr>
          <w:sz w:val="24"/>
          <w:szCs w:val="24"/>
        </w:rPr>
        <w:t>Re</w:t>
      </w:r>
      <w:r w:rsidRPr="001A1AFC">
        <w:rPr>
          <w:sz w:val="24"/>
          <w:szCs w:val="24"/>
        </w:rPr>
        <w:t xml:space="preserve">read the introduction.  </w:t>
      </w:r>
    </w:p>
    <w:p w14:paraId="75CB1E0F" w14:textId="77777777" w:rsidR="00F173CF" w:rsidRDefault="00DA6861" w:rsidP="00DA6861">
      <w:pPr>
        <w:pStyle w:val="ListParagraph"/>
        <w:numPr>
          <w:ilvl w:val="1"/>
          <w:numId w:val="38"/>
        </w:numPr>
        <w:rPr>
          <w:sz w:val="24"/>
          <w:szCs w:val="24"/>
        </w:rPr>
      </w:pPr>
      <w:r w:rsidRPr="001A1AFC">
        <w:rPr>
          <w:sz w:val="24"/>
          <w:szCs w:val="24"/>
        </w:rPr>
        <w:t xml:space="preserve">Find the focus </w:t>
      </w:r>
      <w:r>
        <w:rPr>
          <w:sz w:val="24"/>
          <w:szCs w:val="24"/>
        </w:rPr>
        <w:t xml:space="preserve">statement </w:t>
      </w:r>
      <w:r w:rsidRPr="001A1AFC">
        <w:rPr>
          <w:sz w:val="24"/>
          <w:szCs w:val="24"/>
        </w:rPr>
        <w:t>in the introduction and underline it.  Then color it green.</w:t>
      </w:r>
    </w:p>
    <w:p w14:paraId="319B149B" w14:textId="592C1F98" w:rsidR="00DA6861" w:rsidRDefault="00F173CF" w:rsidP="00DA6861">
      <w:pPr>
        <w:pStyle w:val="ListParagraph"/>
        <w:numPr>
          <w:ilvl w:val="1"/>
          <w:numId w:val="38"/>
        </w:numPr>
        <w:rPr>
          <w:sz w:val="24"/>
          <w:szCs w:val="24"/>
        </w:rPr>
      </w:pPr>
      <w:r>
        <w:rPr>
          <w:sz w:val="24"/>
          <w:szCs w:val="24"/>
        </w:rPr>
        <w:t>Now, find the two points that tell more about the focus statement. Color the first one yellow, and the second one blue.</w:t>
      </w:r>
      <w:r w:rsidR="00DA6861" w:rsidRPr="001A1AFC">
        <w:rPr>
          <w:sz w:val="24"/>
          <w:szCs w:val="24"/>
        </w:rPr>
        <w:t xml:space="preserve">  </w:t>
      </w:r>
    </w:p>
    <w:p w14:paraId="25723CE0" w14:textId="77777777" w:rsidR="00DA6861" w:rsidRPr="001A1AFC" w:rsidRDefault="00DA6861" w:rsidP="00DA6861">
      <w:pPr>
        <w:pStyle w:val="ListParagraph"/>
        <w:numPr>
          <w:ilvl w:val="1"/>
          <w:numId w:val="38"/>
        </w:numPr>
        <w:rPr>
          <w:sz w:val="24"/>
          <w:szCs w:val="24"/>
        </w:rPr>
      </w:pPr>
      <w:r w:rsidRPr="001A1AFC">
        <w:rPr>
          <w:sz w:val="24"/>
          <w:szCs w:val="24"/>
        </w:rPr>
        <w:t>Color the rest of the introduction red.</w:t>
      </w:r>
    </w:p>
    <w:p w14:paraId="2A962A8E" w14:textId="0C59629C" w:rsidR="00DA6861" w:rsidRDefault="00DA6861" w:rsidP="00DA6861">
      <w:pPr>
        <w:pStyle w:val="ListParagraph"/>
        <w:numPr>
          <w:ilvl w:val="0"/>
          <w:numId w:val="38"/>
        </w:numPr>
        <w:rPr>
          <w:sz w:val="24"/>
          <w:szCs w:val="24"/>
        </w:rPr>
      </w:pPr>
      <w:r>
        <w:rPr>
          <w:sz w:val="24"/>
          <w:szCs w:val="24"/>
        </w:rPr>
        <w:t>Re</w:t>
      </w:r>
      <w:r w:rsidRPr="001A1AFC">
        <w:rPr>
          <w:sz w:val="24"/>
          <w:szCs w:val="24"/>
        </w:rPr>
        <w:t xml:space="preserve">read the first proof paragraph. </w:t>
      </w:r>
      <w:r w:rsidR="00F173CF">
        <w:rPr>
          <w:sz w:val="24"/>
          <w:szCs w:val="24"/>
        </w:rPr>
        <w:t>Notice what kinds of information it has.</w:t>
      </w:r>
      <w:r w:rsidRPr="001A1AFC">
        <w:rPr>
          <w:sz w:val="24"/>
          <w:szCs w:val="24"/>
        </w:rPr>
        <w:t xml:space="preserve"> </w:t>
      </w:r>
    </w:p>
    <w:p w14:paraId="5DEB4082" w14:textId="77777777" w:rsidR="00DA6861" w:rsidRPr="001A1AFC" w:rsidRDefault="00DA6861" w:rsidP="00DA6861">
      <w:pPr>
        <w:pStyle w:val="ListParagraph"/>
        <w:numPr>
          <w:ilvl w:val="1"/>
          <w:numId w:val="38"/>
        </w:numPr>
        <w:rPr>
          <w:sz w:val="24"/>
          <w:szCs w:val="24"/>
        </w:rPr>
      </w:pPr>
      <w:r w:rsidRPr="001A1AFC">
        <w:rPr>
          <w:sz w:val="24"/>
          <w:szCs w:val="24"/>
        </w:rPr>
        <w:t>Color the first proof paragraph yellow.</w:t>
      </w:r>
    </w:p>
    <w:p w14:paraId="25169A8A" w14:textId="4BFAF663" w:rsidR="00DA6861" w:rsidRDefault="00DA6861" w:rsidP="00DA6861">
      <w:pPr>
        <w:pStyle w:val="ListParagraph"/>
        <w:numPr>
          <w:ilvl w:val="0"/>
          <w:numId w:val="38"/>
        </w:numPr>
        <w:rPr>
          <w:sz w:val="24"/>
          <w:szCs w:val="24"/>
        </w:rPr>
      </w:pPr>
      <w:r>
        <w:rPr>
          <w:sz w:val="24"/>
          <w:szCs w:val="24"/>
        </w:rPr>
        <w:t>Re</w:t>
      </w:r>
      <w:r w:rsidRPr="001A1AFC">
        <w:rPr>
          <w:sz w:val="24"/>
          <w:szCs w:val="24"/>
        </w:rPr>
        <w:t xml:space="preserve">read the second proof paragraph.  </w:t>
      </w:r>
      <w:r w:rsidR="00F173CF">
        <w:rPr>
          <w:sz w:val="24"/>
          <w:szCs w:val="24"/>
        </w:rPr>
        <w:t>Notice what kind of information it has. Now, n</w:t>
      </w:r>
      <w:r w:rsidRPr="001A1AFC">
        <w:rPr>
          <w:sz w:val="24"/>
          <w:szCs w:val="24"/>
        </w:rPr>
        <w:t xml:space="preserve">otice how the first sentence of the second proof paragraph ties the two proof paragraphs together.  </w:t>
      </w:r>
    </w:p>
    <w:p w14:paraId="6F335567" w14:textId="77777777" w:rsidR="00DA6861" w:rsidRDefault="00DA6861" w:rsidP="00DA6861">
      <w:pPr>
        <w:pStyle w:val="ListParagraph"/>
        <w:numPr>
          <w:ilvl w:val="1"/>
          <w:numId w:val="38"/>
        </w:numPr>
        <w:rPr>
          <w:sz w:val="24"/>
          <w:szCs w:val="24"/>
        </w:rPr>
      </w:pPr>
      <w:r w:rsidRPr="001A1AFC">
        <w:rPr>
          <w:sz w:val="24"/>
          <w:szCs w:val="24"/>
        </w:rPr>
        <w:t xml:space="preserve">Color the </w:t>
      </w:r>
      <w:r>
        <w:rPr>
          <w:sz w:val="24"/>
          <w:szCs w:val="24"/>
        </w:rPr>
        <w:t xml:space="preserve">words in the </w:t>
      </w:r>
      <w:r w:rsidRPr="001A1AFC">
        <w:rPr>
          <w:sz w:val="24"/>
          <w:szCs w:val="24"/>
        </w:rPr>
        <w:t xml:space="preserve">first sentence </w:t>
      </w:r>
      <w:r>
        <w:rPr>
          <w:sz w:val="24"/>
          <w:szCs w:val="24"/>
        </w:rPr>
        <w:t xml:space="preserve">that relate to the first proof paragraph yellow. </w:t>
      </w:r>
    </w:p>
    <w:p w14:paraId="1F60563E" w14:textId="77777777" w:rsidR="00DA6861" w:rsidRDefault="00DA6861" w:rsidP="00DA6861">
      <w:pPr>
        <w:pStyle w:val="ListParagraph"/>
        <w:numPr>
          <w:ilvl w:val="1"/>
          <w:numId w:val="38"/>
        </w:numPr>
        <w:rPr>
          <w:sz w:val="24"/>
          <w:szCs w:val="24"/>
        </w:rPr>
      </w:pPr>
      <w:r>
        <w:rPr>
          <w:sz w:val="24"/>
          <w:szCs w:val="24"/>
        </w:rPr>
        <w:t xml:space="preserve">Color the rest of the words in the first sentence </w:t>
      </w:r>
      <w:r w:rsidRPr="001A1AFC">
        <w:rPr>
          <w:sz w:val="24"/>
          <w:szCs w:val="24"/>
        </w:rPr>
        <w:t xml:space="preserve">blue.  </w:t>
      </w:r>
    </w:p>
    <w:p w14:paraId="4DD94BE2" w14:textId="77777777" w:rsidR="00DA6861" w:rsidRPr="001A1AFC" w:rsidRDefault="00DA6861" w:rsidP="00DA6861">
      <w:pPr>
        <w:pStyle w:val="ListParagraph"/>
        <w:numPr>
          <w:ilvl w:val="1"/>
          <w:numId w:val="38"/>
        </w:numPr>
        <w:rPr>
          <w:sz w:val="24"/>
          <w:szCs w:val="24"/>
        </w:rPr>
      </w:pPr>
      <w:r w:rsidRPr="001A1AFC">
        <w:rPr>
          <w:sz w:val="24"/>
          <w:szCs w:val="24"/>
        </w:rPr>
        <w:t xml:space="preserve">Now color the </w:t>
      </w:r>
      <w:r>
        <w:rPr>
          <w:sz w:val="24"/>
          <w:szCs w:val="24"/>
        </w:rPr>
        <w:t xml:space="preserve">rest of the </w:t>
      </w:r>
      <w:r w:rsidRPr="001A1AFC">
        <w:rPr>
          <w:sz w:val="24"/>
          <w:szCs w:val="24"/>
        </w:rPr>
        <w:t xml:space="preserve">second proof paragraph blue.  </w:t>
      </w:r>
    </w:p>
    <w:p w14:paraId="24410242" w14:textId="481D9172" w:rsidR="00DA6861" w:rsidRDefault="00DA6861" w:rsidP="00DA6861">
      <w:pPr>
        <w:pStyle w:val="ListParagraph"/>
        <w:numPr>
          <w:ilvl w:val="0"/>
          <w:numId w:val="38"/>
        </w:numPr>
        <w:rPr>
          <w:sz w:val="24"/>
          <w:szCs w:val="24"/>
        </w:rPr>
      </w:pPr>
      <w:r>
        <w:rPr>
          <w:sz w:val="24"/>
          <w:szCs w:val="24"/>
        </w:rPr>
        <w:t>Re</w:t>
      </w:r>
      <w:r w:rsidRPr="001A1AFC">
        <w:rPr>
          <w:sz w:val="24"/>
          <w:szCs w:val="24"/>
        </w:rPr>
        <w:t>read the conclusion.  The last paragraph will</w:t>
      </w:r>
      <w:r>
        <w:rPr>
          <w:sz w:val="24"/>
          <w:szCs w:val="24"/>
        </w:rPr>
        <w:t xml:space="preserve"> repeat the focus, and do a little more thinking about </w:t>
      </w:r>
      <w:r w:rsidR="009201C2">
        <w:rPr>
          <w:sz w:val="24"/>
          <w:szCs w:val="24"/>
        </w:rPr>
        <w:t>why it’s helpful to know about volcanoes, so</w:t>
      </w:r>
      <w:r>
        <w:rPr>
          <w:sz w:val="24"/>
          <w:szCs w:val="24"/>
        </w:rPr>
        <w:t xml:space="preserve"> we can </w:t>
      </w:r>
      <w:r w:rsidR="009201C2">
        <w:rPr>
          <w:sz w:val="24"/>
          <w:szCs w:val="24"/>
        </w:rPr>
        <w:t>protect ourselves from harm</w:t>
      </w:r>
      <w:r w:rsidRPr="001A1AFC">
        <w:rPr>
          <w:sz w:val="24"/>
          <w:szCs w:val="24"/>
        </w:rPr>
        <w:t xml:space="preserve">.  </w:t>
      </w:r>
    </w:p>
    <w:p w14:paraId="6D0059B1" w14:textId="77777777" w:rsidR="00DA6861" w:rsidRDefault="00DA6861" w:rsidP="00DA6861">
      <w:pPr>
        <w:pStyle w:val="ListParagraph"/>
        <w:ind w:left="1440"/>
        <w:rPr>
          <w:sz w:val="24"/>
          <w:szCs w:val="24"/>
        </w:rPr>
      </w:pPr>
      <w:r>
        <w:rPr>
          <w:sz w:val="24"/>
          <w:szCs w:val="24"/>
        </w:rPr>
        <w:t>a. Use a mixture of yellow and blue to color the conclusion green.</w:t>
      </w:r>
      <w:r w:rsidRPr="001A1AFC">
        <w:rPr>
          <w:sz w:val="24"/>
          <w:szCs w:val="24"/>
        </w:rPr>
        <w:t xml:space="preserve">  </w:t>
      </w:r>
    </w:p>
    <w:p w14:paraId="6F274265" w14:textId="77777777" w:rsidR="00E133E7" w:rsidRPr="00E133E7" w:rsidRDefault="00DA6861" w:rsidP="00DA6861">
      <w:pPr>
        <w:pStyle w:val="ListParagraph"/>
        <w:numPr>
          <w:ilvl w:val="0"/>
          <w:numId w:val="38"/>
        </w:numPr>
        <w:rPr>
          <w:color w:val="FF0000"/>
        </w:rPr>
      </w:pPr>
      <w:r>
        <w:rPr>
          <w:sz w:val="24"/>
          <w:szCs w:val="24"/>
        </w:rPr>
        <w:t>What color would you color the title? Why?</w:t>
      </w:r>
    </w:p>
    <w:p w14:paraId="2FA66E30" w14:textId="77777777" w:rsidR="00E133E7" w:rsidRDefault="00E133E7" w:rsidP="00E133E7">
      <w:pPr>
        <w:rPr>
          <w:sz w:val="24"/>
          <w:szCs w:val="24"/>
        </w:rPr>
      </w:pPr>
    </w:p>
    <w:p w14:paraId="1EDE04E0" w14:textId="77777777" w:rsidR="00E133E7" w:rsidRDefault="00E133E7" w:rsidP="00E133E7">
      <w:pPr>
        <w:rPr>
          <w:sz w:val="24"/>
          <w:szCs w:val="24"/>
        </w:rPr>
      </w:pPr>
    </w:p>
    <w:p w14:paraId="466DCC42" w14:textId="77777777" w:rsidR="00E133E7" w:rsidRDefault="00E133E7" w:rsidP="00E133E7">
      <w:pPr>
        <w:rPr>
          <w:sz w:val="24"/>
          <w:szCs w:val="24"/>
        </w:rPr>
      </w:pPr>
    </w:p>
    <w:p w14:paraId="7D41D35E" w14:textId="77777777" w:rsidR="00E133E7" w:rsidRDefault="00E133E7" w:rsidP="00E133E7">
      <w:pPr>
        <w:rPr>
          <w:sz w:val="24"/>
          <w:szCs w:val="24"/>
        </w:rPr>
      </w:pPr>
    </w:p>
    <w:p w14:paraId="417DD296" w14:textId="502AFE2C" w:rsidR="00DA6861" w:rsidRPr="00E133E7" w:rsidRDefault="00DA6861" w:rsidP="00E133E7">
      <w:pPr>
        <w:rPr>
          <w:color w:val="FF0000"/>
        </w:rPr>
      </w:pPr>
      <w:r w:rsidRPr="00E133E7">
        <w:rPr>
          <w:sz w:val="24"/>
          <w:szCs w:val="24"/>
        </w:rPr>
        <w:t xml:space="preserve"> </w:t>
      </w:r>
    </w:p>
    <w:p w14:paraId="1304A4EE" w14:textId="77777777" w:rsidR="00DA6861" w:rsidRDefault="00DA6861" w:rsidP="00DA6861">
      <w:pPr>
        <w:rPr>
          <w:color w:val="FF0000"/>
        </w:rPr>
      </w:pPr>
    </w:p>
    <w:p w14:paraId="3437E92C" w14:textId="77777777" w:rsidR="00DA6861" w:rsidRPr="001B7A89" w:rsidRDefault="00DA6861" w:rsidP="00DA6861">
      <w:pPr>
        <w:spacing w:line="360" w:lineRule="auto"/>
        <w:jc w:val="center"/>
        <w:rPr>
          <w:sz w:val="24"/>
          <w:szCs w:val="24"/>
          <w:highlight w:val="red"/>
        </w:rPr>
      </w:pPr>
      <w:r w:rsidRPr="001B7A89">
        <w:rPr>
          <w:sz w:val="24"/>
          <w:szCs w:val="24"/>
          <w:highlight w:val="red"/>
        </w:rPr>
        <w:lastRenderedPageBreak/>
        <w:t>Violent Volcanoes</w:t>
      </w:r>
    </w:p>
    <w:p w14:paraId="5FF904FD" w14:textId="77777777" w:rsidR="00DA6861" w:rsidRPr="001B7A89" w:rsidRDefault="00DA6861" w:rsidP="00DA6861">
      <w:pPr>
        <w:spacing w:line="276" w:lineRule="auto"/>
        <w:rPr>
          <w:color w:val="000000" w:themeColor="text1"/>
          <w:sz w:val="24"/>
          <w:szCs w:val="24"/>
        </w:rPr>
      </w:pPr>
      <w:r w:rsidRPr="001B7A89">
        <w:rPr>
          <w:sz w:val="24"/>
          <w:szCs w:val="24"/>
          <w:highlight w:val="red"/>
        </w:rPr>
        <w:t xml:space="preserve">     </w:t>
      </w:r>
      <w:r w:rsidRPr="001B7A89">
        <w:rPr>
          <w:sz w:val="24"/>
          <w:szCs w:val="24"/>
          <w:highlight w:val="red"/>
        </w:rPr>
        <w:tab/>
        <w:t>Volcanoes are dangerous and destructive natural disasters.  Volcanoes begin underground in the middle of the earth.  The liquid rock pushes up to the surface through the weak parts of the earth’s crust, causing an eruption.  Volcanoes are different.  Many volcanoes are dormant and haven’t erupted in years.  But some volcanoes are active and erupt all the time.</w:t>
      </w:r>
      <w:r w:rsidRPr="005D0702">
        <w:rPr>
          <w:sz w:val="24"/>
          <w:szCs w:val="24"/>
        </w:rPr>
        <w:t xml:space="preserve"> </w:t>
      </w:r>
      <w:r w:rsidRPr="001B7A89">
        <w:rPr>
          <w:sz w:val="24"/>
          <w:szCs w:val="24"/>
          <w:highlight w:val="green"/>
        </w:rPr>
        <w:t>We have to be very careful when dealing with volcanoes.</w:t>
      </w:r>
      <w:r>
        <w:rPr>
          <w:sz w:val="24"/>
          <w:szCs w:val="24"/>
        </w:rPr>
        <w:t xml:space="preserve"> </w:t>
      </w:r>
      <w:r w:rsidRPr="001B7A89">
        <w:rPr>
          <w:sz w:val="24"/>
          <w:szCs w:val="24"/>
          <w:highlight w:val="yellow"/>
        </w:rPr>
        <w:t>They can be dangerous and destructive</w:t>
      </w:r>
      <w:r>
        <w:rPr>
          <w:sz w:val="24"/>
          <w:szCs w:val="24"/>
        </w:rPr>
        <w:t>, but</w:t>
      </w:r>
      <w:r w:rsidRPr="005D0702">
        <w:rPr>
          <w:sz w:val="24"/>
          <w:szCs w:val="24"/>
        </w:rPr>
        <w:t xml:space="preserve"> luckily, </w:t>
      </w:r>
      <w:r w:rsidRPr="001B7A89">
        <w:rPr>
          <w:color w:val="000000" w:themeColor="text1"/>
          <w:sz w:val="24"/>
          <w:szCs w:val="24"/>
          <w:highlight w:val="cyan"/>
        </w:rPr>
        <w:t>there are steps we can take to reduce the impact of volcanoes.</w:t>
      </w:r>
    </w:p>
    <w:p w14:paraId="6F414D1A" w14:textId="77777777" w:rsidR="00DA6861" w:rsidRPr="001A1AFC" w:rsidRDefault="00DA6861" w:rsidP="00DA6861">
      <w:pPr>
        <w:spacing w:line="276" w:lineRule="auto"/>
        <w:rPr>
          <w:sz w:val="24"/>
          <w:szCs w:val="24"/>
        </w:rPr>
      </w:pPr>
    </w:p>
    <w:p w14:paraId="3737CD91" w14:textId="77777777" w:rsidR="00DA6861" w:rsidRDefault="00DA6861" w:rsidP="00DA6861">
      <w:pPr>
        <w:spacing w:line="276" w:lineRule="auto"/>
        <w:rPr>
          <w:sz w:val="24"/>
          <w:szCs w:val="24"/>
        </w:rPr>
      </w:pPr>
    </w:p>
    <w:p w14:paraId="72D5F589" w14:textId="77777777" w:rsidR="00DA6861" w:rsidRPr="002A4AB2" w:rsidRDefault="00DA6861" w:rsidP="00DA6861">
      <w:pPr>
        <w:spacing w:line="276" w:lineRule="auto"/>
        <w:rPr>
          <w:sz w:val="24"/>
          <w:szCs w:val="24"/>
          <w:highlight w:val="yellow"/>
        </w:rPr>
      </w:pPr>
      <w:r w:rsidRPr="002A4AB2">
        <w:rPr>
          <w:sz w:val="24"/>
          <w:szCs w:val="24"/>
          <w:highlight w:val="yellow"/>
        </w:rPr>
        <w:t>Dangers ahead!</w:t>
      </w:r>
    </w:p>
    <w:p w14:paraId="15397C03" w14:textId="77777777" w:rsidR="00DA6861" w:rsidRPr="005D0702" w:rsidRDefault="00DA6861" w:rsidP="00DA6861">
      <w:pPr>
        <w:spacing w:line="276" w:lineRule="auto"/>
        <w:rPr>
          <w:sz w:val="24"/>
          <w:szCs w:val="24"/>
        </w:rPr>
      </w:pPr>
      <w:r w:rsidRPr="002A4AB2">
        <w:rPr>
          <w:sz w:val="24"/>
          <w:szCs w:val="24"/>
          <w:highlight w:val="yellow"/>
        </w:rPr>
        <w:tab/>
        <w:t>Volcanoes are dangerous for a variety of reasons.  One reason is they are random and unpredictable so we don’t know a lot about them.  Active volcanoes erupt all the time at any time and are dangerous to go near and study.  Another reason they are dangerous is because they cause a lot of destruction.  The hot lava kills plants, animals, and people.  Land can disappear and gets covered in rock.  Volcanoes cause other problems like fires, tsunamis, and acid rain.  Volcanoes can be a dangerous unpredictable natural disaster.</w:t>
      </w:r>
      <w:r w:rsidRPr="005D0702">
        <w:rPr>
          <w:sz w:val="24"/>
          <w:szCs w:val="24"/>
        </w:rPr>
        <w:t xml:space="preserve">  </w:t>
      </w:r>
    </w:p>
    <w:p w14:paraId="595740A7" w14:textId="77777777" w:rsidR="00DA6861" w:rsidRPr="005D0702" w:rsidRDefault="00DA6861" w:rsidP="00DA6861">
      <w:pPr>
        <w:spacing w:line="276" w:lineRule="auto"/>
        <w:rPr>
          <w:sz w:val="24"/>
          <w:szCs w:val="24"/>
        </w:rPr>
      </w:pPr>
    </w:p>
    <w:p w14:paraId="03581E0A" w14:textId="77777777" w:rsidR="00DA6861" w:rsidRPr="002A4AB2" w:rsidRDefault="00DA6861" w:rsidP="00DA6861">
      <w:pPr>
        <w:spacing w:line="276" w:lineRule="auto"/>
        <w:rPr>
          <w:sz w:val="24"/>
          <w:szCs w:val="24"/>
          <w:highlight w:val="cyan"/>
        </w:rPr>
      </w:pPr>
      <w:r w:rsidRPr="002A4AB2">
        <w:rPr>
          <w:sz w:val="24"/>
          <w:szCs w:val="24"/>
          <w:highlight w:val="cyan"/>
        </w:rPr>
        <w:t>Reducing Impacts and Staying Safe</w:t>
      </w:r>
    </w:p>
    <w:p w14:paraId="6685112A" w14:textId="77777777" w:rsidR="00DA6861" w:rsidRPr="005D0702" w:rsidRDefault="00DA6861" w:rsidP="00DA6861">
      <w:pPr>
        <w:spacing w:line="276" w:lineRule="auto"/>
        <w:rPr>
          <w:sz w:val="24"/>
          <w:szCs w:val="24"/>
        </w:rPr>
      </w:pPr>
      <w:r w:rsidRPr="002A4AB2">
        <w:rPr>
          <w:sz w:val="24"/>
          <w:szCs w:val="24"/>
          <w:highlight w:val="cyan"/>
        </w:rPr>
        <w:tab/>
        <w:t xml:space="preserve">How can we reduce the </w:t>
      </w:r>
      <w:r w:rsidRPr="00E133E7">
        <w:rPr>
          <w:sz w:val="24"/>
          <w:szCs w:val="24"/>
          <w:highlight w:val="cyan"/>
        </w:rPr>
        <w:t xml:space="preserve">impact of volcanoes </w:t>
      </w:r>
      <w:r w:rsidRPr="002A4AB2">
        <w:rPr>
          <w:sz w:val="24"/>
          <w:szCs w:val="24"/>
          <w:highlight w:val="cyan"/>
        </w:rPr>
        <w:t xml:space="preserve">and keep ourselves safe even </w:t>
      </w:r>
      <w:r w:rsidRPr="00F11E78">
        <w:rPr>
          <w:sz w:val="24"/>
          <w:szCs w:val="24"/>
          <w:highlight w:val="yellow"/>
        </w:rPr>
        <w:t>though they are dangerous</w:t>
      </w:r>
      <w:r w:rsidRPr="002A4AB2">
        <w:rPr>
          <w:sz w:val="24"/>
          <w:szCs w:val="24"/>
          <w:highlight w:val="cyan"/>
        </w:rPr>
        <w:t xml:space="preserve">?  People can keep themselves safe by listening to warnings from volcanologists who study volcanoes and predict possible eruptions.  If the conditions are right for a volcano, they issue a warning and give directions to people that tell them what to do to stay safe.  People that live near volcanoes should have an emergency plan to get away from the volcano safely.  They should have a survival checklist and supplies like goggles and facemasks to protect them from the volcanic ash and gas.  Scientists can reduce the impact of volcanoes by learning more about them.  </w:t>
      </w:r>
      <w:proofErr w:type="spellStart"/>
      <w:r w:rsidRPr="002A4AB2">
        <w:rPr>
          <w:sz w:val="24"/>
          <w:szCs w:val="24"/>
          <w:highlight w:val="cyan"/>
        </w:rPr>
        <w:t>Vulcanologists</w:t>
      </w:r>
      <w:proofErr w:type="spellEnd"/>
      <w:r w:rsidRPr="002A4AB2">
        <w:rPr>
          <w:sz w:val="24"/>
          <w:szCs w:val="24"/>
          <w:highlight w:val="cyan"/>
        </w:rPr>
        <w:t xml:space="preserve"> study volcanoes by going inside the volcano.  Geologists, seismologists, and volcanologists work together to share information about volcanoes and the earth’s movements.  Machines like the </w:t>
      </w:r>
      <w:proofErr w:type="spellStart"/>
      <w:r w:rsidRPr="002A4AB2">
        <w:rPr>
          <w:sz w:val="24"/>
          <w:szCs w:val="24"/>
          <w:highlight w:val="cyan"/>
        </w:rPr>
        <w:t>tiltmeter</w:t>
      </w:r>
      <w:proofErr w:type="spellEnd"/>
      <w:r w:rsidRPr="002A4AB2">
        <w:rPr>
          <w:sz w:val="24"/>
          <w:szCs w:val="24"/>
          <w:highlight w:val="cyan"/>
        </w:rPr>
        <w:t xml:space="preserve"> give scientists information about the changes in the volcanoes shape.  </w:t>
      </w:r>
      <w:r w:rsidRPr="002A4AB2">
        <w:rPr>
          <w:sz w:val="24"/>
          <w:szCs w:val="24"/>
          <w:highlight w:val="cyan"/>
        </w:rPr>
        <w:lastRenderedPageBreak/>
        <w:t>Even though we can’t prevent a tornado, we can reduce their impact and keep</w:t>
      </w:r>
      <w:r w:rsidRPr="005D0702">
        <w:rPr>
          <w:sz w:val="24"/>
          <w:szCs w:val="24"/>
        </w:rPr>
        <w:t xml:space="preserve"> </w:t>
      </w:r>
      <w:r w:rsidRPr="002A4AB2">
        <w:rPr>
          <w:sz w:val="24"/>
          <w:szCs w:val="24"/>
          <w:highlight w:val="cyan"/>
        </w:rPr>
        <w:t>ourselves safe</w:t>
      </w:r>
      <w:r w:rsidRPr="005D0702">
        <w:rPr>
          <w:sz w:val="24"/>
          <w:szCs w:val="24"/>
        </w:rPr>
        <w:t>.</w:t>
      </w:r>
    </w:p>
    <w:p w14:paraId="19F0668E" w14:textId="77777777" w:rsidR="00DA6861" w:rsidRPr="002A4AB2" w:rsidRDefault="00DA6861" w:rsidP="00DA6861">
      <w:pPr>
        <w:spacing w:line="276" w:lineRule="auto"/>
        <w:rPr>
          <w:sz w:val="24"/>
          <w:szCs w:val="24"/>
        </w:rPr>
      </w:pPr>
      <w:r w:rsidRPr="005D0702">
        <w:rPr>
          <w:sz w:val="24"/>
          <w:szCs w:val="24"/>
        </w:rPr>
        <w:tab/>
      </w:r>
      <w:r w:rsidRPr="002A4AB2">
        <w:rPr>
          <w:sz w:val="24"/>
          <w:szCs w:val="24"/>
          <w:highlight w:val="green"/>
        </w:rPr>
        <w:t xml:space="preserve">Volcanoes are dangerous, but we have ways to keep ourselves safe. The more we learn about volcanoes, the less damage they can do.  According to </w:t>
      </w:r>
      <w:r w:rsidRPr="002A4AB2">
        <w:rPr>
          <w:i/>
          <w:sz w:val="24"/>
          <w:szCs w:val="24"/>
          <w:highlight w:val="green"/>
        </w:rPr>
        <w:t xml:space="preserve">Earth Erupts: Volcanoes, </w:t>
      </w:r>
      <w:r w:rsidRPr="002A4AB2">
        <w:rPr>
          <w:sz w:val="24"/>
          <w:szCs w:val="24"/>
          <w:highlight w:val="green"/>
        </w:rPr>
        <w:t xml:space="preserve">by Mary Colson, “we can hope that developments in technology will help </w:t>
      </w:r>
      <w:proofErr w:type="spellStart"/>
      <w:r w:rsidRPr="002A4AB2">
        <w:rPr>
          <w:sz w:val="24"/>
          <w:szCs w:val="24"/>
          <w:highlight w:val="green"/>
        </w:rPr>
        <w:t>vulcanlologists</w:t>
      </w:r>
      <w:proofErr w:type="spellEnd"/>
      <w:r w:rsidRPr="002A4AB2">
        <w:rPr>
          <w:sz w:val="24"/>
          <w:szCs w:val="24"/>
          <w:highlight w:val="green"/>
        </w:rPr>
        <w:t xml:space="preserve"> understand more about volcanoes.” Hopefully in the next 20 years, there will be fewer deaths, and more people will survive volcanic eruptions.</w:t>
      </w:r>
      <w:r w:rsidRPr="002A4AB2">
        <w:rPr>
          <w:sz w:val="24"/>
          <w:szCs w:val="24"/>
        </w:rPr>
        <w:t xml:space="preserve"> </w:t>
      </w:r>
    </w:p>
    <w:p w14:paraId="369B1773" w14:textId="77777777" w:rsidR="00DA6861" w:rsidRPr="001A1AFC" w:rsidRDefault="00DA6861" w:rsidP="00DA6861">
      <w:pPr>
        <w:spacing w:line="276" w:lineRule="auto"/>
        <w:rPr>
          <w:sz w:val="24"/>
          <w:szCs w:val="24"/>
        </w:rPr>
      </w:pPr>
    </w:p>
    <w:p w14:paraId="76DF63A7" w14:textId="77777777" w:rsidR="00DA6861" w:rsidRPr="007412CE" w:rsidRDefault="00DA6861" w:rsidP="00DA6861">
      <w:pPr>
        <w:spacing w:line="276" w:lineRule="auto"/>
        <w:rPr>
          <w:sz w:val="22"/>
          <w:szCs w:val="22"/>
        </w:rPr>
      </w:pPr>
      <w:r w:rsidRPr="007412CE">
        <w:rPr>
          <w:sz w:val="22"/>
          <w:szCs w:val="22"/>
        </w:rPr>
        <w:t xml:space="preserve">Sources:   </w:t>
      </w:r>
      <w:r w:rsidRPr="007412CE">
        <w:rPr>
          <w:i/>
          <w:sz w:val="22"/>
          <w:szCs w:val="22"/>
        </w:rPr>
        <w:t xml:space="preserve">Earth Erupts: Volcanoes, </w:t>
      </w:r>
      <w:r w:rsidRPr="007412CE">
        <w:rPr>
          <w:sz w:val="22"/>
          <w:szCs w:val="22"/>
        </w:rPr>
        <w:t>by Mary Colson</w:t>
      </w:r>
    </w:p>
    <w:p w14:paraId="72FEE571" w14:textId="77E3F388" w:rsidR="000161BD" w:rsidRDefault="00DA6861" w:rsidP="00DA6861">
      <w:pPr>
        <w:widowControl w:val="0"/>
        <w:autoSpaceDE w:val="0"/>
        <w:autoSpaceDN w:val="0"/>
        <w:adjustRightInd w:val="0"/>
        <w:ind w:left="1120"/>
        <w:rPr>
          <w:rFonts w:cs="Arial"/>
          <w:sz w:val="22"/>
          <w:szCs w:val="22"/>
        </w:rPr>
      </w:pPr>
      <w:r w:rsidRPr="007412CE">
        <w:rPr>
          <w:sz w:val="22"/>
          <w:szCs w:val="22"/>
        </w:rPr>
        <w:t xml:space="preserve">Weather </w:t>
      </w:r>
      <w:proofErr w:type="spellStart"/>
      <w:r w:rsidRPr="007412CE">
        <w:rPr>
          <w:sz w:val="22"/>
          <w:szCs w:val="22"/>
        </w:rPr>
        <w:t>WizKids</w:t>
      </w:r>
      <w:proofErr w:type="spellEnd"/>
      <w:r w:rsidRPr="007412CE">
        <w:rPr>
          <w:sz w:val="22"/>
          <w:szCs w:val="22"/>
        </w:rPr>
        <w:t xml:space="preserve">: “Volcanoes” </w:t>
      </w:r>
      <w:r w:rsidRPr="007412CE">
        <w:rPr>
          <w:rFonts w:cs="Arial"/>
          <w:sz w:val="22"/>
          <w:szCs w:val="22"/>
        </w:rPr>
        <w:t>(http://weatherwizkids.com/weather-volcano.htm)</w:t>
      </w:r>
    </w:p>
    <w:p w14:paraId="7F0290A1" w14:textId="77777777" w:rsidR="000161BD" w:rsidRDefault="000161BD">
      <w:pPr>
        <w:spacing w:after="160" w:line="259" w:lineRule="auto"/>
        <w:rPr>
          <w:rFonts w:cs="Arial"/>
          <w:sz w:val="22"/>
          <w:szCs w:val="22"/>
        </w:rPr>
      </w:pPr>
      <w:r>
        <w:rPr>
          <w:rFonts w:cs="Arial"/>
          <w:sz w:val="22"/>
          <w:szCs w:val="22"/>
        </w:rPr>
        <w:br w:type="page"/>
      </w:r>
    </w:p>
    <w:p w14:paraId="5AEAAC61" w14:textId="77777777" w:rsidR="00DA6861" w:rsidRPr="007412CE" w:rsidRDefault="00DA6861" w:rsidP="00DA6861">
      <w:pPr>
        <w:widowControl w:val="0"/>
        <w:autoSpaceDE w:val="0"/>
        <w:autoSpaceDN w:val="0"/>
        <w:adjustRightInd w:val="0"/>
        <w:ind w:left="1120"/>
        <w:rPr>
          <w:rFonts w:cs="Arial"/>
          <w:bCs/>
          <w:sz w:val="22"/>
          <w:szCs w:val="22"/>
        </w:rPr>
      </w:pPr>
    </w:p>
    <w:p w14:paraId="37B50FEB" w14:textId="77777777" w:rsidR="00DA6861" w:rsidRPr="002213EE" w:rsidRDefault="00DA6861" w:rsidP="00DA6861">
      <w:pPr>
        <w:rPr>
          <w:color w:val="FF0000"/>
        </w:rPr>
      </w:pPr>
    </w:p>
    <w:p w14:paraId="38308B8E" w14:textId="77777777" w:rsidR="00DA6861" w:rsidRPr="00076058" w:rsidRDefault="00DA6861" w:rsidP="00DA6861">
      <w:r>
        <w:rPr>
          <w:noProof/>
        </w:rPr>
        <w:drawing>
          <wp:anchor distT="0" distB="0" distL="114300" distR="114300" simplePos="0" relativeHeight="251697152" behindDoc="0" locked="0" layoutInCell="1" allowOverlap="1" wp14:anchorId="75DC32DC" wp14:editId="1B982AAB">
            <wp:simplePos x="0" y="0"/>
            <wp:positionH relativeFrom="column">
              <wp:posOffset>4051119</wp:posOffset>
            </wp:positionH>
            <wp:positionV relativeFrom="paragraph">
              <wp:posOffset>-342356</wp:posOffset>
            </wp:positionV>
            <wp:extent cx="1897380" cy="53340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97380" cy="533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37A9A8A1" wp14:editId="02B6FF69">
                <wp:simplePos x="0" y="0"/>
                <wp:positionH relativeFrom="column">
                  <wp:posOffset>1066800</wp:posOffset>
                </wp:positionH>
                <wp:positionV relativeFrom="paragraph">
                  <wp:posOffset>85725</wp:posOffset>
                </wp:positionV>
                <wp:extent cx="5476875" cy="1009650"/>
                <wp:effectExtent l="9525" t="9525"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6C9D9AAA" w14:textId="77777777" w:rsidR="00C36039" w:rsidRDefault="00C36039" w:rsidP="00DA6861">
                            <w:pPr>
                              <w:rPr>
                                <w:b/>
                                <w:color w:val="833C0B" w:themeColor="accent2" w:themeShade="80"/>
                                <w:sz w:val="32"/>
                                <w:szCs w:val="32"/>
                              </w:rPr>
                            </w:pPr>
                            <w:r>
                              <w:rPr>
                                <w:b/>
                                <w:color w:val="833C0B" w:themeColor="accent2" w:themeShade="80"/>
                                <w:sz w:val="32"/>
                                <w:szCs w:val="32"/>
                              </w:rPr>
                              <w:t>Write an Introduction</w:t>
                            </w:r>
                          </w:p>
                          <w:p w14:paraId="754354CE" w14:textId="77777777" w:rsidR="00C36039" w:rsidRDefault="00C36039" w:rsidP="00DA6861">
                            <w:r>
                              <w:t xml:space="preserve">On your own, write, revise and edit the </w:t>
                            </w:r>
                            <w:r>
                              <w:rPr>
                                <w:b/>
                              </w:rPr>
                              <w:t>i</w:t>
                            </w:r>
                            <w:r w:rsidRPr="00764971">
                              <w:rPr>
                                <w:b/>
                              </w:rPr>
                              <w:t>ntroduction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9A8A1" id="_x0000_s1047" type="#_x0000_t202" style="position:absolute;margin-left:84pt;margin-top:6.75pt;width:431.25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" strokecolor="white">
                <v:textbox>
                  <w:txbxContent>
                    <w:p w14:paraId="6C9D9AAA" w14:textId="77777777" w:rsidR="00C36039" w:rsidRDefault="00C36039" w:rsidP="00DA6861">
                      <w:pPr>
                        <w:rPr>
                          <w:b/>
                          <w:color w:val="833C0B" w:themeColor="accent2" w:themeShade="80"/>
                          <w:sz w:val="32"/>
                          <w:szCs w:val="32"/>
                        </w:rPr>
                      </w:pPr>
                      <w:r>
                        <w:rPr>
                          <w:b/>
                          <w:color w:val="833C0B" w:themeColor="accent2" w:themeShade="80"/>
                          <w:sz w:val="32"/>
                          <w:szCs w:val="32"/>
                        </w:rPr>
                        <w:t>Write an Introduction</w:t>
                      </w:r>
                    </w:p>
                    <w:p w14:paraId="754354CE" w14:textId="77777777" w:rsidR="00C36039" w:rsidRDefault="00C36039" w:rsidP="00DA6861">
                      <w:r>
                        <w:t xml:space="preserve">On your own, write, revise and edit the </w:t>
                      </w:r>
                      <w:r>
                        <w:rPr>
                          <w:b/>
                        </w:rPr>
                        <w:t>i</w:t>
                      </w:r>
                      <w:r w:rsidRPr="00764971">
                        <w:rPr>
                          <w:b/>
                        </w:rPr>
                        <w:t>ntroduction</w:t>
                      </w:r>
                      <w:r>
                        <w:t xml:space="preserve"> for your informative/explanatory essay.</w:t>
                      </w:r>
                    </w:p>
                  </w:txbxContent>
                </v:textbox>
              </v:shape>
            </w:pict>
          </mc:Fallback>
        </mc:AlternateContent>
      </w:r>
      <w:r w:rsidRPr="00C673B7">
        <w:rPr>
          <w:noProof/>
        </w:rPr>
        <w:drawing>
          <wp:inline distT="0" distB="0" distL="0" distR="0" wp14:anchorId="4171073B" wp14:editId="282F4318">
            <wp:extent cx="772880" cy="979318"/>
            <wp:effectExtent l="0" t="0" r="8255"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3966909E" w14:textId="77777777" w:rsidR="00DA6861" w:rsidRPr="00023BB1" w:rsidRDefault="00DA6861" w:rsidP="00DA6861">
      <w:pPr>
        <w:rPr>
          <w:i/>
          <w:color w:val="FF0000"/>
          <w:sz w:val="20"/>
          <w:szCs w:val="20"/>
        </w:rPr>
      </w:pPr>
    </w:p>
    <w:p w14:paraId="2EC6C28F" w14:textId="7741E456" w:rsidR="00DA6861" w:rsidRPr="00B37DA1" w:rsidRDefault="00DA6861" w:rsidP="00DA6861">
      <w:pPr>
        <w:rPr>
          <w:i/>
          <w:sz w:val="24"/>
          <w:szCs w:val="24"/>
        </w:rPr>
      </w:pPr>
      <w:r w:rsidRPr="00B37DA1">
        <w:rPr>
          <w:i/>
          <w:sz w:val="24"/>
          <w:szCs w:val="24"/>
        </w:rPr>
        <w:t xml:space="preserve">The first paragraph of your essay is called the INTRODUCTION. The job of the introduction is to give some background information, or context, so that the reader can understand the piece. </w:t>
      </w:r>
      <w:r>
        <w:rPr>
          <w:i/>
          <w:sz w:val="24"/>
          <w:szCs w:val="24"/>
        </w:rPr>
        <w:t xml:space="preserve">In your introduction, provide context about how the natural disaster you are writing about forms or starts.  </w:t>
      </w:r>
      <w:r w:rsidRPr="00B37DA1">
        <w:rPr>
          <w:i/>
          <w:sz w:val="24"/>
          <w:szCs w:val="24"/>
        </w:rPr>
        <w:t>The introduction must also to catch your readers’ attention, so that they will want to read more!</w:t>
      </w:r>
      <w:r>
        <w:rPr>
          <w:i/>
          <w:sz w:val="24"/>
          <w:szCs w:val="24"/>
        </w:rPr>
        <w:t xml:space="preserve">  The introduction ends in a FOCUS STATEMENT. </w:t>
      </w:r>
      <w:r w:rsidRPr="00B37DA1">
        <w:rPr>
          <w:i/>
          <w:sz w:val="24"/>
          <w:szCs w:val="24"/>
        </w:rPr>
        <w:t>The FOCUS STATEMENT tells the main idea of your piece. In this essay, the</w:t>
      </w:r>
      <w:r w:rsidR="00087755">
        <w:rPr>
          <w:i/>
          <w:sz w:val="24"/>
          <w:szCs w:val="24"/>
        </w:rPr>
        <w:t xml:space="preserve"> focus statement is one</w:t>
      </w:r>
      <w:r w:rsidRPr="00B37DA1">
        <w:rPr>
          <w:i/>
          <w:sz w:val="24"/>
          <w:szCs w:val="24"/>
        </w:rPr>
        <w:t xml:space="preserve"> sentence</w:t>
      </w:r>
      <w:r w:rsidR="00087755">
        <w:rPr>
          <w:i/>
          <w:sz w:val="24"/>
          <w:szCs w:val="24"/>
        </w:rPr>
        <w:t xml:space="preserve"> near</w:t>
      </w:r>
      <w:r w:rsidRPr="00B37DA1">
        <w:rPr>
          <w:i/>
          <w:sz w:val="24"/>
          <w:szCs w:val="24"/>
        </w:rPr>
        <w:t xml:space="preserve"> the en</w:t>
      </w:r>
      <w:r w:rsidR="00087755">
        <w:rPr>
          <w:i/>
          <w:sz w:val="24"/>
          <w:szCs w:val="24"/>
        </w:rPr>
        <w:t>d of the introductory paragraph, followed by two points.</w:t>
      </w:r>
      <w:r w:rsidRPr="00B37DA1">
        <w:rPr>
          <w:i/>
          <w:sz w:val="24"/>
          <w:szCs w:val="24"/>
        </w:rPr>
        <w:t xml:space="preserve">  </w:t>
      </w:r>
    </w:p>
    <w:p w14:paraId="1A22B487" w14:textId="77777777" w:rsidR="00DA6861" w:rsidRPr="00023BB1" w:rsidRDefault="00DA6861" w:rsidP="00DA6861">
      <w:pPr>
        <w:rPr>
          <w:i/>
          <w:color w:val="FF0000"/>
          <w:sz w:val="20"/>
          <w:szCs w:val="20"/>
        </w:rPr>
      </w:pPr>
    </w:p>
    <w:p w14:paraId="40746AF2" w14:textId="77777777" w:rsidR="00DA6861" w:rsidRPr="007412CE" w:rsidRDefault="00DA6861" w:rsidP="00DA6861">
      <w:pPr>
        <w:rPr>
          <w:b/>
          <w:i/>
          <w:sz w:val="22"/>
          <w:szCs w:val="22"/>
        </w:rPr>
      </w:pPr>
      <w:r w:rsidRPr="007412CE">
        <w:rPr>
          <w:b/>
          <w:i/>
          <w:sz w:val="22"/>
          <w:szCs w:val="22"/>
        </w:rPr>
        <w:t>Analyze</w:t>
      </w:r>
    </w:p>
    <w:p w14:paraId="4D379FD4" w14:textId="77777777" w:rsidR="00DA6861" w:rsidRPr="007412CE" w:rsidRDefault="00DA6861" w:rsidP="00DA6861">
      <w:pPr>
        <w:rPr>
          <w:sz w:val="22"/>
          <w:szCs w:val="22"/>
        </w:rPr>
      </w:pPr>
      <w:r w:rsidRPr="007412CE">
        <w:rPr>
          <w:sz w:val="22"/>
          <w:szCs w:val="22"/>
        </w:rPr>
        <w:t>Read the model introduction below. Lightly shade the title and the context red and the focus statement green.</w:t>
      </w:r>
      <w:r>
        <w:rPr>
          <w:sz w:val="22"/>
          <w:szCs w:val="22"/>
        </w:rPr>
        <w:t xml:space="preserve"> Then shade point one yellow (the dangers), and point two blue (the steps we can take to keep people safe).</w:t>
      </w:r>
    </w:p>
    <w:p w14:paraId="69FB60A7" w14:textId="77777777" w:rsidR="00DA6861" w:rsidRPr="007412CE" w:rsidRDefault="00DA6861" w:rsidP="00DA6861">
      <w:pPr>
        <w:rPr>
          <w:i/>
          <w:color w:val="FF0000"/>
          <w:sz w:val="22"/>
          <w:szCs w:val="22"/>
        </w:rPr>
      </w:pPr>
    </w:p>
    <w:p w14:paraId="6BB7E24C" w14:textId="77777777" w:rsidR="00DA6861" w:rsidRPr="005D0702" w:rsidRDefault="00DA6861" w:rsidP="00DA6861">
      <w:pPr>
        <w:spacing w:line="360" w:lineRule="auto"/>
        <w:jc w:val="center"/>
        <w:rPr>
          <w:sz w:val="22"/>
          <w:szCs w:val="22"/>
        </w:rPr>
      </w:pPr>
      <w:r w:rsidRPr="005D0702">
        <w:rPr>
          <w:sz w:val="22"/>
          <w:szCs w:val="22"/>
        </w:rPr>
        <w:t>Violent Volcanoes</w:t>
      </w:r>
    </w:p>
    <w:p w14:paraId="08717293" w14:textId="77777777" w:rsidR="00DA6861" w:rsidRPr="005D0702" w:rsidRDefault="00DA6861" w:rsidP="00DA6861">
      <w:pPr>
        <w:spacing w:line="276" w:lineRule="auto"/>
        <w:rPr>
          <w:sz w:val="22"/>
          <w:szCs w:val="22"/>
        </w:rPr>
      </w:pPr>
      <w:r w:rsidRPr="005D0702">
        <w:rPr>
          <w:sz w:val="22"/>
          <w:szCs w:val="22"/>
        </w:rPr>
        <w:t xml:space="preserve">     </w:t>
      </w:r>
      <w:r w:rsidRPr="005D0702">
        <w:rPr>
          <w:sz w:val="22"/>
          <w:szCs w:val="22"/>
        </w:rPr>
        <w:tab/>
      </w:r>
      <w:r w:rsidRPr="00E27948">
        <w:rPr>
          <w:color w:val="000000" w:themeColor="text1"/>
          <w:sz w:val="22"/>
          <w:szCs w:val="22"/>
          <w:highlight w:val="red"/>
        </w:rPr>
        <w:t>Volcanoes are dangerous and destructive natural disasters.  Volcanoes begin underground in the middle of the earth.  The liquid rock pushes up to the surface through the weak parts of the earth’s crust causing an eruption.  Volcanoes are different.  Many volcanoes are dormant and haven’t erupted in years.  But some volcanoes are active and erupt all the time.</w:t>
      </w:r>
      <w:r w:rsidRPr="00E27948">
        <w:rPr>
          <w:color w:val="000000" w:themeColor="text1"/>
          <w:sz w:val="22"/>
          <w:szCs w:val="22"/>
        </w:rPr>
        <w:t xml:space="preserve"> </w:t>
      </w:r>
      <w:r w:rsidRPr="00E27948">
        <w:rPr>
          <w:sz w:val="22"/>
          <w:szCs w:val="22"/>
          <w:highlight w:val="green"/>
        </w:rPr>
        <w:t>We have to be very careful when dealing with volcanoes</w:t>
      </w:r>
      <w:r w:rsidRPr="005D0702">
        <w:rPr>
          <w:sz w:val="22"/>
          <w:szCs w:val="22"/>
        </w:rPr>
        <w:t xml:space="preserve">. </w:t>
      </w:r>
      <w:r w:rsidRPr="00E27948">
        <w:rPr>
          <w:sz w:val="22"/>
          <w:szCs w:val="22"/>
          <w:highlight w:val="yellow"/>
        </w:rPr>
        <w:t>They can be dangerous and destructive,</w:t>
      </w:r>
      <w:r w:rsidRPr="005D0702">
        <w:rPr>
          <w:sz w:val="22"/>
          <w:szCs w:val="22"/>
        </w:rPr>
        <w:t xml:space="preserve"> but </w:t>
      </w:r>
      <w:r w:rsidRPr="00E27948">
        <w:rPr>
          <w:sz w:val="22"/>
          <w:szCs w:val="22"/>
          <w:highlight w:val="cyan"/>
        </w:rPr>
        <w:t>luckily, there are steps we can take to reduce the impact of volcanoes.</w:t>
      </w:r>
    </w:p>
    <w:p w14:paraId="034539B6" w14:textId="77777777" w:rsidR="00DA6861" w:rsidRPr="007412CE" w:rsidRDefault="00DA6861" w:rsidP="00DA6861">
      <w:pPr>
        <w:spacing w:line="276" w:lineRule="auto"/>
        <w:rPr>
          <w:i/>
          <w:color w:val="FF0000"/>
          <w:sz w:val="22"/>
          <w:szCs w:val="22"/>
        </w:rPr>
      </w:pPr>
    </w:p>
    <w:p w14:paraId="11C3B976" w14:textId="77777777" w:rsidR="00DA6861" w:rsidRPr="007412CE" w:rsidRDefault="00DA6861" w:rsidP="00DA6861">
      <w:pPr>
        <w:rPr>
          <w:b/>
          <w:i/>
          <w:sz w:val="22"/>
          <w:szCs w:val="22"/>
        </w:rPr>
      </w:pPr>
      <w:r w:rsidRPr="007412CE">
        <w:rPr>
          <w:b/>
          <w:i/>
          <w:sz w:val="22"/>
          <w:szCs w:val="22"/>
        </w:rPr>
        <w:t>Talk</w:t>
      </w:r>
    </w:p>
    <w:p w14:paraId="1CAE9C25" w14:textId="5B2E4B33" w:rsidR="00DA6861" w:rsidRDefault="00DA6861" w:rsidP="00DA6861">
      <w:pPr>
        <w:rPr>
          <w:sz w:val="22"/>
          <w:szCs w:val="22"/>
        </w:rPr>
      </w:pPr>
      <w:r>
        <w:rPr>
          <w:sz w:val="22"/>
          <w:szCs w:val="22"/>
        </w:rPr>
        <w:t>With a partner talk about</w:t>
      </w:r>
      <w:r w:rsidRPr="007412CE">
        <w:rPr>
          <w:sz w:val="22"/>
          <w:szCs w:val="22"/>
        </w:rPr>
        <w:t xml:space="preserve"> what you </w:t>
      </w:r>
      <w:r>
        <w:rPr>
          <w:sz w:val="22"/>
          <w:szCs w:val="22"/>
        </w:rPr>
        <w:t xml:space="preserve">will write </w:t>
      </w:r>
      <w:r w:rsidRPr="007412CE">
        <w:rPr>
          <w:sz w:val="22"/>
          <w:szCs w:val="22"/>
        </w:rPr>
        <w:t xml:space="preserve">for your introduction.   Decide together what you should write for your focus statement. </w:t>
      </w:r>
      <w:r>
        <w:rPr>
          <w:sz w:val="22"/>
          <w:szCs w:val="22"/>
        </w:rPr>
        <w:t xml:space="preserve">Remember, your focus statement needs to include two points, one about the dangers and problems of your natural disaster, and one about how to </w:t>
      </w:r>
      <w:r w:rsidR="00087755">
        <w:rPr>
          <w:sz w:val="22"/>
          <w:szCs w:val="22"/>
        </w:rPr>
        <w:t xml:space="preserve">reduce the impact to </w:t>
      </w:r>
      <w:r>
        <w:rPr>
          <w:sz w:val="22"/>
          <w:szCs w:val="22"/>
        </w:rPr>
        <w:t xml:space="preserve">help people stay safe. </w:t>
      </w:r>
    </w:p>
    <w:p w14:paraId="71A8EB5D" w14:textId="77777777" w:rsidR="00DA6861" w:rsidRPr="007412CE" w:rsidRDefault="00DA6861" w:rsidP="00DA6861">
      <w:pPr>
        <w:rPr>
          <w:i/>
          <w:color w:val="FF0000"/>
          <w:sz w:val="22"/>
          <w:szCs w:val="22"/>
        </w:rPr>
      </w:pPr>
    </w:p>
    <w:p w14:paraId="785A4A44" w14:textId="77777777" w:rsidR="00DA6861" w:rsidRPr="007412CE" w:rsidRDefault="00DA6861" w:rsidP="00DA6861">
      <w:pPr>
        <w:rPr>
          <w:b/>
          <w:i/>
          <w:sz w:val="22"/>
          <w:szCs w:val="22"/>
        </w:rPr>
      </w:pPr>
      <w:r w:rsidRPr="007412CE">
        <w:rPr>
          <w:b/>
          <w:i/>
          <w:sz w:val="22"/>
          <w:szCs w:val="22"/>
        </w:rPr>
        <w:t>Write</w:t>
      </w:r>
    </w:p>
    <w:p w14:paraId="3ADFF9BB" w14:textId="77777777" w:rsidR="00DA6861" w:rsidRPr="007412CE" w:rsidRDefault="00DA6861" w:rsidP="00DA6861">
      <w:pPr>
        <w:rPr>
          <w:i/>
          <w:color w:val="FF0000"/>
          <w:sz w:val="22"/>
          <w:szCs w:val="22"/>
        </w:rPr>
      </w:pPr>
      <w:r w:rsidRPr="007412CE">
        <w:rPr>
          <w:sz w:val="22"/>
          <w:szCs w:val="22"/>
        </w:rPr>
        <w:lastRenderedPageBreak/>
        <w:t xml:space="preserve">On a piece of lined paper, write the introduction for your piece. </w:t>
      </w:r>
      <w:r>
        <w:rPr>
          <w:sz w:val="22"/>
          <w:szCs w:val="22"/>
        </w:rPr>
        <w:t>Be sure to include the focus statement and two points.</w:t>
      </w:r>
    </w:p>
    <w:p w14:paraId="3D7C4B7B" w14:textId="77777777" w:rsidR="00DA6861" w:rsidRPr="007412CE" w:rsidRDefault="00DA6861" w:rsidP="00DA6861">
      <w:pPr>
        <w:rPr>
          <w:i/>
          <w:color w:val="FF0000"/>
          <w:sz w:val="22"/>
          <w:szCs w:val="22"/>
        </w:rPr>
      </w:pPr>
    </w:p>
    <w:p w14:paraId="646891A3" w14:textId="77777777" w:rsidR="00DA6861" w:rsidRPr="007412CE" w:rsidRDefault="00DA6861" w:rsidP="00DA6861">
      <w:pPr>
        <w:rPr>
          <w:b/>
          <w:i/>
          <w:sz w:val="22"/>
          <w:szCs w:val="22"/>
        </w:rPr>
      </w:pPr>
      <w:r w:rsidRPr="007412CE">
        <w:rPr>
          <w:b/>
          <w:i/>
          <w:sz w:val="22"/>
          <w:szCs w:val="22"/>
        </w:rPr>
        <w:t>Revise and Edit</w:t>
      </w:r>
    </w:p>
    <w:p w14:paraId="1AA7FFE5" w14:textId="77777777" w:rsidR="00DA6861" w:rsidRDefault="00DA6861" w:rsidP="00DA6861">
      <w:pPr>
        <w:rPr>
          <w:sz w:val="22"/>
          <w:szCs w:val="22"/>
        </w:rPr>
      </w:pPr>
      <w:r>
        <w:rPr>
          <w:noProof/>
        </w:rPr>
        <w:drawing>
          <wp:anchor distT="0" distB="0" distL="114300" distR="114300" simplePos="0" relativeHeight="251696128" behindDoc="0" locked="0" layoutInCell="1" allowOverlap="1" wp14:anchorId="382DC656" wp14:editId="4F1EAA2E">
            <wp:simplePos x="0" y="0"/>
            <wp:positionH relativeFrom="column">
              <wp:posOffset>3935120</wp:posOffset>
            </wp:positionH>
            <wp:positionV relativeFrom="paragraph">
              <wp:posOffset>254000</wp:posOffset>
            </wp:positionV>
            <wp:extent cx="1979295" cy="685800"/>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979295" cy="685800"/>
                    </a:xfrm>
                    <a:prstGeom prst="rect">
                      <a:avLst/>
                    </a:prstGeom>
                  </pic:spPr>
                </pic:pic>
              </a:graphicData>
            </a:graphic>
            <wp14:sizeRelH relativeFrom="page">
              <wp14:pctWidth>0</wp14:pctWidth>
            </wp14:sizeRelH>
            <wp14:sizeRelV relativeFrom="page">
              <wp14:pctHeight>0</wp14:pctHeight>
            </wp14:sizeRelV>
          </wp:anchor>
        </w:drawing>
      </w:r>
      <w:r w:rsidRPr="007412CE">
        <w:rPr>
          <w:sz w:val="22"/>
          <w:szCs w:val="22"/>
        </w:rPr>
        <w:t>When you have finished, revise and edit your paragraph so that your writing is clear and correct.</w:t>
      </w:r>
    </w:p>
    <w:p w14:paraId="3A10BA53" w14:textId="207363CE" w:rsidR="000161BD" w:rsidRDefault="000161BD">
      <w:pPr>
        <w:spacing w:after="160" w:line="259" w:lineRule="auto"/>
        <w:rPr>
          <w:sz w:val="22"/>
          <w:szCs w:val="22"/>
        </w:rPr>
      </w:pPr>
      <w:r>
        <w:rPr>
          <w:sz w:val="22"/>
          <w:szCs w:val="22"/>
        </w:rPr>
        <w:br w:type="page"/>
      </w:r>
    </w:p>
    <w:p w14:paraId="05C89E4C" w14:textId="77777777" w:rsidR="00DA6861" w:rsidRPr="007412CE" w:rsidRDefault="00DA6861" w:rsidP="00DA6861">
      <w:pPr>
        <w:rPr>
          <w:sz w:val="22"/>
          <w:szCs w:val="22"/>
        </w:rPr>
      </w:pPr>
    </w:p>
    <w:p w14:paraId="2EC8DC98" w14:textId="77777777" w:rsidR="00DA6861" w:rsidRPr="00076058" w:rsidRDefault="00DA6861" w:rsidP="00DA6861">
      <w:r>
        <w:rPr>
          <w:noProof/>
        </w:rPr>
        <mc:AlternateContent>
          <mc:Choice Requires="wps">
            <w:drawing>
              <wp:anchor distT="0" distB="0" distL="114300" distR="114300" simplePos="0" relativeHeight="251689984" behindDoc="0" locked="0" layoutInCell="1" allowOverlap="1" wp14:anchorId="667397DA" wp14:editId="7B956AAC">
                <wp:simplePos x="0" y="0"/>
                <wp:positionH relativeFrom="column">
                  <wp:posOffset>1066800</wp:posOffset>
                </wp:positionH>
                <wp:positionV relativeFrom="paragraph">
                  <wp:posOffset>85725</wp:posOffset>
                </wp:positionV>
                <wp:extent cx="5476875" cy="100965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6E0ADE9F" w14:textId="77777777" w:rsidR="00C36039" w:rsidRDefault="00C36039" w:rsidP="00DA6861">
                            <w:pPr>
                              <w:rPr>
                                <w:b/>
                                <w:color w:val="833C0B" w:themeColor="accent2" w:themeShade="80"/>
                                <w:sz w:val="32"/>
                                <w:szCs w:val="32"/>
                              </w:rPr>
                            </w:pPr>
                            <w:r>
                              <w:rPr>
                                <w:b/>
                                <w:color w:val="833C0B" w:themeColor="accent2" w:themeShade="80"/>
                                <w:sz w:val="32"/>
                                <w:szCs w:val="32"/>
                              </w:rPr>
                              <w:t>Write Proof Paragraph 1</w:t>
                            </w:r>
                          </w:p>
                          <w:p w14:paraId="320B6C67" w14:textId="77777777" w:rsidR="00C36039" w:rsidRDefault="00C36039" w:rsidP="00DA6861">
                            <w:r>
                              <w:t xml:space="preserve">On your own, write, revise and edit </w:t>
                            </w:r>
                            <w:r>
                              <w:rPr>
                                <w:b/>
                              </w:rPr>
                              <w:t>proof p</w:t>
                            </w:r>
                            <w:r w:rsidRPr="00764971">
                              <w:rPr>
                                <w:b/>
                              </w:rPr>
                              <w:t xml:space="preserve">aragraph </w:t>
                            </w:r>
                            <w:r>
                              <w:rPr>
                                <w:b/>
                              </w:rPr>
                              <w:t>one</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397DA" id="Text Box 18" o:spid="_x0000_s1048" type="#_x0000_t202" style="position:absolute;margin-left:84pt;margin-top:6.75pt;width:431.25pt;height:7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" strokecolor="white">
                <v:textbox>
                  <w:txbxContent>
                    <w:p w14:paraId="6E0ADE9F" w14:textId="77777777" w:rsidR="00C36039" w:rsidRDefault="00C36039" w:rsidP="00DA6861">
                      <w:pPr>
                        <w:rPr>
                          <w:b/>
                          <w:color w:val="833C0B" w:themeColor="accent2" w:themeShade="80"/>
                          <w:sz w:val="32"/>
                          <w:szCs w:val="32"/>
                        </w:rPr>
                      </w:pPr>
                      <w:r>
                        <w:rPr>
                          <w:b/>
                          <w:color w:val="833C0B" w:themeColor="accent2" w:themeShade="80"/>
                          <w:sz w:val="32"/>
                          <w:szCs w:val="32"/>
                        </w:rPr>
                        <w:t>Write Proof Paragraph 1</w:t>
                      </w:r>
                    </w:p>
                    <w:p w14:paraId="320B6C67" w14:textId="77777777" w:rsidR="00C36039" w:rsidRDefault="00C36039" w:rsidP="00DA6861">
                      <w:r>
                        <w:t xml:space="preserve">On your own, write, revise and edit </w:t>
                      </w:r>
                      <w:r>
                        <w:rPr>
                          <w:b/>
                        </w:rPr>
                        <w:t>proof p</w:t>
                      </w:r>
                      <w:r w:rsidRPr="00764971">
                        <w:rPr>
                          <w:b/>
                        </w:rPr>
                        <w:t xml:space="preserve">aragraph </w:t>
                      </w:r>
                      <w:r>
                        <w:rPr>
                          <w:b/>
                        </w:rPr>
                        <w:t>one</w:t>
                      </w:r>
                      <w:r>
                        <w:t xml:space="preserve"> of your informative/explanatory essay.</w:t>
                      </w:r>
                    </w:p>
                  </w:txbxContent>
                </v:textbox>
              </v:shape>
            </w:pict>
          </mc:Fallback>
        </mc:AlternateContent>
      </w:r>
      <w:r w:rsidRPr="00C673B7">
        <w:rPr>
          <w:noProof/>
        </w:rPr>
        <w:drawing>
          <wp:inline distT="0" distB="0" distL="0" distR="0" wp14:anchorId="2E2A3894" wp14:editId="24C9556B">
            <wp:extent cx="772880" cy="979318"/>
            <wp:effectExtent l="0" t="0" r="8255" b="0"/>
            <wp:docPr id="2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6AC36FE9" w14:textId="77777777" w:rsidR="00DA6861" w:rsidRPr="00076058" w:rsidRDefault="00DA6861" w:rsidP="00DA6861">
      <w:pPr>
        <w:rPr>
          <w:i/>
          <w:color w:val="FF0000"/>
        </w:rPr>
      </w:pPr>
    </w:p>
    <w:p w14:paraId="66A91C6D" w14:textId="77777777" w:rsidR="00DA6861" w:rsidRPr="00510542" w:rsidRDefault="00DA6861" w:rsidP="00DA6861">
      <w:pPr>
        <w:rPr>
          <w:i/>
          <w:sz w:val="24"/>
          <w:szCs w:val="24"/>
        </w:rPr>
      </w:pPr>
      <w:r w:rsidRPr="00E0766F">
        <w:rPr>
          <w:i/>
          <w:sz w:val="22"/>
          <w:szCs w:val="22"/>
        </w:rPr>
        <w:t>The next paragraph is called PROOF PARAGRAPH</w:t>
      </w:r>
      <w:r>
        <w:rPr>
          <w:i/>
          <w:sz w:val="22"/>
          <w:szCs w:val="22"/>
        </w:rPr>
        <w:t xml:space="preserve"> 1</w:t>
      </w:r>
      <w:r w:rsidRPr="00E0766F">
        <w:rPr>
          <w:i/>
          <w:sz w:val="22"/>
          <w:szCs w:val="22"/>
        </w:rPr>
        <w:t>.  Its job is to give evidence and</w:t>
      </w:r>
      <w:r>
        <w:rPr>
          <w:i/>
          <w:sz w:val="22"/>
          <w:szCs w:val="22"/>
        </w:rPr>
        <w:t xml:space="preserve"> reasons to support</w:t>
      </w:r>
      <w:r w:rsidRPr="00E0766F">
        <w:rPr>
          <w:i/>
          <w:sz w:val="22"/>
          <w:szCs w:val="22"/>
        </w:rPr>
        <w:t xml:space="preserve"> the first </w:t>
      </w:r>
      <w:r>
        <w:rPr>
          <w:i/>
          <w:sz w:val="22"/>
          <w:szCs w:val="22"/>
        </w:rPr>
        <w:t>part</w:t>
      </w:r>
      <w:r w:rsidRPr="00E0766F">
        <w:rPr>
          <w:i/>
          <w:sz w:val="22"/>
          <w:szCs w:val="22"/>
        </w:rPr>
        <w:t xml:space="preserve"> of your </w:t>
      </w:r>
      <w:r>
        <w:rPr>
          <w:i/>
          <w:sz w:val="22"/>
          <w:szCs w:val="22"/>
        </w:rPr>
        <w:t>focus</w:t>
      </w:r>
      <w:r w:rsidRPr="00E0766F">
        <w:rPr>
          <w:i/>
          <w:sz w:val="22"/>
          <w:szCs w:val="22"/>
        </w:rPr>
        <w:t>.</w:t>
      </w:r>
      <w:r>
        <w:rPr>
          <w:i/>
          <w:sz w:val="22"/>
          <w:szCs w:val="22"/>
        </w:rPr>
        <w:t xml:space="preserve"> In this essay, the first part describes why your natural disaster is dangerous to people and possibly the environment. Notice how the model uses the words “one reason” and “another reason” to describe two reasons this natural disaster is dangerous. You might want to use the same or similar words in your essay when you write about the reasons your natural disaster is dangerous. Use “Part 1” of your graphic organizer to write this paragraph.  </w:t>
      </w:r>
    </w:p>
    <w:p w14:paraId="00B47930" w14:textId="77777777" w:rsidR="00DA6861" w:rsidRPr="00DB5BCF" w:rsidRDefault="00DA6861" w:rsidP="00DA6861">
      <w:pPr>
        <w:rPr>
          <w:i/>
          <w:color w:val="C00000"/>
        </w:rPr>
      </w:pPr>
    </w:p>
    <w:p w14:paraId="2699D605" w14:textId="77777777" w:rsidR="00DA6861" w:rsidRPr="007412CE" w:rsidRDefault="00DA6861" w:rsidP="00DA6861">
      <w:pPr>
        <w:rPr>
          <w:i/>
          <w:color w:val="FF0000"/>
          <w:sz w:val="22"/>
          <w:szCs w:val="22"/>
        </w:rPr>
      </w:pPr>
      <w:r w:rsidRPr="007412CE">
        <w:rPr>
          <w:b/>
          <w:i/>
          <w:sz w:val="22"/>
          <w:szCs w:val="22"/>
        </w:rPr>
        <w:t>Analyze</w:t>
      </w:r>
    </w:p>
    <w:p w14:paraId="76B43E67" w14:textId="77777777" w:rsidR="00DA6861" w:rsidRPr="007412CE" w:rsidRDefault="00DA6861" w:rsidP="00DA6861">
      <w:pPr>
        <w:rPr>
          <w:sz w:val="22"/>
          <w:szCs w:val="22"/>
        </w:rPr>
      </w:pPr>
      <w:r w:rsidRPr="007412CE">
        <w:rPr>
          <w:sz w:val="22"/>
          <w:szCs w:val="22"/>
        </w:rPr>
        <w:t>Read the model proof paragraph below. Underline the topic and concluding sentences. Lightly shade the evidence from the text and the elaboration yellow.</w:t>
      </w:r>
    </w:p>
    <w:p w14:paraId="7BCAF0C9" w14:textId="77777777" w:rsidR="00DA6861" w:rsidRPr="007412CE" w:rsidRDefault="00DA6861" w:rsidP="00DA6861">
      <w:pPr>
        <w:rPr>
          <w:sz w:val="22"/>
          <w:szCs w:val="22"/>
          <w:u w:val="single"/>
        </w:rPr>
      </w:pPr>
    </w:p>
    <w:p w14:paraId="33843EE3" w14:textId="77777777" w:rsidR="00DA6861" w:rsidRPr="00963078" w:rsidRDefault="00DA6861" w:rsidP="00DA6861">
      <w:pPr>
        <w:rPr>
          <w:sz w:val="22"/>
          <w:szCs w:val="22"/>
        </w:rPr>
      </w:pPr>
      <w:r w:rsidRPr="00963078">
        <w:rPr>
          <w:sz w:val="22"/>
          <w:szCs w:val="22"/>
        </w:rPr>
        <w:t xml:space="preserve">     </w:t>
      </w:r>
      <w:r w:rsidRPr="00963078">
        <w:rPr>
          <w:sz w:val="22"/>
          <w:szCs w:val="22"/>
        </w:rPr>
        <w:tab/>
      </w:r>
      <w:r w:rsidRPr="00C03849">
        <w:rPr>
          <w:sz w:val="22"/>
          <w:szCs w:val="22"/>
          <w:u w:val="single"/>
        </w:rPr>
        <w:t>Volcanoes are dangerous for a variety of reasons</w:t>
      </w:r>
      <w:r w:rsidRPr="00E27948">
        <w:rPr>
          <w:sz w:val="22"/>
          <w:szCs w:val="22"/>
          <w:highlight w:val="yellow"/>
        </w:rPr>
        <w:t xml:space="preserve">.  One reason is they are random and unpredictable so we don’t know a lot about them.  Active volcanoes erupt all the time at any time and are dangerous to go near and study.  Another reason they are dangerous is because they cause a lot of destruction.  The hot lava kills plants, animals, and people.  Land can disappear and gets covered in rock.  Volcanoes cause other problems like fires, tsunamis, and acid rain.  </w:t>
      </w:r>
      <w:r w:rsidRPr="00C03849">
        <w:rPr>
          <w:sz w:val="22"/>
          <w:szCs w:val="22"/>
          <w:u w:val="single"/>
        </w:rPr>
        <w:t>Volcanoes can be a dangerous unpredictable natural disaster.</w:t>
      </w:r>
      <w:r w:rsidRPr="00963078">
        <w:rPr>
          <w:sz w:val="22"/>
          <w:szCs w:val="22"/>
        </w:rPr>
        <w:t xml:space="preserve">  </w:t>
      </w:r>
    </w:p>
    <w:p w14:paraId="736D6BA5" w14:textId="77777777" w:rsidR="00DA6861" w:rsidRPr="007412CE" w:rsidRDefault="00DA6861" w:rsidP="00DA6861">
      <w:pPr>
        <w:rPr>
          <w:b/>
          <w:i/>
          <w:sz w:val="22"/>
          <w:szCs w:val="22"/>
        </w:rPr>
      </w:pPr>
    </w:p>
    <w:p w14:paraId="47C78955" w14:textId="77777777" w:rsidR="00DA6861" w:rsidRPr="007412CE" w:rsidRDefault="00DA6861" w:rsidP="00DA6861">
      <w:pPr>
        <w:rPr>
          <w:b/>
          <w:i/>
          <w:sz w:val="22"/>
          <w:szCs w:val="22"/>
        </w:rPr>
      </w:pPr>
      <w:r w:rsidRPr="007412CE">
        <w:rPr>
          <w:b/>
          <w:i/>
          <w:sz w:val="22"/>
          <w:szCs w:val="22"/>
        </w:rPr>
        <w:t>Talk</w:t>
      </w:r>
    </w:p>
    <w:p w14:paraId="4CEC6D67" w14:textId="77777777" w:rsidR="00DA6861" w:rsidRPr="007412CE" w:rsidRDefault="00DA6861" w:rsidP="00DA6861">
      <w:pPr>
        <w:rPr>
          <w:b/>
          <w:i/>
          <w:sz w:val="22"/>
          <w:szCs w:val="22"/>
        </w:rPr>
      </w:pPr>
      <w:r w:rsidRPr="007412CE">
        <w:rPr>
          <w:sz w:val="22"/>
          <w:szCs w:val="22"/>
        </w:rPr>
        <w:t xml:space="preserve">Choose three pieces of evidence from your Part 1 graphic organizer to use in your writing. With a partner, point to each piece you have chosen and talk about what you are going to write. </w:t>
      </w:r>
    </w:p>
    <w:p w14:paraId="252DD4FF" w14:textId="77777777" w:rsidR="00DA6861" w:rsidRPr="007412CE" w:rsidRDefault="00DA6861" w:rsidP="00DA6861">
      <w:pPr>
        <w:rPr>
          <w:i/>
          <w:color w:val="FF0000"/>
          <w:sz w:val="22"/>
          <w:szCs w:val="22"/>
        </w:rPr>
      </w:pPr>
    </w:p>
    <w:p w14:paraId="6A510689" w14:textId="77777777" w:rsidR="00DA6861" w:rsidRPr="007412CE" w:rsidRDefault="00DA6861" w:rsidP="00DA6861">
      <w:pPr>
        <w:rPr>
          <w:i/>
          <w:color w:val="FF0000"/>
          <w:sz w:val="22"/>
          <w:szCs w:val="22"/>
        </w:rPr>
      </w:pPr>
      <w:r w:rsidRPr="007412CE">
        <w:rPr>
          <w:b/>
          <w:i/>
          <w:sz w:val="22"/>
          <w:szCs w:val="22"/>
        </w:rPr>
        <w:t>Write</w:t>
      </w:r>
    </w:p>
    <w:p w14:paraId="4174B60C" w14:textId="77777777" w:rsidR="00DA6861" w:rsidRPr="007412CE" w:rsidRDefault="00DA6861" w:rsidP="00DA6861">
      <w:pPr>
        <w:rPr>
          <w:i/>
          <w:color w:val="FF0000"/>
          <w:sz w:val="22"/>
          <w:szCs w:val="22"/>
        </w:rPr>
      </w:pPr>
      <w:r w:rsidRPr="007412CE">
        <w:rPr>
          <w:sz w:val="22"/>
          <w:szCs w:val="22"/>
        </w:rPr>
        <w:t xml:space="preserve">Reread what you have already written. Then, underneath the introduction, write the first proof paragraph for your piece. </w:t>
      </w:r>
    </w:p>
    <w:p w14:paraId="3578C300" w14:textId="77777777" w:rsidR="00DA6861" w:rsidRPr="007412CE" w:rsidRDefault="00DA6861" w:rsidP="00DA6861">
      <w:pPr>
        <w:rPr>
          <w:b/>
          <w:i/>
          <w:sz w:val="22"/>
          <w:szCs w:val="22"/>
        </w:rPr>
      </w:pPr>
    </w:p>
    <w:p w14:paraId="74DDAC44" w14:textId="77777777" w:rsidR="00DA6861" w:rsidRPr="007412CE" w:rsidRDefault="00DA6861" w:rsidP="00DA6861">
      <w:pPr>
        <w:rPr>
          <w:b/>
          <w:i/>
          <w:sz w:val="22"/>
          <w:szCs w:val="22"/>
        </w:rPr>
      </w:pPr>
      <w:r w:rsidRPr="007412CE">
        <w:rPr>
          <w:b/>
          <w:i/>
          <w:sz w:val="22"/>
          <w:szCs w:val="22"/>
        </w:rPr>
        <w:t>Revise and Edit</w:t>
      </w:r>
    </w:p>
    <w:p w14:paraId="7726A1AA" w14:textId="77777777" w:rsidR="00DA6861" w:rsidRDefault="00DA6861" w:rsidP="00DA6861">
      <w:pPr>
        <w:rPr>
          <w:sz w:val="22"/>
          <w:szCs w:val="22"/>
        </w:rPr>
      </w:pPr>
      <w:r w:rsidRPr="007412CE">
        <w:rPr>
          <w:sz w:val="22"/>
          <w:szCs w:val="22"/>
        </w:rPr>
        <w:t>When you have finished, revise and edit your paragraph so that your writing is clear and correct.</w:t>
      </w:r>
    </w:p>
    <w:p w14:paraId="2014E56E" w14:textId="77777777" w:rsidR="00DA6861" w:rsidRPr="007412CE" w:rsidRDefault="00DA6861" w:rsidP="00DA6861">
      <w:pPr>
        <w:rPr>
          <w:sz w:val="22"/>
          <w:szCs w:val="22"/>
        </w:rPr>
      </w:pPr>
      <w:r>
        <w:rPr>
          <w:noProof/>
        </w:rPr>
        <w:drawing>
          <wp:anchor distT="0" distB="0" distL="114300" distR="114300" simplePos="0" relativeHeight="251695104" behindDoc="0" locked="0" layoutInCell="1" allowOverlap="1" wp14:anchorId="5ADEA091" wp14:editId="29C2CB72">
            <wp:simplePos x="0" y="0"/>
            <wp:positionH relativeFrom="column">
              <wp:posOffset>4047762</wp:posOffset>
            </wp:positionH>
            <wp:positionV relativeFrom="paragraph">
              <wp:posOffset>-227693</wp:posOffset>
            </wp:positionV>
            <wp:extent cx="1800225" cy="686435"/>
            <wp:effectExtent l="0" t="0" r="317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00225" cy="686435"/>
                    </a:xfrm>
                    <a:prstGeom prst="rect">
                      <a:avLst/>
                    </a:prstGeom>
                  </pic:spPr>
                </pic:pic>
              </a:graphicData>
            </a:graphic>
            <wp14:sizeRelH relativeFrom="page">
              <wp14:pctWidth>0</wp14:pctWidth>
            </wp14:sizeRelH>
            <wp14:sizeRelV relativeFrom="page">
              <wp14:pctHeight>0</wp14:pctHeight>
            </wp14:sizeRelV>
          </wp:anchor>
        </w:drawing>
      </w:r>
    </w:p>
    <w:p w14:paraId="5CB26B60" w14:textId="77777777" w:rsidR="00DA6861" w:rsidRPr="00076058" w:rsidRDefault="00DA6861" w:rsidP="00DA6861">
      <w:r>
        <w:rPr>
          <w:noProof/>
        </w:rPr>
        <w:lastRenderedPageBreak/>
        <mc:AlternateContent>
          <mc:Choice Requires="wps">
            <w:drawing>
              <wp:anchor distT="0" distB="0" distL="114300" distR="114300" simplePos="0" relativeHeight="251691008" behindDoc="0" locked="0" layoutInCell="1" allowOverlap="1" wp14:anchorId="3103960D" wp14:editId="71A04F0E">
                <wp:simplePos x="0" y="0"/>
                <wp:positionH relativeFrom="column">
                  <wp:posOffset>800100</wp:posOffset>
                </wp:positionH>
                <wp:positionV relativeFrom="paragraph">
                  <wp:posOffset>0</wp:posOffset>
                </wp:positionV>
                <wp:extent cx="5476875" cy="1009650"/>
                <wp:effectExtent l="0" t="0" r="34925" b="317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74688C56" w14:textId="77777777" w:rsidR="00C36039" w:rsidRDefault="00C36039" w:rsidP="00DA6861">
                            <w:pPr>
                              <w:rPr>
                                <w:b/>
                                <w:color w:val="833C0B" w:themeColor="accent2" w:themeShade="80"/>
                                <w:sz w:val="32"/>
                                <w:szCs w:val="32"/>
                              </w:rPr>
                            </w:pPr>
                            <w:r>
                              <w:rPr>
                                <w:b/>
                                <w:color w:val="833C0B" w:themeColor="accent2" w:themeShade="80"/>
                                <w:sz w:val="32"/>
                                <w:szCs w:val="32"/>
                              </w:rPr>
                              <w:t>Write Proof Paragraph 2</w:t>
                            </w:r>
                          </w:p>
                          <w:p w14:paraId="69DCB4A7" w14:textId="77777777" w:rsidR="00C36039" w:rsidRDefault="00C36039" w:rsidP="00DA6861">
                            <w:r>
                              <w:t xml:space="preserve">On your own, write, revise and edit </w:t>
                            </w:r>
                            <w:r>
                              <w:rPr>
                                <w:b/>
                              </w:rPr>
                              <w:t>proof p</w:t>
                            </w:r>
                            <w:r w:rsidRPr="00764971">
                              <w:rPr>
                                <w:b/>
                              </w:rPr>
                              <w:t xml:space="preserve">aragraph </w:t>
                            </w:r>
                            <w:r>
                              <w:rPr>
                                <w:b/>
                              </w:rPr>
                              <w:t>two</w:t>
                            </w:r>
                            <w:r>
                              <w:t xml:space="preserve"> of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960D" id="Text Box 19" o:spid="_x0000_s1049" type="#_x0000_t202" style="position:absolute;margin-left:63pt;margin-top:0;width:431.25pt;height:7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" strokecolor="white">
                <v:textbox>
                  <w:txbxContent>
                    <w:p w14:paraId="74688C56" w14:textId="77777777" w:rsidR="00C36039" w:rsidRDefault="00C36039" w:rsidP="00DA6861">
                      <w:pPr>
                        <w:rPr>
                          <w:b/>
                          <w:color w:val="833C0B" w:themeColor="accent2" w:themeShade="80"/>
                          <w:sz w:val="32"/>
                          <w:szCs w:val="32"/>
                        </w:rPr>
                      </w:pPr>
                      <w:r>
                        <w:rPr>
                          <w:b/>
                          <w:color w:val="833C0B" w:themeColor="accent2" w:themeShade="80"/>
                          <w:sz w:val="32"/>
                          <w:szCs w:val="32"/>
                        </w:rPr>
                        <w:t>Write Proof Paragraph 2</w:t>
                      </w:r>
                    </w:p>
                    <w:p w14:paraId="69DCB4A7" w14:textId="77777777" w:rsidR="00C36039" w:rsidRDefault="00C36039" w:rsidP="00DA6861">
                      <w:r>
                        <w:t xml:space="preserve">On your own, write, revise and edit </w:t>
                      </w:r>
                      <w:r>
                        <w:rPr>
                          <w:b/>
                        </w:rPr>
                        <w:t>proof p</w:t>
                      </w:r>
                      <w:r w:rsidRPr="00764971">
                        <w:rPr>
                          <w:b/>
                        </w:rPr>
                        <w:t xml:space="preserve">aragraph </w:t>
                      </w:r>
                      <w:r>
                        <w:rPr>
                          <w:b/>
                        </w:rPr>
                        <w:t>two</w:t>
                      </w:r>
                      <w:r>
                        <w:t xml:space="preserve"> of your informative/explanatory essay.</w:t>
                      </w:r>
                    </w:p>
                  </w:txbxContent>
                </v:textbox>
              </v:shape>
            </w:pict>
          </mc:Fallback>
        </mc:AlternateContent>
      </w:r>
      <w:r w:rsidRPr="00C673B7">
        <w:rPr>
          <w:noProof/>
        </w:rPr>
        <w:drawing>
          <wp:inline distT="0" distB="0" distL="0" distR="0" wp14:anchorId="2E05C03A" wp14:editId="2DAC3987">
            <wp:extent cx="772880" cy="979318"/>
            <wp:effectExtent l="0" t="0" r="8255" b="0"/>
            <wp:docPr id="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43CE277A" w14:textId="77777777" w:rsidR="00DA6861" w:rsidRPr="001F693F" w:rsidRDefault="00DA6861" w:rsidP="00DA6861">
      <w:pPr>
        <w:rPr>
          <w:i/>
          <w:color w:val="FF0000"/>
          <w:sz w:val="20"/>
          <w:szCs w:val="20"/>
        </w:rPr>
      </w:pPr>
    </w:p>
    <w:p w14:paraId="56CD58D9" w14:textId="77777777" w:rsidR="00DA6861" w:rsidRPr="00394135" w:rsidRDefault="00DA6861" w:rsidP="00DA6861">
      <w:pPr>
        <w:rPr>
          <w:i/>
          <w:sz w:val="22"/>
          <w:szCs w:val="22"/>
        </w:rPr>
      </w:pPr>
      <w:r w:rsidRPr="00394135">
        <w:rPr>
          <w:i/>
          <w:sz w:val="22"/>
          <w:szCs w:val="22"/>
        </w:rPr>
        <w:t xml:space="preserve">The next paragraph is called PROOF PARAGRAPH 2.  Its job is to give evidence and reasons to support the second </w:t>
      </w:r>
      <w:r>
        <w:rPr>
          <w:i/>
          <w:sz w:val="22"/>
          <w:szCs w:val="22"/>
        </w:rPr>
        <w:t>part</w:t>
      </w:r>
      <w:r w:rsidRPr="00394135">
        <w:rPr>
          <w:i/>
          <w:sz w:val="22"/>
          <w:szCs w:val="22"/>
        </w:rPr>
        <w:t xml:space="preserve"> of your focus.</w:t>
      </w:r>
      <w:r w:rsidRPr="00394135">
        <w:rPr>
          <w:i/>
          <w:color w:val="C00000"/>
          <w:sz w:val="22"/>
          <w:szCs w:val="22"/>
        </w:rPr>
        <w:t xml:space="preserve"> </w:t>
      </w:r>
      <w:r w:rsidRPr="00394135">
        <w:rPr>
          <w:i/>
          <w:sz w:val="22"/>
          <w:szCs w:val="22"/>
        </w:rPr>
        <w:t>In this essay, the first sentence in the second proof paragraph is the transitional sentence from the first proof paragraph t</w:t>
      </w:r>
      <w:r>
        <w:rPr>
          <w:i/>
          <w:sz w:val="22"/>
          <w:szCs w:val="22"/>
        </w:rPr>
        <w:t xml:space="preserve">o the second proof paragraph. </w:t>
      </w:r>
      <w:r w:rsidRPr="00394135">
        <w:rPr>
          <w:i/>
          <w:sz w:val="22"/>
          <w:szCs w:val="22"/>
        </w:rPr>
        <w:t>The second proof paragraph u</w:t>
      </w:r>
      <w:r>
        <w:rPr>
          <w:i/>
          <w:sz w:val="22"/>
          <w:szCs w:val="22"/>
        </w:rPr>
        <w:t>ses information from the Part 2 of your notes.</w:t>
      </w:r>
      <w:r w:rsidRPr="00394135">
        <w:rPr>
          <w:i/>
          <w:sz w:val="22"/>
          <w:szCs w:val="22"/>
        </w:rPr>
        <w:t xml:space="preserve"> You may want to check off parts in your notes that you use in your essay.  Pay attention to the second p</w:t>
      </w:r>
      <w:r>
        <w:rPr>
          <w:i/>
          <w:sz w:val="22"/>
          <w:szCs w:val="22"/>
        </w:rPr>
        <w:t xml:space="preserve">roof paragraph’s construction. </w:t>
      </w:r>
      <w:r w:rsidRPr="00394135">
        <w:rPr>
          <w:i/>
          <w:sz w:val="22"/>
          <w:szCs w:val="22"/>
        </w:rPr>
        <w:t>The sentences after the topic sentence are ways peo</w:t>
      </w:r>
      <w:r>
        <w:rPr>
          <w:i/>
          <w:sz w:val="22"/>
          <w:szCs w:val="22"/>
        </w:rPr>
        <w:t xml:space="preserve">ple can protect themselves. </w:t>
      </w:r>
      <w:r w:rsidRPr="00394135">
        <w:rPr>
          <w:i/>
          <w:sz w:val="22"/>
          <w:szCs w:val="22"/>
        </w:rPr>
        <w:t xml:space="preserve">The second </w:t>
      </w:r>
      <w:r>
        <w:rPr>
          <w:i/>
          <w:sz w:val="22"/>
          <w:szCs w:val="22"/>
        </w:rPr>
        <w:t>part</w:t>
      </w:r>
      <w:r w:rsidRPr="00394135">
        <w:rPr>
          <w:i/>
          <w:sz w:val="22"/>
          <w:szCs w:val="22"/>
        </w:rPr>
        <w:t xml:space="preserve"> of the paragraph is how scientists can keep </w:t>
      </w:r>
      <w:r>
        <w:rPr>
          <w:i/>
          <w:sz w:val="22"/>
          <w:szCs w:val="22"/>
        </w:rPr>
        <w:t xml:space="preserve">us safe. </w:t>
      </w:r>
      <w:r w:rsidRPr="00394135">
        <w:rPr>
          <w:i/>
          <w:sz w:val="22"/>
          <w:szCs w:val="22"/>
        </w:rPr>
        <w:t>Use the same two parts in your own proof paragraph.</w:t>
      </w:r>
    </w:p>
    <w:p w14:paraId="1ED65B65" w14:textId="77777777" w:rsidR="00DA6861" w:rsidRPr="007412CE" w:rsidRDefault="00DA6861" w:rsidP="00DA6861">
      <w:pPr>
        <w:rPr>
          <w:i/>
          <w:color w:val="FF0000"/>
          <w:sz w:val="18"/>
          <w:szCs w:val="18"/>
        </w:rPr>
      </w:pPr>
    </w:p>
    <w:p w14:paraId="207CEE03" w14:textId="77777777" w:rsidR="00DA6861" w:rsidRPr="007412CE" w:rsidRDefault="00DA6861" w:rsidP="00DA6861">
      <w:pPr>
        <w:rPr>
          <w:i/>
          <w:color w:val="FF0000"/>
          <w:sz w:val="22"/>
          <w:szCs w:val="22"/>
        </w:rPr>
      </w:pPr>
      <w:r w:rsidRPr="007412CE">
        <w:rPr>
          <w:b/>
          <w:i/>
          <w:sz w:val="22"/>
          <w:szCs w:val="22"/>
        </w:rPr>
        <w:t>Analyze</w:t>
      </w:r>
    </w:p>
    <w:p w14:paraId="73C3A508" w14:textId="77777777" w:rsidR="00DA6861" w:rsidRPr="007412CE" w:rsidRDefault="00DA6861" w:rsidP="00DA6861">
      <w:pPr>
        <w:rPr>
          <w:sz w:val="22"/>
          <w:szCs w:val="22"/>
        </w:rPr>
      </w:pPr>
      <w:r w:rsidRPr="007412CE">
        <w:rPr>
          <w:sz w:val="22"/>
          <w:szCs w:val="22"/>
        </w:rPr>
        <w:t>Read the model proof paragraph below. Underline the topic sentence and the concluding sentence. Lightly shade the evidence from the text and the elaboration blue.</w:t>
      </w:r>
    </w:p>
    <w:p w14:paraId="339F09BC" w14:textId="77777777" w:rsidR="00DA6861" w:rsidRPr="007412CE" w:rsidRDefault="00DA6861" w:rsidP="00DA6861">
      <w:pPr>
        <w:rPr>
          <w:sz w:val="18"/>
          <w:szCs w:val="18"/>
        </w:rPr>
      </w:pPr>
    </w:p>
    <w:p w14:paraId="77454570" w14:textId="77777777" w:rsidR="00DA6861" w:rsidRPr="007412CE" w:rsidRDefault="00DA6861" w:rsidP="00DA6861">
      <w:pPr>
        <w:rPr>
          <w:sz w:val="22"/>
          <w:szCs w:val="22"/>
          <w:u w:val="single"/>
        </w:rPr>
      </w:pPr>
      <w:r w:rsidRPr="007412CE">
        <w:rPr>
          <w:sz w:val="22"/>
          <w:szCs w:val="22"/>
        </w:rPr>
        <w:tab/>
      </w:r>
      <w:r w:rsidRPr="00FC10E0">
        <w:rPr>
          <w:sz w:val="22"/>
          <w:szCs w:val="22"/>
          <w:u w:val="single"/>
        </w:rPr>
        <w:t>How can we reduce the impact of volcanoes and keep ourselves safe even though they are dangerous?</w:t>
      </w:r>
      <w:r w:rsidRPr="00FC10E0">
        <w:rPr>
          <w:sz w:val="22"/>
          <w:szCs w:val="22"/>
        </w:rPr>
        <w:t xml:space="preserve">  </w:t>
      </w:r>
      <w:r w:rsidRPr="00327256">
        <w:rPr>
          <w:sz w:val="22"/>
          <w:szCs w:val="22"/>
          <w:highlight w:val="cyan"/>
        </w:rPr>
        <w:t xml:space="preserve">We can keep ourselves safe by listening to warnings from volcanologists who study volcanoes and predict possible eruptions.  If the conditions are right for a volcano, they issue a warning and give directions to people that tell them what to do to stay safe.  People that live near volcanoes should have an emergency plan to get away from the volcano safely.  They should have a survival checklist and supplies like goggles and facemasks to protect them from the volcanic ash and gas.  We can reduce the impact of volcanoes by learning more about them.  </w:t>
      </w:r>
      <w:proofErr w:type="spellStart"/>
      <w:r w:rsidRPr="00327256">
        <w:rPr>
          <w:sz w:val="22"/>
          <w:szCs w:val="22"/>
          <w:highlight w:val="cyan"/>
        </w:rPr>
        <w:t>Vulcanologists</w:t>
      </w:r>
      <w:proofErr w:type="spellEnd"/>
      <w:r w:rsidRPr="00327256">
        <w:rPr>
          <w:sz w:val="22"/>
          <w:szCs w:val="22"/>
          <w:highlight w:val="cyan"/>
        </w:rPr>
        <w:t xml:space="preserve"> study volcanoes by going inside the volcano.  Geologists, seismologists, and volcanologists work together to share information about volcanoes and the earth’s movements.  Machines like the </w:t>
      </w:r>
      <w:proofErr w:type="spellStart"/>
      <w:r w:rsidRPr="00327256">
        <w:rPr>
          <w:sz w:val="22"/>
          <w:szCs w:val="22"/>
          <w:highlight w:val="cyan"/>
        </w:rPr>
        <w:t>tiltmeter</w:t>
      </w:r>
      <w:proofErr w:type="spellEnd"/>
      <w:r w:rsidRPr="00327256">
        <w:rPr>
          <w:sz w:val="22"/>
          <w:szCs w:val="22"/>
          <w:highlight w:val="cyan"/>
        </w:rPr>
        <w:t xml:space="preserve"> give scientists information about the changes in the volcanoes shape.  </w:t>
      </w:r>
      <w:r w:rsidRPr="00FC10E0">
        <w:rPr>
          <w:sz w:val="22"/>
          <w:szCs w:val="22"/>
          <w:u w:val="single"/>
        </w:rPr>
        <w:t>Even though we can’t prevent a volcanic reaction, we can reduce their impact and keep ourselves safe</w:t>
      </w:r>
      <w:r w:rsidRPr="001355CD">
        <w:rPr>
          <w:sz w:val="22"/>
          <w:szCs w:val="22"/>
        </w:rPr>
        <w:t>.</w:t>
      </w:r>
    </w:p>
    <w:p w14:paraId="3785D937" w14:textId="77777777" w:rsidR="00DA6861" w:rsidRPr="007412CE" w:rsidRDefault="00DA6861" w:rsidP="00DA6861">
      <w:pPr>
        <w:rPr>
          <w:i/>
          <w:color w:val="FF0000"/>
          <w:sz w:val="18"/>
          <w:szCs w:val="18"/>
        </w:rPr>
      </w:pPr>
    </w:p>
    <w:p w14:paraId="24EAF2D1" w14:textId="77777777" w:rsidR="00DA6861" w:rsidRPr="007412CE" w:rsidRDefault="00DA6861" w:rsidP="00DA6861">
      <w:pPr>
        <w:rPr>
          <w:b/>
          <w:i/>
          <w:sz w:val="22"/>
          <w:szCs w:val="22"/>
        </w:rPr>
      </w:pPr>
      <w:r w:rsidRPr="007412CE">
        <w:rPr>
          <w:b/>
          <w:i/>
          <w:sz w:val="22"/>
          <w:szCs w:val="22"/>
        </w:rPr>
        <w:t>Talk</w:t>
      </w:r>
    </w:p>
    <w:p w14:paraId="6471FB9D" w14:textId="77777777" w:rsidR="00DA6861" w:rsidRPr="007412CE" w:rsidRDefault="00DA6861" w:rsidP="00DA6861">
      <w:pPr>
        <w:rPr>
          <w:sz w:val="22"/>
          <w:szCs w:val="22"/>
        </w:rPr>
      </w:pPr>
      <w:r w:rsidRPr="007412CE">
        <w:rPr>
          <w:sz w:val="22"/>
          <w:szCs w:val="22"/>
        </w:rPr>
        <w:t xml:space="preserve">Choose three pieces of evidence from your graphic organizer to use in your writing. With a partner, point to each piece you have chosen and talk about what you are going to write. </w:t>
      </w:r>
    </w:p>
    <w:p w14:paraId="03CE9F04" w14:textId="77777777" w:rsidR="00DA6861" w:rsidRPr="007412CE" w:rsidRDefault="00DA6861" w:rsidP="00DA6861">
      <w:pPr>
        <w:rPr>
          <w:b/>
          <w:i/>
          <w:sz w:val="18"/>
          <w:szCs w:val="18"/>
        </w:rPr>
      </w:pPr>
    </w:p>
    <w:p w14:paraId="28B6FBED" w14:textId="77777777" w:rsidR="00DA6861" w:rsidRPr="007412CE" w:rsidRDefault="00DA6861" w:rsidP="00DA6861">
      <w:pPr>
        <w:rPr>
          <w:i/>
          <w:color w:val="FF0000"/>
          <w:sz w:val="22"/>
          <w:szCs w:val="22"/>
        </w:rPr>
      </w:pPr>
      <w:r w:rsidRPr="007412CE">
        <w:rPr>
          <w:b/>
          <w:i/>
          <w:sz w:val="22"/>
          <w:szCs w:val="22"/>
        </w:rPr>
        <w:t>Write</w:t>
      </w:r>
    </w:p>
    <w:p w14:paraId="0EEB71AB" w14:textId="77777777" w:rsidR="00DA6861" w:rsidRPr="007412CE" w:rsidRDefault="00DA6861" w:rsidP="00DA6861">
      <w:pPr>
        <w:rPr>
          <w:i/>
          <w:color w:val="FF0000"/>
          <w:sz w:val="22"/>
          <w:szCs w:val="22"/>
        </w:rPr>
      </w:pPr>
      <w:r w:rsidRPr="007412CE">
        <w:rPr>
          <w:sz w:val="22"/>
          <w:szCs w:val="22"/>
        </w:rPr>
        <w:t xml:space="preserve">Reread what you have already written. Then, underneath the first proof paragraph, write the second proof paragraph for your piece. </w:t>
      </w:r>
    </w:p>
    <w:p w14:paraId="797453EE" w14:textId="77777777" w:rsidR="00DA6861" w:rsidRPr="007412CE" w:rsidRDefault="00DA6861" w:rsidP="00DA6861">
      <w:pPr>
        <w:rPr>
          <w:i/>
          <w:color w:val="FF0000"/>
          <w:sz w:val="18"/>
          <w:szCs w:val="18"/>
        </w:rPr>
      </w:pPr>
    </w:p>
    <w:p w14:paraId="7EC4D51B" w14:textId="77777777" w:rsidR="00DA6861" w:rsidRPr="007412CE" w:rsidRDefault="00DA6861" w:rsidP="00DA6861">
      <w:pPr>
        <w:rPr>
          <w:b/>
          <w:i/>
          <w:sz w:val="22"/>
          <w:szCs w:val="22"/>
        </w:rPr>
      </w:pPr>
      <w:r w:rsidRPr="007412CE">
        <w:rPr>
          <w:b/>
          <w:i/>
          <w:sz w:val="22"/>
          <w:szCs w:val="22"/>
        </w:rPr>
        <w:t>Revise and Edit</w:t>
      </w:r>
    </w:p>
    <w:p w14:paraId="6030728E" w14:textId="77777777" w:rsidR="00DA6861" w:rsidRPr="007412CE" w:rsidRDefault="00DA6861" w:rsidP="00DA6861">
      <w:pPr>
        <w:rPr>
          <w:sz w:val="22"/>
          <w:szCs w:val="22"/>
        </w:rPr>
      </w:pPr>
      <w:r>
        <w:rPr>
          <w:noProof/>
        </w:rPr>
        <w:drawing>
          <wp:anchor distT="0" distB="0" distL="114300" distR="114300" simplePos="0" relativeHeight="251698176" behindDoc="0" locked="0" layoutInCell="1" allowOverlap="1" wp14:anchorId="4327BC52" wp14:editId="66706C2E">
            <wp:simplePos x="0" y="0"/>
            <wp:positionH relativeFrom="column">
              <wp:posOffset>3597478</wp:posOffset>
            </wp:positionH>
            <wp:positionV relativeFrom="paragraph">
              <wp:posOffset>337566</wp:posOffset>
            </wp:positionV>
            <wp:extent cx="1838325" cy="4902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838325" cy="490220"/>
                    </a:xfrm>
                    <a:prstGeom prst="rect">
                      <a:avLst/>
                    </a:prstGeom>
                  </pic:spPr>
                </pic:pic>
              </a:graphicData>
            </a:graphic>
            <wp14:sizeRelH relativeFrom="page">
              <wp14:pctWidth>0</wp14:pctWidth>
            </wp14:sizeRelH>
            <wp14:sizeRelV relativeFrom="page">
              <wp14:pctHeight>0</wp14:pctHeight>
            </wp14:sizeRelV>
          </wp:anchor>
        </w:drawing>
      </w:r>
      <w:r w:rsidRPr="007412CE">
        <w:rPr>
          <w:sz w:val="22"/>
          <w:szCs w:val="22"/>
        </w:rPr>
        <w:t>When you have finished, revise and edit your paragraph so that your writing is clear and correct.</w:t>
      </w:r>
    </w:p>
    <w:p w14:paraId="3DA79444" w14:textId="77777777" w:rsidR="00DA6861" w:rsidRPr="00076058" w:rsidRDefault="00DA6861" w:rsidP="00DA6861">
      <w:r>
        <w:rPr>
          <w:noProof/>
        </w:rPr>
        <w:lastRenderedPageBreak/>
        <mc:AlternateContent>
          <mc:Choice Requires="wps">
            <w:drawing>
              <wp:anchor distT="0" distB="0" distL="114300" distR="114300" simplePos="0" relativeHeight="251692032" behindDoc="0" locked="0" layoutInCell="1" allowOverlap="1" wp14:anchorId="01F30B1D" wp14:editId="63FE0850">
                <wp:simplePos x="0" y="0"/>
                <wp:positionH relativeFrom="column">
                  <wp:posOffset>1066800</wp:posOffset>
                </wp:positionH>
                <wp:positionV relativeFrom="paragraph">
                  <wp:posOffset>85725</wp:posOffset>
                </wp:positionV>
                <wp:extent cx="5476875" cy="100965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9650"/>
                        </a:xfrm>
                        <a:prstGeom prst="rect">
                          <a:avLst/>
                        </a:prstGeom>
                        <a:solidFill>
                          <a:srgbClr val="FFFFFF"/>
                        </a:solidFill>
                        <a:ln w="9525">
                          <a:solidFill>
                            <a:srgbClr val="FFFFFF"/>
                          </a:solidFill>
                          <a:miter lim="800000"/>
                          <a:headEnd/>
                          <a:tailEnd/>
                        </a:ln>
                      </wps:spPr>
                      <wps:txbx>
                        <w:txbxContent>
                          <w:p w14:paraId="75F356FE" w14:textId="77777777" w:rsidR="00C36039" w:rsidRDefault="00C36039" w:rsidP="00DA6861">
                            <w:pPr>
                              <w:rPr>
                                <w:b/>
                                <w:color w:val="833C0B" w:themeColor="accent2" w:themeShade="80"/>
                                <w:sz w:val="32"/>
                                <w:szCs w:val="32"/>
                              </w:rPr>
                            </w:pPr>
                            <w:r>
                              <w:rPr>
                                <w:b/>
                                <w:color w:val="833C0B" w:themeColor="accent2" w:themeShade="80"/>
                                <w:sz w:val="32"/>
                                <w:szCs w:val="32"/>
                              </w:rPr>
                              <w:t>Write the Conclusion</w:t>
                            </w:r>
                          </w:p>
                          <w:p w14:paraId="135D5586" w14:textId="77777777" w:rsidR="00C36039" w:rsidRDefault="00C36039" w:rsidP="00DA6861">
                            <w:r>
                              <w:t xml:space="preserve">On your own, write, revise and edit the </w:t>
                            </w:r>
                            <w:r>
                              <w:rPr>
                                <w:b/>
                              </w:rPr>
                              <w:t>conclusion</w:t>
                            </w:r>
                            <w:r>
                              <w:t xml:space="preserve"> for your informative/explanatory 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30B1D" id="Text Box 20" o:spid="_x0000_s1050" type="#_x0000_t202" style="position:absolute;margin-left:84pt;margin-top:6.75pt;width:431.25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" strokecolor="white">
                <v:textbox>
                  <w:txbxContent>
                    <w:p w14:paraId="75F356FE" w14:textId="77777777" w:rsidR="00C36039" w:rsidRDefault="00C36039" w:rsidP="00DA6861">
                      <w:pPr>
                        <w:rPr>
                          <w:b/>
                          <w:color w:val="833C0B" w:themeColor="accent2" w:themeShade="80"/>
                          <w:sz w:val="32"/>
                          <w:szCs w:val="32"/>
                        </w:rPr>
                      </w:pPr>
                      <w:r>
                        <w:rPr>
                          <w:b/>
                          <w:color w:val="833C0B" w:themeColor="accent2" w:themeShade="80"/>
                          <w:sz w:val="32"/>
                          <w:szCs w:val="32"/>
                        </w:rPr>
                        <w:t>Write the Conclusion</w:t>
                      </w:r>
                    </w:p>
                    <w:p w14:paraId="135D5586" w14:textId="77777777" w:rsidR="00C36039" w:rsidRDefault="00C36039" w:rsidP="00DA6861">
                      <w:r>
                        <w:t xml:space="preserve">On your own, write, revise and edit the </w:t>
                      </w:r>
                      <w:r>
                        <w:rPr>
                          <w:b/>
                        </w:rPr>
                        <w:t>conclusion</w:t>
                      </w:r>
                      <w:r>
                        <w:t xml:space="preserve"> for your informative/explanatory essay.</w:t>
                      </w:r>
                    </w:p>
                  </w:txbxContent>
                </v:textbox>
              </v:shape>
            </w:pict>
          </mc:Fallback>
        </mc:AlternateContent>
      </w:r>
      <w:r w:rsidRPr="00C673B7">
        <w:rPr>
          <w:noProof/>
        </w:rPr>
        <w:drawing>
          <wp:inline distT="0" distB="0" distL="0" distR="0" wp14:anchorId="2391C86C" wp14:editId="2AC29C2C">
            <wp:extent cx="772880" cy="979318"/>
            <wp:effectExtent l="0" t="0" r="8255" b="0"/>
            <wp:docPr id="3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60EFD702" w14:textId="77777777" w:rsidR="00DA6861" w:rsidRPr="00076058" w:rsidRDefault="00DA6861" w:rsidP="00DA6861">
      <w:pPr>
        <w:rPr>
          <w:i/>
          <w:color w:val="FF0000"/>
        </w:rPr>
      </w:pPr>
    </w:p>
    <w:p w14:paraId="384BFB2A" w14:textId="77777777" w:rsidR="00E577CA" w:rsidRPr="001F693F" w:rsidRDefault="00E577CA" w:rsidP="00E577CA">
      <w:pPr>
        <w:rPr>
          <w:i/>
          <w:sz w:val="22"/>
          <w:szCs w:val="22"/>
        </w:rPr>
      </w:pPr>
      <w:r w:rsidRPr="001F693F">
        <w:rPr>
          <w:i/>
          <w:sz w:val="22"/>
          <w:szCs w:val="22"/>
        </w:rPr>
        <w:t>The final paragraph is called a CONCLUSION.  Its job is to wrap up the piece.</w:t>
      </w:r>
    </w:p>
    <w:p w14:paraId="55EF46B9" w14:textId="77777777" w:rsidR="00E577CA" w:rsidRDefault="00E577CA" w:rsidP="00E577CA">
      <w:pPr>
        <w:rPr>
          <w:i/>
          <w:color w:val="C00000"/>
          <w:sz w:val="22"/>
          <w:szCs w:val="22"/>
        </w:rPr>
      </w:pPr>
      <w:r w:rsidRPr="001F693F">
        <w:rPr>
          <w:i/>
          <w:sz w:val="22"/>
          <w:szCs w:val="22"/>
        </w:rPr>
        <w:t>In your conclusion, you need to repeat your focus</w:t>
      </w:r>
      <w:r>
        <w:rPr>
          <w:i/>
          <w:sz w:val="22"/>
          <w:szCs w:val="22"/>
        </w:rPr>
        <w:t xml:space="preserve"> (the “what”)</w:t>
      </w:r>
      <w:r w:rsidRPr="001F693F">
        <w:rPr>
          <w:i/>
          <w:sz w:val="22"/>
          <w:szCs w:val="22"/>
        </w:rPr>
        <w:t>, but you also need to add some of your own reflection</w:t>
      </w:r>
      <w:r>
        <w:rPr>
          <w:i/>
          <w:sz w:val="22"/>
          <w:szCs w:val="22"/>
        </w:rPr>
        <w:t xml:space="preserve"> (the “so what”).</w:t>
      </w:r>
      <w:r w:rsidRPr="001F693F">
        <w:rPr>
          <w:i/>
          <w:color w:val="C00000"/>
          <w:sz w:val="22"/>
          <w:szCs w:val="22"/>
        </w:rPr>
        <w:t xml:space="preserve">  </w:t>
      </w:r>
    </w:p>
    <w:p w14:paraId="5778FBE0" w14:textId="77777777" w:rsidR="00E577CA" w:rsidRDefault="00E577CA" w:rsidP="00E577CA">
      <w:pPr>
        <w:rPr>
          <w:i/>
          <w:sz w:val="22"/>
          <w:szCs w:val="22"/>
        </w:rPr>
      </w:pPr>
      <w:r>
        <w:rPr>
          <w:i/>
          <w:color w:val="C00000"/>
          <w:sz w:val="22"/>
          <w:szCs w:val="22"/>
        </w:rPr>
        <w:t xml:space="preserve">      </w:t>
      </w:r>
      <w:r w:rsidRPr="001F693F">
        <w:rPr>
          <w:i/>
          <w:sz w:val="22"/>
          <w:szCs w:val="22"/>
        </w:rPr>
        <w:t>In this essay, you will re-read the introductory paragraph and the two proof paragraphs before writing you</w:t>
      </w:r>
      <w:r>
        <w:rPr>
          <w:i/>
          <w:sz w:val="22"/>
          <w:szCs w:val="22"/>
        </w:rPr>
        <w:t>r</w:t>
      </w:r>
      <w:r w:rsidRPr="001F693F">
        <w:rPr>
          <w:i/>
          <w:sz w:val="22"/>
          <w:szCs w:val="22"/>
        </w:rPr>
        <w:t xml:space="preserve"> conclusion.  The conclusion for this essay shou</w:t>
      </w:r>
      <w:r>
        <w:rPr>
          <w:i/>
          <w:sz w:val="22"/>
          <w:szCs w:val="22"/>
        </w:rPr>
        <w:t>ld have a sentence that restates</w:t>
      </w:r>
      <w:r w:rsidRPr="001F693F">
        <w:rPr>
          <w:i/>
          <w:sz w:val="22"/>
          <w:szCs w:val="22"/>
        </w:rPr>
        <w:t xml:space="preserve"> the focus of the piece</w:t>
      </w:r>
      <w:r>
        <w:rPr>
          <w:i/>
          <w:sz w:val="22"/>
          <w:szCs w:val="22"/>
        </w:rPr>
        <w:t>.  The other sentences are the “so what”. They include some thinking about the question, “So why is it helpful to learn as much as we can about this natural disaster?</w:t>
      </w:r>
      <w:proofErr w:type="gramStart"/>
      <w:r>
        <w:rPr>
          <w:i/>
          <w:sz w:val="22"/>
          <w:szCs w:val="22"/>
        </w:rPr>
        <w:t>”,</w:t>
      </w:r>
      <w:proofErr w:type="gramEnd"/>
      <w:r>
        <w:rPr>
          <w:i/>
          <w:sz w:val="22"/>
          <w:szCs w:val="22"/>
        </w:rPr>
        <w:t xml:space="preserve"> a </w:t>
      </w:r>
      <w:r w:rsidRPr="001F693F">
        <w:rPr>
          <w:i/>
          <w:sz w:val="22"/>
          <w:szCs w:val="22"/>
        </w:rPr>
        <w:t xml:space="preserve">quote from one of the resources, and a hopeful reflective sentence.  </w:t>
      </w:r>
    </w:p>
    <w:p w14:paraId="5763A3F4" w14:textId="77777777" w:rsidR="00E577CA" w:rsidRPr="001F693F" w:rsidRDefault="00E577CA" w:rsidP="00E577CA">
      <w:pPr>
        <w:rPr>
          <w:i/>
          <w:sz w:val="22"/>
          <w:szCs w:val="22"/>
        </w:rPr>
      </w:pPr>
      <w:r>
        <w:rPr>
          <w:i/>
          <w:sz w:val="22"/>
          <w:szCs w:val="22"/>
        </w:rPr>
        <w:t xml:space="preserve">      </w:t>
      </w:r>
      <w:r w:rsidRPr="001F693F">
        <w:rPr>
          <w:i/>
          <w:sz w:val="22"/>
          <w:szCs w:val="22"/>
        </w:rPr>
        <w:t xml:space="preserve">Now you try.  Remember to use the “so what?” section of your notes to help you think about your conclusion. </w:t>
      </w:r>
    </w:p>
    <w:p w14:paraId="49794361" w14:textId="77777777" w:rsidR="00DA6861" w:rsidRPr="001F693F" w:rsidRDefault="00DA6861" w:rsidP="00DA6861">
      <w:pPr>
        <w:rPr>
          <w:i/>
          <w:color w:val="FF0000"/>
          <w:sz w:val="20"/>
          <w:szCs w:val="20"/>
        </w:rPr>
      </w:pPr>
    </w:p>
    <w:p w14:paraId="4C1AABB1" w14:textId="77777777" w:rsidR="00DA6861" w:rsidRPr="007412CE" w:rsidRDefault="00DA6861" w:rsidP="00DA6861">
      <w:pPr>
        <w:rPr>
          <w:b/>
          <w:i/>
          <w:sz w:val="22"/>
          <w:szCs w:val="22"/>
        </w:rPr>
      </w:pPr>
      <w:r w:rsidRPr="007412CE">
        <w:rPr>
          <w:b/>
          <w:i/>
          <w:sz w:val="22"/>
          <w:szCs w:val="22"/>
        </w:rPr>
        <w:t>Analyze</w:t>
      </w:r>
    </w:p>
    <w:p w14:paraId="131BBA9B" w14:textId="77777777" w:rsidR="00F64A28" w:rsidRPr="007412CE" w:rsidRDefault="00F64A28" w:rsidP="00F64A28">
      <w:pPr>
        <w:rPr>
          <w:sz w:val="22"/>
          <w:szCs w:val="22"/>
        </w:rPr>
      </w:pPr>
      <w:r w:rsidRPr="007412CE">
        <w:rPr>
          <w:sz w:val="22"/>
          <w:szCs w:val="22"/>
        </w:rPr>
        <w:t>Read the model conclusion below.</w:t>
      </w:r>
      <w:r>
        <w:rPr>
          <w:sz w:val="22"/>
          <w:szCs w:val="22"/>
        </w:rPr>
        <w:t xml:space="preserve"> </w:t>
      </w:r>
    </w:p>
    <w:p w14:paraId="29D2893A" w14:textId="5EEAEC2A" w:rsidR="00F64A28" w:rsidRPr="007412CE" w:rsidRDefault="00F64A28" w:rsidP="00F64A28">
      <w:pPr>
        <w:rPr>
          <w:sz w:val="22"/>
          <w:szCs w:val="22"/>
        </w:rPr>
      </w:pPr>
      <w:r w:rsidRPr="007412CE">
        <w:rPr>
          <w:sz w:val="22"/>
          <w:szCs w:val="22"/>
        </w:rPr>
        <w:t xml:space="preserve">Find and underline the restated focus.  Find the quote from the text and </w:t>
      </w:r>
      <w:r w:rsidR="00033AFB">
        <w:rPr>
          <w:sz w:val="22"/>
          <w:szCs w:val="22"/>
        </w:rPr>
        <w:t xml:space="preserve">put a star by </w:t>
      </w:r>
      <w:r w:rsidRPr="007412CE">
        <w:rPr>
          <w:sz w:val="22"/>
          <w:szCs w:val="22"/>
        </w:rPr>
        <w:t xml:space="preserve">the quote.  Underline a sentence that </w:t>
      </w:r>
      <w:r>
        <w:rPr>
          <w:sz w:val="22"/>
          <w:szCs w:val="22"/>
        </w:rPr>
        <w:t>is the answer to the question about why it’s important to learn about natural disasters and how to reduce their impact (the “so what” question).</w:t>
      </w:r>
      <w:r w:rsidRPr="007412CE">
        <w:rPr>
          <w:sz w:val="22"/>
          <w:szCs w:val="22"/>
        </w:rPr>
        <w:t xml:space="preserve"> </w:t>
      </w:r>
    </w:p>
    <w:p w14:paraId="1E73568C" w14:textId="77777777" w:rsidR="00DA6861" w:rsidRDefault="00DA6861" w:rsidP="00DA6861">
      <w:pPr>
        <w:rPr>
          <w:i/>
          <w:color w:val="FF0000"/>
          <w:sz w:val="22"/>
          <w:szCs w:val="22"/>
        </w:rPr>
      </w:pPr>
    </w:p>
    <w:p w14:paraId="0CE74366" w14:textId="77777777" w:rsidR="00F64A28" w:rsidRPr="007412CE" w:rsidRDefault="00F64A28" w:rsidP="00DA6861">
      <w:pPr>
        <w:rPr>
          <w:i/>
          <w:color w:val="FF0000"/>
          <w:sz w:val="22"/>
          <w:szCs w:val="22"/>
        </w:rPr>
      </w:pPr>
    </w:p>
    <w:p w14:paraId="49CBEBCF" w14:textId="7572F82C" w:rsidR="00DA6861" w:rsidRDefault="00DA6861" w:rsidP="00DA6861">
      <w:pPr>
        <w:spacing w:line="276" w:lineRule="auto"/>
        <w:rPr>
          <w:sz w:val="22"/>
          <w:szCs w:val="22"/>
        </w:rPr>
      </w:pPr>
      <w:r w:rsidRPr="00FC10E0">
        <w:rPr>
          <w:sz w:val="22"/>
          <w:szCs w:val="22"/>
          <w:u w:val="single"/>
        </w:rPr>
        <w:t>Volcanoes are dangerous, but we have ways to keep ourselves safe.</w:t>
      </w:r>
      <w:r>
        <w:rPr>
          <w:sz w:val="22"/>
          <w:szCs w:val="22"/>
        </w:rPr>
        <w:t xml:space="preserve"> </w:t>
      </w:r>
      <w:r w:rsidRPr="005179FA">
        <w:rPr>
          <w:sz w:val="22"/>
          <w:szCs w:val="22"/>
          <w:u w:val="single"/>
        </w:rPr>
        <w:t>The more we learn about volcanoes, the less damage they can do.</w:t>
      </w:r>
      <w:r w:rsidRPr="007412CE">
        <w:rPr>
          <w:sz w:val="22"/>
          <w:szCs w:val="22"/>
        </w:rPr>
        <w:t xml:space="preserve">  </w:t>
      </w:r>
      <w:r w:rsidRPr="00DA3820">
        <w:rPr>
          <w:sz w:val="22"/>
          <w:szCs w:val="22"/>
        </w:rPr>
        <w:t xml:space="preserve">According to </w:t>
      </w:r>
      <w:r w:rsidRPr="00DA3820">
        <w:rPr>
          <w:i/>
          <w:sz w:val="22"/>
          <w:szCs w:val="22"/>
        </w:rPr>
        <w:t xml:space="preserve">Earth Erupts: Volcanoes, </w:t>
      </w:r>
      <w:r w:rsidRPr="00DA3820">
        <w:rPr>
          <w:sz w:val="22"/>
          <w:szCs w:val="22"/>
        </w:rPr>
        <w:t xml:space="preserve">by Mary Colson, </w:t>
      </w:r>
      <w:r w:rsidR="00033AFB">
        <w:rPr>
          <w:sz w:val="22"/>
          <w:szCs w:val="22"/>
        </w:rPr>
        <w:t xml:space="preserve">  *</w:t>
      </w:r>
      <w:r w:rsidRPr="00DA3820">
        <w:rPr>
          <w:sz w:val="22"/>
          <w:szCs w:val="22"/>
        </w:rPr>
        <w:t>“</w:t>
      </w:r>
      <w:r w:rsidRPr="00033AFB">
        <w:rPr>
          <w:sz w:val="22"/>
          <w:szCs w:val="22"/>
        </w:rPr>
        <w:t xml:space="preserve">we can hope that developments in technology will help </w:t>
      </w:r>
      <w:proofErr w:type="spellStart"/>
      <w:r w:rsidRPr="00033AFB">
        <w:rPr>
          <w:sz w:val="22"/>
          <w:szCs w:val="22"/>
        </w:rPr>
        <w:t>vulcanlologists</w:t>
      </w:r>
      <w:proofErr w:type="spellEnd"/>
      <w:r w:rsidRPr="00FC10E0">
        <w:rPr>
          <w:b/>
          <w:sz w:val="22"/>
          <w:szCs w:val="22"/>
          <w:u w:val="single"/>
        </w:rPr>
        <w:t xml:space="preserve"> </w:t>
      </w:r>
      <w:r w:rsidRPr="00033AFB">
        <w:rPr>
          <w:sz w:val="22"/>
          <w:szCs w:val="22"/>
        </w:rPr>
        <w:t>understand more about volcanoes</w:t>
      </w:r>
      <w:r w:rsidRPr="00FC10E0">
        <w:rPr>
          <w:b/>
          <w:sz w:val="22"/>
          <w:szCs w:val="22"/>
          <w:u w:val="single"/>
        </w:rPr>
        <w:t>.”</w:t>
      </w:r>
      <w:r w:rsidRPr="00FC10E0">
        <w:rPr>
          <w:sz w:val="22"/>
          <w:szCs w:val="22"/>
          <w:u w:val="single"/>
        </w:rPr>
        <w:t xml:space="preserve"> Hopefully in the next 20 years, there will be fewer deaths, and more people will survive volcanic eruptions.</w:t>
      </w:r>
      <w:r w:rsidRPr="00EF2534">
        <w:rPr>
          <w:sz w:val="22"/>
          <w:szCs w:val="22"/>
        </w:rPr>
        <w:t xml:space="preserve"> </w:t>
      </w:r>
    </w:p>
    <w:p w14:paraId="44DA703E" w14:textId="77777777" w:rsidR="005179FA" w:rsidRPr="007412CE" w:rsidRDefault="005179FA" w:rsidP="00DA6861">
      <w:pPr>
        <w:spacing w:line="276" w:lineRule="auto"/>
        <w:rPr>
          <w:sz w:val="22"/>
          <w:szCs w:val="22"/>
        </w:rPr>
      </w:pPr>
    </w:p>
    <w:p w14:paraId="2F2251D2" w14:textId="01BEC257" w:rsidR="00DA6861" w:rsidRDefault="00E96AB0" w:rsidP="00DA6861">
      <w:pPr>
        <w:spacing w:line="276" w:lineRule="auto"/>
        <w:rPr>
          <w:i/>
          <w:sz w:val="22"/>
          <w:szCs w:val="22"/>
        </w:rPr>
      </w:pPr>
      <w:r>
        <w:rPr>
          <w:i/>
          <w:sz w:val="22"/>
          <w:szCs w:val="22"/>
        </w:rPr>
        <w:t>Note to teacher: it may be too difficult for some or most students to include the quote. Use your judgment about whether to ask students to include the quote in their own writing.</w:t>
      </w:r>
    </w:p>
    <w:p w14:paraId="2A75BC1F" w14:textId="77777777" w:rsidR="00E96AB0" w:rsidRPr="00E96AB0" w:rsidRDefault="00E96AB0" w:rsidP="00DA6861">
      <w:pPr>
        <w:spacing w:line="276" w:lineRule="auto"/>
        <w:rPr>
          <w:i/>
          <w:sz w:val="22"/>
          <w:szCs w:val="22"/>
        </w:rPr>
      </w:pPr>
    </w:p>
    <w:p w14:paraId="52A9B529" w14:textId="77777777" w:rsidR="00DA6861" w:rsidRPr="007412CE" w:rsidRDefault="00DA6861" w:rsidP="00DA6861">
      <w:pPr>
        <w:spacing w:line="276" w:lineRule="auto"/>
        <w:rPr>
          <w:sz w:val="22"/>
          <w:szCs w:val="22"/>
        </w:rPr>
      </w:pPr>
      <w:r w:rsidRPr="007412CE">
        <w:rPr>
          <w:sz w:val="22"/>
          <w:szCs w:val="22"/>
        </w:rPr>
        <w:t xml:space="preserve">Sources:   </w:t>
      </w:r>
      <w:r w:rsidRPr="007412CE">
        <w:rPr>
          <w:i/>
          <w:sz w:val="22"/>
          <w:szCs w:val="22"/>
        </w:rPr>
        <w:t xml:space="preserve">Earth Erupts: Volcanoes </w:t>
      </w:r>
      <w:r w:rsidRPr="007412CE">
        <w:rPr>
          <w:sz w:val="22"/>
          <w:szCs w:val="22"/>
        </w:rPr>
        <w:t>by Mary Colson</w:t>
      </w:r>
    </w:p>
    <w:p w14:paraId="5397D7DC" w14:textId="77777777" w:rsidR="00DA6861" w:rsidRPr="007412CE" w:rsidRDefault="00DA6861" w:rsidP="00DA6861">
      <w:pPr>
        <w:ind w:left="1220"/>
        <w:rPr>
          <w:i/>
          <w:sz w:val="22"/>
          <w:szCs w:val="22"/>
        </w:rPr>
      </w:pPr>
      <w:r w:rsidRPr="007412CE">
        <w:rPr>
          <w:rFonts w:cs="Arial"/>
          <w:sz w:val="22"/>
          <w:szCs w:val="22"/>
        </w:rPr>
        <w:t xml:space="preserve">Weather </w:t>
      </w:r>
      <w:proofErr w:type="spellStart"/>
      <w:r w:rsidRPr="007412CE">
        <w:rPr>
          <w:rFonts w:cs="Arial"/>
          <w:sz w:val="22"/>
          <w:szCs w:val="22"/>
        </w:rPr>
        <w:t>WizKids</w:t>
      </w:r>
      <w:proofErr w:type="spellEnd"/>
      <w:r w:rsidRPr="007412CE">
        <w:rPr>
          <w:rFonts w:cs="Arial"/>
          <w:sz w:val="22"/>
          <w:szCs w:val="22"/>
        </w:rPr>
        <w:t>: “Volcanoes” (http://weatherwizkids.com/weather-volcano.htm)</w:t>
      </w:r>
    </w:p>
    <w:p w14:paraId="0340F754" w14:textId="77777777" w:rsidR="00DA6861" w:rsidRPr="007412CE" w:rsidRDefault="00DA6861" w:rsidP="00DA6861">
      <w:pPr>
        <w:rPr>
          <w:b/>
          <w:i/>
          <w:sz w:val="22"/>
          <w:szCs w:val="22"/>
        </w:rPr>
      </w:pPr>
    </w:p>
    <w:p w14:paraId="7C0528D9" w14:textId="77777777" w:rsidR="00FC10E0" w:rsidRDefault="00FC10E0" w:rsidP="00DA6861">
      <w:pPr>
        <w:rPr>
          <w:b/>
          <w:i/>
          <w:sz w:val="22"/>
          <w:szCs w:val="22"/>
        </w:rPr>
      </w:pPr>
    </w:p>
    <w:p w14:paraId="6E5D1446" w14:textId="77777777" w:rsidR="00DA6861" w:rsidRPr="007412CE" w:rsidRDefault="00DA6861" w:rsidP="00DA6861">
      <w:pPr>
        <w:rPr>
          <w:b/>
          <w:i/>
          <w:sz w:val="22"/>
          <w:szCs w:val="22"/>
        </w:rPr>
      </w:pPr>
      <w:r w:rsidRPr="007412CE">
        <w:rPr>
          <w:b/>
          <w:i/>
          <w:sz w:val="22"/>
          <w:szCs w:val="22"/>
        </w:rPr>
        <w:lastRenderedPageBreak/>
        <w:t>Talk</w:t>
      </w:r>
    </w:p>
    <w:p w14:paraId="03DFBB92" w14:textId="77777777" w:rsidR="00DA6861" w:rsidRPr="007412CE" w:rsidRDefault="00DA6861" w:rsidP="00DA6861">
      <w:pPr>
        <w:rPr>
          <w:i/>
          <w:color w:val="FF0000"/>
          <w:sz w:val="22"/>
          <w:szCs w:val="22"/>
        </w:rPr>
      </w:pPr>
      <w:r w:rsidRPr="007412CE">
        <w:rPr>
          <w:sz w:val="22"/>
          <w:szCs w:val="22"/>
        </w:rPr>
        <w:t>With a partner talk about what you are going to write. Check to be sure you have clearly restated the focus.</w:t>
      </w:r>
    </w:p>
    <w:p w14:paraId="392B7714" w14:textId="77777777" w:rsidR="00DA6861" w:rsidRPr="007412CE" w:rsidRDefault="00DA6861" w:rsidP="00DA6861">
      <w:pPr>
        <w:rPr>
          <w:i/>
          <w:color w:val="FF0000"/>
          <w:sz w:val="22"/>
          <w:szCs w:val="22"/>
        </w:rPr>
      </w:pPr>
    </w:p>
    <w:p w14:paraId="53840618" w14:textId="77777777" w:rsidR="00DA6861" w:rsidRPr="007412CE" w:rsidRDefault="00DA6861" w:rsidP="00DA6861">
      <w:pPr>
        <w:rPr>
          <w:b/>
          <w:i/>
          <w:sz w:val="22"/>
          <w:szCs w:val="22"/>
        </w:rPr>
      </w:pPr>
      <w:r w:rsidRPr="007412CE">
        <w:rPr>
          <w:b/>
          <w:i/>
          <w:sz w:val="22"/>
          <w:szCs w:val="22"/>
        </w:rPr>
        <w:t>Write</w:t>
      </w:r>
    </w:p>
    <w:p w14:paraId="0AEA99AB" w14:textId="77777777" w:rsidR="00DA6861" w:rsidRPr="007412CE" w:rsidRDefault="00DA6861" w:rsidP="00DA6861">
      <w:pPr>
        <w:rPr>
          <w:i/>
          <w:color w:val="FF0000"/>
          <w:sz w:val="22"/>
          <w:szCs w:val="22"/>
        </w:rPr>
      </w:pPr>
      <w:r w:rsidRPr="007412CE">
        <w:rPr>
          <w:sz w:val="22"/>
          <w:szCs w:val="22"/>
        </w:rPr>
        <w:t xml:space="preserve">Reread what you have already written. Then, on a piece of lined paper, write the conclusion for your piece. </w:t>
      </w:r>
    </w:p>
    <w:p w14:paraId="6515EB84" w14:textId="77777777" w:rsidR="00DA6861" w:rsidRPr="007412CE" w:rsidRDefault="00DA6861" w:rsidP="00DA6861">
      <w:pPr>
        <w:rPr>
          <w:i/>
          <w:color w:val="FF0000"/>
          <w:sz w:val="22"/>
          <w:szCs w:val="22"/>
        </w:rPr>
      </w:pPr>
    </w:p>
    <w:p w14:paraId="14F92237" w14:textId="77777777" w:rsidR="00DA6861" w:rsidRPr="007412CE" w:rsidRDefault="00DA6861" w:rsidP="00DA6861">
      <w:pPr>
        <w:rPr>
          <w:b/>
          <w:i/>
          <w:sz w:val="22"/>
          <w:szCs w:val="22"/>
        </w:rPr>
      </w:pPr>
      <w:r w:rsidRPr="007412CE">
        <w:rPr>
          <w:b/>
          <w:i/>
          <w:sz w:val="22"/>
          <w:szCs w:val="22"/>
        </w:rPr>
        <w:t>Revise and Edit</w:t>
      </w:r>
    </w:p>
    <w:p w14:paraId="34A243BD" w14:textId="77777777" w:rsidR="00DA6861" w:rsidRPr="007412CE" w:rsidRDefault="00DA6861" w:rsidP="00DA6861">
      <w:pPr>
        <w:rPr>
          <w:sz w:val="22"/>
          <w:szCs w:val="22"/>
        </w:rPr>
      </w:pPr>
      <w:r w:rsidRPr="007412CE">
        <w:rPr>
          <w:sz w:val="22"/>
          <w:szCs w:val="22"/>
        </w:rPr>
        <w:t>When you have finished, revise and edit your paragraph so that your writing is clear and correct.</w:t>
      </w:r>
    </w:p>
    <w:p w14:paraId="500D867F" w14:textId="77777777" w:rsidR="00DA6861" w:rsidRPr="007412CE" w:rsidRDefault="00DA6861" w:rsidP="00DA6861">
      <w:pPr>
        <w:rPr>
          <w:b/>
          <w:sz w:val="22"/>
          <w:szCs w:val="22"/>
        </w:rPr>
      </w:pPr>
    </w:p>
    <w:p w14:paraId="31ED9200" w14:textId="77777777" w:rsidR="00DA6861" w:rsidRPr="007412CE" w:rsidRDefault="00DA6861" w:rsidP="00DA6861">
      <w:pPr>
        <w:rPr>
          <w:b/>
          <w:i/>
          <w:sz w:val="22"/>
          <w:szCs w:val="22"/>
        </w:rPr>
      </w:pPr>
      <w:r w:rsidRPr="007412CE">
        <w:rPr>
          <w:b/>
          <w:i/>
          <w:sz w:val="22"/>
          <w:szCs w:val="22"/>
        </w:rPr>
        <w:t>Sources</w:t>
      </w:r>
    </w:p>
    <w:p w14:paraId="0206D801" w14:textId="77777777" w:rsidR="00DA6861" w:rsidRDefault="00DA6861" w:rsidP="00DA6861">
      <w:pPr>
        <w:rPr>
          <w:sz w:val="22"/>
          <w:szCs w:val="22"/>
        </w:rPr>
      </w:pPr>
      <w:r w:rsidRPr="007412CE">
        <w:rPr>
          <w:sz w:val="22"/>
          <w:szCs w:val="22"/>
        </w:rPr>
        <w:t>At the end of your piece, skip a line, and then list the sources you used in your research. Be sure to include the title or website address and the author.</w:t>
      </w:r>
    </w:p>
    <w:p w14:paraId="483E4F6D" w14:textId="77777777" w:rsidR="006E5572" w:rsidRDefault="006E5572" w:rsidP="00DA6861">
      <w:pPr>
        <w:rPr>
          <w:sz w:val="22"/>
          <w:szCs w:val="22"/>
        </w:rPr>
      </w:pPr>
    </w:p>
    <w:p w14:paraId="19B976CB" w14:textId="77777777" w:rsidR="007B33D4" w:rsidRDefault="007B33D4" w:rsidP="00DA6861">
      <w:pPr>
        <w:rPr>
          <w:sz w:val="22"/>
          <w:szCs w:val="22"/>
        </w:rPr>
      </w:pPr>
    </w:p>
    <w:p w14:paraId="7B0F1AD1" w14:textId="77777777" w:rsidR="007B33D4" w:rsidRDefault="007B33D4" w:rsidP="00DA6861">
      <w:pPr>
        <w:rPr>
          <w:sz w:val="22"/>
          <w:szCs w:val="22"/>
        </w:rPr>
      </w:pPr>
    </w:p>
    <w:p w14:paraId="0D84B24C" w14:textId="77777777" w:rsidR="007B33D4" w:rsidRDefault="007B33D4" w:rsidP="00DA6861">
      <w:pPr>
        <w:rPr>
          <w:sz w:val="22"/>
          <w:szCs w:val="22"/>
        </w:rPr>
      </w:pPr>
    </w:p>
    <w:p w14:paraId="36B8D684" w14:textId="77777777" w:rsidR="007B33D4" w:rsidRDefault="007B33D4" w:rsidP="00DA6861">
      <w:pPr>
        <w:rPr>
          <w:sz w:val="22"/>
          <w:szCs w:val="22"/>
        </w:rPr>
      </w:pPr>
    </w:p>
    <w:p w14:paraId="6C0A55AD" w14:textId="77777777" w:rsidR="007B33D4" w:rsidRDefault="007B33D4" w:rsidP="00DA6861">
      <w:pPr>
        <w:rPr>
          <w:sz w:val="22"/>
          <w:szCs w:val="22"/>
        </w:rPr>
      </w:pPr>
    </w:p>
    <w:p w14:paraId="6385B1E0" w14:textId="77777777" w:rsidR="007B33D4" w:rsidRDefault="007B33D4" w:rsidP="00DA6861">
      <w:pPr>
        <w:rPr>
          <w:sz w:val="22"/>
          <w:szCs w:val="22"/>
        </w:rPr>
      </w:pPr>
    </w:p>
    <w:p w14:paraId="1B05CB19" w14:textId="77777777" w:rsidR="007B33D4" w:rsidRDefault="007B33D4" w:rsidP="00DA6861">
      <w:pPr>
        <w:rPr>
          <w:sz w:val="22"/>
          <w:szCs w:val="22"/>
        </w:rPr>
      </w:pPr>
    </w:p>
    <w:p w14:paraId="484D4710" w14:textId="77777777" w:rsidR="007B33D4" w:rsidRDefault="007B33D4" w:rsidP="00DA6861">
      <w:pPr>
        <w:rPr>
          <w:sz w:val="22"/>
          <w:szCs w:val="22"/>
        </w:rPr>
      </w:pPr>
    </w:p>
    <w:p w14:paraId="57AC0781" w14:textId="77777777" w:rsidR="007B33D4" w:rsidRDefault="007B33D4" w:rsidP="00DA6861">
      <w:pPr>
        <w:rPr>
          <w:sz w:val="22"/>
          <w:szCs w:val="22"/>
        </w:rPr>
      </w:pPr>
    </w:p>
    <w:p w14:paraId="7DA8BFC5" w14:textId="77777777" w:rsidR="007B33D4" w:rsidRDefault="007B33D4" w:rsidP="00DA6861">
      <w:pPr>
        <w:rPr>
          <w:sz w:val="22"/>
          <w:szCs w:val="22"/>
        </w:rPr>
      </w:pPr>
    </w:p>
    <w:p w14:paraId="4DD1D596" w14:textId="77777777" w:rsidR="007B33D4" w:rsidRDefault="007B33D4" w:rsidP="00DA6861">
      <w:pPr>
        <w:rPr>
          <w:sz w:val="22"/>
          <w:szCs w:val="22"/>
        </w:rPr>
      </w:pPr>
    </w:p>
    <w:p w14:paraId="05FBC06D" w14:textId="77777777" w:rsidR="007B33D4" w:rsidRDefault="007B33D4" w:rsidP="00DA6861">
      <w:pPr>
        <w:rPr>
          <w:sz w:val="22"/>
          <w:szCs w:val="22"/>
        </w:rPr>
      </w:pPr>
    </w:p>
    <w:p w14:paraId="2611BC6A" w14:textId="77777777" w:rsidR="007B33D4" w:rsidRDefault="007B33D4" w:rsidP="00DA6861">
      <w:pPr>
        <w:rPr>
          <w:sz w:val="22"/>
          <w:szCs w:val="22"/>
        </w:rPr>
      </w:pPr>
    </w:p>
    <w:p w14:paraId="1175E56F" w14:textId="77777777" w:rsidR="007B33D4" w:rsidRDefault="007B33D4" w:rsidP="00DA6861">
      <w:pPr>
        <w:rPr>
          <w:sz w:val="22"/>
          <w:szCs w:val="22"/>
        </w:rPr>
      </w:pPr>
    </w:p>
    <w:p w14:paraId="72EF8C44" w14:textId="77777777" w:rsidR="007B33D4" w:rsidRDefault="007B33D4" w:rsidP="00DA6861">
      <w:pPr>
        <w:rPr>
          <w:sz w:val="22"/>
          <w:szCs w:val="22"/>
        </w:rPr>
      </w:pPr>
    </w:p>
    <w:p w14:paraId="6AE50EB4" w14:textId="77777777" w:rsidR="007B33D4" w:rsidRDefault="007B33D4" w:rsidP="00DA6861">
      <w:pPr>
        <w:rPr>
          <w:sz w:val="22"/>
          <w:szCs w:val="22"/>
        </w:rPr>
      </w:pPr>
    </w:p>
    <w:p w14:paraId="7071EEEC" w14:textId="77777777" w:rsidR="007B33D4" w:rsidRDefault="007B33D4" w:rsidP="00DA6861">
      <w:pPr>
        <w:rPr>
          <w:sz w:val="22"/>
          <w:szCs w:val="22"/>
        </w:rPr>
      </w:pPr>
    </w:p>
    <w:p w14:paraId="785D1F00" w14:textId="77777777" w:rsidR="007B33D4" w:rsidRDefault="007B33D4" w:rsidP="00DA6861">
      <w:pPr>
        <w:rPr>
          <w:sz w:val="22"/>
          <w:szCs w:val="22"/>
        </w:rPr>
      </w:pPr>
    </w:p>
    <w:p w14:paraId="7C6D6F85" w14:textId="77777777" w:rsidR="000161BD" w:rsidRDefault="000161BD" w:rsidP="00DA6861">
      <w:pPr>
        <w:rPr>
          <w:sz w:val="22"/>
          <w:szCs w:val="22"/>
        </w:rPr>
      </w:pPr>
    </w:p>
    <w:p w14:paraId="0D5C3E13" w14:textId="77777777" w:rsidR="000161BD" w:rsidRDefault="000161BD" w:rsidP="00DA6861">
      <w:pPr>
        <w:rPr>
          <w:sz w:val="22"/>
          <w:szCs w:val="22"/>
        </w:rPr>
      </w:pPr>
    </w:p>
    <w:p w14:paraId="26C62304" w14:textId="77777777" w:rsidR="000161BD" w:rsidRDefault="000161BD" w:rsidP="00DA6861">
      <w:pPr>
        <w:rPr>
          <w:sz w:val="22"/>
          <w:szCs w:val="22"/>
        </w:rPr>
      </w:pPr>
      <w:bookmarkStart w:id="1" w:name="_GoBack"/>
      <w:bookmarkEnd w:id="1"/>
    </w:p>
    <w:p w14:paraId="277B392A" w14:textId="77777777" w:rsidR="007B33D4" w:rsidRDefault="007B33D4" w:rsidP="00DA6861">
      <w:pPr>
        <w:rPr>
          <w:sz w:val="22"/>
          <w:szCs w:val="22"/>
        </w:rPr>
      </w:pPr>
    </w:p>
    <w:p w14:paraId="1979F1F3" w14:textId="77777777" w:rsidR="006E5572" w:rsidRDefault="006E5572" w:rsidP="00DA6861">
      <w:pPr>
        <w:rPr>
          <w:sz w:val="22"/>
          <w:szCs w:val="22"/>
        </w:rPr>
      </w:pPr>
    </w:p>
    <w:p w14:paraId="55D32910" w14:textId="77777777" w:rsidR="006E5572" w:rsidRDefault="006E5572" w:rsidP="006E5572">
      <w:r>
        <w:rPr>
          <w:noProof/>
        </w:rPr>
        <w:lastRenderedPageBreak/>
        <mc:AlternateContent>
          <mc:Choice Requires="wps">
            <w:drawing>
              <wp:anchor distT="0" distB="0" distL="114300" distR="114300" simplePos="0" relativeHeight="251700224" behindDoc="0" locked="0" layoutInCell="1" allowOverlap="1" wp14:anchorId="609DDB08" wp14:editId="22E8B765">
                <wp:simplePos x="0" y="0"/>
                <wp:positionH relativeFrom="column">
                  <wp:posOffset>752475</wp:posOffset>
                </wp:positionH>
                <wp:positionV relativeFrom="paragraph">
                  <wp:posOffset>104775</wp:posOffset>
                </wp:positionV>
                <wp:extent cx="5591175" cy="638175"/>
                <wp:effectExtent l="9525" t="9525" r="9525"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638175"/>
                        </a:xfrm>
                        <a:prstGeom prst="rect">
                          <a:avLst/>
                        </a:prstGeom>
                        <a:solidFill>
                          <a:srgbClr val="FFFFFF"/>
                        </a:solidFill>
                        <a:ln w="9525">
                          <a:solidFill>
                            <a:srgbClr val="FFFFFF"/>
                          </a:solidFill>
                          <a:miter lim="800000"/>
                          <a:headEnd/>
                          <a:tailEnd/>
                        </a:ln>
                      </wps:spPr>
                      <wps:txbx>
                        <w:txbxContent>
                          <w:p w14:paraId="1F33A62E" w14:textId="77777777" w:rsidR="00C36039" w:rsidRDefault="00C36039" w:rsidP="006E5572">
                            <w:pPr>
                              <w:rPr>
                                <w:b/>
                                <w:color w:val="833C0B" w:themeColor="accent2" w:themeShade="80"/>
                                <w:sz w:val="32"/>
                                <w:szCs w:val="32"/>
                              </w:rPr>
                            </w:pPr>
                            <w:r>
                              <w:rPr>
                                <w:b/>
                                <w:color w:val="833C0B" w:themeColor="accent2" w:themeShade="80"/>
                                <w:sz w:val="32"/>
                                <w:szCs w:val="32"/>
                              </w:rPr>
                              <w:t>Final Revision and Editing</w:t>
                            </w:r>
                          </w:p>
                          <w:p w14:paraId="1B7B01C3" w14:textId="77777777" w:rsidR="00C36039" w:rsidRDefault="00C36039" w:rsidP="006E5572">
                            <w:r>
                              <w:t>Use the checklist below to put the final touches on your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DDB08" id="Text Box 35" o:spid="_x0000_s1051" type="#_x0000_t202" style="position:absolute;margin-left:59.25pt;margin-top:8.25pt;width:440.2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" strokecolor="white">
                <v:textbox>
                  <w:txbxContent>
                    <w:p w14:paraId="1F33A62E" w14:textId="77777777" w:rsidR="00C36039" w:rsidRDefault="00C36039" w:rsidP="006E5572">
                      <w:pPr>
                        <w:rPr>
                          <w:b/>
                          <w:color w:val="833C0B" w:themeColor="accent2" w:themeShade="80"/>
                          <w:sz w:val="32"/>
                          <w:szCs w:val="32"/>
                        </w:rPr>
                      </w:pPr>
                      <w:r>
                        <w:rPr>
                          <w:b/>
                          <w:color w:val="833C0B" w:themeColor="accent2" w:themeShade="80"/>
                          <w:sz w:val="32"/>
                          <w:szCs w:val="32"/>
                        </w:rPr>
                        <w:t>Final Revision and Editing</w:t>
                      </w:r>
                    </w:p>
                    <w:p w14:paraId="1B7B01C3" w14:textId="77777777" w:rsidR="00C36039" w:rsidRDefault="00C36039" w:rsidP="006E5572">
                      <w:r>
                        <w:t>Use the checklist below to put the final touches on your paper.</w:t>
                      </w:r>
                    </w:p>
                  </w:txbxContent>
                </v:textbox>
              </v:shape>
            </w:pict>
          </mc:Fallback>
        </mc:AlternateContent>
      </w:r>
      <w:r w:rsidRPr="00C673B7">
        <w:rPr>
          <w:noProof/>
        </w:rPr>
        <w:drawing>
          <wp:inline distT="0" distB="0" distL="0" distR="0" wp14:anchorId="54D07056" wp14:editId="5B727A7E">
            <wp:extent cx="772880" cy="979318"/>
            <wp:effectExtent l="0" t="0" r="8255" b="0"/>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8476" cy="999080"/>
                    </a:xfrm>
                    <a:prstGeom prst="rect">
                      <a:avLst/>
                    </a:prstGeom>
                    <a:effectLst>
                      <a:softEdge rad="127000"/>
                    </a:effectLst>
                  </pic:spPr>
                </pic:pic>
              </a:graphicData>
            </a:graphic>
          </wp:inline>
        </w:drawing>
      </w:r>
    </w:p>
    <w:p w14:paraId="20DB36C9" w14:textId="77777777" w:rsidR="006E5572" w:rsidRDefault="006E5572" w:rsidP="006E5572"/>
    <w:tbl>
      <w:tblPr>
        <w:tblStyle w:val="TableGrid"/>
        <w:tblW w:w="10008" w:type="dxa"/>
        <w:tblLook w:val="04A0" w:firstRow="1" w:lastRow="0" w:firstColumn="1" w:lastColumn="0" w:noHBand="0" w:noVBand="1"/>
      </w:tblPr>
      <w:tblGrid>
        <w:gridCol w:w="7758"/>
        <w:gridCol w:w="750"/>
        <w:gridCol w:w="750"/>
        <w:gridCol w:w="750"/>
      </w:tblGrid>
      <w:tr w:rsidR="006E5572" w:rsidRPr="0081530E" w14:paraId="56E03BEE" w14:textId="77777777" w:rsidTr="00327256">
        <w:tc>
          <w:tcPr>
            <w:tcW w:w="7758" w:type="dxa"/>
          </w:tcPr>
          <w:p w14:paraId="14D18D0C" w14:textId="77777777" w:rsidR="006E5572" w:rsidRPr="00AF63CB" w:rsidRDefault="006E5572" w:rsidP="00327256">
            <w:pPr>
              <w:pStyle w:val="Default"/>
              <w:rPr>
                <w:rFonts w:ascii="Comic Sans MS" w:hAnsi="Comic Sans MS" w:cs="Times New Roman"/>
                <w:b/>
                <w:sz w:val="22"/>
                <w:szCs w:val="22"/>
              </w:rPr>
            </w:pPr>
            <w:r w:rsidRPr="00AF63CB">
              <w:rPr>
                <w:rFonts w:ascii="Comic Sans MS" w:hAnsi="Comic Sans MS" w:cs="Times New Roman"/>
                <w:b/>
                <w:sz w:val="22"/>
                <w:szCs w:val="22"/>
              </w:rPr>
              <w:t>Characteristics of an Effective Informative/Explanatory Writing Piece</w:t>
            </w:r>
          </w:p>
        </w:tc>
        <w:tc>
          <w:tcPr>
            <w:tcW w:w="2250" w:type="dxa"/>
            <w:gridSpan w:val="3"/>
          </w:tcPr>
          <w:p w14:paraId="461CB889" w14:textId="77777777" w:rsidR="006E5572" w:rsidRPr="00AF63CB" w:rsidRDefault="006E5572" w:rsidP="00327256">
            <w:pPr>
              <w:pStyle w:val="Default"/>
              <w:jc w:val="center"/>
              <w:rPr>
                <w:rFonts w:ascii="Comic Sans MS" w:hAnsi="Comic Sans MS" w:cs="Times New Roman"/>
                <w:b/>
                <w:sz w:val="22"/>
                <w:szCs w:val="22"/>
              </w:rPr>
            </w:pPr>
            <w:r w:rsidRPr="00AF63CB">
              <w:rPr>
                <w:rFonts w:ascii="Comic Sans MS" w:hAnsi="Comic Sans MS" w:cs="Times New Roman"/>
                <w:b/>
                <w:sz w:val="22"/>
                <w:szCs w:val="22"/>
              </w:rPr>
              <w:t>Got</w:t>
            </w:r>
            <w:r>
              <w:rPr>
                <w:rFonts w:ascii="Comic Sans MS" w:hAnsi="Comic Sans MS" w:cs="Times New Roman"/>
                <w:b/>
                <w:sz w:val="22"/>
                <w:szCs w:val="22"/>
              </w:rPr>
              <w:t xml:space="preserve"> </w:t>
            </w:r>
            <w:r w:rsidRPr="00AF63CB">
              <w:rPr>
                <w:rFonts w:ascii="Comic Sans MS" w:hAnsi="Comic Sans MS" w:cs="Times New Roman"/>
                <w:b/>
                <w:sz w:val="22"/>
                <w:szCs w:val="22"/>
              </w:rPr>
              <w:t>it!</w:t>
            </w:r>
          </w:p>
        </w:tc>
      </w:tr>
      <w:tr w:rsidR="006E5572" w:rsidRPr="0081530E" w14:paraId="6A5D1728" w14:textId="77777777" w:rsidTr="00327256">
        <w:tc>
          <w:tcPr>
            <w:tcW w:w="7758" w:type="dxa"/>
          </w:tcPr>
          <w:p w14:paraId="73680355" w14:textId="77777777" w:rsidR="006E5572" w:rsidRDefault="006E5572" w:rsidP="00327256">
            <w:pPr>
              <w:pStyle w:val="Default"/>
              <w:rPr>
                <w:rFonts w:ascii="Comic Sans MS" w:hAnsi="Comic Sans MS" w:cs="Times New Roman"/>
                <w:sz w:val="22"/>
                <w:szCs w:val="22"/>
              </w:rPr>
            </w:pPr>
            <w:r>
              <w:rPr>
                <w:rFonts w:ascii="Comic Sans MS" w:hAnsi="Comic Sans MS" w:cs="Times New Roman"/>
                <w:sz w:val="22"/>
                <w:szCs w:val="22"/>
              </w:rPr>
              <w:t>My</w:t>
            </w:r>
            <w:r w:rsidRPr="009D05C3">
              <w:rPr>
                <w:rFonts w:ascii="Comic Sans MS" w:hAnsi="Comic Sans MS" w:cs="Times New Roman"/>
                <w:sz w:val="22"/>
                <w:szCs w:val="22"/>
              </w:rPr>
              <w:t xml:space="preserve"> </w:t>
            </w:r>
            <w:r>
              <w:rPr>
                <w:rFonts w:ascii="Comic Sans MS" w:hAnsi="Comic Sans MS" w:cs="Times New Roman"/>
                <w:sz w:val="22"/>
                <w:szCs w:val="22"/>
              </w:rPr>
              <w:t>piece shows the knowledge and understanding gained through my research.</w:t>
            </w:r>
          </w:p>
          <w:p w14:paraId="7854C6F7" w14:textId="77777777" w:rsidR="006E5572" w:rsidRPr="0081530E" w:rsidRDefault="006E5572" w:rsidP="00327256">
            <w:pPr>
              <w:pStyle w:val="Default"/>
              <w:rPr>
                <w:rFonts w:ascii="Times New Roman" w:hAnsi="Times New Roman" w:cs="Times New Roman"/>
              </w:rPr>
            </w:pPr>
            <w:r w:rsidRPr="0081530E">
              <w:rPr>
                <w:rFonts w:ascii="Times New Roman" w:hAnsi="Times New Roman" w:cs="Times New Roman"/>
              </w:rPr>
              <w:t xml:space="preserve"> </w:t>
            </w:r>
          </w:p>
        </w:tc>
        <w:tc>
          <w:tcPr>
            <w:tcW w:w="750" w:type="dxa"/>
          </w:tcPr>
          <w:p w14:paraId="6761F1EE" w14:textId="77777777" w:rsidR="006E5572" w:rsidRPr="009D05C3" w:rsidRDefault="006E5572" w:rsidP="00327256">
            <w:pPr>
              <w:pStyle w:val="Default"/>
              <w:rPr>
                <w:rFonts w:ascii="Comic Sans MS" w:hAnsi="Comic Sans MS" w:cs="Times New Roman"/>
                <w:sz w:val="22"/>
                <w:szCs w:val="22"/>
              </w:rPr>
            </w:pPr>
          </w:p>
        </w:tc>
        <w:tc>
          <w:tcPr>
            <w:tcW w:w="750" w:type="dxa"/>
          </w:tcPr>
          <w:p w14:paraId="338B2F92" w14:textId="77777777" w:rsidR="006E5572" w:rsidRPr="009D05C3" w:rsidRDefault="006E5572" w:rsidP="00327256">
            <w:pPr>
              <w:pStyle w:val="Default"/>
              <w:rPr>
                <w:rFonts w:ascii="Comic Sans MS" w:hAnsi="Comic Sans MS" w:cs="Times New Roman"/>
                <w:sz w:val="22"/>
                <w:szCs w:val="22"/>
              </w:rPr>
            </w:pPr>
          </w:p>
        </w:tc>
        <w:tc>
          <w:tcPr>
            <w:tcW w:w="750" w:type="dxa"/>
          </w:tcPr>
          <w:p w14:paraId="7DACD465" w14:textId="77777777" w:rsidR="006E5572" w:rsidRPr="009D05C3" w:rsidRDefault="006E5572" w:rsidP="00327256">
            <w:pPr>
              <w:pStyle w:val="Default"/>
              <w:rPr>
                <w:rFonts w:ascii="Comic Sans MS" w:hAnsi="Comic Sans MS" w:cs="Times New Roman"/>
                <w:sz w:val="22"/>
                <w:szCs w:val="22"/>
              </w:rPr>
            </w:pPr>
          </w:p>
        </w:tc>
      </w:tr>
      <w:tr w:rsidR="006E5572" w:rsidRPr="0081530E" w14:paraId="40DF8714" w14:textId="77777777" w:rsidTr="00327256">
        <w:tc>
          <w:tcPr>
            <w:tcW w:w="7758" w:type="dxa"/>
          </w:tcPr>
          <w:p w14:paraId="104E4C1A" w14:textId="77777777" w:rsidR="006E5572" w:rsidRDefault="006E5572" w:rsidP="00327256">
            <w:pPr>
              <w:rPr>
                <w:rFonts w:cs="Times New Roman"/>
                <w:sz w:val="22"/>
                <w:szCs w:val="22"/>
              </w:rPr>
            </w:pPr>
            <w:r w:rsidRPr="008E3C8A">
              <w:rPr>
                <w:rFonts w:cs="Times New Roman"/>
                <w:sz w:val="22"/>
                <w:szCs w:val="22"/>
              </w:rPr>
              <w:t>I have an introduction that give</w:t>
            </w:r>
            <w:r>
              <w:rPr>
                <w:rFonts w:cs="Times New Roman"/>
                <w:sz w:val="22"/>
                <w:szCs w:val="22"/>
              </w:rPr>
              <w:t>s the reader some needed information about the topic.</w:t>
            </w:r>
          </w:p>
          <w:p w14:paraId="26CA2A82" w14:textId="77777777" w:rsidR="006E5572" w:rsidRDefault="006E5572" w:rsidP="00327256">
            <w:pPr>
              <w:rPr>
                <w:rFonts w:cs="Times New Roman"/>
                <w:sz w:val="22"/>
                <w:szCs w:val="22"/>
              </w:rPr>
            </w:pPr>
          </w:p>
        </w:tc>
        <w:tc>
          <w:tcPr>
            <w:tcW w:w="750" w:type="dxa"/>
          </w:tcPr>
          <w:p w14:paraId="34CD8562" w14:textId="77777777" w:rsidR="006E5572" w:rsidRPr="00F4631F" w:rsidRDefault="006E5572" w:rsidP="00327256">
            <w:pPr>
              <w:rPr>
                <w:rFonts w:cs="Times New Roman"/>
                <w:sz w:val="22"/>
                <w:szCs w:val="22"/>
              </w:rPr>
            </w:pPr>
          </w:p>
        </w:tc>
        <w:tc>
          <w:tcPr>
            <w:tcW w:w="750" w:type="dxa"/>
          </w:tcPr>
          <w:p w14:paraId="4B82D75E" w14:textId="77777777" w:rsidR="006E5572" w:rsidRPr="00F4631F" w:rsidRDefault="006E5572" w:rsidP="00327256">
            <w:pPr>
              <w:rPr>
                <w:rFonts w:cs="Times New Roman"/>
                <w:sz w:val="22"/>
                <w:szCs w:val="22"/>
              </w:rPr>
            </w:pPr>
          </w:p>
        </w:tc>
        <w:tc>
          <w:tcPr>
            <w:tcW w:w="750" w:type="dxa"/>
          </w:tcPr>
          <w:p w14:paraId="758D1806" w14:textId="77777777" w:rsidR="006E5572" w:rsidRPr="00F4631F" w:rsidRDefault="006E5572" w:rsidP="00327256">
            <w:pPr>
              <w:rPr>
                <w:rFonts w:cs="Times New Roman"/>
                <w:sz w:val="22"/>
                <w:szCs w:val="22"/>
              </w:rPr>
            </w:pPr>
          </w:p>
        </w:tc>
      </w:tr>
      <w:tr w:rsidR="006E5572" w:rsidRPr="0081530E" w14:paraId="7B56F98A" w14:textId="77777777" w:rsidTr="00327256">
        <w:tc>
          <w:tcPr>
            <w:tcW w:w="7758" w:type="dxa"/>
          </w:tcPr>
          <w:p w14:paraId="5A4DEF7E" w14:textId="77777777" w:rsidR="006E5572" w:rsidRDefault="006E5572" w:rsidP="00327256">
            <w:pPr>
              <w:rPr>
                <w:rFonts w:cs="Times New Roman"/>
                <w:sz w:val="22"/>
                <w:szCs w:val="22"/>
              </w:rPr>
            </w:pPr>
            <w:r>
              <w:rPr>
                <w:rFonts w:cs="Times New Roman"/>
                <w:sz w:val="22"/>
                <w:szCs w:val="22"/>
              </w:rPr>
              <w:t>I state my focus clearly and my writing stays focused.</w:t>
            </w:r>
          </w:p>
          <w:p w14:paraId="7AE99DD2" w14:textId="77777777" w:rsidR="006E5572" w:rsidRPr="008E3C8A" w:rsidRDefault="006E5572" w:rsidP="00327256">
            <w:pPr>
              <w:rPr>
                <w:rFonts w:cs="Times New Roman"/>
                <w:sz w:val="22"/>
                <w:szCs w:val="22"/>
              </w:rPr>
            </w:pPr>
          </w:p>
        </w:tc>
        <w:tc>
          <w:tcPr>
            <w:tcW w:w="750" w:type="dxa"/>
          </w:tcPr>
          <w:p w14:paraId="6F587474" w14:textId="77777777" w:rsidR="006E5572" w:rsidRPr="00F4631F" w:rsidRDefault="006E5572" w:rsidP="00327256">
            <w:pPr>
              <w:rPr>
                <w:rFonts w:cs="Times New Roman"/>
                <w:sz w:val="22"/>
                <w:szCs w:val="22"/>
              </w:rPr>
            </w:pPr>
          </w:p>
        </w:tc>
        <w:tc>
          <w:tcPr>
            <w:tcW w:w="750" w:type="dxa"/>
          </w:tcPr>
          <w:p w14:paraId="2F786706" w14:textId="77777777" w:rsidR="006E5572" w:rsidRPr="00F4631F" w:rsidRDefault="006E5572" w:rsidP="00327256">
            <w:pPr>
              <w:rPr>
                <w:rFonts w:cs="Times New Roman"/>
                <w:sz w:val="22"/>
                <w:szCs w:val="22"/>
              </w:rPr>
            </w:pPr>
          </w:p>
        </w:tc>
        <w:tc>
          <w:tcPr>
            <w:tcW w:w="750" w:type="dxa"/>
          </w:tcPr>
          <w:p w14:paraId="391525C6" w14:textId="77777777" w:rsidR="006E5572" w:rsidRPr="00F4631F" w:rsidRDefault="006E5572" w:rsidP="00327256">
            <w:pPr>
              <w:rPr>
                <w:rFonts w:cs="Times New Roman"/>
                <w:sz w:val="22"/>
                <w:szCs w:val="22"/>
              </w:rPr>
            </w:pPr>
          </w:p>
        </w:tc>
      </w:tr>
      <w:tr w:rsidR="006E5572" w:rsidRPr="0081530E" w14:paraId="60CACE91" w14:textId="77777777" w:rsidTr="00327256">
        <w:tc>
          <w:tcPr>
            <w:tcW w:w="7758" w:type="dxa"/>
          </w:tcPr>
          <w:p w14:paraId="52B01074" w14:textId="77777777" w:rsidR="006E5572" w:rsidRPr="008E3C8A" w:rsidRDefault="006E5572" w:rsidP="00327256">
            <w:pPr>
              <w:rPr>
                <w:rFonts w:cs="Times New Roman"/>
                <w:sz w:val="22"/>
                <w:szCs w:val="22"/>
              </w:rPr>
            </w:pPr>
            <w:r w:rsidRPr="008E3C8A">
              <w:rPr>
                <w:rFonts w:cs="Times New Roman"/>
                <w:sz w:val="22"/>
                <w:szCs w:val="22"/>
              </w:rPr>
              <w:t xml:space="preserve">My information is grouped </w:t>
            </w:r>
            <w:r>
              <w:rPr>
                <w:rFonts w:cs="Times New Roman"/>
                <w:sz w:val="22"/>
                <w:szCs w:val="22"/>
              </w:rPr>
              <w:t>in paragraphs</w:t>
            </w:r>
            <w:r w:rsidRPr="008E3C8A">
              <w:rPr>
                <w:rFonts w:cs="Times New Roman"/>
                <w:sz w:val="22"/>
                <w:szCs w:val="22"/>
              </w:rPr>
              <w:t>.</w:t>
            </w:r>
          </w:p>
          <w:p w14:paraId="47740C94" w14:textId="77777777" w:rsidR="006E5572" w:rsidRDefault="006E5572" w:rsidP="00327256">
            <w:pPr>
              <w:rPr>
                <w:rFonts w:cs="Times New Roman"/>
                <w:sz w:val="22"/>
                <w:szCs w:val="22"/>
              </w:rPr>
            </w:pPr>
          </w:p>
        </w:tc>
        <w:tc>
          <w:tcPr>
            <w:tcW w:w="750" w:type="dxa"/>
          </w:tcPr>
          <w:p w14:paraId="4A136CD2" w14:textId="77777777" w:rsidR="006E5572" w:rsidRPr="00F4631F" w:rsidRDefault="006E5572" w:rsidP="00327256">
            <w:pPr>
              <w:rPr>
                <w:rFonts w:cs="Times New Roman"/>
                <w:sz w:val="22"/>
                <w:szCs w:val="22"/>
              </w:rPr>
            </w:pPr>
          </w:p>
        </w:tc>
        <w:tc>
          <w:tcPr>
            <w:tcW w:w="750" w:type="dxa"/>
          </w:tcPr>
          <w:p w14:paraId="66429312" w14:textId="77777777" w:rsidR="006E5572" w:rsidRPr="00F4631F" w:rsidRDefault="006E5572" w:rsidP="00327256">
            <w:pPr>
              <w:rPr>
                <w:rFonts w:cs="Times New Roman"/>
                <w:sz w:val="22"/>
                <w:szCs w:val="22"/>
              </w:rPr>
            </w:pPr>
          </w:p>
        </w:tc>
        <w:tc>
          <w:tcPr>
            <w:tcW w:w="750" w:type="dxa"/>
          </w:tcPr>
          <w:p w14:paraId="23111120" w14:textId="77777777" w:rsidR="006E5572" w:rsidRPr="00F4631F" w:rsidRDefault="006E5572" w:rsidP="00327256">
            <w:pPr>
              <w:rPr>
                <w:rFonts w:cs="Times New Roman"/>
                <w:sz w:val="22"/>
                <w:szCs w:val="22"/>
              </w:rPr>
            </w:pPr>
          </w:p>
        </w:tc>
      </w:tr>
      <w:tr w:rsidR="006E5572" w:rsidRPr="0081530E" w14:paraId="163E3DD6" w14:textId="77777777" w:rsidTr="00327256">
        <w:tc>
          <w:tcPr>
            <w:tcW w:w="7758" w:type="dxa"/>
          </w:tcPr>
          <w:p w14:paraId="5F6377A0" w14:textId="77777777" w:rsidR="006E5572" w:rsidRDefault="006E5572" w:rsidP="00327256">
            <w:pPr>
              <w:rPr>
                <w:rFonts w:cs="Times New Roman"/>
                <w:sz w:val="22"/>
                <w:szCs w:val="22"/>
              </w:rPr>
            </w:pPr>
            <w:r>
              <w:rPr>
                <w:rFonts w:cs="Times New Roman"/>
                <w:sz w:val="22"/>
                <w:szCs w:val="22"/>
              </w:rPr>
              <w:t>E</w:t>
            </w:r>
            <w:r w:rsidRPr="009D05C3">
              <w:rPr>
                <w:rFonts w:cs="Times New Roman"/>
                <w:sz w:val="22"/>
                <w:szCs w:val="22"/>
              </w:rPr>
              <w:t xml:space="preserve">vidence </w:t>
            </w:r>
            <w:r>
              <w:rPr>
                <w:rFonts w:cs="Times New Roman"/>
                <w:sz w:val="22"/>
                <w:szCs w:val="22"/>
              </w:rPr>
              <w:t>from the text helps the reader to clearly understand my focus</w:t>
            </w:r>
            <w:r w:rsidRPr="009D05C3">
              <w:rPr>
                <w:rFonts w:cs="Times New Roman"/>
                <w:sz w:val="22"/>
                <w:szCs w:val="22"/>
              </w:rPr>
              <w:t>.</w:t>
            </w:r>
          </w:p>
          <w:p w14:paraId="05F124FF" w14:textId="77777777" w:rsidR="006E5572" w:rsidRPr="008E3C8A" w:rsidRDefault="006E5572" w:rsidP="00327256">
            <w:pPr>
              <w:rPr>
                <w:rFonts w:cs="Times New Roman"/>
                <w:sz w:val="22"/>
                <w:szCs w:val="22"/>
              </w:rPr>
            </w:pPr>
          </w:p>
        </w:tc>
        <w:tc>
          <w:tcPr>
            <w:tcW w:w="750" w:type="dxa"/>
          </w:tcPr>
          <w:p w14:paraId="0F250562" w14:textId="77777777" w:rsidR="006E5572" w:rsidRPr="00F4631F" w:rsidRDefault="006E5572" w:rsidP="00327256">
            <w:pPr>
              <w:rPr>
                <w:rFonts w:cs="Times New Roman"/>
                <w:sz w:val="22"/>
                <w:szCs w:val="22"/>
              </w:rPr>
            </w:pPr>
          </w:p>
        </w:tc>
        <w:tc>
          <w:tcPr>
            <w:tcW w:w="750" w:type="dxa"/>
          </w:tcPr>
          <w:p w14:paraId="1A4C43AA" w14:textId="77777777" w:rsidR="006E5572" w:rsidRPr="00F4631F" w:rsidRDefault="006E5572" w:rsidP="00327256">
            <w:pPr>
              <w:rPr>
                <w:rFonts w:cs="Times New Roman"/>
                <w:sz w:val="22"/>
                <w:szCs w:val="22"/>
              </w:rPr>
            </w:pPr>
          </w:p>
        </w:tc>
        <w:tc>
          <w:tcPr>
            <w:tcW w:w="750" w:type="dxa"/>
          </w:tcPr>
          <w:p w14:paraId="7ACC9A09" w14:textId="77777777" w:rsidR="006E5572" w:rsidRPr="00F4631F" w:rsidRDefault="006E5572" w:rsidP="00327256">
            <w:pPr>
              <w:rPr>
                <w:rFonts w:cs="Times New Roman"/>
                <w:sz w:val="22"/>
                <w:szCs w:val="22"/>
              </w:rPr>
            </w:pPr>
          </w:p>
        </w:tc>
      </w:tr>
      <w:tr w:rsidR="006E5572" w:rsidRPr="0081530E" w14:paraId="5EBD5DDB" w14:textId="77777777" w:rsidTr="00327256">
        <w:tc>
          <w:tcPr>
            <w:tcW w:w="7758" w:type="dxa"/>
          </w:tcPr>
          <w:p w14:paraId="6CD70A3D" w14:textId="77777777" w:rsidR="006E5572" w:rsidRDefault="006E5572" w:rsidP="00327256">
            <w:pPr>
              <w:rPr>
                <w:rFonts w:cs="Times New Roman"/>
                <w:sz w:val="22"/>
                <w:szCs w:val="22"/>
              </w:rPr>
            </w:pPr>
            <w:r w:rsidRPr="008E3C8A">
              <w:rPr>
                <w:rFonts w:cs="Times New Roman"/>
                <w:sz w:val="22"/>
                <w:szCs w:val="22"/>
              </w:rPr>
              <w:t>I use linking words to connect ideas</w:t>
            </w:r>
            <w:r>
              <w:rPr>
                <w:rFonts w:cs="Times New Roman"/>
                <w:sz w:val="22"/>
                <w:szCs w:val="22"/>
              </w:rPr>
              <w:t xml:space="preserve"> within categories of information</w:t>
            </w:r>
            <w:r w:rsidRPr="008E3C8A">
              <w:rPr>
                <w:rFonts w:cs="Times New Roman"/>
                <w:sz w:val="22"/>
                <w:szCs w:val="22"/>
              </w:rPr>
              <w:t>.</w:t>
            </w:r>
          </w:p>
          <w:p w14:paraId="10B0BBA7" w14:textId="77777777" w:rsidR="006E5572" w:rsidRDefault="006E5572" w:rsidP="00327256">
            <w:pPr>
              <w:rPr>
                <w:rFonts w:cs="Times New Roman"/>
                <w:sz w:val="22"/>
                <w:szCs w:val="22"/>
              </w:rPr>
            </w:pPr>
          </w:p>
        </w:tc>
        <w:tc>
          <w:tcPr>
            <w:tcW w:w="750" w:type="dxa"/>
          </w:tcPr>
          <w:p w14:paraId="671BA1F3" w14:textId="77777777" w:rsidR="006E5572" w:rsidRPr="00F4631F" w:rsidRDefault="006E5572" w:rsidP="00327256">
            <w:pPr>
              <w:rPr>
                <w:rFonts w:cs="Times New Roman"/>
                <w:sz w:val="22"/>
                <w:szCs w:val="22"/>
              </w:rPr>
            </w:pPr>
          </w:p>
        </w:tc>
        <w:tc>
          <w:tcPr>
            <w:tcW w:w="750" w:type="dxa"/>
          </w:tcPr>
          <w:p w14:paraId="2A20CE88" w14:textId="77777777" w:rsidR="006E5572" w:rsidRPr="00F4631F" w:rsidRDefault="006E5572" w:rsidP="00327256">
            <w:pPr>
              <w:rPr>
                <w:rFonts w:cs="Times New Roman"/>
                <w:sz w:val="22"/>
                <w:szCs w:val="22"/>
              </w:rPr>
            </w:pPr>
          </w:p>
        </w:tc>
        <w:tc>
          <w:tcPr>
            <w:tcW w:w="750" w:type="dxa"/>
          </w:tcPr>
          <w:p w14:paraId="479FF66C" w14:textId="77777777" w:rsidR="006E5572" w:rsidRPr="00F4631F" w:rsidRDefault="006E5572" w:rsidP="00327256">
            <w:pPr>
              <w:rPr>
                <w:rFonts w:cs="Times New Roman"/>
                <w:sz w:val="22"/>
                <w:szCs w:val="22"/>
              </w:rPr>
            </w:pPr>
          </w:p>
        </w:tc>
      </w:tr>
      <w:tr w:rsidR="006E5572" w:rsidRPr="0081530E" w14:paraId="5DF8361A" w14:textId="77777777" w:rsidTr="00327256">
        <w:tc>
          <w:tcPr>
            <w:tcW w:w="7758" w:type="dxa"/>
          </w:tcPr>
          <w:p w14:paraId="21C6857C" w14:textId="77777777" w:rsidR="006E5572" w:rsidRPr="008E3C8A" w:rsidRDefault="006E5572" w:rsidP="00327256">
            <w:pPr>
              <w:pStyle w:val="Default"/>
              <w:rPr>
                <w:rFonts w:ascii="Comic Sans MS" w:hAnsi="Comic Sans MS" w:cs="Times New Roman"/>
                <w:color w:val="auto"/>
                <w:sz w:val="22"/>
                <w:szCs w:val="22"/>
              </w:rPr>
            </w:pPr>
            <w:r w:rsidRPr="008E3C8A">
              <w:rPr>
                <w:rFonts w:ascii="Comic Sans MS" w:hAnsi="Comic Sans MS" w:cs="Times New Roman"/>
                <w:color w:val="auto"/>
                <w:sz w:val="22"/>
                <w:szCs w:val="22"/>
              </w:rPr>
              <w:t>I use facts, definitions and details from the text to explain my ideas.</w:t>
            </w:r>
          </w:p>
          <w:p w14:paraId="57FBA13D" w14:textId="77777777" w:rsidR="006E5572" w:rsidRPr="00F4631F" w:rsidRDefault="006E5572" w:rsidP="00327256">
            <w:pPr>
              <w:rPr>
                <w:rFonts w:cs="Times New Roman"/>
                <w:sz w:val="22"/>
                <w:szCs w:val="22"/>
              </w:rPr>
            </w:pPr>
          </w:p>
        </w:tc>
        <w:tc>
          <w:tcPr>
            <w:tcW w:w="750" w:type="dxa"/>
          </w:tcPr>
          <w:p w14:paraId="6B658E07" w14:textId="77777777" w:rsidR="006E5572" w:rsidRPr="00F4631F" w:rsidRDefault="006E5572" w:rsidP="00327256">
            <w:pPr>
              <w:rPr>
                <w:rFonts w:cs="Times New Roman"/>
                <w:sz w:val="22"/>
                <w:szCs w:val="22"/>
              </w:rPr>
            </w:pPr>
          </w:p>
        </w:tc>
        <w:tc>
          <w:tcPr>
            <w:tcW w:w="750" w:type="dxa"/>
          </w:tcPr>
          <w:p w14:paraId="32069FD3" w14:textId="77777777" w:rsidR="006E5572" w:rsidRPr="00F4631F" w:rsidRDefault="006E5572" w:rsidP="00327256">
            <w:pPr>
              <w:rPr>
                <w:rFonts w:cs="Times New Roman"/>
                <w:sz w:val="22"/>
                <w:szCs w:val="22"/>
              </w:rPr>
            </w:pPr>
          </w:p>
        </w:tc>
        <w:tc>
          <w:tcPr>
            <w:tcW w:w="750" w:type="dxa"/>
          </w:tcPr>
          <w:p w14:paraId="432E301A" w14:textId="77777777" w:rsidR="006E5572" w:rsidRPr="00F4631F" w:rsidRDefault="006E5572" w:rsidP="00327256">
            <w:pPr>
              <w:rPr>
                <w:rFonts w:cs="Times New Roman"/>
                <w:sz w:val="22"/>
                <w:szCs w:val="22"/>
              </w:rPr>
            </w:pPr>
          </w:p>
        </w:tc>
      </w:tr>
      <w:tr w:rsidR="006E5572" w:rsidRPr="0081530E" w14:paraId="7CC84480" w14:textId="77777777" w:rsidTr="00327256">
        <w:tc>
          <w:tcPr>
            <w:tcW w:w="7758" w:type="dxa"/>
          </w:tcPr>
          <w:p w14:paraId="1640696D" w14:textId="77777777" w:rsidR="006E5572" w:rsidRDefault="006E5572" w:rsidP="00327256">
            <w:pPr>
              <w:rPr>
                <w:rFonts w:cs="Times New Roman"/>
                <w:sz w:val="22"/>
                <w:szCs w:val="22"/>
              </w:rPr>
            </w:pPr>
            <w:r w:rsidRPr="008E3C8A">
              <w:rPr>
                <w:rFonts w:cs="Times New Roman"/>
                <w:sz w:val="22"/>
                <w:szCs w:val="22"/>
              </w:rPr>
              <w:t>I use illustrations</w:t>
            </w:r>
            <w:r>
              <w:rPr>
                <w:rFonts w:cs="Times New Roman"/>
                <w:sz w:val="22"/>
                <w:szCs w:val="22"/>
              </w:rPr>
              <w:t xml:space="preserve"> and formatting</w:t>
            </w:r>
            <w:r w:rsidRPr="008E3C8A">
              <w:rPr>
                <w:rFonts w:cs="Times New Roman"/>
                <w:sz w:val="22"/>
                <w:szCs w:val="22"/>
              </w:rPr>
              <w:t xml:space="preserve"> to help the reader understand information and ideas.</w:t>
            </w:r>
          </w:p>
          <w:p w14:paraId="4019363E" w14:textId="77777777" w:rsidR="006E5572" w:rsidRPr="00F4631F" w:rsidRDefault="006E5572" w:rsidP="00327256">
            <w:pPr>
              <w:rPr>
                <w:rFonts w:cs="Times New Roman"/>
                <w:sz w:val="22"/>
                <w:szCs w:val="22"/>
              </w:rPr>
            </w:pPr>
          </w:p>
        </w:tc>
        <w:tc>
          <w:tcPr>
            <w:tcW w:w="750" w:type="dxa"/>
          </w:tcPr>
          <w:p w14:paraId="2242B27B" w14:textId="77777777" w:rsidR="006E5572" w:rsidRPr="00F4631F" w:rsidRDefault="006E5572" w:rsidP="00327256">
            <w:pPr>
              <w:rPr>
                <w:rFonts w:cs="Times New Roman"/>
                <w:sz w:val="22"/>
                <w:szCs w:val="22"/>
              </w:rPr>
            </w:pPr>
          </w:p>
        </w:tc>
        <w:tc>
          <w:tcPr>
            <w:tcW w:w="750" w:type="dxa"/>
          </w:tcPr>
          <w:p w14:paraId="73C5D6DF" w14:textId="77777777" w:rsidR="006E5572" w:rsidRPr="00F4631F" w:rsidRDefault="006E5572" w:rsidP="00327256">
            <w:pPr>
              <w:rPr>
                <w:rFonts w:cs="Times New Roman"/>
                <w:sz w:val="22"/>
                <w:szCs w:val="22"/>
              </w:rPr>
            </w:pPr>
          </w:p>
        </w:tc>
        <w:tc>
          <w:tcPr>
            <w:tcW w:w="750" w:type="dxa"/>
          </w:tcPr>
          <w:p w14:paraId="07D12014" w14:textId="77777777" w:rsidR="006E5572" w:rsidRPr="00F4631F" w:rsidRDefault="006E5572" w:rsidP="00327256">
            <w:pPr>
              <w:rPr>
                <w:rFonts w:cs="Times New Roman"/>
                <w:sz w:val="22"/>
                <w:szCs w:val="22"/>
              </w:rPr>
            </w:pPr>
          </w:p>
        </w:tc>
      </w:tr>
      <w:tr w:rsidR="006E5572" w:rsidRPr="0081530E" w14:paraId="29EFBF53" w14:textId="77777777" w:rsidTr="00327256">
        <w:tc>
          <w:tcPr>
            <w:tcW w:w="7758" w:type="dxa"/>
          </w:tcPr>
          <w:p w14:paraId="29F8ED45" w14:textId="77777777" w:rsidR="006E5572" w:rsidRDefault="006E5572" w:rsidP="00327256">
            <w:pPr>
              <w:pStyle w:val="Default"/>
              <w:rPr>
                <w:rFonts w:cs="Times New Roman"/>
                <w:sz w:val="22"/>
                <w:szCs w:val="22"/>
              </w:rPr>
            </w:pPr>
            <w:r w:rsidRPr="008E3C8A">
              <w:rPr>
                <w:rFonts w:ascii="Comic Sans MS" w:hAnsi="Comic Sans MS" w:cs="Times New Roman"/>
                <w:color w:val="auto"/>
                <w:sz w:val="22"/>
                <w:szCs w:val="22"/>
              </w:rPr>
              <w:t xml:space="preserve">I use </w:t>
            </w:r>
            <w:r>
              <w:rPr>
                <w:rFonts w:ascii="Comic Sans MS" w:hAnsi="Comic Sans MS" w:cs="Times New Roman"/>
                <w:color w:val="auto"/>
                <w:sz w:val="22"/>
                <w:szCs w:val="22"/>
              </w:rPr>
              <w:t xml:space="preserve">science words to </w:t>
            </w:r>
            <w:r w:rsidRPr="008E3C8A">
              <w:rPr>
                <w:rFonts w:ascii="Comic Sans MS" w:hAnsi="Comic Sans MS" w:cs="Times New Roman"/>
                <w:color w:val="auto"/>
                <w:sz w:val="22"/>
                <w:szCs w:val="22"/>
              </w:rPr>
              <w:t>show that I am knowledgeable about this topic.</w:t>
            </w:r>
            <w:r w:rsidRPr="00F4631F">
              <w:rPr>
                <w:rFonts w:cs="Times New Roman"/>
                <w:sz w:val="22"/>
                <w:szCs w:val="22"/>
              </w:rPr>
              <w:t xml:space="preserve"> </w:t>
            </w:r>
          </w:p>
          <w:p w14:paraId="4DB332D4" w14:textId="77777777" w:rsidR="006E5572" w:rsidRPr="00F4631F" w:rsidRDefault="006E5572" w:rsidP="00327256">
            <w:pPr>
              <w:pStyle w:val="Default"/>
              <w:rPr>
                <w:rFonts w:cs="Times New Roman"/>
                <w:sz w:val="22"/>
                <w:szCs w:val="22"/>
              </w:rPr>
            </w:pPr>
          </w:p>
        </w:tc>
        <w:tc>
          <w:tcPr>
            <w:tcW w:w="750" w:type="dxa"/>
          </w:tcPr>
          <w:p w14:paraId="6EB1C2C8" w14:textId="77777777" w:rsidR="006E5572" w:rsidRPr="00F4631F" w:rsidRDefault="006E5572" w:rsidP="00327256">
            <w:pPr>
              <w:rPr>
                <w:rFonts w:cs="Times New Roman"/>
                <w:sz w:val="22"/>
                <w:szCs w:val="22"/>
              </w:rPr>
            </w:pPr>
          </w:p>
        </w:tc>
        <w:tc>
          <w:tcPr>
            <w:tcW w:w="750" w:type="dxa"/>
          </w:tcPr>
          <w:p w14:paraId="348A75B5" w14:textId="77777777" w:rsidR="006E5572" w:rsidRPr="00F4631F" w:rsidRDefault="006E5572" w:rsidP="00327256">
            <w:pPr>
              <w:rPr>
                <w:rFonts w:cs="Times New Roman"/>
                <w:sz w:val="22"/>
                <w:szCs w:val="22"/>
              </w:rPr>
            </w:pPr>
          </w:p>
        </w:tc>
        <w:tc>
          <w:tcPr>
            <w:tcW w:w="750" w:type="dxa"/>
          </w:tcPr>
          <w:p w14:paraId="3ED26EC1" w14:textId="77777777" w:rsidR="006E5572" w:rsidRPr="00F4631F" w:rsidRDefault="006E5572" w:rsidP="00327256">
            <w:pPr>
              <w:rPr>
                <w:rFonts w:cs="Times New Roman"/>
                <w:sz w:val="22"/>
                <w:szCs w:val="22"/>
              </w:rPr>
            </w:pPr>
          </w:p>
        </w:tc>
      </w:tr>
      <w:tr w:rsidR="006E5572" w:rsidRPr="0081530E" w14:paraId="4BF50A6E" w14:textId="77777777" w:rsidTr="00327256">
        <w:tc>
          <w:tcPr>
            <w:tcW w:w="7758" w:type="dxa"/>
          </w:tcPr>
          <w:p w14:paraId="6D8BAB7E" w14:textId="77777777" w:rsidR="006E5572" w:rsidRDefault="006E5572" w:rsidP="00327256">
            <w:pPr>
              <w:rPr>
                <w:rFonts w:cs="Times New Roman"/>
                <w:sz w:val="22"/>
                <w:szCs w:val="22"/>
              </w:rPr>
            </w:pPr>
            <w:r w:rsidRPr="008E3C8A">
              <w:rPr>
                <w:rFonts w:cs="Times New Roman"/>
                <w:sz w:val="22"/>
                <w:szCs w:val="22"/>
              </w:rPr>
              <w:t xml:space="preserve">I have a conclusion that </w:t>
            </w:r>
            <w:r>
              <w:rPr>
                <w:rFonts w:cs="Times New Roman"/>
                <w:sz w:val="22"/>
                <w:szCs w:val="22"/>
              </w:rPr>
              <w:t xml:space="preserve">restates the focus of the piece and does some “so what” thinking about natural disasters.  </w:t>
            </w:r>
          </w:p>
          <w:p w14:paraId="223EE089" w14:textId="77777777" w:rsidR="006E5572" w:rsidRPr="00F4631F" w:rsidRDefault="006E5572" w:rsidP="00327256">
            <w:pPr>
              <w:rPr>
                <w:rFonts w:cs="Times New Roman"/>
                <w:sz w:val="22"/>
                <w:szCs w:val="22"/>
              </w:rPr>
            </w:pPr>
          </w:p>
        </w:tc>
        <w:tc>
          <w:tcPr>
            <w:tcW w:w="750" w:type="dxa"/>
          </w:tcPr>
          <w:p w14:paraId="6138A0A3" w14:textId="77777777" w:rsidR="006E5572" w:rsidRPr="00F4631F" w:rsidRDefault="006E5572" w:rsidP="00327256">
            <w:pPr>
              <w:rPr>
                <w:rFonts w:cs="Times New Roman"/>
                <w:sz w:val="22"/>
                <w:szCs w:val="22"/>
              </w:rPr>
            </w:pPr>
          </w:p>
        </w:tc>
        <w:tc>
          <w:tcPr>
            <w:tcW w:w="750" w:type="dxa"/>
          </w:tcPr>
          <w:p w14:paraId="5477883F" w14:textId="77777777" w:rsidR="006E5572" w:rsidRPr="00F4631F" w:rsidRDefault="006E5572" w:rsidP="00327256">
            <w:pPr>
              <w:rPr>
                <w:rFonts w:cs="Times New Roman"/>
                <w:sz w:val="22"/>
                <w:szCs w:val="22"/>
              </w:rPr>
            </w:pPr>
          </w:p>
        </w:tc>
        <w:tc>
          <w:tcPr>
            <w:tcW w:w="750" w:type="dxa"/>
          </w:tcPr>
          <w:p w14:paraId="08B2BC78" w14:textId="77777777" w:rsidR="006E5572" w:rsidRPr="00F4631F" w:rsidRDefault="006E5572" w:rsidP="00327256">
            <w:pPr>
              <w:rPr>
                <w:rFonts w:cs="Times New Roman"/>
                <w:sz w:val="22"/>
                <w:szCs w:val="22"/>
              </w:rPr>
            </w:pPr>
          </w:p>
        </w:tc>
      </w:tr>
      <w:tr w:rsidR="006E5572" w:rsidRPr="0081530E" w14:paraId="7AB60CAA" w14:textId="77777777" w:rsidTr="00327256">
        <w:tc>
          <w:tcPr>
            <w:tcW w:w="7758" w:type="dxa"/>
          </w:tcPr>
          <w:p w14:paraId="129DF8B4" w14:textId="77777777" w:rsidR="006E5572" w:rsidRDefault="006E5572" w:rsidP="00327256">
            <w:pPr>
              <w:rPr>
                <w:rFonts w:cs="Times New Roman"/>
                <w:sz w:val="22"/>
                <w:szCs w:val="22"/>
              </w:rPr>
            </w:pPr>
            <w:r w:rsidRPr="008E3C8A">
              <w:rPr>
                <w:rFonts w:cs="Times New Roman"/>
                <w:sz w:val="22"/>
                <w:szCs w:val="22"/>
              </w:rPr>
              <w:t xml:space="preserve">I </w:t>
            </w:r>
            <w:r>
              <w:rPr>
                <w:rFonts w:cs="Times New Roman"/>
                <w:sz w:val="22"/>
                <w:szCs w:val="22"/>
              </w:rPr>
              <w:t xml:space="preserve">use more than one source and </w:t>
            </w:r>
            <w:r w:rsidRPr="008E3C8A">
              <w:rPr>
                <w:rFonts w:cs="Times New Roman"/>
                <w:sz w:val="22"/>
                <w:szCs w:val="22"/>
              </w:rPr>
              <w:t>list my sources.</w:t>
            </w:r>
          </w:p>
          <w:p w14:paraId="515AC398" w14:textId="77777777" w:rsidR="006E5572" w:rsidRPr="00F4631F" w:rsidRDefault="006E5572" w:rsidP="00327256">
            <w:pPr>
              <w:rPr>
                <w:rFonts w:cs="Times New Roman"/>
                <w:sz w:val="22"/>
                <w:szCs w:val="22"/>
              </w:rPr>
            </w:pPr>
          </w:p>
        </w:tc>
        <w:tc>
          <w:tcPr>
            <w:tcW w:w="750" w:type="dxa"/>
          </w:tcPr>
          <w:p w14:paraId="220E6C85" w14:textId="77777777" w:rsidR="006E5572" w:rsidRPr="00F4631F" w:rsidRDefault="006E5572" w:rsidP="00327256">
            <w:pPr>
              <w:rPr>
                <w:rFonts w:cs="Times New Roman"/>
                <w:sz w:val="22"/>
                <w:szCs w:val="22"/>
              </w:rPr>
            </w:pPr>
          </w:p>
        </w:tc>
        <w:tc>
          <w:tcPr>
            <w:tcW w:w="750" w:type="dxa"/>
          </w:tcPr>
          <w:p w14:paraId="1E65FD0A" w14:textId="77777777" w:rsidR="006E5572" w:rsidRPr="00F4631F" w:rsidRDefault="006E5572" w:rsidP="00327256">
            <w:pPr>
              <w:rPr>
                <w:rFonts w:cs="Times New Roman"/>
                <w:sz w:val="22"/>
                <w:szCs w:val="22"/>
              </w:rPr>
            </w:pPr>
          </w:p>
        </w:tc>
        <w:tc>
          <w:tcPr>
            <w:tcW w:w="750" w:type="dxa"/>
          </w:tcPr>
          <w:p w14:paraId="49A9307D" w14:textId="77777777" w:rsidR="006E5572" w:rsidRPr="00F4631F" w:rsidRDefault="006E5572" w:rsidP="00327256">
            <w:pPr>
              <w:rPr>
                <w:rFonts w:cs="Times New Roman"/>
                <w:sz w:val="22"/>
                <w:szCs w:val="22"/>
              </w:rPr>
            </w:pPr>
          </w:p>
        </w:tc>
      </w:tr>
      <w:tr w:rsidR="006E5572" w:rsidRPr="0081530E" w14:paraId="65C4B227" w14:textId="77777777" w:rsidTr="00327256">
        <w:tc>
          <w:tcPr>
            <w:tcW w:w="7758" w:type="dxa"/>
          </w:tcPr>
          <w:p w14:paraId="3510CD1F" w14:textId="77777777" w:rsidR="006E5572" w:rsidRDefault="006E5572" w:rsidP="00327256">
            <w:pPr>
              <w:rPr>
                <w:rFonts w:cs="Times New Roman"/>
                <w:sz w:val="22"/>
                <w:szCs w:val="22"/>
              </w:rPr>
            </w:pPr>
            <w:r w:rsidRPr="00F4631F">
              <w:rPr>
                <w:rFonts w:cs="Times New Roman"/>
                <w:sz w:val="22"/>
                <w:szCs w:val="22"/>
              </w:rPr>
              <w:t>Spelling, capitalization and punctuation is correct.</w:t>
            </w:r>
          </w:p>
          <w:p w14:paraId="6099DF5F" w14:textId="77777777" w:rsidR="006E5572" w:rsidRPr="00F4631F" w:rsidRDefault="006E5572" w:rsidP="00327256">
            <w:pPr>
              <w:rPr>
                <w:rFonts w:cs="Times New Roman"/>
                <w:sz w:val="22"/>
                <w:szCs w:val="22"/>
              </w:rPr>
            </w:pPr>
          </w:p>
        </w:tc>
        <w:tc>
          <w:tcPr>
            <w:tcW w:w="750" w:type="dxa"/>
          </w:tcPr>
          <w:p w14:paraId="0A1B39CC" w14:textId="77777777" w:rsidR="006E5572" w:rsidRPr="00F4631F" w:rsidRDefault="006E5572" w:rsidP="00327256">
            <w:pPr>
              <w:rPr>
                <w:rFonts w:cs="Times New Roman"/>
                <w:sz w:val="22"/>
                <w:szCs w:val="22"/>
              </w:rPr>
            </w:pPr>
          </w:p>
        </w:tc>
        <w:tc>
          <w:tcPr>
            <w:tcW w:w="750" w:type="dxa"/>
          </w:tcPr>
          <w:p w14:paraId="51850B5E" w14:textId="77777777" w:rsidR="006E5572" w:rsidRPr="00F4631F" w:rsidRDefault="006E5572" w:rsidP="00327256">
            <w:pPr>
              <w:rPr>
                <w:rFonts w:cs="Times New Roman"/>
                <w:sz w:val="22"/>
                <w:szCs w:val="22"/>
              </w:rPr>
            </w:pPr>
          </w:p>
        </w:tc>
        <w:tc>
          <w:tcPr>
            <w:tcW w:w="750" w:type="dxa"/>
          </w:tcPr>
          <w:p w14:paraId="78120131" w14:textId="77777777" w:rsidR="006E5572" w:rsidRPr="00F4631F" w:rsidRDefault="006E5572" w:rsidP="00327256">
            <w:pPr>
              <w:rPr>
                <w:rFonts w:cs="Times New Roman"/>
                <w:sz w:val="22"/>
                <w:szCs w:val="22"/>
              </w:rPr>
            </w:pPr>
          </w:p>
        </w:tc>
      </w:tr>
    </w:tbl>
    <w:p w14:paraId="45F37E06" w14:textId="77777777" w:rsidR="006E5572" w:rsidRDefault="006E5572" w:rsidP="006E5572"/>
    <w:p w14:paraId="29368FB0" w14:textId="77777777" w:rsidR="006E5572" w:rsidRPr="00991EE9" w:rsidRDefault="006E5572" w:rsidP="006E5572">
      <w:r>
        <w:br w:type="page"/>
      </w:r>
    </w:p>
    <w:p w14:paraId="2D330ECF" w14:textId="77777777" w:rsidR="006E5572" w:rsidRDefault="006E5572" w:rsidP="006E5572">
      <w:pPr>
        <w:rPr>
          <w:b/>
          <w:color w:val="833C0B" w:themeColor="accent2" w:themeShade="80"/>
          <w:sz w:val="32"/>
          <w:szCs w:val="32"/>
        </w:rPr>
      </w:pPr>
      <w:r>
        <w:rPr>
          <w:noProof/>
        </w:rPr>
        <w:lastRenderedPageBreak/>
        <mc:AlternateContent>
          <mc:Choice Requires="wps">
            <w:drawing>
              <wp:anchor distT="0" distB="0" distL="114300" distR="114300" simplePos="0" relativeHeight="251701248" behindDoc="0" locked="0" layoutInCell="1" allowOverlap="1" wp14:anchorId="51D21927" wp14:editId="041BBDCB">
                <wp:simplePos x="0" y="0"/>
                <wp:positionH relativeFrom="column">
                  <wp:posOffset>790575</wp:posOffset>
                </wp:positionH>
                <wp:positionV relativeFrom="paragraph">
                  <wp:posOffset>133350</wp:posOffset>
                </wp:positionV>
                <wp:extent cx="5638800" cy="638175"/>
                <wp:effectExtent l="0" t="0" r="25400" b="2222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FFFFFF"/>
                          </a:solidFill>
                          <a:miter lim="800000"/>
                          <a:headEnd/>
                          <a:tailEnd/>
                        </a:ln>
                      </wps:spPr>
                      <wps:txbx>
                        <w:txbxContent>
                          <w:p w14:paraId="584CF053" w14:textId="77777777" w:rsidR="00C36039" w:rsidRDefault="00C36039" w:rsidP="006E5572">
                            <w:pPr>
                              <w:rPr>
                                <w:b/>
                                <w:color w:val="833C0B" w:themeColor="accent2" w:themeShade="80"/>
                                <w:sz w:val="32"/>
                                <w:szCs w:val="32"/>
                              </w:rPr>
                            </w:pPr>
                            <w:r>
                              <w:rPr>
                                <w:b/>
                                <w:color w:val="833C0B" w:themeColor="accent2" w:themeShade="80"/>
                                <w:sz w:val="32"/>
                                <w:szCs w:val="32"/>
                              </w:rPr>
                              <w:t xml:space="preserve"> Add a Visual!</w:t>
                            </w:r>
                          </w:p>
                          <w:p w14:paraId="1AAC8529" w14:textId="77777777" w:rsidR="00C36039" w:rsidRDefault="00C36039" w:rsidP="006E5572">
                            <w:r>
                              <w:t>Choose from the ideas below and in your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1927" id="_x0000_s1052" type="#_x0000_t202" style="position:absolute;margin-left:62.25pt;margin-top:10.5pt;width:444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" strokecolor="white">
                <v:textbox>
                  <w:txbxContent>
                    <w:p w14:paraId="584CF053" w14:textId="77777777" w:rsidR="00C36039" w:rsidRDefault="00C36039" w:rsidP="006E5572">
                      <w:pPr>
                        <w:rPr>
                          <w:b/>
                          <w:color w:val="833C0B" w:themeColor="accent2" w:themeShade="80"/>
                          <w:sz w:val="32"/>
                          <w:szCs w:val="32"/>
                        </w:rPr>
                      </w:pPr>
                      <w:r>
                        <w:rPr>
                          <w:b/>
                          <w:color w:val="833C0B" w:themeColor="accent2" w:themeShade="80"/>
                          <w:sz w:val="32"/>
                          <w:szCs w:val="32"/>
                        </w:rPr>
                        <w:t xml:space="preserve"> Add a Visual!</w:t>
                      </w:r>
                    </w:p>
                    <w:p w14:paraId="1AAC8529" w14:textId="77777777" w:rsidR="00C36039" w:rsidRDefault="00C36039" w:rsidP="006E5572">
                      <w:r>
                        <w:t>Choose from the ideas below and in your text.</w:t>
                      </w:r>
                    </w:p>
                  </w:txbxContent>
                </v:textbox>
              </v:shape>
            </w:pict>
          </mc:Fallback>
        </mc:AlternateContent>
      </w:r>
      <w:r w:rsidRPr="00C673B7">
        <w:rPr>
          <w:noProof/>
        </w:rPr>
        <w:drawing>
          <wp:inline distT="0" distB="0" distL="0" distR="0" wp14:anchorId="374CD94E" wp14:editId="1A3966E5">
            <wp:extent cx="772795" cy="979170"/>
            <wp:effectExtent l="0" t="0" r="0" b="0"/>
            <wp:docPr id="3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2795" cy="979170"/>
                    </a:xfrm>
                    <a:prstGeom prst="rect">
                      <a:avLst/>
                    </a:prstGeom>
                    <a:effectLst>
                      <a:softEdge rad="127000"/>
                    </a:effectLst>
                  </pic:spPr>
                </pic:pic>
              </a:graphicData>
            </a:graphic>
          </wp:inline>
        </w:drawing>
      </w:r>
    </w:p>
    <w:p w14:paraId="1ACBD3B3" w14:textId="77777777" w:rsidR="006E5572" w:rsidRDefault="006E5572" w:rsidP="006E5572">
      <w:pPr>
        <w:rPr>
          <w:b/>
          <w:color w:val="833C0B" w:themeColor="accent2" w:themeShade="80"/>
          <w:sz w:val="32"/>
          <w:szCs w:val="32"/>
        </w:rPr>
      </w:pPr>
    </w:p>
    <w:p w14:paraId="18852BDB" w14:textId="77777777" w:rsidR="006E5572" w:rsidRPr="007412CE" w:rsidRDefault="006E5572" w:rsidP="006E5572">
      <w:pPr>
        <w:rPr>
          <w:i/>
          <w:sz w:val="24"/>
          <w:szCs w:val="24"/>
        </w:rPr>
      </w:pPr>
      <w:r w:rsidRPr="007412CE">
        <w:rPr>
          <w:i/>
          <w:sz w:val="24"/>
          <w:szCs w:val="24"/>
        </w:rPr>
        <w:t xml:space="preserve">Ideas for Visuals and </w:t>
      </w:r>
      <w:proofErr w:type="gramStart"/>
      <w:r w:rsidRPr="007412CE">
        <w:rPr>
          <w:i/>
          <w:sz w:val="24"/>
          <w:szCs w:val="24"/>
        </w:rPr>
        <w:t>Formatting</w:t>
      </w:r>
      <w:proofErr w:type="gramEnd"/>
      <w:r w:rsidRPr="007412CE">
        <w:rPr>
          <w:i/>
          <w:sz w:val="24"/>
          <w:szCs w:val="24"/>
        </w:rPr>
        <w:t xml:space="preserve"> that make sense for your piece:</w:t>
      </w:r>
    </w:p>
    <w:p w14:paraId="47F04261" w14:textId="77777777" w:rsidR="006E5572" w:rsidRPr="007412CE" w:rsidRDefault="006E5572" w:rsidP="006E5572">
      <w:pPr>
        <w:pStyle w:val="ListParagraph"/>
        <w:numPr>
          <w:ilvl w:val="0"/>
          <w:numId w:val="39"/>
        </w:numPr>
        <w:rPr>
          <w:sz w:val="24"/>
          <w:szCs w:val="24"/>
        </w:rPr>
      </w:pPr>
      <w:r w:rsidRPr="007412CE">
        <w:rPr>
          <w:sz w:val="24"/>
          <w:szCs w:val="24"/>
        </w:rPr>
        <w:t>Proof paragraph headings</w:t>
      </w:r>
    </w:p>
    <w:p w14:paraId="672F6A90" w14:textId="77777777" w:rsidR="006E5572" w:rsidRPr="007412CE" w:rsidRDefault="006E5572" w:rsidP="006E5572">
      <w:pPr>
        <w:pStyle w:val="ListParagraph"/>
        <w:numPr>
          <w:ilvl w:val="0"/>
          <w:numId w:val="39"/>
        </w:numPr>
        <w:rPr>
          <w:sz w:val="24"/>
          <w:szCs w:val="24"/>
        </w:rPr>
      </w:pPr>
      <w:r w:rsidRPr="007412CE">
        <w:rPr>
          <w:sz w:val="24"/>
          <w:szCs w:val="24"/>
        </w:rPr>
        <w:t>Illustrations and captions</w:t>
      </w:r>
    </w:p>
    <w:p w14:paraId="211802A9" w14:textId="77777777" w:rsidR="006E5572" w:rsidRPr="007412CE" w:rsidRDefault="006E5572" w:rsidP="006E5572">
      <w:pPr>
        <w:pStyle w:val="ListParagraph"/>
        <w:numPr>
          <w:ilvl w:val="0"/>
          <w:numId w:val="39"/>
        </w:numPr>
        <w:rPr>
          <w:sz w:val="24"/>
          <w:szCs w:val="24"/>
        </w:rPr>
      </w:pPr>
      <w:r w:rsidRPr="007412CE">
        <w:rPr>
          <w:sz w:val="24"/>
          <w:szCs w:val="24"/>
        </w:rPr>
        <w:t>Side bars</w:t>
      </w:r>
    </w:p>
    <w:p w14:paraId="312AD9E6" w14:textId="77777777" w:rsidR="006E5572" w:rsidRPr="007412CE" w:rsidRDefault="006E5572" w:rsidP="006E5572">
      <w:pPr>
        <w:pStyle w:val="ListParagraph"/>
        <w:numPr>
          <w:ilvl w:val="0"/>
          <w:numId w:val="39"/>
        </w:numPr>
        <w:rPr>
          <w:sz w:val="24"/>
          <w:szCs w:val="24"/>
        </w:rPr>
      </w:pPr>
      <w:r w:rsidRPr="007412CE">
        <w:rPr>
          <w:sz w:val="24"/>
          <w:szCs w:val="24"/>
        </w:rPr>
        <w:t>Maps, diagrams</w:t>
      </w:r>
    </w:p>
    <w:p w14:paraId="53F6117D" w14:textId="77777777" w:rsidR="006E5572" w:rsidRPr="007412CE" w:rsidRDefault="006E5572" w:rsidP="006E5572">
      <w:pPr>
        <w:pStyle w:val="ListParagraph"/>
        <w:numPr>
          <w:ilvl w:val="0"/>
          <w:numId w:val="39"/>
        </w:numPr>
        <w:rPr>
          <w:sz w:val="24"/>
          <w:szCs w:val="24"/>
        </w:rPr>
      </w:pPr>
      <w:r w:rsidRPr="007412CE">
        <w:rPr>
          <w:sz w:val="24"/>
          <w:szCs w:val="24"/>
        </w:rPr>
        <w:t>Lists</w:t>
      </w:r>
    </w:p>
    <w:p w14:paraId="2209C673" w14:textId="77777777" w:rsidR="006E5572" w:rsidRPr="007412CE" w:rsidRDefault="006E5572" w:rsidP="006E5572">
      <w:pPr>
        <w:pStyle w:val="ListParagraph"/>
        <w:numPr>
          <w:ilvl w:val="0"/>
          <w:numId w:val="39"/>
        </w:numPr>
        <w:rPr>
          <w:sz w:val="24"/>
          <w:szCs w:val="24"/>
        </w:rPr>
      </w:pPr>
      <w:r w:rsidRPr="007412CE">
        <w:rPr>
          <w:sz w:val="24"/>
          <w:szCs w:val="24"/>
        </w:rPr>
        <w:t xml:space="preserve">Important Facts </w:t>
      </w:r>
    </w:p>
    <w:p w14:paraId="6C0EDBAD" w14:textId="77777777" w:rsidR="006E5572" w:rsidRPr="007412CE" w:rsidRDefault="006E5572" w:rsidP="006E5572">
      <w:pPr>
        <w:rPr>
          <w:sz w:val="24"/>
          <w:szCs w:val="24"/>
        </w:rPr>
      </w:pPr>
    </w:p>
    <w:p w14:paraId="110E7B01" w14:textId="77777777" w:rsidR="006E5572" w:rsidRPr="007412CE" w:rsidRDefault="006E5572" w:rsidP="006E5572">
      <w:pPr>
        <w:rPr>
          <w:sz w:val="24"/>
          <w:szCs w:val="24"/>
        </w:rPr>
      </w:pPr>
      <w:r w:rsidRPr="007412CE">
        <w:rPr>
          <w:sz w:val="24"/>
          <w:szCs w:val="24"/>
        </w:rPr>
        <w:t xml:space="preserve">Directions:  Go back to the model and think about what visuals would make sense for that piece. </w:t>
      </w:r>
    </w:p>
    <w:p w14:paraId="73919247" w14:textId="77777777" w:rsidR="006E5572" w:rsidRPr="007412CE" w:rsidRDefault="006E5572" w:rsidP="006E5572">
      <w:pPr>
        <w:rPr>
          <w:b/>
          <w:color w:val="833C0B" w:themeColor="accent2" w:themeShade="80"/>
          <w:sz w:val="24"/>
          <w:szCs w:val="24"/>
        </w:rPr>
      </w:pPr>
    </w:p>
    <w:p w14:paraId="32A5A17C" w14:textId="77777777" w:rsidR="006E5572" w:rsidRPr="007412CE" w:rsidRDefault="006E5572" w:rsidP="006E5572">
      <w:pPr>
        <w:rPr>
          <w:b/>
          <w:color w:val="833C0B" w:themeColor="accent2" w:themeShade="80"/>
          <w:sz w:val="24"/>
          <w:szCs w:val="24"/>
        </w:rPr>
      </w:pPr>
      <w:r>
        <w:rPr>
          <w:b/>
          <w:noProof/>
          <w:color w:val="833C0B" w:themeColor="accent2" w:themeShade="80"/>
          <w:sz w:val="24"/>
          <w:szCs w:val="24"/>
        </w:rPr>
        <mc:AlternateContent>
          <mc:Choice Requires="wps">
            <w:drawing>
              <wp:anchor distT="0" distB="0" distL="114300" distR="114300" simplePos="0" relativeHeight="251702272" behindDoc="0" locked="0" layoutInCell="1" allowOverlap="1" wp14:anchorId="272D25B3" wp14:editId="0A0C1AF3">
                <wp:simplePos x="0" y="0"/>
                <wp:positionH relativeFrom="column">
                  <wp:posOffset>4852035</wp:posOffset>
                </wp:positionH>
                <wp:positionV relativeFrom="paragraph">
                  <wp:posOffset>61595</wp:posOffset>
                </wp:positionV>
                <wp:extent cx="1714500" cy="19431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1714500" cy="1943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CE7D03" w14:textId="77777777" w:rsidR="00C36039" w:rsidRDefault="00C36039" w:rsidP="006E5572">
                            <w:r>
                              <w:rPr>
                                <w:noProof/>
                              </w:rPr>
                              <w:drawing>
                                <wp:inline distT="0" distB="0" distL="0" distR="0" wp14:anchorId="3696730C" wp14:editId="44C85E36">
                                  <wp:extent cx="1531620" cy="1675402"/>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31620" cy="16754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2D25B3" id="Text Box 37" o:spid="_x0000_s1053" type="#_x0000_t202" style="position:absolute;margin-left:382.05pt;margin-top:4.85pt;width:13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" filled="f" stroked="f">
                <v:textbox>
                  <w:txbxContent>
                    <w:p w14:paraId="46CE7D03" w14:textId="77777777" w:rsidR="00C36039" w:rsidRDefault="00C36039" w:rsidP="006E5572">
                      <w:r>
                        <w:rPr>
                          <w:noProof/>
                        </w:rPr>
                        <w:drawing>
                          <wp:inline distT="0" distB="0" distL="0" distR="0" wp14:anchorId="3696730C" wp14:editId="44C85E36">
                            <wp:extent cx="1531620" cy="1675402"/>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31620" cy="1675402"/>
                                    </a:xfrm>
                                    <a:prstGeom prst="rect">
                                      <a:avLst/>
                                    </a:prstGeom>
                                  </pic:spPr>
                                </pic:pic>
                              </a:graphicData>
                            </a:graphic>
                          </wp:inline>
                        </w:drawing>
                      </w:r>
                    </w:p>
                  </w:txbxContent>
                </v:textbox>
                <w10:wrap type="square"/>
              </v:shape>
            </w:pict>
          </mc:Fallback>
        </mc:AlternateContent>
      </w:r>
      <w:r w:rsidRPr="007412CE">
        <w:rPr>
          <w:b/>
          <w:color w:val="833C0B" w:themeColor="accent2" w:themeShade="80"/>
          <w:sz w:val="24"/>
          <w:szCs w:val="24"/>
        </w:rPr>
        <w:t>Share and Celebrate!</w:t>
      </w:r>
    </w:p>
    <w:p w14:paraId="1730D6E9" w14:textId="77777777" w:rsidR="006E5572" w:rsidRPr="007412CE" w:rsidRDefault="006E5572" w:rsidP="006E5572">
      <w:pPr>
        <w:rPr>
          <w:sz w:val="24"/>
          <w:szCs w:val="24"/>
        </w:rPr>
      </w:pPr>
      <w:r w:rsidRPr="007412CE">
        <w:rPr>
          <w:sz w:val="24"/>
          <w:szCs w:val="24"/>
        </w:rPr>
        <w:t>Congratulations! You are an expert (and a scholar!).</w:t>
      </w:r>
    </w:p>
    <w:p w14:paraId="47B15959" w14:textId="77777777" w:rsidR="006E5572" w:rsidRPr="007412CE" w:rsidRDefault="006E5572" w:rsidP="006E5572">
      <w:pPr>
        <w:rPr>
          <w:sz w:val="24"/>
          <w:szCs w:val="24"/>
        </w:rPr>
      </w:pPr>
    </w:p>
    <w:p w14:paraId="79BD87B7" w14:textId="77777777" w:rsidR="006E5572" w:rsidRPr="007412CE" w:rsidRDefault="006E5572" w:rsidP="006E5572">
      <w:pPr>
        <w:rPr>
          <w:sz w:val="24"/>
          <w:szCs w:val="24"/>
        </w:rPr>
      </w:pPr>
      <w:r w:rsidRPr="007412CE">
        <w:rPr>
          <w:sz w:val="24"/>
          <w:szCs w:val="24"/>
        </w:rPr>
        <w:t>Your teacher will share plans for sharing and celebration!</w:t>
      </w:r>
    </w:p>
    <w:p w14:paraId="770C7642" w14:textId="77777777" w:rsidR="006E5572" w:rsidRPr="007412CE" w:rsidRDefault="006E5572" w:rsidP="006E5572">
      <w:pPr>
        <w:rPr>
          <w:sz w:val="24"/>
          <w:szCs w:val="24"/>
        </w:rPr>
      </w:pPr>
    </w:p>
    <w:p w14:paraId="3421A8B4" w14:textId="77777777" w:rsidR="006E5572" w:rsidRPr="007412CE" w:rsidRDefault="006E5572" w:rsidP="006E5572">
      <w:pPr>
        <w:rPr>
          <w:sz w:val="24"/>
          <w:szCs w:val="24"/>
        </w:rPr>
      </w:pPr>
      <w:r w:rsidRPr="007412CE">
        <w:rPr>
          <w:sz w:val="24"/>
          <w:szCs w:val="24"/>
        </w:rPr>
        <w:t>If you want to learn even more, check out these resources:</w:t>
      </w:r>
    </w:p>
    <w:p w14:paraId="0A51DC6F" w14:textId="77777777" w:rsidR="006E5572" w:rsidRPr="007412CE" w:rsidRDefault="006E5572" w:rsidP="006E5572">
      <w:pPr>
        <w:pStyle w:val="ListParagraph"/>
        <w:numPr>
          <w:ilvl w:val="0"/>
          <w:numId w:val="40"/>
        </w:numPr>
        <w:rPr>
          <w:sz w:val="24"/>
          <w:szCs w:val="24"/>
        </w:rPr>
      </w:pPr>
      <w:r w:rsidRPr="007412CE">
        <w:rPr>
          <w:sz w:val="24"/>
          <w:szCs w:val="24"/>
        </w:rPr>
        <w:t>Blizzard Facts</w:t>
      </w:r>
    </w:p>
    <w:p w14:paraId="0182360A" w14:textId="77777777" w:rsidR="006E5572" w:rsidRPr="007412CE" w:rsidRDefault="00C36039" w:rsidP="006E5572">
      <w:pPr>
        <w:pStyle w:val="ListParagraph"/>
        <w:ind w:firstLine="720"/>
        <w:rPr>
          <w:sz w:val="24"/>
          <w:szCs w:val="24"/>
        </w:rPr>
      </w:pPr>
      <w:hyperlink r:id="rId22" w:history="1">
        <w:r w:rsidR="006E5572" w:rsidRPr="007412CE">
          <w:rPr>
            <w:rStyle w:val="Hyperlink"/>
            <w:sz w:val="24"/>
            <w:szCs w:val="24"/>
          </w:rPr>
          <w:t>https://kidskonnect.com/science/blizzard/</w:t>
        </w:r>
      </w:hyperlink>
    </w:p>
    <w:p w14:paraId="7B5FDB72" w14:textId="77777777" w:rsidR="006E5572" w:rsidRPr="007412CE" w:rsidRDefault="006E5572" w:rsidP="006E5572">
      <w:pPr>
        <w:pStyle w:val="ListParagraph"/>
        <w:numPr>
          <w:ilvl w:val="0"/>
          <w:numId w:val="40"/>
        </w:numPr>
        <w:rPr>
          <w:sz w:val="24"/>
          <w:szCs w:val="24"/>
        </w:rPr>
      </w:pPr>
      <w:r w:rsidRPr="007412CE">
        <w:rPr>
          <w:i/>
          <w:sz w:val="24"/>
          <w:szCs w:val="24"/>
        </w:rPr>
        <w:t>Disaster Strikes: Blizzard Night</w:t>
      </w:r>
      <w:r w:rsidRPr="007412CE">
        <w:rPr>
          <w:sz w:val="24"/>
          <w:szCs w:val="24"/>
        </w:rPr>
        <w:t xml:space="preserve"> by </w:t>
      </w:r>
      <w:proofErr w:type="spellStart"/>
      <w:r w:rsidRPr="007412CE">
        <w:rPr>
          <w:sz w:val="24"/>
          <w:szCs w:val="24"/>
        </w:rPr>
        <w:t>Marlane</w:t>
      </w:r>
      <w:proofErr w:type="spellEnd"/>
      <w:r w:rsidRPr="007412CE">
        <w:rPr>
          <w:sz w:val="24"/>
          <w:szCs w:val="24"/>
        </w:rPr>
        <w:t xml:space="preserve"> Kennedy</w:t>
      </w:r>
    </w:p>
    <w:p w14:paraId="27729F00" w14:textId="77777777" w:rsidR="006E5572" w:rsidRPr="007412CE" w:rsidRDefault="006E5572" w:rsidP="006E5572">
      <w:pPr>
        <w:pStyle w:val="ListParagraph"/>
        <w:numPr>
          <w:ilvl w:val="0"/>
          <w:numId w:val="40"/>
        </w:numPr>
        <w:rPr>
          <w:sz w:val="24"/>
          <w:szCs w:val="24"/>
        </w:rPr>
      </w:pPr>
      <w:r w:rsidRPr="007412CE">
        <w:rPr>
          <w:sz w:val="24"/>
          <w:szCs w:val="24"/>
        </w:rPr>
        <w:t>How Floods Form by Ruth A. Musgrave</w:t>
      </w:r>
    </w:p>
    <w:p w14:paraId="734A884E" w14:textId="77777777" w:rsidR="006E5572" w:rsidRPr="007412CE" w:rsidRDefault="00C36039" w:rsidP="006E5572">
      <w:pPr>
        <w:pStyle w:val="ListParagraph"/>
        <w:ind w:firstLine="720"/>
        <w:rPr>
          <w:sz w:val="24"/>
          <w:szCs w:val="24"/>
        </w:rPr>
      </w:pPr>
      <w:hyperlink r:id="rId23" w:history="1">
        <w:r w:rsidR="006E5572" w:rsidRPr="007412CE">
          <w:rPr>
            <w:rStyle w:val="Hyperlink"/>
            <w:sz w:val="24"/>
            <w:szCs w:val="24"/>
          </w:rPr>
          <w:t>http://kids.nationalgeographic.com/explore/science/flood/</w:t>
        </w:r>
      </w:hyperlink>
    </w:p>
    <w:p w14:paraId="0D5C1937" w14:textId="77777777" w:rsidR="006E5572" w:rsidRPr="007412CE" w:rsidRDefault="006E5572" w:rsidP="006E5572">
      <w:pPr>
        <w:pStyle w:val="ListParagraph"/>
        <w:numPr>
          <w:ilvl w:val="0"/>
          <w:numId w:val="40"/>
        </w:numPr>
        <w:rPr>
          <w:sz w:val="24"/>
          <w:szCs w:val="24"/>
        </w:rPr>
      </w:pPr>
      <w:r w:rsidRPr="007412CE">
        <w:rPr>
          <w:sz w:val="24"/>
          <w:szCs w:val="24"/>
        </w:rPr>
        <w:t>Hurricanes 101 – Ep. 3</w:t>
      </w:r>
    </w:p>
    <w:p w14:paraId="214016A5" w14:textId="77777777" w:rsidR="006E5572" w:rsidRPr="007412CE" w:rsidRDefault="00C36039" w:rsidP="006E5572">
      <w:pPr>
        <w:pStyle w:val="ListParagraph"/>
        <w:ind w:left="1440"/>
        <w:rPr>
          <w:sz w:val="24"/>
          <w:szCs w:val="24"/>
        </w:rPr>
      </w:pPr>
      <w:hyperlink r:id="rId24" w:history="1">
        <w:r w:rsidR="006E5572" w:rsidRPr="00A677CA">
          <w:rPr>
            <w:rStyle w:val="Hyperlink"/>
            <w:sz w:val="24"/>
            <w:szCs w:val="24"/>
          </w:rPr>
          <w:t>http://kids.nationalgeographic.com/videos?videoGuid=8cc7d3e0-8db4-4b03-9c4f-ca55328328be</w:t>
        </w:r>
      </w:hyperlink>
    </w:p>
    <w:p w14:paraId="32B16C3E" w14:textId="77777777" w:rsidR="006E5572" w:rsidRPr="007412CE" w:rsidRDefault="006E5572" w:rsidP="006E5572">
      <w:pPr>
        <w:pStyle w:val="ListParagraph"/>
        <w:numPr>
          <w:ilvl w:val="0"/>
          <w:numId w:val="40"/>
        </w:numPr>
        <w:rPr>
          <w:sz w:val="24"/>
          <w:szCs w:val="24"/>
        </w:rPr>
      </w:pPr>
      <w:r w:rsidRPr="007412CE">
        <w:rPr>
          <w:i/>
          <w:sz w:val="24"/>
          <w:szCs w:val="24"/>
        </w:rPr>
        <w:t xml:space="preserve">If You Lived at the Time of the Great San Francisco Earthquake </w:t>
      </w:r>
      <w:r w:rsidRPr="007412CE">
        <w:rPr>
          <w:sz w:val="24"/>
          <w:szCs w:val="24"/>
        </w:rPr>
        <w:t>by Ellen Levine</w:t>
      </w:r>
    </w:p>
    <w:p w14:paraId="5B92581E" w14:textId="77777777" w:rsidR="006E5572" w:rsidRPr="007412CE" w:rsidRDefault="006E5572" w:rsidP="006E5572">
      <w:pPr>
        <w:pStyle w:val="ListParagraph"/>
        <w:numPr>
          <w:ilvl w:val="0"/>
          <w:numId w:val="40"/>
        </w:numPr>
        <w:rPr>
          <w:sz w:val="24"/>
          <w:szCs w:val="24"/>
        </w:rPr>
      </w:pPr>
      <w:r w:rsidRPr="007412CE">
        <w:rPr>
          <w:sz w:val="24"/>
          <w:szCs w:val="24"/>
        </w:rPr>
        <w:t xml:space="preserve">Discovering the Mysteries of Earthquakes by Milwaukee Journal Sentinel, adapted by </w:t>
      </w:r>
      <w:proofErr w:type="spellStart"/>
      <w:r w:rsidRPr="007412CE">
        <w:rPr>
          <w:sz w:val="24"/>
          <w:szCs w:val="24"/>
        </w:rPr>
        <w:t>Newsela</w:t>
      </w:r>
      <w:proofErr w:type="spellEnd"/>
      <w:r w:rsidRPr="007412CE">
        <w:rPr>
          <w:sz w:val="24"/>
          <w:szCs w:val="24"/>
        </w:rPr>
        <w:t xml:space="preserve"> staff</w:t>
      </w:r>
    </w:p>
    <w:p w14:paraId="184B6FB0" w14:textId="77777777" w:rsidR="006E5572" w:rsidRPr="007412CE" w:rsidRDefault="00C36039" w:rsidP="006E5572">
      <w:pPr>
        <w:pStyle w:val="ListParagraph"/>
        <w:ind w:firstLine="720"/>
        <w:rPr>
          <w:sz w:val="24"/>
          <w:szCs w:val="24"/>
        </w:rPr>
      </w:pPr>
      <w:hyperlink r:id="rId25" w:history="1">
        <w:r w:rsidR="006E5572" w:rsidRPr="007412CE">
          <w:rPr>
            <w:rStyle w:val="Hyperlink"/>
            <w:sz w:val="24"/>
            <w:szCs w:val="24"/>
          </w:rPr>
          <w:t>https://newsela.com/articles/Wisconsin-earthquakes/id/4834/</w:t>
        </w:r>
      </w:hyperlink>
    </w:p>
    <w:p w14:paraId="21085EEC" w14:textId="77777777" w:rsidR="006E5572" w:rsidRPr="007412CE" w:rsidRDefault="006E5572" w:rsidP="006E5572">
      <w:pPr>
        <w:pStyle w:val="ListParagraph"/>
        <w:numPr>
          <w:ilvl w:val="0"/>
          <w:numId w:val="40"/>
        </w:numPr>
        <w:rPr>
          <w:sz w:val="24"/>
          <w:szCs w:val="24"/>
        </w:rPr>
      </w:pPr>
      <w:r w:rsidRPr="007412CE">
        <w:rPr>
          <w:sz w:val="24"/>
          <w:szCs w:val="24"/>
        </w:rPr>
        <w:t>Volcanoes</w:t>
      </w:r>
    </w:p>
    <w:p w14:paraId="5B995536" w14:textId="4EB7C02D" w:rsidR="00DA6861" w:rsidRDefault="00C36039" w:rsidP="009A7244">
      <w:pPr>
        <w:pStyle w:val="ListParagraph"/>
        <w:ind w:firstLine="720"/>
        <w:rPr>
          <w:sz w:val="24"/>
          <w:szCs w:val="24"/>
        </w:rPr>
      </w:pPr>
      <w:hyperlink r:id="rId26" w:history="1">
        <w:r w:rsidR="007334F6" w:rsidRPr="009E6095">
          <w:rPr>
            <w:rStyle w:val="Hyperlink"/>
            <w:sz w:val="24"/>
            <w:szCs w:val="24"/>
          </w:rPr>
          <w:t>http://www.weatherwizkids.com/weather-volcano.htm</w:t>
        </w:r>
      </w:hyperlink>
    </w:p>
    <w:p w14:paraId="4F96A1AD" w14:textId="577BAA01" w:rsidR="007334F6" w:rsidRDefault="007334F6" w:rsidP="009A7244">
      <w:pPr>
        <w:pStyle w:val="ListParagraph"/>
        <w:ind w:firstLine="720"/>
        <w:rPr>
          <w:b/>
          <w:sz w:val="32"/>
          <w:szCs w:val="32"/>
        </w:rPr>
      </w:pPr>
      <w:r w:rsidRPr="007334F6">
        <w:rPr>
          <w:b/>
          <w:sz w:val="32"/>
          <w:szCs w:val="32"/>
        </w:rPr>
        <w:lastRenderedPageBreak/>
        <w:t>Optional Lesson for Writing Introduction</w:t>
      </w:r>
    </w:p>
    <w:p w14:paraId="46CC7F2B" w14:textId="2E377AC0" w:rsidR="00395AAF" w:rsidRPr="00395AAF" w:rsidRDefault="00395AAF" w:rsidP="009A7244">
      <w:pPr>
        <w:pStyle w:val="ListParagraph"/>
        <w:ind w:firstLine="720"/>
        <w:rPr>
          <w:sz w:val="24"/>
          <w:szCs w:val="24"/>
        </w:rPr>
      </w:pPr>
      <w:r>
        <w:rPr>
          <w:sz w:val="24"/>
          <w:szCs w:val="24"/>
        </w:rPr>
        <w:t>Note: Writing introductions is sometimes difficult for students. Consider using the lesson below as a guide when you help your students write their introductions on the full class essay.</w:t>
      </w:r>
    </w:p>
    <w:p w14:paraId="60C53839" w14:textId="77777777" w:rsidR="007334F6" w:rsidRDefault="007334F6" w:rsidP="009A7244">
      <w:pPr>
        <w:pStyle w:val="ListParagraph"/>
        <w:ind w:firstLine="720"/>
        <w:rPr>
          <w:sz w:val="24"/>
          <w:szCs w:val="24"/>
        </w:rPr>
      </w:pPr>
    </w:p>
    <w:p w14:paraId="090ABC66" w14:textId="77777777" w:rsidR="007334F6" w:rsidRDefault="007334F6" w:rsidP="009A7244">
      <w:pPr>
        <w:pStyle w:val="ListParagraph"/>
        <w:ind w:firstLine="720"/>
        <w:rPr>
          <w:sz w:val="24"/>
          <w:szCs w:val="24"/>
        </w:rPr>
      </w:pPr>
    </w:p>
    <w:p w14:paraId="7BEA58C9" w14:textId="77777777" w:rsidR="007334F6" w:rsidRDefault="007334F6" w:rsidP="009A7244">
      <w:pPr>
        <w:pStyle w:val="ListParagraph"/>
        <w:ind w:firstLine="720"/>
        <w:rPr>
          <w:sz w:val="24"/>
          <w:szCs w:val="24"/>
        </w:rPr>
      </w:pPr>
    </w:p>
    <w:p w14:paraId="685D1F03" w14:textId="77777777" w:rsidR="007334F6" w:rsidRDefault="007334F6" w:rsidP="009A7244">
      <w:pPr>
        <w:pStyle w:val="ListParagraph"/>
        <w:ind w:firstLine="720"/>
        <w:rPr>
          <w:sz w:val="24"/>
          <w:szCs w:val="24"/>
        </w:rPr>
      </w:pPr>
    </w:p>
    <w:p w14:paraId="13FADD98" w14:textId="77777777" w:rsidR="007334F6" w:rsidRDefault="007334F6" w:rsidP="007334F6">
      <w:pPr>
        <w:tabs>
          <w:tab w:val="left" w:pos="6698"/>
        </w:tabs>
      </w:pPr>
      <w:r>
        <w:rPr>
          <w:rFonts w:ascii="Garamond" w:hAnsi="Garamond"/>
          <w:b/>
          <w:noProof/>
        </w:rPr>
        <mc:AlternateContent>
          <mc:Choice Requires="wps">
            <w:drawing>
              <wp:anchor distT="0" distB="0" distL="114300" distR="114300" simplePos="0" relativeHeight="251705344" behindDoc="0" locked="0" layoutInCell="1" allowOverlap="1" wp14:anchorId="0AF130EE" wp14:editId="61EEC82A">
                <wp:simplePos x="0" y="0"/>
                <wp:positionH relativeFrom="column">
                  <wp:posOffset>1714500</wp:posOffset>
                </wp:positionH>
                <wp:positionV relativeFrom="paragraph">
                  <wp:posOffset>-567055</wp:posOffset>
                </wp:positionV>
                <wp:extent cx="5229225" cy="809625"/>
                <wp:effectExtent l="0" t="4445" r="15875" b="11430"/>
                <wp:wrapThrough wrapText="bothSides">
                  <wp:wrapPolygon edited="0">
                    <wp:start x="-39" y="0"/>
                    <wp:lineTo x="-39" y="21346"/>
                    <wp:lineTo x="21639" y="21346"/>
                    <wp:lineTo x="21639" y="0"/>
                    <wp:lineTo x="-39" y="0"/>
                  </wp:wrapPolygon>
                </wp:wrapThrough>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9625"/>
                        </a:xfrm>
                        <a:prstGeom prst="rect">
                          <a:avLst/>
                        </a:prstGeom>
                        <a:solidFill>
                          <a:srgbClr val="FFFFFF"/>
                        </a:solidFill>
                        <a:ln w="9525">
                          <a:solidFill>
                            <a:srgbClr val="FFFFFF"/>
                          </a:solidFill>
                          <a:miter lim="800000"/>
                          <a:headEnd/>
                          <a:tailEnd/>
                        </a:ln>
                      </wps:spPr>
                      <wps:txbx>
                        <w:txbxContent>
                          <w:p w14:paraId="7A54612D" w14:textId="77777777" w:rsidR="00C36039" w:rsidRDefault="00C36039" w:rsidP="007334F6">
                            <w:pPr>
                              <w:rPr>
                                <w:b/>
                                <w:color w:val="833C0B" w:themeColor="accent2" w:themeShade="80"/>
                                <w:sz w:val="32"/>
                                <w:szCs w:val="32"/>
                              </w:rPr>
                            </w:pPr>
                            <w:r>
                              <w:rPr>
                                <w:b/>
                                <w:color w:val="833C0B" w:themeColor="accent2" w:themeShade="80"/>
                                <w:sz w:val="32"/>
                                <w:szCs w:val="32"/>
                              </w:rPr>
                              <w:t>Introduction to Tornadoes</w:t>
                            </w:r>
                          </w:p>
                          <w:p w14:paraId="1220EB98" w14:textId="77777777" w:rsidR="00C36039" w:rsidRPr="00BE72E3" w:rsidRDefault="00C36039" w:rsidP="007334F6">
                            <w:r w:rsidRPr="00BE72E3">
                              <w:t>Discuss answers from close read questions</w:t>
                            </w:r>
                            <w:r>
                              <w:t xml:space="preserve"> as a class</w:t>
                            </w:r>
                            <w:r w:rsidRPr="00BE72E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30EE" id="_x0000_s1054" type="#_x0000_t202" style="position:absolute;margin-left:135pt;margin-top:-44.65pt;width:411.75pt;height:6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" strokecolor="white">
                <v:textbox>
                  <w:txbxContent>
                    <w:p w14:paraId="7A54612D" w14:textId="77777777" w:rsidR="00C36039" w:rsidRDefault="00C36039" w:rsidP="007334F6">
                      <w:pPr>
                        <w:rPr>
                          <w:b/>
                          <w:color w:val="833C0B" w:themeColor="accent2" w:themeShade="80"/>
                          <w:sz w:val="32"/>
                          <w:szCs w:val="32"/>
                        </w:rPr>
                      </w:pPr>
                      <w:r>
                        <w:rPr>
                          <w:b/>
                          <w:color w:val="833C0B" w:themeColor="accent2" w:themeShade="80"/>
                          <w:sz w:val="32"/>
                          <w:szCs w:val="32"/>
                        </w:rPr>
                        <w:t>Introduction to Tornadoes</w:t>
                      </w:r>
                    </w:p>
                    <w:p w14:paraId="1220EB98" w14:textId="77777777" w:rsidR="00C36039" w:rsidRPr="00BE72E3" w:rsidRDefault="00C36039" w:rsidP="007334F6">
                      <w:r w:rsidRPr="00BE72E3">
                        <w:t>Discuss answers from close read questions</w:t>
                      </w:r>
                      <w:r>
                        <w:t xml:space="preserve"> as a class</w:t>
                      </w:r>
                      <w:r w:rsidRPr="00BE72E3">
                        <w:t>.</w:t>
                      </w:r>
                    </w:p>
                  </w:txbxContent>
                </v:textbox>
                <w10:wrap type="through"/>
              </v:shape>
            </w:pict>
          </mc:Fallback>
        </mc:AlternateContent>
      </w:r>
      <w:r w:rsidRPr="00903CBC">
        <w:rPr>
          <w:rFonts w:ascii="Garamond" w:hAnsi="Garamond"/>
          <w:b/>
          <w:noProof/>
        </w:rPr>
        <w:drawing>
          <wp:anchor distT="0" distB="0" distL="114300" distR="114300" simplePos="0" relativeHeight="251704320" behindDoc="1" locked="0" layoutInCell="1" allowOverlap="1" wp14:anchorId="2081EBD2" wp14:editId="334094BB">
            <wp:simplePos x="0" y="0"/>
            <wp:positionH relativeFrom="margin">
              <wp:posOffset>114300</wp:posOffset>
            </wp:positionH>
            <wp:positionV relativeFrom="paragraph">
              <wp:posOffset>-571500</wp:posOffset>
            </wp:positionV>
            <wp:extent cx="1200150" cy="781050"/>
            <wp:effectExtent l="0" t="0" r="0" b="0"/>
            <wp:wrapTight wrapText="bothSides">
              <wp:wrapPolygon edited="0">
                <wp:start x="0" y="0"/>
                <wp:lineTo x="0" y="21073"/>
                <wp:lineTo x="21029" y="21073"/>
                <wp:lineTo x="21029" y="0"/>
                <wp:lineTo x="0" y="0"/>
              </wp:wrapPolygon>
            </wp:wrapTight>
            <wp:docPr id="30" name="Picture 4"/>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781050"/>
                    </a:xfrm>
                    <a:prstGeom prst="rect">
                      <a:avLst/>
                    </a:prstGeom>
                    <a:effectLst/>
                  </pic:spPr>
                </pic:pic>
              </a:graphicData>
            </a:graphic>
            <wp14:sizeRelH relativeFrom="page">
              <wp14:pctWidth>0</wp14:pctWidth>
            </wp14:sizeRelH>
            <wp14:sizeRelV relativeFrom="page">
              <wp14:pctHeight>0</wp14:pctHeight>
            </wp14:sizeRelV>
          </wp:anchor>
        </w:drawing>
      </w:r>
    </w:p>
    <w:p w14:paraId="1A13CC9D" w14:textId="77777777" w:rsidR="007334F6" w:rsidRDefault="007334F6" w:rsidP="007334F6">
      <w:r w:rsidRPr="003D57E2">
        <w:t>Answer the questions in each box below</w:t>
      </w:r>
      <w:r w:rsidRPr="00375105">
        <w:t>.</w:t>
      </w:r>
      <w:r>
        <w:t xml:space="preserve"> </w:t>
      </w:r>
    </w:p>
    <w:p w14:paraId="049D65F3" w14:textId="77777777" w:rsidR="007334F6" w:rsidRPr="00076058" w:rsidRDefault="007334F6" w:rsidP="007334F6"/>
    <w:tbl>
      <w:tblPr>
        <w:tblStyle w:val="TableGrid"/>
        <w:tblW w:w="0" w:type="auto"/>
        <w:tblInd w:w="224" w:type="dxa"/>
        <w:tblLook w:val="04A0" w:firstRow="1" w:lastRow="0" w:firstColumn="1" w:lastColumn="0" w:noHBand="0" w:noVBand="1"/>
      </w:tblPr>
      <w:tblGrid>
        <w:gridCol w:w="4676"/>
        <w:gridCol w:w="4676"/>
      </w:tblGrid>
      <w:tr w:rsidR="007334F6" w:rsidRPr="00BE72E3" w14:paraId="7237CDED" w14:textId="77777777" w:rsidTr="00C36039">
        <w:tc>
          <w:tcPr>
            <w:tcW w:w="4676" w:type="dxa"/>
          </w:tcPr>
          <w:p w14:paraId="255CD69F" w14:textId="77777777" w:rsidR="007334F6" w:rsidRPr="00BE72E3" w:rsidRDefault="007334F6" w:rsidP="00C36039">
            <w:pPr>
              <w:widowControl w:val="0"/>
              <w:tabs>
                <w:tab w:val="left" w:pos="585"/>
              </w:tabs>
              <w:spacing w:before="48"/>
              <w:rPr>
                <w:rFonts w:eastAsia="Calibri" w:cs="Calibri"/>
                <w:sz w:val="24"/>
                <w:szCs w:val="24"/>
              </w:rPr>
            </w:pPr>
            <w:r>
              <w:rPr>
                <w:rFonts w:eastAsia="Calibri" w:cs="Calibri"/>
                <w:sz w:val="24"/>
                <w:szCs w:val="24"/>
              </w:rPr>
              <w:t>What does it mean for a storm to be violent</w:t>
            </w:r>
            <w:r w:rsidRPr="00BE72E3">
              <w:rPr>
                <w:rFonts w:eastAsia="Calibri" w:cs="Calibri"/>
                <w:sz w:val="24"/>
                <w:szCs w:val="24"/>
              </w:rPr>
              <w:t>?</w:t>
            </w:r>
            <w:r>
              <w:rPr>
                <w:rFonts w:eastAsia="Calibri" w:cs="Calibri"/>
                <w:sz w:val="24"/>
                <w:szCs w:val="24"/>
              </w:rPr>
              <w:t xml:space="preserve">  Is the tornado the most violent storm? </w:t>
            </w:r>
          </w:p>
        </w:tc>
        <w:tc>
          <w:tcPr>
            <w:tcW w:w="4676" w:type="dxa"/>
          </w:tcPr>
          <w:p w14:paraId="75A26634" w14:textId="77777777" w:rsidR="007334F6" w:rsidRPr="009F7903" w:rsidRDefault="007334F6" w:rsidP="00C36039">
            <w:pPr>
              <w:widowControl w:val="0"/>
              <w:tabs>
                <w:tab w:val="left" w:pos="585"/>
              </w:tabs>
              <w:spacing w:before="48"/>
              <w:rPr>
                <w:rFonts w:ascii="Bradley Hand Bold" w:eastAsia="Calibri" w:hAnsi="Bradley Hand Bold" w:cs="Calibri"/>
                <w:sz w:val="22"/>
                <w:szCs w:val="22"/>
              </w:rPr>
            </w:pPr>
            <w:r>
              <w:rPr>
                <w:rFonts w:ascii="Bradley Hand Bold" w:eastAsia="Calibri" w:hAnsi="Bradley Hand Bold" w:cs="Calibri"/>
                <w:sz w:val="22"/>
                <w:szCs w:val="22"/>
              </w:rPr>
              <w:t xml:space="preserve">A violent storm does a lot of damage and kills a lot of people.  There are many violent storms, but the tornado is the most violent of all natural disasters.  </w:t>
            </w:r>
          </w:p>
        </w:tc>
      </w:tr>
      <w:tr w:rsidR="007334F6" w:rsidRPr="00BE72E3" w14:paraId="32CC3E83" w14:textId="77777777" w:rsidTr="00C36039">
        <w:tc>
          <w:tcPr>
            <w:tcW w:w="4676" w:type="dxa"/>
          </w:tcPr>
          <w:p w14:paraId="61E3F2CF" w14:textId="77777777" w:rsidR="007334F6" w:rsidRPr="00BE72E3" w:rsidRDefault="007334F6" w:rsidP="00C36039">
            <w:pPr>
              <w:widowControl w:val="0"/>
              <w:tabs>
                <w:tab w:val="left" w:pos="585"/>
              </w:tabs>
              <w:spacing w:before="48"/>
              <w:rPr>
                <w:rFonts w:eastAsia="Calibri" w:cs="Calibri"/>
                <w:sz w:val="24"/>
                <w:szCs w:val="24"/>
              </w:rPr>
            </w:pPr>
            <w:r>
              <w:rPr>
                <w:rFonts w:eastAsia="Calibri" w:cs="Calibri"/>
                <w:sz w:val="24"/>
                <w:szCs w:val="24"/>
              </w:rPr>
              <w:t>How do tornadoes form?</w:t>
            </w:r>
          </w:p>
        </w:tc>
        <w:tc>
          <w:tcPr>
            <w:tcW w:w="4676" w:type="dxa"/>
          </w:tcPr>
          <w:p w14:paraId="00E6D6D4" w14:textId="77777777" w:rsidR="007334F6" w:rsidRPr="009F7903" w:rsidRDefault="007334F6" w:rsidP="00C36039">
            <w:pPr>
              <w:widowControl w:val="0"/>
              <w:tabs>
                <w:tab w:val="left" w:pos="585"/>
              </w:tabs>
              <w:spacing w:before="48"/>
              <w:rPr>
                <w:rFonts w:ascii="Bradley Hand Bold" w:eastAsia="Calibri" w:hAnsi="Bradley Hand Bold" w:cs="Calibri"/>
                <w:sz w:val="22"/>
                <w:szCs w:val="22"/>
              </w:rPr>
            </w:pPr>
            <w:r w:rsidRPr="009F7903">
              <w:rPr>
                <w:rFonts w:ascii="Bradley Hand Bold" w:eastAsia="Calibri" w:hAnsi="Bradley Hand Bold" w:cs="Calibri"/>
                <w:sz w:val="22"/>
                <w:szCs w:val="22"/>
              </w:rPr>
              <w:t xml:space="preserve">Tornadoes form when there are large thunderclouds.  The thundercloud has spinning winds inside it that drop to the ground </w:t>
            </w:r>
            <w:proofErr w:type="gramStart"/>
            <w:r w:rsidRPr="009F7903">
              <w:rPr>
                <w:rFonts w:ascii="Bradley Hand Bold" w:eastAsia="Calibri" w:hAnsi="Bradley Hand Bold" w:cs="Calibri"/>
                <w:sz w:val="22"/>
                <w:szCs w:val="22"/>
              </w:rPr>
              <w:t>an</w:t>
            </w:r>
            <w:proofErr w:type="gramEnd"/>
            <w:r w:rsidRPr="009F7903">
              <w:rPr>
                <w:rFonts w:ascii="Bradley Hand Bold" w:eastAsia="Calibri" w:hAnsi="Bradley Hand Bold" w:cs="Calibri"/>
                <w:sz w:val="22"/>
                <w:szCs w:val="22"/>
              </w:rPr>
              <w:t xml:space="preserve"> cause a tornado.  </w:t>
            </w:r>
          </w:p>
        </w:tc>
      </w:tr>
      <w:tr w:rsidR="007334F6" w:rsidRPr="00BE72E3" w14:paraId="13357DDF" w14:textId="77777777" w:rsidTr="00C36039">
        <w:tc>
          <w:tcPr>
            <w:tcW w:w="4676" w:type="dxa"/>
          </w:tcPr>
          <w:p w14:paraId="6086E39B" w14:textId="77777777" w:rsidR="007334F6" w:rsidRPr="00BE72E3" w:rsidRDefault="007334F6" w:rsidP="00C36039">
            <w:pPr>
              <w:widowControl w:val="0"/>
              <w:tabs>
                <w:tab w:val="left" w:pos="585"/>
              </w:tabs>
              <w:spacing w:before="48"/>
              <w:rPr>
                <w:rFonts w:eastAsia="Calibri" w:cs="Calibri"/>
                <w:sz w:val="24"/>
                <w:szCs w:val="24"/>
              </w:rPr>
            </w:pPr>
            <w:r>
              <w:rPr>
                <w:rFonts w:eastAsia="Calibri" w:cs="Calibri"/>
                <w:sz w:val="24"/>
                <w:szCs w:val="24"/>
              </w:rPr>
              <w:t>Where do most tornadoes happen?</w:t>
            </w:r>
          </w:p>
        </w:tc>
        <w:tc>
          <w:tcPr>
            <w:tcW w:w="4676" w:type="dxa"/>
          </w:tcPr>
          <w:p w14:paraId="31D6A99B" w14:textId="77777777" w:rsidR="007334F6" w:rsidRPr="009F7903" w:rsidRDefault="007334F6" w:rsidP="00C36039">
            <w:pPr>
              <w:widowControl w:val="0"/>
              <w:tabs>
                <w:tab w:val="left" w:pos="585"/>
              </w:tabs>
              <w:spacing w:before="48"/>
              <w:rPr>
                <w:rFonts w:ascii="Bradley Hand Bold" w:eastAsia="Calibri" w:hAnsi="Bradley Hand Bold" w:cs="Calibri"/>
                <w:sz w:val="22"/>
                <w:szCs w:val="22"/>
              </w:rPr>
            </w:pPr>
            <w:r w:rsidRPr="009F7903">
              <w:rPr>
                <w:rFonts w:ascii="Bradley Hand Bold" w:eastAsia="Calibri" w:hAnsi="Bradley Hand Bold" w:cs="Calibri"/>
                <w:sz w:val="22"/>
                <w:szCs w:val="22"/>
              </w:rPr>
              <w:t>Most tornadoes happen in “Tornado Alley.”</w:t>
            </w:r>
          </w:p>
        </w:tc>
      </w:tr>
      <w:tr w:rsidR="007334F6" w:rsidRPr="00BE72E3" w14:paraId="6EF8061D" w14:textId="77777777" w:rsidTr="00C36039">
        <w:tc>
          <w:tcPr>
            <w:tcW w:w="4676" w:type="dxa"/>
          </w:tcPr>
          <w:p w14:paraId="062A9055" w14:textId="77777777" w:rsidR="007334F6" w:rsidRPr="00BE72E3" w:rsidRDefault="007334F6" w:rsidP="00C36039">
            <w:pPr>
              <w:widowControl w:val="0"/>
              <w:tabs>
                <w:tab w:val="left" w:pos="585"/>
              </w:tabs>
              <w:spacing w:before="48"/>
              <w:rPr>
                <w:rFonts w:eastAsia="Calibri" w:cs="Calibri"/>
                <w:sz w:val="24"/>
                <w:szCs w:val="24"/>
              </w:rPr>
            </w:pPr>
            <w:r>
              <w:rPr>
                <w:rFonts w:eastAsia="Calibri" w:cs="Calibri"/>
                <w:sz w:val="24"/>
                <w:szCs w:val="24"/>
              </w:rPr>
              <w:t xml:space="preserve">Are all tornadoes dangerous?  Please explain your thinking with evidence from the text. </w:t>
            </w:r>
          </w:p>
        </w:tc>
        <w:tc>
          <w:tcPr>
            <w:tcW w:w="4676" w:type="dxa"/>
          </w:tcPr>
          <w:p w14:paraId="29EFC8D3" w14:textId="77777777" w:rsidR="007334F6" w:rsidRPr="009F7903" w:rsidRDefault="007334F6" w:rsidP="00C36039">
            <w:pPr>
              <w:widowControl w:val="0"/>
              <w:tabs>
                <w:tab w:val="left" w:pos="585"/>
              </w:tabs>
              <w:spacing w:before="48"/>
              <w:rPr>
                <w:rFonts w:ascii="Bradley Hand Bold" w:eastAsia="Calibri" w:hAnsi="Bradley Hand Bold" w:cs="Calibri"/>
                <w:sz w:val="22"/>
                <w:szCs w:val="22"/>
              </w:rPr>
            </w:pPr>
            <w:r w:rsidRPr="009F7903">
              <w:rPr>
                <w:rFonts w:ascii="Bradley Hand Bold" w:eastAsia="Calibri" w:hAnsi="Bradley Hand Bold" w:cs="Calibri"/>
                <w:sz w:val="22"/>
                <w:szCs w:val="22"/>
              </w:rPr>
              <w:t xml:space="preserve">Tornadoes are different from each other.  Most tornadoes are not dangerous because they are smaller and last only a short time.  Some tornadoes are dangerous.  They last a long time, have strong winds, and do a lot of damage.  </w:t>
            </w:r>
          </w:p>
        </w:tc>
      </w:tr>
      <w:tr w:rsidR="007334F6" w:rsidRPr="00BE72E3" w14:paraId="0159C66F" w14:textId="77777777" w:rsidTr="00C36039">
        <w:tc>
          <w:tcPr>
            <w:tcW w:w="4676" w:type="dxa"/>
          </w:tcPr>
          <w:p w14:paraId="3C0F80F8" w14:textId="77777777" w:rsidR="007334F6" w:rsidRDefault="007334F6" w:rsidP="00C36039">
            <w:pPr>
              <w:widowControl w:val="0"/>
              <w:tabs>
                <w:tab w:val="left" w:pos="585"/>
              </w:tabs>
              <w:spacing w:before="48"/>
              <w:rPr>
                <w:rFonts w:eastAsia="Calibri" w:cs="Calibri"/>
                <w:sz w:val="24"/>
                <w:szCs w:val="24"/>
              </w:rPr>
            </w:pPr>
            <w:r>
              <w:rPr>
                <w:rFonts w:eastAsia="Calibri" w:cs="Calibri"/>
                <w:sz w:val="24"/>
                <w:szCs w:val="24"/>
              </w:rPr>
              <w:t xml:space="preserve">Is there anything we can do to reduce the impact of tornadoes? </w:t>
            </w:r>
          </w:p>
        </w:tc>
        <w:tc>
          <w:tcPr>
            <w:tcW w:w="4676" w:type="dxa"/>
          </w:tcPr>
          <w:p w14:paraId="39D37C71" w14:textId="77777777" w:rsidR="007334F6" w:rsidRPr="009F7903" w:rsidRDefault="007334F6" w:rsidP="00C36039">
            <w:pPr>
              <w:widowControl w:val="0"/>
              <w:tabs>
                <w:tab w:val="left" w:pos="585"/>
              </w:tabs>
              <w:spacing w:before="48"/>
              <w:rPr>
                <w:rFonts w:ascii="Bradley Hand Bold" w:eastAsia="Calibri" w:hAnsi="Bradley Hand Bold" w:cs="Calibri"/>
                <w:sz w:val="22"/>
                <w:szCs w:val="22"/>
              </w:rPr>
            </w:pPr>
            <w:r w:rsidRPr="009F7903">
              <w:rPr>
                <w:rFonts w:ascii="Bradley Hand Bold" w:eastAsia="Calibri" w:hAnsi="Bradley Hand Bold" w:cs="Calibri"/>
                <w:sz w:val="22"/>
                <w:szCs w:val="22"/>
              </w:rPr>
              <w:t xml:space="preserve">There are steps we can take to reduce the impact of tornadoes that keep us safe.  </w:t>
            </w:r>
          </w:p>
        </w:tc>
      </w:tr>
    </w:tbl>
    <w:p w14:paraId="6C1E3975" w14:textId="77777777" w:rsidR="007334F6" w:rsidRDefault="007334F6" w:rsidP="007334F6">
      <w:pPr>
        <w:widowControl w:val="0"/>
        <w:tabs>
          <w:tab w:val="left" w:pos="585"/>
        </w:tabs>
        <w:spacing w:before="48"/>
        <w:ind w:left="224"/>
        <w:rPr>
          <w:rFonts w:ascii="Calibri" w:eastAsia="Calibri" w:hAnsi="Calibri" w:cs="Calibri"/>
          <w:sz w:val="21"/>
          <w:szCs w:val="21"/>
        </w:rPr>
      </w:pPr>
    </w:p>
    <w:p w14:paraId="5E8F32FE" w14:textId="77777777" w:rsidR="007334F6" w:rsidRDefault="007334F6" w:rsidP="007334F6">
      <w:pPr>
        <w:widowControl w:val="0"/>
        <w:tabs>
          <w:tab w:val="left" w:pos="585"/>
        </w:tabs>
        <w:spacing w:before="48"/>
        <w:ind w:left="224"/>
      </w:pPr>
      <w:r>
        <w:t>The first paragraph of the essay is called the INTRODUCTION. The job of the introduction is to give some background information (called context) so that the reader can understand the piece. The first sentence of the introduction hooks the reader in, and makes them want to read your piece.  Use the answers to the questions above to write the introduction.</w:t>
      </w:r>
    </w:p>
    <w:p w14:paraId="36A41876" w14:textId="77777777" w:rsidR="007334F6" w:rsidRDefault="007334F6" w:rsidP="007334F6">
      <w:pPr>
        <w:widowControl w:val="0"/>
        <w:tabs>
          <w:tab w:val="left" w:pos="585"/>
        </w:tabs>
        <w:spacing w:before="48"/>
        <w:ind w:left="224"/>
        <w:jc w:val="center"/>
        <w:rPr>
          <w:b/>
        </w:rPr>
      </w:pPr>
    </w:p>
    <w:p w14:paraId="504B26B5" w14:textId="77777777" w:rsidR="007334F6" w:rsidRPr="00EE5533" w:rsidRDefault="007334F6" w:rsidP="007334F6">
      <w:pPr>
        <w:widowControl w:val="0"/>
        <w:tabs>
          <w:tab w:val="left" w:pos="585"/>
        </w:tabs>
        <w:spacing w:before="48"/>
        <w:ind w:left="224"/>
        <w:jc w:val="center"/>
        <w:rPr>
          <w:b/>
        </w:rPr>
      </w:pPr>
      <w:r>
        <w:rPr>
          <w:b/>
        </w:rPr>
        <w:t>INTRODUCTION</w:t>
      </w:r>
    </w:p>
    <w:tbl>
      <w:tblPr>
        <w:tblStyle w:val="TableGrid"/>
        <w:tblW w:w="0" w:type="auto"/>
        <w:tblInd w:w="224" w:type="dxa"/>
        <w:tblLook w:val="04A0" w:firstRow="1" w:lastRow="0" w:firstColumn="1" w:lastColumn="0" w:noHBand="0" w:noVBand="1"/>
      </w:tblPr>
      <w:tblGrid>
        <w:gridCol w:w="9352"/>
      </w:tblGrid>
      <w:tr w:rsidR="007334F6" w14:paraId="464973ED" w14:textId="77777777" w:rsidTr="00C36039">
        <w:tc>
          <w:tcPr>
            <w:tcW w:w="9576" w:type="dxa"/>
          </w:tcPr>
          <w:p w14:paraId="6E18BE4D" w14:textId="77777777" w:rsidR="007334F6" w:rsidRPr="009F7903" w:rsidRDefault="007334F6" w:rsidP="00C36039">
            <w:pPr>
              <w:rPr>
                <w:rFonts w:ascii="Bradley Hand Bold" w:hAnsi="Bradley Hand Bold"/>
                <w:sz w:val="24"/>
                <w:szCs w:val="24"/>
              </w:rPr>
            </w:pPr>
            <w:r w:rsidRPr="00756A13">
              <w:rPr>
                <w:rFonts w:ascii="Bradley Hand Bold" w:eastAsia="Calibri" w:hAnsi="Bradley Hand Bold" w:cs="Calibri"/>
                <w:sz w:val="24"/>
                <w:szCs w:val="24"/>
              </w:rPr>
              <w:t>A violent storm does a lot of damage and kills a lot of people.  There are many violent storms, but the tornado is the most violent of all natural disasters.</w:t>
            </w:r>
            <w:r>
              <w:rPr>
                <w:rFonts w:ascii="Bradley Hand Bold" w:eastAsia="Calibri" w:hAnsi="Bradley Hand Bold" w:cs="Calibri"/>
                <w:sz w:val="22"/>
                <w:szCs w:val="22"/>
              </w:rPr>
              <w:t xml:space="preserve"> </w:t>
            </w:r>
            <w:r w:rsidRPr="009F7903">
              <w:rPr>
                <w:rFonts w:ascii="Bradley Hand Bold" w:eastAsia="Calibri" w:hAnsi="Bradley Hand Bold" w:cs="Calibri"/>
                <w:sz w:val="24"/>
                <w:szCs w:val="24"/>
              </w:rPr>
              <w:t xml:space="preserve">Tornadoes begin in large thunderclouds.  The spinning winds inside the thundercloud drop down to the ground causing tornadoes.  Tornadoes are different.  Most tornadoes are not dangerous and last only a short time.  Some tornadoes are dangerous.  They last a long time, have very strong winds, and do a lot of damage.  Luckily there are steps we can take to reduce the impact of tornadoes.  </w:t>
            </w:r>
          </w:p>
        </w:tc>
      </w:tr>
    </w:tbl>
    <w:p w14:paraId="228D75CA" w14:textId="77777777" w:rsidR="007334F6" w:rsidRPr="009A7244" w:rsidRDefault="007334F6" w:rsidP="009A7244">
      <w:pPr>
        <w:pStyle w:val="ListParagraph"/>
        <w:ind w:firstLine="720"/>
      </w:pPr>
    </w:p>
    <w:p w14:paraId="2466D0F6" w14:textId="77777777" w:rsidR="00DA6861" w:rsidRDefault="00DA6861" w:rsidP="00DA6861">
      <w:pPr>
        <w:jc w:val="right"/>
      </w:pPr>
    </w:p>
    <w:p w14:paraId="176B3DC5" w14:textId="77777777" w:rsidR="00DA6861" w:rsidRDefault="00DA6861" w:rsidP="00DA6861">
      <w:pPr>
        <w:jc w:val="right"/>
      </w:pPr>
    </w:p>
    <w:p w14:paraId="082D5E39" w14:textId="77777777" w:rsidR="00DA6861" w:rsidRDefault="00DA6861" w:rsidP="00DA6861">
      <w:pPr>
        <w:jc w:val="right"/>
      </w:pPr>
    </w:p>
    <w:p w14:paraId="4F847843" w14:textId="77777777" w:rsidR="00DA6861" w:rsidRDefault="00DA6861" w:rsidP="00DA6861">
      <w:pPr>
        <w:jc w:val="right"/>
      </w:pPr>
    </w:p>
    <w:p w14:paraId="28068E17" w14:textId="77777777" w:rsidR="00DA6861" w:rsidRDefault="00DA6861" w:rsidP="00DA6861">
      <w:pPr>
        <w:jc w:val="right"/>
      </w:pPr>
    </w:p>
    <w:p w14:paraId="1E85C37A" w14:textId="77777777" w:rsidR="00DA6861" w:rsidRDefault="00DA6861" w:rsidP="00DA6861">
      <w:pPr>
        <w:jc w:val="right"/>
      </w:pPr>
    </w:p>
    <w:p w14:paraId="0CA8DEDD" w14:textId="77777777" w:rsidR="00DA6861" w:rsidRDefault="00DA6861" w:rsidP="00DA6861">
      <w:pPr>
        <w:jc w:val="right"/>
      </w:pPr>
    </w:p>
    <w:p w14:paraId="457A78F6" w14:textId="77777777" w:rsidR="00DA6861" w:rsidRDefault="00DA6861" w:rsidP="00DA6861">
      <w:pPr>
        <w:jc w:val="right"/>
      </w:pPr>
    </w:p>
    <w:p w14:paraId="067F4372" w14:textId="77777777" w:rsidR="00DA6861" w:rsidRDefault="00DA6861" w:rsidP="00DA6861">
      <w:pPr>
        <w:jc w:val="right"/>
      </w:pPr>
    </w:p>
    <w:p w14:paraId="5B4B2A3B" w14:textId="77777777" w:rsidR="00DA6861" w:rsidRDefault="00DA6861" w:rsidP="00DA6861">
      <w:pPr>
        <w:jc w:val="right"/>
      </w:pPr>
    </w:p>
    <w:p w14:paraId="6D9FEDA7" w14:textId="77777777" w:rsidR="00DA6861" w:rsidRDefault="00DA6861" w:rsidP="00DA6861">
      <w:pPr>
        <w:jc w:val="right"/>
      </w:pPr>
    </w:p>
    <w:p w14:paraId="7FE3524C" w14:textId="77777777" w:rsidR="00DA6861" w:rsidRPr="009F7903" w:rsidRDefault="00DA6861" w:rsidP="009F7903">
      <w:pPr>
        <w:rPr>
          <w:i/>
          <w:color w:val="FF0000"/>
        </w:rPr>
      </w:pPr>
    </w:p>
    <w:sectPr w:rsidR="00DA6861" w:rsidRPr="009F7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ilyUPC">
    <w:altName w:val="Tahoma"/>
    <w:panose1 w:val="020B0604020202020204"/>
    <w:charset w:val="00"/>
    <w:family w:val="swiss"/>
    <w:pitch w:val="variable"/>
    <w:sig w:usb0="01000007" w:usb1="00000002"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Book">
    <w:altName w:val="Franklin Gothic Medium"/>
    <w:charset w:val="00"/>
    <w:family w:val="auto"/>
    <w:pitch w:val="variable"/>
    <w:sig w:usb0="00000001"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radley Hand Bold">
    <w:altName w:val="Times New Roman"/>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auto"/>
    <w:pitch w:val="variable"/>
    <w:sig w:usb0="00000003" w:usb1="00000000" w:usb2="00000000" w:usb3="00000000" w:csb0="00000001" w:csb1="00000000"/>
  </w:font>
  <w:font w:name="Lucida Calligraphy">
    <w:altName w:val="Bradley Hand ITC"/>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7CD5"/>
    <w:multiLevelType w:val="hybridMultilevel"/>
    <w:tmpl w:val="A4D862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E9C"/>
    <w:multiLevelType w:val="hybridMultilevel"/>
    <w:tmpl w:val="90D0F5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C4A49"/>
    <w:multiLevelType w:val="hybridMultilevel"/>
    <w:tmpl w:val="A6A21258"/>
    <w:lvl w:ilvl="0" w:tplc="1654DC6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E3E50"/>
    <w:multiLevelType w:val="hybridMultilevel"/>
    <w:tmpl w:val="924837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100E6B"/>
    <w:multiLevelType w:val="hybridMultilevel"/>
    <w:tmpl w:val="CAE65190"/>
    <w:lvl w:ilvl="0" w:tplc="50DC713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8914A67"/>
    <w:multiLevelType w:val="hybridMultilevel"/>
    <w:tmpl w:val="4D2C012A"/>
    <w:lvl w:ilvl="0" w:tplc="DEF87D18">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A6DF6"/>
    <w:multiLevelType w:val="hybridMultilevel"/>
    <w:tmpl w:val="3662984E"/>
    <w:lvl w:ilvl="0" w:tplc="85D0F2E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E7696"/>
    <w:multiLevelType w:val="hybridMultilevel"/>
    <w:tmpl w:val="17EAE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42BCA"/>
    <w:multiLevelType w:val="hybridMultilevel"/>
    <w:tmpl w:val="47BC6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56639"/>
    <w:multiLevelType w:val="hybridMultilevel"/>
    <w:tmpl w:val="0E5AEE0A"/>
    <w:lvl w:ilvl="0" w:tplc="B0F063F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23D27"/>
    <w:multiLevelType w:val="hybridMultilevel"/>
    <w:tmpl w:val="2C285084"/>
    <w:lvl w:ilvl="0" w:tplc="04090005">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1" w15:restartNumberingAfterBreak="0">
    <w:nsid w:val="1C1D2E46"/>
    <w:multiLevelType w:val="hybridMultilevel"/>
    <w:tmpl w:val="DD8CC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86D64"/>
    <w:multiLevelType w:val="hybridMultilevel"/>
    <w:tmpl w:val="AC6C36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675C8"/>
    <w:multiLevelType w:val="hybridMultilevel"/>
    <w:tmpl w:val="91FE2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064B6F"/>
    <w:multiLevelType w:val="hybridMultilevel"/>
    <w:tmpl w:val="68224ED4"/>
    <w:lvl w:ilvl="0" w:tplc="93768C44">
      <w:start w:val="1"/>
      <w:numFmt w:val="decimal"/>
      <w:lvlText w:val="%1."/>
      <w:lvlJc w:val="left"/>
      <w:pPr>
        <w:ind w:left="810" w:hanging="360"/>
      </w:pPr>
      <w:rPr>
        <w:rFonts w:hint="default"/>
        <w:color w:val="000000" w:themeColor="text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F121F"/>
    <w:multiLevelType w:val="hybridMultilevel"/>
    <w:tmpl w:val="A614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827E7F"/>
    <w:multiLevelType w:val="hybridMultilevel"/>
    <w:tmpl w:val="5B6C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E32461"/>
    <w:multiLevelType w:val="hybridMultilevel"/>
    <w:tmpl w:val="FB407A00"/>
    <w:lvl w:ilvl="0" w:tplc="E1306B9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4665E"/>
    <w:multiLevelType w:val="hybridMultilevel"/>
    <w:tmpl w:val="67FA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D5251"/>
    <w:multiLevelType w:val="hybridMultilevel"/>
    <w:tmpl w:val="79AE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4B5A4B"/>
    <w:multiLevelType w:val="hybridMultilevel"/>
    <w:tmpl w:val="06C07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C6EEC"/>
    <w:multiLevelType w:val="hybridMultilevel"/>
    <w:tmpl w:val="590814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82D24"/>
    <w:multiLevelType w:val="hybridMultilevel"/>
    <w:tmpl w:val="171A94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8743A"/>
    <w:multiLevelType w:val="hybridMultilevel"/>
    <w:tmpl w:val="2610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A1E09"/>
    <w:multiLevelType w:val="hybridMultilevel"/>
    <w:tmpl w:val="D778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B12E1"/>
    <w:multiLevelType w:val="hybridMultilevel"/>
    <w:tmpl w:val="FA0C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E57CE6"/>
    <w:multiLevelType w:val="hybridMultilevel"/>
    <w:tmpl w:val="B240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164EE"/>
    <w:multiLevelType w:val="hybridMultilevel"/>
    <w:tmpl w:val="BB26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E56E9"/>
    <w:multiLevelType w:val="hybridMultilevel"/>
    <w:tmpl w:val="BEB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025B"/>
    <w:multiLevelType w:val="hybridMultilevel"/>
    <w:tmpl w:val="0E1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27670E"/>
    <w:multiLevelType w:val="hybridMultilevel"/>
    <w:tmpl w:val="B4F2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30978"/>
    <w:multiLevelType w:val="hybridMultilevel"/>
    <w:tmpl w:val="A230A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97C04"/>
    <w:multiLevelType w:val="hybridMultilevel"/>
    <w:tmpl w:val="E554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15531"/>
    <w:multiLevelType w:val="hybridMultilevel"/>
    <w:tmpl w:val="D43C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F3A0C"/>
    <w:multiLevelType w:val="hybridMultilevel"/>
    <w:tmpl w:val="5492E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242B1"/>
    <w:multiLevelType w:val="hybridMultilevel"/>
    <w:tmpl w:val="68B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E0691"/>
    <w:multiLevelType w:val="hybridMultilevel"/>
    <w:tmpl w:val="2AAC5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16149"/>
    <w:multiLevelType w:val="hybridMultilevel"/>
    <w:tmpl w:val="CE46F2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A3FBC"/>
    <w:multiLevelType w:val="hybridMultilevel"/>
    <w:tmpl w:val="D43CB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22453B"/>
    <w:multiLevelType w:val="hybridMultilevel"/>
    <w:tmpl w:val="72F49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9"/>
  </w:num>
  <w:num w:numId="4">
    <w:abstractNumId w:val="27"/>
  </w:num>
  <w:num w:numId="5">
    <w:abstractNumId w:val="28"/>
  </w:num>
  <w:num w:numId="6">
    <w:abstractNumId w:val="30"/>
  </w:num>
  <w:num w:numId="7">
    <w:abstractNumId w:val="26"/>
  </w:num>
  <w:num w:numId="8">
    <w:abstractNumId w:val="24"/>
  </w:num>
  <w:num w:numId="9">
    <w:abstractNumId w:val="1"/>
  </w:num>
  <w:num w:numId="10">
    <w:abstractNumId w:val="4"/>
  </w:num>
  <w:num w:numId="11">
    <w:abstractNumId w:val="38"/>
  </w:num>
  <w:num w:numId="12">
    <w:abstractNumId w:val="18"/>
  </w:num>
  <w:num w:numId="13">
    <w:abstractNumId w:val="7"/>
  </w:num>
  <w:num w:numId="14">
    <w:abstractNumId w:val="25"/>
  </w:num>
  <w:num w:numId="15">
    <w:abstractNumId w:val="31"/>
  </w:num>
  <w:num w:numId="16">
    <w:abstractNumId w:val="8"/>
  </w:num>
  <w:num w:numId="17">
    <w:abstractNumId w:val="12"/>
  </w:num>
  <w:num w:numId="18">
    <w:abstractNumId w:val="34"/>
  </w:num>
  <w:num w:numId="19">
    <w:abstractNumId w:val="10"/>
  </w:num>
  <w:num w:numId="20">
    <w:abstractNumId w:val="36"/>
  </w:num>
  <w:num w:numId="21">
    <w:abstractNumId w:val="0"/>
  </w:num>
  <w:num w:numId="22">
    <w:abstractNumId w:val="22"/>
  </w:num>
  <w:num w:numId="23">
    <w:abstractNumId w:val="21"/>
  </w:num>
  <w:num w:numId="24">
    <w:abstractNumId w:val="37"/>
  </w:num>
  <w:num w:numId="25">
    <w:abstractNumId w:val="35"/>
  </w:num>
  <w:num w:numId="26">
    <w:abstractNumId w:val="2"/>
  </w:num>
  <w:num w:numId="27">
    <w:abstractNumId w:val="17"/>
  </w:num>
  <w:num w:numId="28">
    <w:abstractNumId w:val="9"/>
  </w:num>
  <w:num w:numId="29">
    <w:abstractNumId w:val="6"/>
  </w:num>
  <w:num w:numId="30">
    <w:abstractNumId w:val="3"/>
  </w:num>
  <w:num w:numId="31">
    <w:abstractNumId w:val="5"/>
  </w:num>
  <w:num w:numId="32">
    <w:abstractNumId w:val="32"/>
  </w:num>
  <w:num w:numId="33">
    <w:abstractNumId w:val="11"/>
  </w:num>
  <w:num w:numId="34">
    <w:abstractNumId w:val="15"/>
  </w:num>
  <w:num w:numId="35">
    <w:abstractNumId w:val="23"/>
  </w:num>
  <w:num w:numId="36">
    <w:abstractNumId w:val="33"/>
  </w:num>
  <w:num w:numId="37">
    <w:abstractNumId w:val="13"/>
  </w:num>
  <w:num w:numId="38">
    <w:abstractNumId w:val="14"/>
  </w:num>
  <w:num w:numId="39">
    <w:abstractNumId w:val="16"/>
  </w:num>
  <w:num w:numId="40">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3E"/>
    <w:rsid w:val="00000D5F"/>
    <w:rsid w:val="000153EB"/>
    <w:rsid w:val="000161BD"/>
    <w:rsid w:val="00017219"/>
    <w:rsid w:val="00033AFB"/>
    <w:rsid w:val="00034183"/>
    <w:rsid w:val="00050149"/>
    <w:rsid w:val="000546D5"/>
    <w:rsid w:val="00066506"/>
    <w:rsid w:val="00066CDA"/>
    <w:rsid w:val="00087755"/>
    <w:rsid w:val="00087C43"/>
    <w:rsid w:val="000C3146"/>
    <w:rsid w:val="000E0BE9"/>
    <w:rsid w:val="000E53B5"/>
    <w:rsid w:val="001355CD"/>
    <w:rsid w:val="00142FAE"/>
    <w:rsid w:val="001454A4"/>
    <w:rsid w:val="001733BE"/>
    <w:rsid w:val="0017402D"/>
    <w:rsid w:val="001842B2"/>
    <w:rsid w:val="00187148"/>
    <w:rsid w:val="001B2EBD"/>
    <w:rsid w:val="001B541E"/>
    <w:rsid w:val="001B7A89"/>
    <w:rsid w:val="001D4B9F"/>
    <w:rsid w:val="00207C59"/>
    <w:rsid w:val="00244378"/>
    <w:rsid w:val="002533ED"/>
    <w:rsid w:val="00262800"/>
    <w:rsid w:val="00262F19"/>
    <w:rsid w:val="00264F43"/>
    <w:rsid w:val="002678F0"/>
    <w:rsid w:val="002802F0"/>
    <w:rsid w:val="002974BD"/>
    <w:rsid w:val="002A4AB2"/>
    <w:rsid w:val="002D6047"/>
    <w:rsid w:val="002E40EF"/>
    <w:rsid w:val="002F106E"/>
    <w:rsid w:val="002F1F50"/>
    <w:rsid w:val="003034ED"/>
    <w:rsid w:val="00307B93"/>
    <w:rsid w:val="003256DD"/>
    <w:rsid w:val="00327256"/>
    <w:rsid w:val="0033512D"/>
    <w:rsid w:val="003408AD"/>
    <w:rsid w:val="00353D5F"/>
    <w:rsid w:val="003634FB"/>
    <w:rsid w:val="00371D72"/>
    <w:rsid w:val="00375EC5"/>
    <w:rsid w:val="00395744"/>
    <w:rsid w:val="00395AAF"/>
    <w:rsid w:val="0039701B"/>
    <w:rsid w:val="003C4256"/>
    <w:rsid w:val="003D1DCA"/>
    <w:rsid w:val="003D6BD1"/>
    <w:rsid w:val="003E4FF0"/>
    <w:rsid w:val="003F0EBB"/>
    <w:rsid w:val="003F2D21"/>
    <w:rsid w:val="00452EA9"/>
    <w:rsid w:val="004627CA"/>
    <w:rsid w:val="00463511"/>
    <w:rsid w:val="00486AF6"/>
    <w:rsid w:val="00491099"/>
    <w:rsid w:val="004A69A6"/>
    <w:rsid w:val="004D2AB4"/>
    <w:rsid w:val="004E74A1"/>
    <w:rsid w:val="004F7CC0"/>
    <w:rsid w:val="005029D8"/>
    <w:rsid w:val="005179FA"/>
    <w:rsid w:val="005645CA"/>
    <w:rsid w:val="0056699E"/>
    <w:rsid w:val="00574BF8"/>
    <w:rsid w:val="00577D15"/>
    <w:rsid w:val="00594E12"/>
    <w:rsid w:val="005A03ED"/>
    <w:rsid w:val="005E0D4E"/>
    <w:rsid w:val="005E521B"/>
    <w:rsid w:val="005E5B6D"/>
    <w:rsid w:val="00602F27"/>
    <w:rsid w:val="00606260"/>
    <w:rsid w:val="00612B23"/>
    <w:rsid w:val="00640D17"/>
    <w:rsid w:val="006473B4"/>
    <w:rsid w:val="006636D5"/>
    <w:rsid w:val="00673C3F"/>
    <w:rsid w:val="00691905"/>
    <w:rsid w:val="006A641A"/>
    <w:rsid w:val="006B293C"/>
    <w:rsid w:val="006E1BA3"/>
    <w:rsid w:val="006E1C9B"/>
    <w:rsid w:val="006E5572"/>
    <w:rsid w:val="006F459B"/>
    <w:rsid w:val="00704271"/>
    <w:rsid w:val="00711034"/>
    <w:rsid w:val="0071246B"/>
    <w:rsid w:val="007246D5"/>
    <w:rsid w:val="00724902"/>
    <w:rsid w:val="007334F6"/>
    <w:rsid w:val="00737B40"/>
    <w:rsid w:val="00745BC5"/>
    <w:rsid w:val="00756A13"/>
    <w:rsid w:val="00757E1A"/>
    <w:rsid w:val="007616D1"/>
    <w:rsid w:val="00773C54"/>
    <w:rsid w:val="00786FF4"/>
    <w:rsid w:val="00787005"/>
    <w:rsid w:val="00792E48"/>
    <w:rsid w:val="0079408A"/>
    <w:rsid w:val="007A4007"/>
    <w:rsid w:val="007B33D4"/>
    <w:rsid w:val="007C7FEA"/>
    <w:rsid w:val="007D432C"/>
    <w:rsid w:val="008104B7"/>
    <w:rsid w:val="00823D1C"/>
    <w:rsid w:val="00827B68"/>
    <w:rsid w:val="00845350"/>
    <w:rsid w:val="00851E1A"/>
    <w:rsid w:val="00861FE1"/>
    <w:rsid w:val="00862C64"/>
    <w:rsid w:val="00867233"/>
    <w:rsid w:val="00876DAA"/>
    <w:rsid w:val="008803EE"/>
    <w:rsid w:val="008B43BB"/>
    <w:rsid w:val="008C1221"/>
    <w:rsid w:val="008C180B"/>
    <w:rsid w:val="008D0F81"/>
    <w:rsid w:val="0090418D"/>
    <w:rsid w:val="009201C2"/>
    <w:rsid w:val="00923705"/>
    <w:rsid w:val="00934267"/>
    <w:rsid w:val="00945152"/>
    <w:rsid w:val="00952F6E"/>
    <w:rsid w:val="00962F68"/>
    <w:rsid w:val="009A7244"/>
    <w:rsid w:val="009B597E"/>
    <w:rsid w:val="009C07F8"/>
    <w:rsid w:val="009D2DCE"/>
    <w:rsid w:val="009E0AC1"/>
    <w:rsid w:val="009F734A"/>
    <w:rsid w:val="009F7903"/>
    <w:rsid w:val="009F7EB0"/>
    <w:rsid w:val="00A14D98"/>
    <w:rsid w:val="00A32CF9"/>
    <w:rsid w:val="00A37923"/>
    <w:rsid w:val="00A60FC1"/>
    <w:rsid w:val="00A636B7"/>
    <w:rsid w:val="00A67B87"/>
    <w:rsid w:val="00A71F08"/>
    <w:rsid w:val="00AA10B4"/>
    <w:rsid w:val="00AA46C7"/>
    <w:rsid w:val="00AB30DF"/>
    <w:rsid w:val="00AB7311"/>
    <w:rsid w:val="00AC21BF"/>
    <w:rsid w:val="00AC42CE"/>
    <w:rsid w:val="00AC5129"/>
    <w:rsid w:val="00AC64D8"/>
    <w:rsid w:val="00AD34E7"/>
    <w:rsid w:val="00AD3697"/>
    <w:rsid w:val="00AE7E3E"/>
    <w:rsid w:val="00AF7B07"/>
    <w:rsid w:val="00B0701C"/>
    <w:rsid w:val="00B1549C"/>
    <w:rsid w:val="00B4060A"/>
    <w:rsid w:val="00B81553"/>
    <w:rsid w:val="00B84A0E"/>
    <w:rsid w:val="00BB1B6D"/>
    <w:rsid w:val="00BB1F1A"/>
    <w:rsid w:val="00BB5380"/>
    <w:rsid w:val="00BB7DBE"/>
    <w:rsid w:val="00BC199C"/>
    <w:rsid w:val="00BC7165"/>
    <w:rsid w:val="00BE3CCA"/>
    <w:rsid w:val="00C03849"/>
    <w:rsid w:val="00C130A6"/>
    <w:rsid w:val="00C130E9"/>
    <w:rsid w:val="00C279D5"/>
    <w:rsid w:val="00C36039"/>
    <w:rsid w:val="00C45A4F"/>
    <w:rsid w:val="00C51642"/>
    <w:rsid w:val="00C55DAE"/>
    <w:rsid w:val="00C65F58"/>
    <w:rsid w:val="00C812FD"/>
    <w:rsid w:val="00C913AD"/>
    <w:rsid w:val="00C95911"/>
    <w:rsid w:val="00CA678D"/>
    <w:rsid w:val="00CB66F3"/>
    <w:rsid w:val="00CC6B6E"/>
    <w:rsid w:val="00CE49B1"/>
    <w:rsid w:val="00CE57B4"/>
    <w:rsid w:val="00CF4040"/>
    <w:rsid w:val="00D031DE"/>
    <w:rsid w:val="00D13CC1"/>
    <w:rsid w:val="00D31B29"/>
    <w:rsid w:val="00D460C6"/>
    <w:rsid w:val="00D538B1"/>
    <w:rsid w:val="00D54FAF"/>
    <w:rsid w:val="00D72A02"/>
    <w:rsid w:val="00D72C9F"/>
    <w:rsid w:val="00D75C68"/>
    <w:rsid w:val="00D9287D"/>
    <w:rsid w:val="00D963C2"/>
    <w:rsid w:val="00DA6861"/>
    <w:rsid w:val="00DB4BFC"/>
    <w:rsid w:val="00DD104F"/>
    <w:rsid w:val="00E07C75"/>
    <w:rsid w:val="00E133E7"/>
    <w:rsid w:val="00E229DD"/>
    <w:rsid w:val="00E25588"/>
    <w:rsid w:val="00E27948"/>
    <w:rsid w:val="00E42B74"/>
    <w:rsid w:val="00E577CA"/>
    <w:rsid w:val="00E6588A"/>
    <w:rsid w:val="00E731DE"/>
    <w:rsid w:val="00E90E02"/>
    <w:rsid w:val="00E96AB0"/>
    <w:rsid w:val="00EA410A"/>
    <w:rsid w:val="00EB2494"/>
    <w:rsid w:val="00EC38BA"/>
    <w:rsid w:val="00ED4BAB"/>
    <w:rsid w:val="00EE376E"/>
    <w:rsid w:val="00F11E78"/>
    <w:rsid w:val="00F13A6A"/>
    <w:rsid w:val="00F15184"/>
    <w:rsid w:val="00F173CF"/>
    <w:rsid w:val="00F17F48"/>
    <w:rsid w:val="00F4374A"/>
    <w:rsid w:val="00F516A7"/>
    <w:rsid w:val="00F6073F"/>
    <w:rsid w:val="00F64A28"/>
    <w:rsid w:val="00F66277"/>
    <w:rsid w:val="00F91412"/>
    <w:rsid w:val="00F91B44"/>
    <w:rsid w:val="00F93C2E"/>
    <w:rsid w:val="00FA183C"/>
    <w:rsid w:val="00FB65F0"/>
    <w:rsid w:val="00FB6B51"/>
    <w:rsid w:val="00FC10E0"/>
    <w:rsid w:val="00FD27BB"/>
    <w:rsid w:val="00FD670B"/>
    <w:rsid w:val="00FE270D"/>
    <w:rsid w:val="00FE6EFF"/>
    <w:rsid w:val="00FF1A75"/>
    <w:rsid w:val="00FF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CE4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3E"/>
    <w:pPr>
      <w:spacing w:after="0" w:line="240" w:lineRule="auto"/>
    </w:pPr>
    <w:rPr>
      <w:rFonts w:ascii="Comic Sans MS" w:hAnsi="Comic Sans MS" w:cs="Lily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3E"/>
    <w:pPr>
      <w:ind w:left="720"/>
      <w:contextualSpacing/>
    </w:pPr>
  </w:style>
  <w:style w:type="paragraph" w:styleId="NormalWeb">
    <w:name w:val="Normal (Web)"/>
    <w:basedOn w:val="Normal"/>
    <w:uiPriority w:val="99"/>
    <w:semiHidden/>
    <w:unhideWhenUsed/>
    <w:rsid w:val="00AE7E3E"/>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E7E3E"/>
    <w:rPr>
      <w:color w:val="0000FF"/>
      <w:u w:val="single"/>
    </w:rPr>
  </w:style>
  <w:style w:type="table" w:styleId="TableGrid">
    <w:name w:val="Table Grid"/>
    <w:basedOn w:val="TableNormal"/>
    <w:uiPriority w:val="59"/>
    <w:rsid w:val="00F93C2E"/>
    <w:pPr>
      <w:spacing w:after="0" w:line="240" w:lineRule="auto"/>
    </w:pPr>
    <w:rPr>
      <w:rFonts w:ascii="Comic Sans MS" w:hAnsi="Comic Sans MS" w:cs="LilyUPC"/>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7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C75"/>
    <w:rPr>
      <w:rFonts w:ascii="Lucida Grande" w:hAnsi="Lucida Grande" w:cs="Lucida Grande"/>
      <w:sz w:val="18"/>
      <w:szCs w:val="18"/>
    </w:rPr>
  </w:style>
  <w:style w:type="paragraph" w:styleId="BodyText">
    <w:name w:val="Body Text"/>
    <w:basedOn w:val="Normal"/>
    <w:link w:val="BodyTextChar"/>
    <w:uiPriority w:val="1"/>
    <w:qFormat/>
    <w:rsid w:val="00D72C9F"/>
    <w:pPr>
      <w:widowControl w:val="0"/>
      <w:ind w:left="824"/>
    </w:pPr>
    <w:rPr>
      <w:rFonts w:ascii="Calibri" w:eastAsia="Calibri" w:hAnsi="Calibri" w:cstheme="minorBidi"/>
      <w:sz w:val="21"/>
      <w:szCs w:val="21"/>
    </w:rPr>
  </w:style>
  <w:style w:type="character" w:customStyle="1" w:styleId="BodyTextChar">
    <w:name w:val="Body Text Char"/>
    <w:basedOn w:val="DefaultParagraphFont"/>
    <w:link w:val="BodyText"/>
    <w:uiPriority w:val="1"/>
    <w:rsid w:val="00D72C9F"/>
    <w:rPr>
      <w:rFonts w:ascii="Calibri" w:eastAsia="Calibri" w:hAnsi="Calibri"/>
      <w:sz w:val="21"/>
      <w:szCs w:val="21"/>
    </w:rPr>
  </w:style>
  <w:style w:type="table" w:customStyle="1" w:styleId="TableGrid1">
    <w:name w:val="Table Grid1"/>
    <w:basedOn w:val="TableNormal"/>
    <w:next w:val="TableGrid"/>
    <w:uiPriority w:val="59"/>
    <w:rsid w:val="00D72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903"/>
    <w:rPr>
      <w:sz w:val="18"/>
      <w:szCs w:val="18"/>
    </w:rPr>
  </w:style>
  <w:style w:type="paragraph" w:styleId="CommentText">
    <w:name w:val="annotation text"/>
    <w:basedOn w:val="Normal"/>
    <w:link w:val="CommentTextChar"/>
    <w:uiPriority w:val="99"/>
    <w:semiHidden/>
    <w:unhideWhenUsed/>
    <w:rsid w:val="009F7903"/>
    <w:rPr>
      <w:sz w:val="24"/>
      <w:szCs w:val="24"/>
    </w:rPr>
  </w:style>
  <w:style w:type="character" w:customStyle="1" w:styleId="CommentTextChar">
    <w:name w:val="Comment Text Char"/>
    <w:basedOn w:val="DefaultParagraphFont"/>
    <w:link w:val="CommentText"/>
    <w:uiPriority w:val="99"/>
    <w:semiHidden/>
    <w:rsid w:val="009F7903"/>
    <w:rPr>
      <w:rFonts w:ascii="Comic Sans MS" w:hAnsi="Comic Sans MS" w:cs="LilyUPC"/>
      <w:sz w:val="24"/>
      <w:szCs w:val="24"/>
    </w:rPr>
  </w:style>
  <w:style w:type="paragraph" w:styleId="CommentSubject">
    <w:name w:val="annotation subject"/>
    <w:basedOn w:val="CommentText"/>
    <w:next w:val="CommentText"/>
    <w:link w:val="CommentSubjectChar"/>
    <w:uiPriority w:val="99"/>
    <w:semiHidden/>
    <w:unhideWhenUsed/>
    <w:rsid w:val="009F7903"/>
    <w:rPr>
      <w:b/>
      <w:bCs/>
      <w:sz w:val="20"/>
      <w:szCs w:val="20"/>
    </w:rPr>
  </w:style>
  <w:style w:type="character" w:customStyle="1" w:styleId="CommentSubjectChar">
    <w:name w:val="Comment Subject Char"/>
    <w:basedOn w:val="CommentTextChar"/>
    <w:link w:val="CommentSubject"/>
    <w:uiPriority w:val="99"/>
    <w:semiHidden/>
    <w:rsid w:val="009F7903"/>
    <w:rPr>
      <w:rFonts w:ascii="Comic Sans MS" w:hAnsi="Comic Sans MS" w:cs="LilyUPC"/>
      <w:b/>
      <w:bCs/>
      <w:sz w:val="20"/>
      <w:szCs w:val="20"/>
    </w:rPr>
  </w:style>
  <w:style w:type="paragraph" w:customStyle="1" w:styleId="Default">
    <w:name w:val="Default"/>
    <w:rsid w:val="006E5572"/>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hyperlink" Target="http://www.weatherwizkids.com/weather-volcano.htm"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s://newsela.com/articles/Wisconsin-earthquakes/id/4834/"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kids.nationalgeographic.com/videos?videoGuid=8cc7d3e0-8db4-4b03-9c4f-ca55328328be" TargetMode="External"/><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hyperlink" Target="http://kids.nationalgeographic.com/explore/science/flood/" TargetMode="External"/><Relationship Id="rId28" Type="http://schemas.microsoft.com/office/2011/relationships/people" Target="peop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s://kidskonnect.com/science/blizzar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45</Pages>
  <Words>7454</Words>
  <Characters>42492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Leddy</dc:creator>
  <cp:keywords/>
  <dc:description/>
  <cp:lastModifiedBy>Diana Leddy</cp:lastModifiedBy>
  <cp:revision>90</cp:revision>
  <dcterms:created xsi:type="dcterms:W3CDTF">2015-08-29T00:43:00Z</dcterms:created>
  <dcterms:modified xsi:type="dcterms:W3CDTF">2015-09-01T00:08:00Z</dcterms:modified>
</cp:coreProperties>
</file>