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6E4" w:rsidRPr="006D1163" w:rsidDel="00775BA9" w:rsidRDefault="00941259" w:rsidP="005A46E4">
      <w:pPr>
        <w:tabs>
          <w:tab w:val="left" w:pos="1080"/>
          <w:tab w:val="left" w:pos="2269"/>
          <w:tab w:val="left" w:pos="3608"/>
          <w:tab w:val="left" w:pos="4975"/>
          <w:tab w:val="left" w:pos="5841"/>
        </w:tabs>
        <w:autoSpaceDE w:val="0"/>
        <w:autoSpaceDN w:val="0"/>
        <w:adjustRightInd w:val="0"/>
        <w:spacing w:line="240" w:lineRule="atLeast"/>
        <w:jc w:val="center"/>
        <w:textAlignment w:val="center"/>
        <w:rPr>
          <w:del w:id="0" w:author="~Weed Amy" w:date="2013-11-25T12:04:00Z"/>
          <w:rFonts w:asciiTheme="majorHAnsi" w:hAnsiTheme="majorHAnsi" w:cs="Arial"/>
          <w:b/>
          <w:color w:val="000000"/>
        </w:rPr>
      </w:pPr>
      <w:bookmarkStart w:id="1" w:name="_GoBack"/>
      <w:bookmarkEnd w:id="1"/>
      <w:r>
        <w:rPr>
          <w:rFonts w:asciiTheme="majorHAnsi" w:hAnsiTheme="majorHAnsi" w:cs="Arial"/>
          <w:b/>
          <w:color w:val="000000"/>
        </w:rPr>
        <w:t xml:space="preserve"> </w:t>
      </w:r>
      <w:ins w:id="2" w:author="~Weed Amy" w:date="2013-11-25T12:04:00Z">
        <w:r w:rsidR="00775BA9">
          <w:rPr>
            <w:rFonts w:asciiTheme="majorHAnsi" w:hAnsiTheme="majorHAnsi" w:cs="Arial"/>
            <w:b/>
            <w:color w:val="000000"/>
          </w:rPr>
          <w:t>Teaching the Core- Exemplar Lesson Plan</w:t>
        </w:r>
      </w:ins>
      <w:del w:id="3" w:author="~Weed Amy" w:date="2013-11-25T12:04:00Z">
        <w:r w:rsidR="005A46E4" w:rsidRPr="006D1163" w:rsidDel="00775BA9">
          <w:rPr>
            <w:rFonts w:asciiTheme="majorHAnsi" w:hAnsiTheme="majorHAnsi" w:cs="Arial"/>
            <w:b/>
            <w:color w:val="000000"/>
          </w:rPr>
          <w:delText>Interview Protocol for a Pre-Observation (Planning) Conference</w:delText>
        </w:r>
      </w:del>
    </w:p>
    <w:p w:rsidR="0062042C" w:rsidRDefault="0062042C">
      <w:pPr>
        <w:tabs>
          <w:tab w:val="left" w:pos="1080"/>
          <w:tab w:val="left" w:pos="2269"/>
          <w:tab w:val="left" w:pos="3608"/>
          <w:tab w:val="left" w:pos="4975"/>
          <w:tab w:val="left" w:pos="5841"/>
        </w:tabs>
        <w:autoSpaceDE w:val="0"/>
        <w:autoSpaceDN w:val="0"/>
        <w:adjustRightInd w:val="0"/>
        <w:spacing w:line="240" w:lineRule="atLeast"/>
        <w:jc w:val="center"/>
        <w:textAlignment w:val="center"/>
        <w:rPr>
          <w:rFonts w:asciiTheme="majorHAnsi" w:hAnsiTheme="majorHAnsi"/>
          <w:sz w:val="22"/>
          <w:szCs w:val="22"/>
        </w:rPr>
        <w:pPrChange w:id="4" w:author="~Weed Amy" w:date="2013-11-25T12:04:00Z">
          <w:pPr>
            <w:spacing w:after="140" w:line="280" w:lineRule="atLeast"/>
          </w:pPr>
        </w:pPrChange>
      </w:pPr>
    </w:p>
    <w:p w:rsidR="00775BA9" w:rsidRPr="00132C78" w:rsidRDefault="00775BA9" w:rsidP="00775BA9">
      <w:pPr>
        <w:numPr>
          <w:ins w:id="5" w:author="~Weed Amy" w:date="2013-11-25T11:57:00Z"/>
        </w:numPr>
        <w:rPr>
          <w:ins w:id="6" w:author="~Weed Amy" w:date="2013-11-25T11:57:00Z"/>
          <w:rFonts w:ascii="Times" w:hAnsi="Times"/>
          <w:szCs w:val="20"/>
        </w:rPr>
      </w:pPr>
      <w:ins w:id="7" w:author="~Weed Amy" w:date="2013-11-25T11:57:00Z">
        <w:r w:rsidRPr="00132C78">
          <w:rPr>
            <w:rFonts w:ascii="Calibri" w:hAnsi="Calibri"/>
            <w:b/>
            <w:bCs/>
            <w:color w:val="000000"/>
            <w:szCs w:val="27"/>
          </w:rPr>
          <w:t>.</w:t>
        </w:r>
      </w:ins>
    </w:p>
    <w:tbl>
      <w:tblPr>
        <w:tblW w:w="0" w:type="auto"/>
        <w:tblCellMar>
          <w:top w:w="15" w:type="dxa"/>
          <w:left w:w="15" w:type="dxa"/>
          <w:bottom w:w="15" w:type="dxa"/>
          <w:right w:w="15" w:type="dxa"/>
        </w:tblCellMar>
        <w:tblLook w:val="0000"/>
      </w:tblPr>
      <w:tblGrid>
        <w:gridCol w:w="4538"/>
        <w:gridCol w:w="5040"/>
      </w:tblGrid>
      <w:tr w:rsidR="00775BA9" w:rsidRPr="00132C78">
        <w:trPr>
          <w:trHeight w:val="437"/>
          <w:ins w:id="8" w:author="~Weed Amy" w:date="2013-11-25T11:57:00Z"/>
        </w:trPr>
        <w:tc>
          <w:tcPr>
            <w:tcW w:w="4538" w:type="dxa"/>
            <w:tcBorders>
              <w:top w:val="single" w:sz="6" w:space="0" w:color="000000"/>
              <w:left w:val="single" w:sz="6" w:space="0" w:color="000000"/>
              <w:bottom w:val="single" w:sz="6" w:space="0" w:color="000000"/>
              <w:right w:val="single" w:sz="6" w:space="0" w:color="000000"/>
            </w:tcBorders>
            <w:shd w:val="clear" w:color="auto" w:fill="auto"/>
            <w:tcMar>
              <w:top w:w="0" w:type="dxa"/>
              <w:left w:w="128" w:type="dxa"/>
              <w:bottom w:w="0" w:type="dxa"/>
              <w:right w:w="128" w:type="dxa"/>
            </w:tcMar>
          </w:tcPr>
          <w:p w:rsidR="00775BA9" w:rsidRPr="00694A2C" w:rsidRDefault="00D74AB7" w:rsidP="00651B6C">
            <w:pPr>
              <w:numPr>
                <w:ins w:id="9" w:author="~Weed Amy" w:date="2013-11-25T11:57:00Z"/>
              </w:numPr>
              <w:rPr>
                <w:ins w:id="10" w:author="~Weed Amy" w:date="2013-11-25T11:57:00Z"/>
                <w:rFonts w:ascii="Times" w:hAnsi="Times"/>
                <w:sz w:val="22"/>
                <w:szCs w:val="20"/>
                <w:rPrChange w:id="11" w:author="~Weed Amy" w:date="2013-12-18T15:06:00Z">
                  <w:rPr>
                    <w:ins w:id="12" w:author="~Weed Amy" w:date="2013-11-25T11:57:00Z"/>
                    <w:rFonts w:ascii="Times" w:hAnsi="Times"/>
                    <w:szCs w:val="20"/>
                  </w:rPr>
                </w:rPrChange>
              </w:rPr>
            </w:pPr>
            <w:ins w:id="13" w:author="~Weed Amy" w:date="2013-11-25T11:57:00Z">
              <w:r w:rsidRPr="00D74AB7">
                <w:rPr>
                  <w:rFonts w:ascii="Calibri" w:hAnsi="Calibri"/>
                  <w:color w:val="000000"/>
                  <w:sz w:val="22"/>
                  <w:rPrChange w:id="14" w:author="~Weed Amy" w:date="2013-12-18T15:06:00Z">
                    <w:rPr>
                      <w:rFonts w:ascii="Calibri" w:hAnsi="Calibri"/>
                      <w:color w:val="000000"/>
                    </w:rPr>
                  </w:rPrChange>
                </w:rPr>
                <w:t>School Name:</w:t>
              </w:r>
            </w:ins>
            <w:ins w:id="15" w:author="~Weed Amy" w:date="2013-11-25T12:04:00Z">
              <w:r w:rsidRPr="00D74AB7">
                <w:rPr>
                  <w:rFonts w:ascii="Calibri" w:hAnsi="Calibri"/>
                  <w:color w:val="000000"/>
                  <w:sz w:val="22"/>
                  <w:rPrChange w:id="16" w:author="~Weed Amy" w:date="2013-12-18T15:06:00Z">
                    <w:rPr>
                      <w:rFonts w:ascii="Calibri" w:hAnsi="Calibri"/>
                      <w:color w:val="000000"/>
                    </w:rPr>
                  </w:rPrChange>
                </w:rPr>
                <w:t xml:space="preserve"> Johnson</w:t>
              </w:r>
            </w:ins>
          </w:p>
        </w:tc>
        <w:tc>
          <w:tcPr>
            <w:tcW w:w="5040" w:type="dxa"/>
            <w:tcBorders>
              <w:top w:val="single" w:sz="6" w:space="0" w:color="000000"/>
              <w:left w:val="single" w:sz="6" w:space="0" w:color="000000"/>
              <w:bottom w:val="single" w:sz="6" w:space="0" w:color="000000"/>
              <w:right w:val="single" w:sz="6" w:space="0" w:color="000000"/>
            </w:tcBorders>
            <w:shd w:val="clear" w:color="auto" w:fill="auto"/>
            <w:tcMar>
              <w:top w:w="0" w:type="dxa"/>
              <w:left w:w="128" w:type="dxa"/>
              <w:bottom w:w="0" w:type="dxa"/>
              <w:right w:w="128" w:type="dxa"/>
            </w:tcMar>
          </w:tcPr>
          <w:p w:rsidR="00775BA9" w:rsidRPr="00694A2C" w:rsidRDefault="00D74AB7" w:rsidP="00651B6C">
            <w:pPr>
              <w:numPr>
                <w:ins w:id="17" w:author="~Weed Amy" w:date="2013-11-25T11:57:00Z"/>
              </w:numPr>
              <w:rPr>
                <w:ins w:id="18" w:author="~Weed Amy" w:date="2013-11-25T11:57:00Z"/>
                <w:rFonts w:ascii="Times" w:hAnsi="Times"/>
                <w:sz w:val="22"/>
                <w:szCs w:val="20"/>
                <w:rPrChange w:id="19" w:author="~Weed Amy" w:date="2013-12-18T15:06:00Z">
                  <w:rPr>
                    <w:ins w:id="20" w:author="~Weed Amy" w:date="2013-11-25T11:57:00Z"/>
                    <w:rFonts w:ascii="Times" w:hAnsi="Times"/>
                    <w:szCs w:val="20"/>
                  </w:rPr>
                </w:rPrChange>
              </w:rPr>
            </w:pPr>
            <w:ins w:id="21" w:author="~Weed Amy" w:date="2013-11-25T11:57:00Z">
              <w:r w:rsidRPr="00D74AB7">
                <w:rPr>
                  <w:rFonts w:ascii="Calibri" w:hAnsi="Calibri"/>
                  <w:color w:val="000000"/>
                  <w:sz w:val="22"/>
                  <w:rPrChange w:id="22" w:author="~Weed Amy" w:date="2013-12-18T15:06:00Z">
                    <w:rPr>
                      <w:rFonts w:ascii="Calibri" w:hAnsi="Calibri"/>
                      <w:color w:val="000000"/>
                    </w:rPr>
                  </w:rPrChange>
                </w:rPr>
                <w:t>Teacher Name:</w:t>
              </w:r>
            </w:ins>
            <w:ins w:id="23" w:author="~Weed Amy" w:date="2013-11-25T12:04:00Z">
              <w:r w:rsidRPr="00D74AB7">
                <w:rPr>
                  <w:rFonts w:ascii="Calibri" w:hAnsi="Calibri"/>
                  <w:color w:val="000000"/>
                  <w:sz w:val="22"/>
                  <w:rPrChange w:id="24" w:author="~Weed Amy" w:date="2013-12-18T15:06:00Z">
                    <w:rPr>
                      <w:rFonts w:ascii="Calibri" w:hAnsi="Calibri"/>
                      <w:color w:val="000000"/>
                    </w:rPr>
                  </w:rPrChange>
                </w:rPr>
                <w:t xml:space="preserve"> Amy Weed</w:t>
              </w:r>
            </w:ins>
          </w:p>
        </w:tc>
      </w:tr>
      <w:tr w:rsidR="00775BA9" w:rsidRPr="00132C78">
        <w:trPr>
          <w:trHeight w:val="437"/>
          <w:ins w:id="25" w:author="~Weed Amy" w:date="2013-11-25T11:57:00Z"/>
        </w:trPr>
        <w:tc>
          <w:tcPr>
            <w:tcW w:w="4538" w:type="dxa"/>
            <w:tcBorders>
              <w:top w:val="single" w:sz="6" w:space="0" w:color="000000"/>
              <w:left w:val="single" w:sz="6" w:space="0" w:color="000000"/>
              <w:bottom w:val="single" w:sz="6" w:space="0" w:color="000000"/>
              <w:right w:val="single" w:sz="6" w:space="0" w:color="000000"/>
            </w:tcBorders>
            <w:shd w:val="clear" w:color="auto" w:fill="auto"/>
            <w:tcMar>
              <w:top w:w="0" w:type="dxa"/>
              <w:left w:w="128" w:type="dxa"/>
              <w:bottom w:w="0" w:type="dxa"/>
              <w:right w:w="128" w:type="dxa"/>
            </w:tcMar>
          </w:tcPr>
          <w:p w:rsidR="00775BA9" w:rsidRPr="00694A2C" w:rsidRDefault="00D74AB7" w:rsidP="00651B6C">
            <w:pPr>
              <w:numPr>
                <w:ins w:id="26" w:author="~Weed Amy" w:date="2013-11-25T11:57:00Z"/>
              </w:numPr>
              <w:rPr>
                <w:ins w:id="27" w:author="~Weed Amy" w:date="2013-11-25T11:57:00Z"/>
                <w:rFonts w:ascii="Times" w:hAnsi="Times"/>
                <w:sz w:val="22"/>
                <w:szCs w:val="20"/>
                <w:rPrChange w:id="28" w:author="~Weed Amy" w:date="2013-12-18T15:06:00Z">
                  <w:rPr>
                    <w:ins w:id="29" w:author="~Weed Amy" w:date="2013-11-25T11:57:00Z"/>
                    <w:rFonts w:ascii="Times" w:hAnsi="Times"/>
                    <w:szCs w:val="20"/>
                  </w:rPr>
                </w:rPrChange>
              </w:rPr>
            </w:pPr>
            <w:ins w:id="30" w:author="~Weed Amy" w:date="2013-11-25T11:57:00Z">
              <w:r w:rsidRPr="00D74AB7">
                <w:rPr>
                  <w:rFonts w:ascii="Calibri" w:hAnsi="Calibri"/>
                  <w:color w:val="000000"/>
                  <w:sz w:val="22"/>
                  <w:rPrChange w:id="31" w:author="~Weed Amy" w:date="2013-12-18T15:06:00Z">
                    <w:rPr>
                      <w:rFonts w:ascii="Calibri" w:hAnsi="Calibri"/>
                      <w:color w:val="000000"/>
                    </w:rPr>
                  </w:rPrChange>
                </w:rPr>
                <w:t>Date:</w:t>
              </w:r>
            </w:ins>
            <w:ins w:id="32" w:author="~Weed Amy" w:date="2013-11-25T12:04:00Z">
              <w:r w:rsidRPr="00D74AB7">
                <w:rPr>
                  <w:rFonts w:ascii="Calibri" w:hAnsi="Calibri"/>
                  <w:color w:val="000000"/>
                  <w:sz w:val="22"/>
                  <w:rPrChange w:id="33" w:author="~Weed Amy" w:date="2013-12-18T15:06:00Z">
                    <w:rPr>
                      <w:rFonts w:ascii="Calibri" w:hAnsi="Calibri"/>
                      <w:color w:val="000000"/>
                    </w:rPr>
                  </w:rPrChange>
                </w:rPr>
                <w:t xml:space="preserve"> January 8, 2013</w:t>
              </w:r>
            </w:ins>
          </w:p>
        </w:tc>
        <w:tc>
          <w:tcPr>
            <w:tcW w:w="5040" w:type="dxa"/>
            <w:tcBorders>
              <w:top w:val="single" w:sz="6" w:space="0" w:color="000000"/>
              <w:left w:val="single" w:sz="6" w:space="0" w:color="000000"/>
              <w:bottom w:val="single" w:sz="6" w:space="0" w:color="000000"/>
              <w:right w:val="single" w:sz="6" w:space="0" w:color="000000"/>
            </w:tcBorders>
            <w:shd w:val="clear" w:color="auto" w:fill="auto"/>
            <w:tcMar>
              <w:top w:w="0" w:type="dxa"/>
              <w:left w:w="128" w:type="dxa"/>
              <w:bottom w:w="0" w:type="dxa"/>
              <w:right w:w="128" w:type="dxa"/>
            </w:tcMar>
          </w:tcPr>
          <w:p w:rsidR="0062042C" w:rsidRDefault="00D74AB7">
            <w:pPr>
              <w:numPr>
                <w:ins w:id="34" w:author="~Weed Amy" w:date="2013-11-25T11:57:00Z"/>
              </w:numPr>
              <w:rPr>
                <w:ins w:id="35" w:author="~Weed Amy" w:date="2013-11-25T11:57:00Z"/>
                <w:rFonts w:ascii="Times" w:hAnsi="Times"/>
                <w:sz w:val="22"/>
                <w:szCs w:val="20"/>
                <w:rPrChange w:id="36" w:author="~Weed Amy" w:date="2013-12-18T15:06:00Z">
                  <w:rPr>
                    <w:ins w:id="37" w:author="~Weed Amy" w:date="2013-11-25T11:57:00Z"/>
                    <w:rFonts w:ascii="Times" w:hAnsi="Times"/>
                    <w:szCs w:val="20"/>
                  </w:rPr>
                </w:rPrChange>
              </w:rPr>
              <w:pPrChange w:id="38" w:author="~Weed Amy" w:date="2013-12-17T21:07:00Z">
                <w:pPr/>
              </w:pPrChange>
            </w:pPr>
            <w:ins w:id="39" w:author="~Weed Amy" w:date="2013-11-25T11:57:00Z">
              <w:r w:rsidRPr="00D74AB7">
                <w:rPr>
                  <w:rFonts w:ascii="Calibri" w:hAnsi="Calibri"/>
                  <w:color w:val="000000"/>
                  <w:sz w:val="22"/>
                  <w:rPrChange w:id="40" w:author="~Weed Amy" w:date="2013-12-18T15:06:00Z">
                    <w:rPr>
                      <w:rFonts w:ascii="Calibri" w:hAnsi="Calibri"/>
                      <w:color w:val="000000"/>
                    </w:rPr>
                  </w:rPrChange>
                </w:rPr>
                <w:t>Period / Time:</w:t>
              </w:r>
            </w:ins>
            <w:ins w:id="41" w:author="~Weed Amy" w:date="2013-12-17T21:06:00Z">
              <w:r w:rsidRPr="00D74AB7">
                <w:rPr>
                  <w:rFonts w:ascii="Calibri" w:hAnsi="Calibri"/>
                  <w:color w:val="000000"/>
                  <w:sz w:val="22"/>
                  <w:rPrChange w:id="42" w:author="~Weed Amy" w:date="2013-12-18T15:06:00Z">
                    <w:rPr>
                      <w:rFonts w:ascii="Calibri" w:hAnsi="Calibri"/>
                      <w:color w:val="000000"/>
                    </w:rPr>
                  </w:rPrChange>
                </w:rPr>
                <w:t xml:space="preserve"> 12:30-1:30</w:t>
              </w:r>
            </w:ins>
          </w:p>
        </w:tc>
      </w:tr>
      <w:tr w:rsidR="00775BA9" w:rsidRPr="00132C78">
        <w:trPr>
          <w:trHeight w:val="437"/>
          <w:ins w:id="43" w:author="~Weed Amy" w:date="2013-11-25T11:57:00Z"/>
        </w:trPr>
        <w:tc>
          <w:tcPr>
            <w:tcW w:w="4538" w:type="dxa"/>
            <w:tcBorders>
              <w:top w:val="single" w:sz="6" w:space="0" w:color="000000"/>
              <w:left w:val="single" w:sz="6" w:space="0" w:color="000000"/>
              <w:bottom w:val="single" w:sz="6" w:space="0" w:color="000000"/>
              <w:right w:val="single" w:sz="6" w:space="0" w:color="000000"/>
            </w:tcBorders>
            <w:shd w:val="clear" w:color="auto" w:fill="auto"/>
            <w:tcMar>
              <w:top w:w="0" w:type="dxa"/>
              <w:left w:w="128" w:type="dxa"/>
              <w:bottom w:w="0" w:type="dxa"/>
              <w:right w:w="128" w:type="dxa"/>
            </w:tcMar>
          </w:tcPr>
          <w:p w:rsidR="00775BA9" w:rsidRPr="00694A2C" w:rsidRDefault="00D74AB7" w:rsidP="00651B6C">
            <w:pPr>
              <w:numPr>
                <w:ins w:id="44" w:author="~Weed Amy" w:date="2013-11-25T11:57:00Z"/>
              </w:numPr>
              <w:rPr>
                <w:ins w:id="45" w:author="~Weed Amy" w:date="2013-11-25T11:57:00Z"/>
                <w:rFonts w:ascii="Times" w:hAnsi="Times"/>
                <w:sz w:val="22"/>
                <w:szCs w:val="20"/>
                <w:rPrChange w:id="46" w:author="~Weed Amy" w:date="2013-12-18T15:06:00Z">
                  <w:rPr>
                    <w:ins w:id="47" w:author="~Weed Amy" w:date="2013-11-25T11:57:00Z"/>
                    <w:rFonts w:ascii="Times" w:hAnsi="Times"/>
                    <w:szCs w:val="20"/>
                  </w:rPr>
                </w:rPrChange>
              </w:rPr>
            </w:pPr>
            <w:ins w:id="48" w:author="~Weed Amy" w:date="2013-11-25T11:57:00Z">
              <w:r w:rsidRPr="00D74AB7">
                <w:rPr>
                  <w:rFonts w:ascii="Calibri" w:hAnsi="Calibri"/>
                  <w:color w:val="000000"/>
                  <w:sz w:val="22"/>
                  <w:rPrChange w:id="49" w:author="~Weed Amy" w:date="2013-12-18T15:06:00Z">
                    <w:rPr>
                      <w:rFonts w:ascii="Calibri" w:hAnsi="Calibri"/>
                      <w:color w:val="000000"/>
                    </w:rPr>
                  </w:rPrChange>
                </w:rPr>
                <w:t>Room Number:</w:t>
              </w:r>
            </w:ins>
            <w:ins w:id="50" w:author="~Weed Amy" w:date="2013-12-17T21:07:00Z">
              <w:r w:rsidRPr="00D74AB7">
                <w:rPr>
                  <w:rFonts w:ascii="Calibri" w:hAnsi="Calibri"/>
                  <w:color w:val="000000"/>
                  <w:sz w:val="22"/>
                  <w:rPrChange w:id="51" w:author="~Weed Amy" w:date="2013-12-18T15:06:00Z">
                    <w:rPr>
                      <w:rFonts w:ascii="Calibri" w:hAnsi="Calibri"/>
                      <w:color w:val="000000"/>
                    </w:rPr>
                  </w:rPrChange>
                </w:rPr>
                <w:t xml:space="preserve"> 5</w:t>
              </w:r>
            </w:ins>
          </w:p>
        </w:tc>
        <w:tc>
          <w:tcPr>
            <w:tcW w:w="5040" w:type="dxa"/>
            <w:tcBorders>
              <w:top w:val="single" w:sz="6" w:space="0" w:color="000000"/>
              <w:left w:val="single" w:sz="6" w:space="0" w:color="000000"/>
              <w:bottom w:val="single" w:sz="6" w:space="0" w:color="000000"/>
              <w:right w:val="single" w:sz="6" w:space="0" w:color="000000"/>
            </w:tcBorders>
            <w:shd w:val="clear" w:color="auto" w:fill="auto"/>
            <w:tcMar>
              <w:top w:w="0" w:type="dxa"/>
              <w:left w:w="128" w:type="dxa"/>
              <w:bottom w:w="0" w:type="dxa"/>
              <w:right w:w="128" w:type="dxa"/>
            </w:tcMar>
          </w:tcPr>
          <w:p w:rsidR="00775BA9" w:rsidRPr="00694A2C" w:rsidRDefault="00D74AB7" w:rsidP="00651B6C">
            <w:pPr>
              <w:numPr>
                <w:ins w:id="52" w:author="~Weed Amy" w:date="2013-11-25T11:57:00Z"/>
              </w:numPr>
              <w:rPr>
                <w:ins w:id="53" w:author="~Weed Amy" w:date="2013-11-25T11:57:00Z"/>
                <w:rFonts w:ascii="Times" w:hAnsi="Times"/>
                <w:sz w:val="22"/>
                <w:szCs w:val="20"/>
                <w:rPrChange w:id="54" w:author="~Weed Amy" w:date="2013-12-18T15:06:00Z">
                  <w:rPr>
                    <w:ins w:id="55" w:author="~Weed Amy" w:date="2013-11-25T11:57:00Z"/>
                    <w:rFonts w:ascii="Times" w:hAnsi="Times"/>
                    <w:szCs w:val="20"/>
                  </w:rPr>
                </w:rPrChange>
              </w:rPr>
            </w:pPr>
            <w:ins w:id="56" w:author="~Weed Amy" w:date="2013-11-25T11:57:00Z">
              <w:r w:rsidRPr="00D74AB7">
                <w:rPr>
                  <w:rFonts w:ascii="Calibri" w:hAnsi="Calibri"/>
                  <w:color w:val="000000"/>
                  <w:sz w:val="22"/>
                  <w:rPrChange w:id="57" w:author="~Weed Amy" w:date="2013-12-18T15:06:00Z">
                    <w:rPr>
                      <w:rFonts w:ascii="Calibri" w:hAnsi="Calibri"/>
                      <w:color w:val="000000"/>
                    </w:rPr>
                  </w:rPrChange>
                </w:rPr>
                <w:t>Grade Level:</w:t>
              </w:r>
            </w:ins>
            <w:ins w:id="58" w:author="~Weed Amy" w:date="2013-11-25T12:04:00Z">
              <w:r w:rsidRPr="00D74AB7">
                <w:rPr>
                  <w:rFonts w:ascii="Calibri" w:hAnsi="Calibri"/>
                  <w:color w:val="000000"/>
                  <w:sz w:val="22"/>
                  <w:rPrChange w:id="59" w:author="~Weed Amy" w:date="2013-12-18T15:06:00Z">
                    <w:rPr>
                      <w:rFonts w:ascii="Calibri" w:hAnsi="Calibri"/>
                      <w:color w:val="000000"/>
                    </w:rPr>
                  </w:rPrChange>
                </w:rPr>
                <w:t xml:space="preserve"> 4</w:t>
              </w:r>
            </w:ins>
          </w:p>
        </w:tc>
      </w:tr>
      <w:tr w:rsidR="00775BA9" w:rsidRPr="00132C78">
        <w:trPr>
          <w:trHeight w:val="638"/>
          <w:ins w:id="60" w:author="~Weed Amy" w:date="2013-11-25T11:57:00Z"/>
        </w:trPr>
        <w:tc>
          <w:tcPr>
            <w:tcW w:w="4538" w:type="dxa"/>
            <w:tcBorders>
              <w:top w:val="single" w:sz="6" w:space="0" w:color="000000"/>
              <w:left w:val="single" w:sz="6" w:space="0" w:color="000000"/>
              <w:bottom w:val="single" w:sz="6" w:space="0" w:color="000000"/>
              <w:right w:val="single" w:sz="6" w:space="0" w:color="000000"/>
            </w:tcBorders>
            <w:shd w:val="clear" w:color="auto" w:fill="auto"/>
            <w:tcMar>
              <w:top w:w="0" w:type="dxa"/>
              <w:left w:w="128" w:type="dxa"/>
              <w:bottom w:w="0" w:type="dxa"/>
              <w:right w:w="128" w:type="dxa"/>
            </w:tcMar>
          </w:tcPr>
          <w:p w:rsidR="00775BA9" w:rsidRPr="00694A2C" w:rsidRDefault="00D74AB7" w:rsidP="00651B6C">
            <w:pPr>
              <w:numPr>
                <w:ins w:id="61" w:author="~Weed Amy" w:date="2013-11-25T11:57:00Z"/>
              </w:numPr>
              <w:rPr>
                <w:ins w:id="62" w:author="~Weed Amy" w:date="2013-11-25T11:57:00Z"/>
                <w:rFonts w:ascii="Times" w:hAnsi="Times"/>
                <w:sz w:val="22"/>
                <w:szCs w:val="20"/>
                <w:rPrChange w:id="63" w:author="~Weed Amy" w:date="2013-12-18T15:06:00Z">
                  <w:rPr>
                    <w:ins w:id="64" w:author="~Weed Amy" w:date="2013-11-25T11:57:00Z"/>
                    <w:rFonts w:ascii="Times" w:hAnsi="Times"/>
                    <w:szCs w:val="20"/>
                  </w:rPr>
                </w:rPrChange>
              </w:rPr>
            </w:pPr>
            <w:ins w:id="65" w:author="~Weed Amy" w:date="2013-11-25T11:57:00Z">
              <w:r w:rsidRPr="00D74AB7">
                <w:rPr>
                  <w:rFonts w:ascii="Calibri" w:hAnsi="Calibri"/>
                  <w:color w:val="000000"/>
                  <w:sz w:val="22"/>
                  <w:rPrChange w:id="66" w:author="~Weed Amy" w:date="2013-12-18T15:06:00Z">
                    <w:rPr>
                      <w:rFonts w:ascii="Calibri" w:hAnsi="Calibri"/>
                      <w:color w:val="000000"/>
                    </w:rPr>
                  </w:rPrChange>
                </w:rPr>
                <w:t xml:space="preserve">Demographics of the class </w:t>
              </w:r>
            </w:ins>
          </w:p>
          <w:p w:rsidR="00775BA9" w:rsidRPr="00694A2C" w:rsidRDefault="00D74AB7" w:rsidP="00651B6C">
            <w:pPr>
              <w:numPr>
                <w:ins w:id="67" w:author="~Weed Amy" w:date="2013-11-25T11:57:00Z"/>
              </w:numPr>
              <w:rPr>
                <w:ins w:id="68" w:author="~Weed Amy" w:date="2013-11-25T11:57:00Z"/>
                <w:rFonts w:ascii="Times" w:hAnsi="Times"/>
                <w:sz w:val="22"/>
                <w:szCs w:val="20"/>
                <w:rPrChange w:id="69" w:author="~Weed Amy" w:date="2013-12-18T15:06:00Z">
                  <w:rPr>
                    <w:ins w:id="70" w:author="~Weed Amy" w:date="2013-11-25T11:57:00Z"/>
                    <w:rFonts w:ascii="Times" w:hAnsi="Times"/>
                    <w:szCs w:val="20"/>
                  </w:rPr>
                </w:rPrChange>
              </w:rPr>
            </w:pPr>
            <w:ins w:id="71" w:author="~Weed Amy" w:date="2013-11-25T11:57:00Z">
              <w:r w:rsidRPr="00D74AB7">
                <w:rPr>
                  <w:rFonts w:ascii="Calibri" w:hAnsi="Calibri"/>
                  <w:color w:val="000000"/>
                  <w:sz w:val="22"/>
                  <w:rPrChange w:id="72" w:author="~Weed Amy" w:date="2013-12-18T15:06:00Z">
                    <w:rPr>
                      <w:rFonts w:ascii="Calibri" w:hAnsi="Calibri"/>
                      <w:color w:val="000000"/>
                    </w:rPr>
                  </w:rPrChange>
                </w:rPr>
                <w:t>(e.g., % ELL, % SPED, other relevant):</w:t>
              </w:r>
            </w:ins>
          </w:p>
        </w:tc>
        <w:tc>
          <w:tcPr>
            <w:tcW w:w="5040" w:type="dxa"/>
            <w:tcBorders>
              <w:top w:val="single" w:sz="6" w:space="0" w:color="000000"/>
              <w:left w:val="single" w:sz="6" w:space="0" w:color="000000"/>
              <w:bottom w:val="single" w:sz="6" w:space="0" w:color="000000"/>
              <w:right w:val="single" w:sz="6" w:space="0" w:color="000000"/>
            </w:tcBorders>
            <w:shd w:val="clear" w:color="auto" w:fill="auto"/>
            <w:tcMar>
              <w:top w:w="0" w:type="dxa"/>
              <w:left w:w="128" w:type="dxa"/>
              <w:bottom w:w="0" w:type="dxa"/>
              <w:right w:w="128" w:type="dxa"/>
            </w:tcMar>
          </w:tcPr>
          <w:p w:rsidR="00775BA9" w:rsidRPr="00694A2C" w:rsidRDefault="00D74AB7" w:rsidP="00651B6C">
            <w:pPr>
              <w:numPr>
                <w:ins w:id="73" w:author="~Weed Amy" w:date="2013-11-25T11:57:00Z"/>
              </w:numPr>
              <w:rPr>
                <w:ins w:id="74" w:author="~Weed Amy" w:date="2013-11-25T11:57:00Z"/>
                <w:rFonts w:asciiTheme="majorHAnsi" w:hAnsiTheme="majorHAnsi"/>
                <w:sz w:val="22"/>
                <w:szCs w:val="20"/>
                <w:rPrChange w:id="75" w:author="~Weed Amy" w:date="2013-12-18T15:07:00Z">
                  <w:rPr>
                    <w:ins w:id="76" w:author="~Weed Amy" w:date="2013-11-25T11:57:00Z"/>
                    <w:rFonts w:ascii="Times" w:hAnsi="Times"/>
                    <w:szCs w:val="20"/>
                  </w:rPr>
                </w:rPrChange>
              </w:rPr>
            </w:pPr>
            <w:ins w:id="77" w:author="~Weed Amy" w:date="2013-11-25T11:57:00Z">
              <w:r w:rsidRPr="00D74AB7">
                <w:rPr>
                  <w:rFonts w:asciiTheme="majorHAnsi" w:hAnsiTheme="majorHAnsi"/>
                  <w:sz w:val="22"/>
                  <w:szCs w:val="20"/>
                  <w:rPrChange w:id="78" w:author="~Weed Amy" w:date="2013-12-18T15:07:00Z">
                    <w:rPr>
                      <w:rFonts w:ascii="Times" w:hAnsi="Times"/>
                      <w:szCs w:val="20"/>
                    </w:rPr>
                  </w:rPrChange>
                </w:rPr>
                <w:br/>
              </w:r>
            </w:ins>
            <w:ins w:id="79" w:author="~Weed Amy" w:date="2013-12-18T10:06:00Z">
              <w:r w:rsidRPr="00D74AB7">
                <w:rPr>
                  <w:rFonts w:asciiTheme="majorHAnsi" w:hAnsiTheme="majorHAnsi"/>
                  <w:sz w:val="22"/>
                  <w:szCs w:val="20"/>
                  <w:rPrChange w:id="80" w:author="~Weed Amy" w:date="2013-12-18T15:07:00Z">
                    <w:rPr>
                      <w:rFonts w:ascii="Times" w:hAnsi="Times"/>
                      <w:szCs w:val="20"/>
                    </w:rPr>
                  </w:rPrChange>
                </w:rPr>
                <w:t>No sped or ell</w:t>
              </w:r>
            </w:ins>
          </w:p>
        </w:tc>
      </w:tr>
    </w:tbl>
    <w:p w:rsidR="00356AB9" w:rsidRPr="00AC47F0" w:rsidDel="00775BA9" w:rsidRDefault="000F2B85" w:rsidP="00356AB9">
      <w:pPr>
        <w:spacing w:after="140" w:line="280" w:lineRule="atLeast"/>
        <w:rPr>
          <w:del w:id="81" w:author="~Weed Amy" w:date="2013-11-25T11:56:00Z"/>
          <w:rFonts w:asciiTheme="majorHAnsi" w:hAnsiTheme="majorHAnsi"/>
          <w:sz w:val="22"/>
          <w:szCs w:val="22"/>
        </w:rPr>
      </w:pPr>
      <w:del w:id="82" w:author="~Weed Amy" w:date="2013-11-25T11:56:00Z">
        <w:r w:rsidDel="00775BA9">
          <w:rPr>
            <w:rFonts w:asciiTheme="majorHAnsi" w:hAnsiTheme="majorHAnsi"/>
            <w:sz w:val="22"/>
            <w:szCs w:val="22"/>
          </w:rPr>
          <w:delText xml:space="preserve">Date __________ </w:delText>
        </w:r>
        <w:r w:rsidR="00356AB9" w:rsidRPr="00AC47F0" w:rsidDel="00775BA9">
          <w:rPr>
            <w:rFonts w:asciiTheme="majorHAnsi" w:hAnsiTheme="majorHAnsi"/>
            <w:sz w:val="22"/>
            <w:szCs w:val="22"/>
          </w:rPr>
          <w:delText xml:space="preserve">Teacher </w:delText>
        </w:r>
        <w:r w:rsidR="00356AB9" w:rsidRPr="00AC47F0" w:rsidDel="00775BA9">
          <w:rPr>
            <w:rFonts w:asciiTheme="majorHAnsi" w:hAnsiTheme="majorHAnsi" w:cs="Gill Sans Std"/>
            <w:color w:val="000000"/>
            <w:sz w:val="22"/>
            <w:szCs w:val="22"/>
          </w:rPr>
          <w:delText>________________</w:delText>
        </w:r>
        <w:r w:rsidDel="00775BA9">
          <w:rPr>
            <w:rFonts w:asciiTheme="majorHAnsi" w:hAnsiTheme="majorHAnsi" w:cs="Gill Sans Std"/>
            <w:color w:val="000000"/>
            <w:sz w:val="22"/>
            <w:szCs w:val="22"/>
          </w:rPr>
          <w:delText>_________</w:delText>
        </w:r>
        <w:r w:rsidR="00356AB9" w:rsidRPr="00AC47F0" w:rsidDel="00775BA9">
          <w:rPr>
            <w:rFonts w:asciiTheme="majorHAnsi" w:hAnsiTheme="majorHAnsi" w:cs="Gill Sans Std"/>
            <w:color w:val="000000"/>
            <w:sz w:val="22"/>
            <w:szCs w:val="22"/>
          </w:rPr>
          <w:delText>________</w:delText>
        </w:r>
        <w:r w:rsidDel="00775BA9">
          <w:rPr>
            <w:rFonts w:asciiTheme="majorHAnsi" w:hAnsiTheme="majorHAnsi" w:cs="Gill Sans Std"/>
            <w:color w:val="000000"/>
            <w:sz w:val="22"/>
            <w:szCs w:val="22"/>
          </w:rPr>
          <w:delText>_</w:delText>
        </w:r>
        <w:r w:rsidR="00356AB9" w:rsidRPr="00AC47F0" w:rsidDel="00775BA9">
          <w:rPr>
            <w:rFonts w:asciiTheme="majorHAnsi" w:hAnsiTheme="majorHAnsi" w:cs="Gill Sans Std"/>
            <w:color w:val="000000"/>
            <w:sz w:val="22"/>
            <w:szCs w:val="22"/>
          </w:rPr>
          <w:delText>_</w:delText>
        </w:r>
        <w:r w:rsidDel="00775BA9">
          <w:rPr>
            <w:rFonts w:asciiTheme="majorHAnsi" w:hAnsiTheme="majorHAnsi" w:cs="Gill Sans Std"/>
            <w:color w:val="000000"/>
            <w:sz w:val="22"/>
            <w:szCs w:val="22"/>
          </w:rPr>
          <w:delText xml:space="preserve"> </w:delText>
        </w:r>
        <w:r w:rsidR="00AC47F0" w:rsidDel="00775BA9">
          <w:rPr>
            <w:rFonts w:asciiTheme="majorHAnsi" w:hAnsiTheme="majorHAnsi" w:cs="Gill Sans Std"/>
            <w:color w:val="000000"/>
            <w:sz w:val="22"/>
            <w:szCs w:val="22"/>
          </w:rPr>
          <w:delText>Grade Level(s)</w:delText>
        </w:r>
        <w:r w:rsidR="00356AB9" w:rsidRPr="00AC47F0" w:rsidDel="00775BA9">
          <w:rPr>
            <w:rFonts w:asciiTheme="majorHAnsi" w:hAnsiTheme="majorHAnsi"/>
            <w:sz w:val="22"/>
            <w:szCs w:val="22"/>
          </w:rPr>
          <w:delText xml:space="preserve"> </w:delText>
        </w:r>
        <w:r w:rsidR="00356AB9" w:rsidRPr="00AC47F0" w:rsidDel="00775BA9">
          <w:rPr>
            <w:rFonts w:asciiTheme="majorHAnsi" w:hAnsiTheme="majorHAnsi" w:cs="Gill Sans Std"/>
            <w:color w:val="000000"/>
            <w:sz w:val="22"/>
            <w:szCs w:val="22"/>
          </w:rPr>
          <w:delText>_________</w:delText>
        </w:r>
        <w:r w:rsidDel="00775BA9">
          <w:rPr>
            <w:rFonts w:asciiTheme="majorHAnsi" w:hAnsiTheme="majorHAnsi" w:cs="Gill Sans Std"/>
            <w:color w:val="000000"/>
            <w:sz w:val="22"/>
            <w:szCs w:val="22"/>
          </w:rPr>
          <w:delText>_</w:delText>
        </w:r>
        <w:r w:rsidRPr="000F2B85" w:rsidDel="00775BA9">
          <w:rPr>
            <w:rFonts w:asciiTheme="majorHAnsi" w:hAnsiTheme="majorHAnsi"/>
            <w:sz w:val="22"/>
            <w:szCs w:val="22"/>
          </w:rPr>
          <w:delText xml:space="preserve"> </w:delText>
        </w:r>
      </w:del>
    </w:p>
    <w:p w:rsidR="00356AB9" w:rsidRPr="00AC47F0" w:rsidDel="00775BA9" w:rsidRDefault="00356AB9" w:rsidP="000F2B85">
      <w:pPr>
        <w:spacing w:before="240" w:after="140" w:line="280" w:lineRule="atLeast"/>
        <w:rPr>
          <w:del w:id="83" w:author="~Weed Amy" w:date="2013-11-25T11:56:00Z"/>
          <w:rFonts w:asciiTheme="majorHAnsi" w:hAnsiTheme="majorHAnsi"/>
          <w:sz w:val="22"/>
          <w:szCs w:val="22"/>
        </w:rPr>
      </w:pPr>
      <w:del w:id="84" w:author="~Weed Amy" w:date="2013-11-25T11:56:00Z">
        <w:r w:rsidRPr="00AC47F0" w:rsidDel="00775BA9">
          <w:rPr>
            <w:rFonts w:asciiTheme="majorHAnsi" w:hAnsiTheme="majorHAnsi"/>
            <w:sz w:val="22"/>
            <w:szCs w:val="22"/>
          </w:rPr>
          <w:delText xml:space="preserve">Observer </w:delText>
        </w:r>
        <w:r w:rsidR="000F2B85" w:rsidRPr="00AC47F0" w:rsidDel="00775BA9">
          <w:rPr>
            <w:rFonts w:asciiTheme="majorHAnsi" w:hAnsiTheme="majorHAnsi" w:cs="Gill Sans Std"/>
            <w:color w:val="000000"/>
            <w:sz w:val="22"/>
            <w:szCs w:val="22"/>
          </w:rPr>
          <w:delText>________________</w:delText>
        </w:r>
        <w:r w:rsidR="000F2B85" w:rsidDel="00775BA9">
          <w:rPr>
            <w:rFonts w:asciiTheme="majorHAnsi" w:hAnsiTheme="majorHAnsi" w:cs="Gill Sans Std"/>
            <w:color w:val="000000"/>
            <w:sz w:val="22"/>
            <w:szCs w:val="22"/>
          </w:rPr>
          <w:delText>_________</w:delText>
        </w:r>
        <w:r w:rsidR="000F2B85" w:rsidRPr="00AC47F0" w:rsidDel="00775BA9">
          <w:rPr>
            <w:rFonts w:asciiTheme="majorHAnsi" w:hAnsiTheme="majorHAnsi" w:cs="Gill Sans Std"/>
            <w:color w:val="000000"/>
            <w:sz w:val="22"/>
            <w:szCs w:val="22"/>
          </w:rPr>
          <w:delText>________</w:delText>
        </w:r>
        <w:r w:rsidR="000F2B85" w:rsidDel="00775BA9">
          <w:rPr>
            <w:rFonts w:asciiTheme="majorHAnsi" w:hAnsiTheme="majorHAnsi" w:cs="Gill Sans Std"/>
            <w:color w:val="000000"/>
            <w:sz w:val="22"/>
            <w:szCs w:val="22"/>
          </w:rPr>
          <w:delText>_</w:delText>
        </w:r>
        <w:r w:rsidR="000F2B85" w:rsidRPr="00AC47F0" w:rsidDel="00775BA9">
          <w:rPr>
            <w:rFonts w:asciiTheme="majorHAnsi" w:hAnsiTheme="majorHAnsi" w:cs="Gill Sans Std"/>
            <w:color w:val="000000"/>
            <w:sz w:val="22"/>
            <w:szCs w:val="22"/>
          </w:rPr>
          <w:delText>_</w:delText>
        </w:r>
        <w:r w:rsidR="000F2B85" w:rsidRPr="000F2B85" w:rsidDel="00775BA9">
          <w:rPr>
            <w:rFonts w:asciiTheme="majorHAnsi" w:hAnsiTheme="majorHAnsi"/>
            <w:sz w:val="22"/>
            <w:szCs w:val="22"/>
          </w:rPr>
          <w:delText xml:space="preserve"> </w:delText>
        </w:r>
        <w:r w:rsidR="000F2B85" w:rsidDel="00775BA9">
          <w:rPr>
            <w:rFonts w:asciiTheme="majorHAnsi" w:hAnsiTheme="majorHAnsi"/>
            <w:sz w:val="22"/>
            <w:szCs w:val="22"/>
          </w:rPr>
          <w:delText>Subject(s) ________________</w:delText>
        </w:r>
        <w:r w:rsidRPr="00AC47F0" w:rsidDel="00775BA9">
          <w:rPr>
            <w:rFonts w:asciiTheme="majorHAnsi" w:hAnsiTheme="majorHAnsi" w:cs="Gill Sans Std"/>
            <w:color w:val="000000"/>
            <w:sz w:val="22"/>
            <w:szCs w:val="22"/>
          </w:rPr>
          <w:delText>____________</w:delText>
        </w:r>
      </w:del>
    </w:p>
    <w:p w:rsidR="005A46E4" w:rsidRPr="00AC47F0" w:rsidRDefault="005A46E4" w:rsidP="005A46E4">
      <w:pPr>
        <w:tabs>
          <w:tab w:val="left" w:pos="1080"/>
          <w:tab w:val="left" w:pos="2269"/>
          <w:tab w:val="left" w:pos="3608"/>
          <w:tab w:val="left" w:pos="4975"/>
          <w:tab w:val="left" w:pos="5841"/>
        </w:tabs>
        <w:autoSpaceDE w:val="0"/>
        <w:autoSpaceDN w:val="0"/>
        <w:adjustRightInd w:val="0"/>
        <w:spacing w:line="240" w:lineRule="atLeast"/>
        <w:jc w:val="center"/>
        <w:textAlignment w:val="center"/>
        <w:rPr>
          <w:rFonts w:asciiTheme="majorHAnsi" w:hAnsiTheme="majorHAnsi" w:cs="Arial"/>
          <w:b/>
          <w:color w:val="000000"/>
          <w:sz w:val="22"/>
          <w:szCs w:val="22"/>
        </w:rPr>
      </w:pPr>
    </w:p>
    <w:p w:rsidR="00853E5A" w:rsidRPr="00853E5A" w:rsidRDefault="00D74AB7">
      <w:pPr>
        <w:spacing w:line="220" w:lineRule="atLeast"/>
        <w:rPr>
          <w:del w:id="85" w:author="~Weed Amy" w:date="2013-11-25T11:57:00Z"/>
          <w:rFonts w:asciiTheme="majorHAnsi" w:hAnsiTheme="majorHAnsi" w:cs="Gill Sans Std"/>
          <w:b/>
          <w:bCs/>
          <w:color w:val="000000"/>
          <w:sz w:val="22"/>
          <w:szCs w:val="22"/>
          <w:u w:val="single"/>
          <w:rPrChange w:id="86" w:author="~Weed Amy" w:date="2013-12-17T19:09:00Z">
            <w:rPr>
              <w:del w:id="87" w:author="~Weed Amy" w:date="2013-11-25T11:57:00Z"/>
            </w:rPr>
          </w:rPrChange>
        </w:rPr>
      </w:pPr>
      <w:del w:id="88" w:author="~Weed Amy" w:date="2013-11-25T11:57:00Z">
        <w:r w:rsidRPr="00D74AB7">
          <w:rPr>
            <w:rFonts w:asciiTheme="majorHAnsi" w:hAnsiTheme="majorHAnsi" w:cs="Gill Sans Std"/>
            <w:b/>
            <w:bCs/>
            <w:color w:val="000000"/>
            <w:sz w:val="22"/>
            <w:szCs w:val="22"/>
            <w:u w:val="single"/>
            <w:rPrChange w:id="89" w:author="~Weed Amy" w:date="2013-12-17T19:09:00Z">
              <w:rPr/>
            </w:rPrChange>
          </w:rPr>
          <w:delText>Use the questions in this protocol to guide discussion prior to observing a lesson using either the Framework for Teaching or the CCSS Instructional Practice Guide.</w:delText>
        </w:r>
      </w:del>
    </w:p>
    <w:p w:rsidR="0062042C" w:rsidRDefault="0062042C">
      <w:pPr>
        <w:rPr>
          <w:del w:id="90" w:author="~Weed Amy" w:date="2013-11-25T11:57:00Z"/>
          <w:rFonts w:asciiTheme="majorHAnsi" w:hAnsiTheme="majorHAnsi"/>
          <w:sz w:val="22"/>
          <w:u w:val="single"/>
          <w:rPrChange w:id="91" w:author="~Weed Amy" w:date="2013-12-17T19:09:00Z">
            <w:rPr>
              <w:del w:id="92" w:author="~Weed Amy" w:date="2013-11-25T11:57:00Z"/>
            </w:rPr>
          </w:rPrChange>
        </w:rPr>
        <w:pPrChange w:id="93" w:author="~Weed Amy" w:date="2013-12-17T18:06:00Z">
          <w:pPr>
            <w:spacing w:line="220" w:lineRule="atLeast"/>
          </w:pPr>
        </w:pPrChange>
      </w:pPr>
    </w:p>
    <w:p w:rsidR="0062042C" w:rsidRDefault="00D74AB7">
      <w:pPr>
        <w:rPr>
          <w:del w:id="94" w:author="~Weed Amy" w:date="2013-11-25T11:57:00Z"/>
          <w:rFonts w:asciiTheme="majorHAnsi" w:hAnsiTheme="majorHAnsi"/>
          <w:sz w:val="22"/>
          <w:u w:val="single"/>
          <w:rPrChange w:id="95" w:author="~Weed Amy" w:date="2013-12-17T19:09:00Z">
            <w:rPr>
              <w:del w:id="96" w:author="~Weed Amy" w:date="2013-11-25T11:57:00Z"/>
            </w:rPr>
          </w:rPrChange>
        </w:rPr>
        <w:pPrChange w:id="97" w:author="~Weed Amy" w:date="2013-12-17T18:06:00Z">
          <w:pPr>
            <w:spacing w:after="120" w:line="220" w:lineRule="atLeast"/>
          </w:pPr>
        </w:pPrChange>
      </w:pPr>
      <w:del w:id="98" w:author="~Weed Amy" w:date="2013-11-25T11:57:00Z">
        <w:r w:rsidRPr="00D74AB7">
          <w:rPr>
            <w:rFonts w:asciiTheme="majorHAnsi" w:hAnsiTheme="majorHAnsi"/>
            <w:sz w:val="22"/>
            <w:u w:val="single"/>
            <w:rPrChange w:id="99" w:author="~Weed Amy" w:date="2013-12-17T19:09:00Z">
              <w:rPr/>
            </w:rPrChange>
          </w:rPr>
          <w:delText>Questions for discussion</w:delText>
        </w:r>
        <w:r w:rsidRPr="00D74AB7">
          <w:rPr>
            <w:rStyle w:val="FootnoteReference"/>
            <w:rFonts w:asciiTheme="majorHAnsi" w:hAnsiTheme="majorHAnsi" w:cs="Gill Sans Std"/>
            <w:b/>
            <w:bCs/>
            <w:color w:val="000000"/>
            <w:sz w:val="22"/>
            <w:szCs w:val="22"/>
            <w:u w:val="single"/>
            <w:rPrChange w:id="100" w:author="~Weed Amy" w:date="2013-12-17T19:09:00Z">
              <w:rPr>
                <w:rStyle w:val="FootnoteReference"/>
                <w:rFonts w:asciiTheme="majorHAnsi" w:hAnsiTheme="majorHAnsi" w:cs="Gill Sans Std"/>
                <w:b/>
                <w:bCs/>
                <w:color w:val="000000"/>
                <w:sz w:val="22"/>
                <w:szCs w:val="22"/>
              </w:rPr>
            </w:rPrChange>
          </w:rPr>
          <w:footnoteReference w:id="1"/>
        </w:r>
        <w:r w:rsidRPr="00D74AB7">
          <w:rPr>
            <w:rFonts w:asciiTheme="majorHAnsi" w:hAnsiTheme="majorHAnsi"/>
            <w:sz w:val="22"/>
            <w:u w:val="single"/>
            <w:rPrChange w:id="103" w:author="~Weed Amy" w:date="2013-12-17T19:09:00Z">
              <w:rPr>
                <w:vertAlign w:val="superscript"/>
              </w:rPr>
            </w:rPrChange>
          </w:rPr>
          <w:delText>:</w:delText>
        </w:r>
      </w:del>
    </w:p>
    <w:p w:rsidR="008004CE" w:rsidRPr="006A2024" w:rsidRDefault="00D74AB7" w:rsidP="00A11FCD">
      <w:pPr>
        <w:rPr>
          <w:ins w:id="104" w:author="~Weed Amy" w:date="2013-12-17T18:55:00Z"/>
          <w:rFonts w:asciiTheme="majorHAnsi" w:hAnsiTheme="majorHAnsi"/>
          <w:sz w:val="22"/>
          <w:u w:val="single"/>
          <w:rPrChange w:id="105" w:author="~Weed Amy" w:date="2013-12-17T19:09:00Z">
            <w:rPr>
              <w:ins w:id="106" w:author="~Weed Amy" w:date="2013-12-17T18:55:00Z"/>
              <w:rFonts w:asciiTheme="majorHAnsi" w:hAnsiTheme="majorHAnsi"/>
              <w:sz w:val="22"/>
            </w:rPr>
          </w:rPrChange>
        </w:rPr>
      </w:pPr>
      <w:r w:rsidRPr="00D74AB7">
        <w:rPr>
          <w:rFonts w:asciiTheme="majorHAnsi" w:hAnsiTheme="majorHAnsi"/>
          <w:sz w:val="22"/>
          <w:u w:val="single"/>
          <w:rPrChange w:id="107" w:author="~Weed Amy" w:date="2013-12-17T19:09:00Z">
            <w:rPr>
              <w:vertAlign w:val="superscript"/>
            </w:rPr>
          </w:rPrChange>
        </w:rPr>
        <w:t>How will this lesson address the content area standards?</w:t>
      </w:r>
    </w:p>
    <w:p w:rsidR="0062042C" w:rsidRDefault="0062042C">
      <w:pPr>
        <w:numPr>
          <w:ins w:id="108" w:author="~Weed Amy" w:date="2013-12-17T18:55:00Z"/>
        </w:numPr>
        <w:rPr>
          <w:rFonts w:asciiTheme="majorHAnsi" w:hAnsiTheme="majorHAnsi"/>
          <w:sz w:val="22"/>
          <w:u w:val="single"/>
          <w:rPrChange w:id="109" w:author="~Weed Amy" w:date="2013-12-17T19:09:00Z">
            <w:rPr/>
          </w:rPrChange>
        </w:rPr>
        <w:pPrChange w:id="110" w:author="~Weed Amy" w:date="2013-12-17T18:06:00Z">
          <w:pPr>
            <w:pStyle w:val="ListParagraph"/>
            <w:spacing w:line="264" w:lineRule="auto"/>
            <w:ind w:left="0"/>
          </w:pPr>
        </w:pPrChange>
      </w:pPr>
    </w:p>
    <w:p w:rsidR="0062042C" w:rsidRDefault="00DF7A82">
      <w:pPr>
        <w:spacing w:line="264" w:lineRule="auto"/>
        <w:rPr>
          <w:del w:id="111" w:author="~Weed Amy" w:date="2013-12-17T17:45:00Z"/>
          <w:rFonts w:asciiTheme="majorHAnsi" w:hAnsiTheme="majorHAnsi" w:cs="Arial"/>
          <w:i/>
          <w:sz w:val="22"/>
          <w:szCs w:val="22"/>
        </w:rPr>
        <w:pPrChange w:id="112" w:author="~Weed Amy" w:date="2013-12-17T18:06:00Z">
          <w:pPr>
            <w:spacing w:line="264" w:lineRule="auto"/>
            <w:ind w:left="1080" w:hanging="720"/>
          </w:pPr>
        </w:pPrChange>
      </w:pPr>
      <w:del w:id="113" w:author="~Weed Amy" w:date="2013-12-17T17:46:00Z">
        <w:r w:rsidRPr="000F2B85" w:rsidDel="00A404A7">
          <w:rPr>
            <w:rFonts w:asciiTheme="majorHAnsi" w:hAnsiTheme="majorHAnsi" w:cs="Arial"/>
            <w:i/>
            <w:sz w:val="22"/>
            <w:szCs w:val="22"/>
          </w:rPr>
          <w:delText>Probing furth</w:delText>
        </w:r>
      </w:del>
      <w:del w:id="114" w:author="~Weed Amy" w:date="2013-12-17T17:45:00Z">
        <w:r w:rsidRPr="000F2B85" w:rsidDel="00A404A7">
          <w:rPr>
            <w:rFonts w:asciiTheme="majorHAnsi" w:hAnsiTheme="majorHAnsi" w:cs="Arial"/>
            <w:i/>
            <w:sz w:val="22"/>
            <w:szCs w:val="22"/>
          </w:rPr>
          <w:delText>er…</w:delText>
        </w:r>
      </w:del>
    </w:p>
    <w:p w:rsidR="0062042C" w:rsidRDefault="00DF7A82">
      <w:pPr>
        <w:spacing w:line="264" w:lineRule="auto"/>
        <w:ind w:left="1080" w:hanging="720"/>
        <w:rPr>
          <w:del w:id="115" w:author="~Weed Amy" w:date="2013-12-17T18:06:00Z"/>
          <w:rFonts w:asciiTheme="majorHAnsi" w:hAnsiTheme="majorHAnsi" w:cs="Arial"/>
          <w:i/>
          <w:color w:val="000000"/>
          <w:sz w:val="22"/>
          <w:szCs w:val="22"/>
        </w:rPr>
        <w:pPrChange w:id="116" w:author="~Weed Amy" w:date="2013-12-17T17:45:00Z">
          <w:pPr>
            <w:pStyle w:val="ListParagraph"/>
            <w:numPr>
              <w:numId w:val="3"/>
            </w:numPr>
            <w:spacing w:line="264" w:lineRule="auto"/>
            <w:ind w:left="810" w:hanging="270"/>
          </w:pPr>
        </w:pPrChange>
      </w:pPr>
      <w:del w:id="117" w:author="~Weed Amy" w:date="2013-12-17T17:45:00Z">
        <w:r w:rsidRPr="000F2B85" w:rsidDel="00A404A7">
          <w:rPr>
            <w:rFonts w:asciiTheme="majorHAnsi" w:hAnsiTheme="majorHAnsi" w:cs="Arial"/>
            <w:i/>
            <w:sz w:val="22"/>
            <w:szCs w:val="22"/>
          </w:rPr>
          <w:delText>M</w:delText>
        </w:r>
        <w:r w:rsidR="006F509E" w:rsidRPr="000F2B85" w:rsidDel="00A404A7">
          <w:rPr>
            <w:rFonts w:asciiTheme="majorHAnsi" w:hAnsiTheme="majorHAnsi" w:cs="Arial"/>
            <w:i/>
            <w:sz w:val="22"/>
            <w:szCs w:val="22"/>
          </w:rPr>
          <w:delText xml:space="preserve">ath: What cluster(s) or standard(s) are being </w:delText>
        </w:r>
        <w:r w:rsidR="006F509E" w:rsidRPr="00AC47F0" w:rsidDel="00A404A7">
          <w:rPr>
            <w:rFonts w:asciiTheme="majorHAnsi" w:hAnsiTheme="majorHAnsi" w:cs="Arial"/>
            <w:i/>
            <w:color w:val="000000"/>
            <w:sz w:val="22"/>
            <w:szCs w:val="22"/>
          </w:rPr>
          <w:delText>addressed in this lesson?</w:delText>
        </w:r>
        <w:r w:rsidR="00BA5A31" w:rsidDel="00A404A7">
          <w:rPr>
            <w:rFonts w:asciiTheme="majorHAnsi" w:hAnsiTheme="majorHAnsi" w:cs="Arial"/>
            <w:i/>
            <w:color w:val="000000"/>
            <w:sz w:val="22"/>
            <w:szCs w:val="22"/>
          </w:rPr>
          <w:delText xml:space="preserve"> What aspect(s) of rigor are targeted in this lesson (conceptual </w:delText>
        </w:r>
        <w:r w:rsidR="005A3801" w:rsidDel="00A404A7">
          <w:rPr>
            <w:rFonts w:asciiTheme="majorHAnsi" w:hAnsiTheme="majorHAnsi" w:cs="Arial"/>
            <w:i/>
            <w:color w:val="000000"/>
            <w:sz w:val="22"/>
            <w:szCs w:val="22"/>
          </w:rPr>
          <w:delText>understanding, procedural skill</w:delText>
        </w:r>
        <w:r w:rsidR="00BA5A31" w:rsidDel="00A404A7">
          <w:rPr>
            <w:rFonts w:asciiTheme="majorHAnsi" w:hAnsiTheme="majorHAnsi" w:cs="Arial"/>
            <w:i/>
            <w:color w:val="000000"/>
            <w:sz w:val="22"/>
            <w:szCs w:val="22"/>
          </w:rPr>
          <w:delText xml:space="preserve"> and fluency, application)?</w:delText>
        </w:r>
      </w:del>
    </w:p>
    <w:p w:rsidR="0062042C" w:rsidRDefault="00651B6C">
      <w:pPr>
        <w:spacing w:line="264" w:lineRule="auto"/>
        <w:rPr>
          <w:ins w:id="118" w:author="~Weed Amy" w:date="2013-12-17T18:04:00Z"/>
          <w:rFonts w:asciiTheme="majorHAnsi" w:hAnsiTheme="majorHAnsi" w:cs="Arial"/>
          <w:color w:val="000000"/>
          <w:sz w:val="22"/>
          <w:szCs w:val="22"/>
        </w:rPr>
        <w:pPrChange w:id="119" w:author="~Weed Amy" w:date="2013-12-17T18:04:00Z">
          <w:pPr>
            <w:spacing w:line="264" w:lineRule="auto"/>
            <w:ind w:firstLine="360"/>
          </w:pPr>
        </w:pPrChange>
      </w:pPr>
      <w:ins w:id="120" w:author="~Weed Amy" w:date="2013-11-25T13:37:00Z">
        <w:r>
          <w:rPr>
            <w:rFonts w:asciiTheme="majorHAnsi" w:hAnsiTheme="majorHAnsi" w:cs="Arial"/>
            <w:color w:val="000000"/>
            <w:sz w:val="22"/>
            <w:szCs w:val="22"/>
          </w:rPr>
          <w:t xml:space="preserve">The </w:t>
        </w:r>
        <w:r w:rsidR="00D74AB7" w:rsidRPr="00D74AB7">
          <w:rPr>
            <w:rFonts w:asciiTheme="majorHAnsi" w:hAnsiTheme="majorHAnsi" w:cs="Arial"/>
            <w:b/>
            <w:color w:val="000000"/>
            <w:sz w:val="22"/>
            <w:szCs w:val="22"/>
            <w:rPrChange w:id="121" w:author="~Weed Amy" w:date="2013-12-17T18:06:00Z">
              <w:rPr>
                <w:rFonts w:asciiTheme="majorHAnsi" w:hAnsiTheme="majorHAnsi" w:cs="Arial"/>
                <w:color w:val="000000"/>
                <w:sz w:val="22"/>
                <w:szCs w:val="22"/>
                <w:vertAlign w:val="superscript"/>
              </w:rPr>
            </w:rPrChange>
          </w:rPr>
          <w:t>cluster</w:t>
        </w:r>
        <w:r w:rsidR="00694A2C">
          <w:rPr>
            <w:rFonts w:asciiTheme="majorHAnsi" w:hAnsiTheme="majorHAnsi" w:cs="Arial"/>
            <w:color w:val="000000"/>
            <w:sz w:val="22"/>
            <w:szCs w:val="22"/>
          </w:rPr>
          <w:t xml:space="preserve"> being addressed </w:t>
        </w:r>
        <w:r>
          <w:rPr>
            <w:rFonts w:asciiTheme="majorHAnsi" w:hAnsiTheme="majorHAnsi" w:cs="Arial"/>
            <w:color w:val="000000"/>
            <w:sz w:val="22"/>
            <w:szCs w:val="22"/>
          </w:rPr>
          <w:t>is</w:t>
        </w:r>
      </w:ins>
      <w:ins w:id="122" w:author="~Weed Amy" w:date="2013-12-17T18:04:00Z">
        <w:r w:rsidR="00A11FCD">
          <w:rPr>
            <w:rFonts w:asciiTheme="majorHAnsi" w:hAnsiTheme="majorHAnsi" w:cs="Arial"/>
            <w:color w:val="000000"/>
            <w:sz w:val="22"/>
            <w:szCs w:val="22"/>
          </w:rPr>
          <w:t>:</w:t>
        </w:r>
      </w:ins>
      <w:ins w:id="123" w:author="~Weed Amy" w:date="2013-11-25T13:37:00Z">
        <w:r>
          <w:rPr>
            <w:rFonts w:asciiTheme="majorHAnsi" w:hAnsiTheme="majorHAnsi" w:cs="Arial"/>
            <w:color w:val="000000"/>
            <w:sz w:val="22"/>
            <w:szCs w:val="22"/>
          </w:rPr>
          <w:t xml:space="preserve"> </w:t>
        </w:r>
      </w:ins>
    </w:p>
    <w:p w:rsidR="0062042C" w:rsidRDefault="00D74AB7">
      <w:pPr>
        <w:numPr>
          <w:ins w:id="124" w:author="~Weed Amy" w:date="2013-12-17T18:04:00Z"/>
        </w:numPr>
        <w:spacing w:line="264" w:lineRule="auto"/>
        <w:ind w:left="720"/>
        <w:rPr>
          <w:ins w:id="125" w:author="~Weed Amy" w:date="2013-12-17T18:04:00Z"/>
          <w:rFonts w:asciiTheme="majorHAnsi" w:hAnsiTheme="majorHAnsi" w:cs="Arial"/>
          <w:i/>
          <w:color w:val="000000"/>
          <w:sz w:val="22"/>
          <w:szCs w:val="22"/>
        </w:rPr>
        <w:pPrChange w:id="126" w:author="~Weed Amy" w:date="2013-12-17T19:10:00Z">
          <w:pPr>
            <w:spacing w:line="264" w:lineRule="auto"/>
            <w:ind w:firstLine="360"/>
          </w:pPr>
        </w:pPrChange>
      </w:pPr>
      <w:ins w:id="127" w:author="~Weed Amy" w:date="2013-12-17T17:49:00Z">
        <w:r w:rsidRPr="00D74AB7">
          <w:rPr>
            <w:rFonts w:asciiTheme="majorHAnsi" w:hAnsiTheme="majorHAnsi" w:cs="Arial"/>
            <w:b/>
            <w:color w:val="000000"/>
            <w:sz w:val="22"/>
            <w:szCs w:val="22"/>
            <w:rPrChange w:id="128" w:author="~Weed Amy" w:date="2013-12-17T17:49:00Z">
              <w:rPr>
                <w:rFonts w:asciiTheme="majorHAnsi" w:hAnsiTheme="majorHAnsi" w:cs="Arial"/>
                <w:color w:val="000000"/>
                <w:sz w:val="22"/>
                <w:szCs w:val="22"/>
                <w:vertAlign w:val="superscript"/>
              </w:rPr>
            </w:rPrChange>
          </w:rPr>
          <w:t>CC.4.NBT.B</w:t>
        </w:r>
      </w:ins>
      <w:ins w:id="129" w:author="~Weed Amy" w:date="2013-11-25T13:38:00Z">
        <w:r w:rsidRPr="00D74AB7">
          <w:rPr>
            <w:rFonts w:asciiTheme="majorHAnsi" w:hAnsiTheme="majorHAnsi" w:cs="Arial"/>
            <w:b/>
            <w:color w:val="000000"/>
            <w:sz w:val="22"/>
            <w:szCs w:val="22"/>
            <w:rPrChange w:id="130" w:author="~Weed Amy" w:date="2013-12-17T17:49:00Z">
              <w:rPr>
                <w:rFonts w:asciiTheme="majorHAnsi" w:hAnsiTheme="majorHAnsi" w:cs="Arial"/>
                <w:color w:val="000000"/>
                <w:sz w:val="22"/>
                <w:szCs w:val="22"/>
                <w:vertAlign w:val="superscript"/>
              </w:rPr>
            </w:rPrChange>
          </w:rPr>
          <w:t>:</w:t>
        </w:r>
        <w:r w:rsidR="008004F3">
          <w:rPr>
            <w:rFonts w:asciiTheme="majorHAnsi" w:hAnsiTheme="majorHAnsi" w:cs="Arial"/>
            <w:color w:val="000000"/>
            <w:sz w:val="22"/>
            <w:szCs w:val="22"/>
          </w:rPr>
          <w:t xml:space="preserve"> </w:t>
        </w:r>
        <w:r w:rsidRPr="00D74AB7">
          <w:rPr>
            <w:rFonts w:asciiTheme="majorHAnsi" w:hAnsiTheme="majorHAnsi" w:cs="Arial"/>
            <w:i/>
            <w:color w:val="000000"/>
            <w:sz w:val="22"/>
            <w:szCs w:val="22"/>
            <w:rPrChange w:id="131" w:author="~Weed Amy" w:date="2013-12-17T17:49:00Z">
              <w:rPr>
                <w:rFonts w:asciiTheme="majorHAnsi" w:hAnsiTheme="majorHAnsi" w:cs="Arial"/>
                <w:color w:val="000000"/>
                <w:sz w:val="22"/>
                <w:szCs w:val="22"/>
                <w:vertAlign w:val="superscript"/>
              </w:rPr>
            </w:rPrChange>
          </w:rPr>
          <w:t>Use place value understanding and properties of operations to perform multi</w:t>
        </w:r>
      </w:ins>
      <w:ins w:id="132" w:author="~Weed Amy" w:date="2013-11-25T13:39:00Z">
        <w:r w:rsidRPr="00D74AB7">
          <w:rPr>
            <w:rFonts w:asciiTheme="majorHAnsi" w:hAnsiTheme="majorHAnsi" w:cs="Arial"/>
            <w:i/>
            <w:color w:val="000000"/>
            <w:sz w:val="22"/>
            <w:szCs w:val="22"/>
            <w:rPrChange w:id="133" w:author="~Weed Amy" w:date="2013-12-17T17:49:00Z">
              <w:rPr>
                <w:rFonts w:asciiTheme="majorHAnsi" w:hAnsiTheme="majorHAnsi" w:cs="Arial"/>
                <w:color w:val="000000"/>
                <w:sz w:val="22"/>
                <w:szCs w:val="22"/>
                <w:vertAlign w:val="superscript"/>
              </w:rPr>
            </w:rPrChange>
          </w:rPr>
          <w:t>-</w:t>
        </w:r>
      </w:ins>
      <w:ins w:id="134" w:author="~Weed Amy" w:date="2013-11-25T13:38:00Z">
        <w:r w:rsidRPr="00D74AB7">
          <w:rPr>
            <w:rFonts w:asciiTheme="majorHAnsi" w:hAnsiTheme="majorHAnsi" w:cs="Arial"/>
            <w:i/>
            <w:color w:val="000000"/>
            <w:sz w:val="22"/>
            <w:szCs w:val="22"/>
            <w:rPrChange w:id="135" w:author="~Weed Amy" w:date="2013-12-17T17:49:00Z">
              <w:rPr>
                <w:rFonts w:asciiTheme="majorHAnsi" w:hAnsiTheme="majorHAnsi" w:cs="Arial"/>
                <w:color w:val="000000"/>
                <w:sz w:val="22"/>
                <w:szCs w:val="22"/>
                <w:vertAlign w:val="superscript"/>
              </w:rPr>
            </w:rPrChange>
          </w:rPr>
          <w:t>digit arithmetic.</w:t>
        </w:r>
      </w:ins>
    </w:p>
    <w:p w:rsidR="00A11FCD" w:rsidRDefault="00651B6C" w:rsidP="00A11FCD">
      <w:pPr>
        <w:numPr>
          <w:ins w:id="136" w:author="~Weed Amy" w:date="2013-12-17T18:04:00Z"/>
        </w:numPr>
        <w:spacing w:line="264" w:lineRule="auto"/>
        <w:rPr>
          <w:ins w:id="137" w:author="~Weed Amy" w:date="2013-12-17T18:04:00Z"/>
          <w:rFonts w:asciiTheme="majorHAnsi" w:hAnsiTheme="majorHAnsi" w:cs="Arial"/>
          <w:color w:val="000000"/>
          <w:sz w:val="22"/>
          <w:szCs w:val="22"/>
        </w:rPr>
      </w:pPr>
      <w:ins w:id="138" w:author="~Weed Amy" w:date="2013-11-25T13:40:00Z">
        <w:r>
          <w:rPr>
            <w:rFonts w:asciiTheme="majorHAnsi" w:hAnsiTheme="majorHAnsi" w:cs="Arial"/>
            <w:color w:val="000000"/>
            <w:sz w:val="22"/>
            <w:szCs w:val="22"/>
          </w:rPr>
          <w:t xml:space="preserve">The </w:t>
        </w:r>
        <w:r w:rsidR="00D74AB7" w:rsidRPr="00D74AB7">
          <w:rPr>
            <w:rFonts w:asciiTheme="majorHAnsi" w:hAnsiTheme="majorHAnsi" w:cs="Arial"/>
            <w:b/>
            <w:color w:val="000000"/>
            <w:sz w:val="22"/>
            <w:szCs w:val="22"/>
            <w:rPrChange w:id="139" w:author="~Weed Amy" w:date="2013-12-17T18:06:00Z">
              <w:rPr>
                <w:rFonts w:asciiTheme="majorHAnsi" w:hAnsiTheme="majorHAnsi" w:cs="Arial"/>
                <w:color w:val="000000"/>
                <w:sz w:val="22"/>
                <w:szCs w:val="22"/>
                <w:vertAlign w:val="superscript"/>
              </w:rPr>
            </w:rPrChange>
          </w:rPr>
          <w:t>standard</w:t>
        </w:r>
      </w:ins>
      <w:ins w:id="140" w:author="~Weed Amy" w:date="2013-12-17T18:05:00Z">
        <w:r w:rsidR="00D74AB7" w:rsidRPr="00D74AB7">
          <w:rPr>
            <w:rFonts w:asciiTheme="majorHAnsi" w:hAnsiTheme="majorHAnsi" w:cs="Arial"/>
            <w:b/>
            <w:color w:val="000000"/>
            <w:sz w:val="22"/>
            <w:szCs w:val="22"/>
            <w:rPrChange w:id="141" w:author="~Weed Amy" w:date="2013-12-17T18:06:00Z">
              <w:rPr>
                <w:rFonts w:asciiTheme="majorHAnsi" w:hAnsiTheme="majorHAnsi" w:cs="Arial"/>
                <w:color w:val="000000"/>
                <w:sz w:val="22"/>
                <w:szCs w:val="22"/>
                <w:vertAlign w:val="superscript"/>
              </w:rPr>
            </w:rPrChange>
          </w:rPr>
          <w:t xml:space="preserve"> </w:t>
        </w:r>
        <w:r w:rsidR="00A11FCD">
          <w:rPr>
            <w:rFonts w:asciiTheme="majorHAnsi" w:hAnsiTheme="majorHAnsi" w:cs="Arial"/>
            <w:color w:val="000000"/>
            <w:sz w:val="22"/>
            <w:szCs w:val="22"/>
          </w:rPr>
          <w:t>being addressed</w:t>
        </w:r>
      </w:ins>
      <w:ins w:id="142" w:author="~Weed Amy" w:date="2013-11-25T13:40:00Z">
        <w:r>
          <w:rPr>
            <w:rFonts w:asciiTheme="majorHAnsi" w:hAnsiTheme="majorHAnsi" w:cs="Arial"/>
            <w:color w:val="000000"/>
            <w:sz w:val="22"/>
            <w:szCs w:val="22"/>
          </w:rPr>
          <w:t xml:space="preserve"> is</w:t>
        </w:r>
      </w:ins>
      <w:ins w:id="143" w:author="~Weed Amy" w:date="2013-12-17T17:49:00Z">
        <w:r w:rsidR="008004F3">
          <w:rPr>
            <w:rFonts w:asciiTheme="majorHAnsi" w:hAnsiTheme="majorHAnsi" w:cs="Arial"/>
            <w:color w:val="000000"/>
            <w:sz w:val="22"/>
            <w:szCs w:val="22"/>
          </w:rPr>
          <w:t>:</w:t>
        </w:r>
      </w:ins>
      <w:ins w:id="144" w:author="~Weed Amy" w:date="2013-11-25T13:40:00Z">
        <w:r>
          <w:rPr>
            <w:rFonts w:asciiTheme="majorHAnsi" w:hAnsiTheme="majorHAnsi" w:cs="Arial"/>
            <w:color w:val="000000"/>
            <w:sz w:val="22"/>
            <w:szCs w:val="22"/>
          </w:rPr>
          <w:t xml:space="preserve"> </w:t>
        </w:r>
      </w:ins>
    </w:p>
    <w:p w:rsidR="0062042C" w:rsidRDefault="00D74AB7">
      <w:pPr>
        <w:numPr>
          <w:ins w:id="145" w:author="~Weed Amy" w:date="2013-12-17T18:04:00Z"/>
        </w:numPr>
        <w:spacing w:line="264" w:lineRule="auto"/>
        <w:ind w:left="720"/>
        <w:rPr>
          <w:ins w:id="146" w:author="~Weed Amy" w:date="2013-12-17T17:44:00Z"/>
          <w:rFonts w:asciiTheme="majorHAnsi" w:hAnsiTheme="majorHAnsi" w:cs="Arial"/>
          <w:i/>
          <w:color w:val="000000"/>
          <w:sz w:val="22"/>
          <w:szCs w:val="22"/>
          <w:rPrChange w:id="147" w:author="~Weed Amy" w:date="2013-12-17T18:04:00Z">
            <w:rPr>
              <w:ins w:id="148" w:author="~Weed Amy" w:date="2013-12-17T17:44:00Z"/>
              <w:rFonts w:asciiTheme="majorHAnsi" w:hAnsiTheme="majorHAnsi" w:cs="Arial"/>
              <w:color w:val="000000"/>
              <w:sz w:val="22"/>
              <w:szCs w:val="22"/>
            </w:rPr>
          </w:rPrChange>
        </w:rPr>
        <w:pPrChange w:id="149" w:author="~Weed Amy" w:date="2013-12-17T19:10:00Z">
          <w:pPr>
            <w:spacing w:line="264" w:lineRule="auto"/>
            <w:ind w:firstLine="360"/>
          </w:pPr>
        </w:pPrChange>
      </w:pPr>
      <w:ins w:id="150" w:author="~Weed Amy" w:date="2013-11-25T13:40:00Z">
        <w:r w:rsidRPr="00D74AB7">
          <w:rPr>
            <w:rFonts w:asciiTheme="majorHAnsi" w:hAnsiTheme="majorHAnsi" w:cs="Arial"/>
            <w:b/>
            <w:color w:val="000000"/>
            <w:sz w:val="22"/>
            <w:szCs w:val="22"/>
            <w:rPrChange w:id="151" w:author="~Weed Amy" w:date="2013-11-25T13:45:00Z">
              <w:rPr>
                <w:rFonts w:asciiTheme="majorHAnsi" w:hAnsiTheme="majorHAnsi" w:cs="Arial"/>
                <w:color w:val="000000"/>
                <w:sz w:val="22"/>
                <w:szCs w:val="22"/>
                <w:vertAlign w:val="superscript"/>
              </w:rPr>
            </w:rPrChange>
          </w:rPr>
          <w:t>CC.4.NBT.6-</w:t>
        </w:r>
        <w:r w:rsidR="00651B6C">
          <w:rPr>
            <w:rFonts w:asciiTheme="majorHAnsi" w:hAnsiTheme="majorHAnsi" w:cs="Arial"/>
            <w:color w:val="000000"/>
            <w:sz w:val="22"/>
            <w:szCs w:val="22"/>
          </w:rPr>
          <w:t xml:space="preserve"> </w:t>
        </w:r>
        <w:r w:rsidRPr="00D74AB7">
          <w:rPr>
            <w:rFonts w:asciiTheme="majorHAnsi" w:hAnsiTheme="majorHAnsi" w:cs="Arial"/>
            <w:i/>
            <w:color w:val="000000"/>
            <w:sz w:val="22"/>
            <w:szCs w:val="22"/>
            <w:rPrChange w:id="152" w:author="~Weed Amy" w:date="2013-12-17T17:44:00Z">
              <w:rPr>
                <w:rFonts w:asciiTheme="majorHAnsi" w:hAnsiTheme="majorHAnsi" w:cs="Arial"/>
                <w:color w:val="000000"/>
                <w:sz w:val="22"/>
                <w:szCs w:val="22"/>
                <w:vertAlign w:val="superscript"/>
              </w:rPr>
            </w:rPrChange>
          </w:rPr>
          <w:t>Find whole number quotients and remainders up to four digit dividends and one-digit divisors, using strategies based on place value, the properties of operations, and/or the relationship between multiplication and division. Illustrate and explain the calculation using equations, rectangular arrays, and/or area models.</w:t>
        </w:r>
        <w:r w:rsidR="00651B6C">
          <w:rPr>
            <w:rFonts w:asciiTheme="majorHAnsi" w:hAnsiTheme="majorHAnsi" w:cs="Arial"/>
            <w:color w:val="000000"/>
            <w:sz w:val="22"/>
            <w:szCs w:val="22"/>
          </w:rPr>
          <w:t xml:space="preserve"> </w:t>
        </w:r>
      </w:ins>
    </w:p>
    <w:p w:rsidR="00A11FCD" w:rsidRPr="00317EF2" w:rsidRDefault="00D74AB7" w:rsidP="008004F3">
      <w:pPr>
        <w:spacing w:line="264" w:lineRule="auto"/>
        <w:rPr>
          <w:ins w:id="153" w:author="~Weed Amy" w:date="2013-12-17T18:05:00Z"/>
          <w:rFonts w:asciiTheme="majorHAnsi" w:hAnsiTheme="majorHAnsi" w:cs="Arial"/>
          <w:color w:val="000000"/>
          <w:sz w:val="22"/>
          <w:szCs w:val="22"/>
        </w:rPr>
      </w:pPr>
      <w:ins w:id="154" w:author="~Weed Amy" w:date="2013-12-17T19:10:00Z">
        <w:r w:rsidRPr="00D74AB7">
          <w:rPr>
            <w:rFonts w:asciiTheme="majorHAnsi" w:hAnsiTheme="majorHAnsi" w:cs="Arial"/>
            <w:color w:val="000000"/>
            <w:sz w:val="22"/>
            <w:szCs w:val="22"/>
            <w:rPrChange w:id="155" w:author="~Weed Amy" w:date="2013-12-17T21:08:00Z">
              <w:rPr>
                <w:rFonts w:asciiTheme="majorHAnsi" w:hAnsiTheme="majorHAnsi" w:cs="Arial"/>
                <w:b/>
                <w:color w:val="000000"/>
                <w:sz w:val="22"/>
                <w:szCs w:val="22"/>
                <w:vertAlign w:val="superscript"/>
              </w:rPr>
            </w:rPrChange>
          </w:rPr>
          <w:t xml:space="preserve">The </w:t>
        </w:r>
      </w:ins>
      <w:ins w:id="156" w:author="~Weed Amy" w:date="2013-12-17T18:05:00Z">
        <w:r w:rsidRPr="00D74AB7">
          <w:rPr>
            <w:rFonts w:asciiTheme="majorHAnsi" w:hAnsiTheme="majorHAnsi" w:cs="Arial"/>
            <w:b/>
            <w:color w:val="000000"/>
            <w:sz w:val="22"/>
            <w:szCs w:val="22"/>
            <w:rPrChange w:id="157" w:author="~Weed Amy" w:date="2013-12-17T21:08:00Z">
              <w:rPr>
                <w:rFonts w:asciiTheme="majorHAnsi" w:hAnsiTheme="majorHAnsi" w:cs="Arial"/>
                <w:b/>
                <w:color w:val="000000"/>
                <w:sz w:val="22"/>
                <w:szCs w:val="22"/>
                <w:vertAlign w:val="superscript"/>
              </w:rPr>
            </w:rPrChange>
          </w:rPr>
          <w:t>objective</w:t>
        </w:r>
      </w:ins>
      <w:ins w:id="158" w:author="~Weed Amy" w:date="2013-12-17T19:10:00Z">
        <w:r w:rsidRPr="00D74AB7">
          <w:rPr>
            <w:rFonts w:asciiTheme="majorHAnsi" w:hAnsiTheme="majorHAnsi" w:cs="Arial"/>
            <w:color w:val="000000"/>
            <w:sz w:val="22"/>
            <w:szCs w:val="22"/>
            <w:rPrChange w:id="159" w:author="~Weed Amy" w:date="2013-12-17T21:08:00Z">
              <w:rPr>
                <w:rFonts w:asciiTheme="majorHAnsi" w:hAnsiTheme="majorHAnsi" w:cs="Arial"/>
                <w:color w:val="000000"/>
                <w:sz w:val="22"/>
                <w:szCs w:val="22"/>
                <w:vertAlign w:val="superscript"/>
              </w:rPr>
            </w:rPrChange>
          </w:rPr>
          <w:t xml:space="preserve"> of this lesson is</w:t>
        </w:r>
      </w:ins>
      <w:ins w:id="160" w:author="~Weed Amy" w:date="2013-12-17T18:05:00Z">
        <w:r w:rsidRPr="00D74AB7">
          <w:rPr>
            <w:rFonts w:asciiTheme="majorHAnsi" w:hAnsiTheme="majorHAnsi" w:cs="Arial"/>
            <w:color w:val="000000"/>
            <w:sz w:val="22"/>
            <w:szCs w:val="22"/>
            <w:rPrChange w:id="161" w:author="~Weed Amy" w:date="2013-12-17T21:08:00Z">
              <w:rPr>
                <w:rFonts w:asciiTheme="majorHAnsi" w:hAnsiTheme="majorHAnsi" w:cs="Arial"/>
                <w:color w:val="000000"/>
                <w:sz w:val="22"/>
                <w:szCs w:val="22"/>
                <w:vertAlign w:val="superscript"/>
              </w:rPr>
            </w:rPrChange>
          </w:rPr>
          <w:t>:</w:t>
        </w:r>
      </w:ins>
    </w:p>
    <w:p w:rsidR="000F1774" w:rsidRDefault="00D74AB7" w:rsidP="00853E5A">
      <w:pPr>
        <w:spacing w:line="264" w:lineRule="auto"/>
        <w:ind w:left="720"/>
        <w:rPr>
          <w:ins w:id="162" w:author="~Weed Amy" w:date="2013-12-18T09:36:00Z"/>
          <w:rFonts w:asciiTheme="majorHAnsi" w:hAnsiTheme="majorHAnsi" w:cs="Arial"/>
          <w:color w:val="000000"/>
          <w:sz w:val="22"/>
          <w:szCs w:val="22"/>
        </w:rPr>
      </w:pPr>
      <w:ins w:id="163" w:author="~Weed Amy" w:date="2013-11-25T13:45:00Z">
        <w:r w:rsidRPr="00D74AB7">
          <w:rPr>
            <w:rFonts w:asciiTheme="majorHAnsi" w:hAnsiTheme="majorHAnsi" w:cs="Arial"/>
            <w:i/>
            <w:color w:val="000000"/>
            <w:sz w:val="22"/>
            <w:szCs w:val="22"/>
            <w:rPrChange w:id="164" w:author="~Weed Amy" w:date="2013-12-17T18:06:00Z">
              <w:rPr>
                <w:rFonts w:asciiTheme="majorHAnsi" w:hAnsiTheme="majorHAnsi" w:cs="Arial"/>
                <w:i/>
                <w:color w:val="000000"/>
                <w:sz w:val="22"/>
                <w:szCs w:val="22"/>
                <w:vertAlign w:val="superscript"/>
              </w:rPr>
            </w:rPrChange>
          </w:rPr>
          <w:t>The students will use the partial quotients</w:t>
        </w:r>
      </w:ins>
      <w:ins w:id="165" w:author="~Weed Amy" w:date="2013-11-25T13:56:00Z">
        <w:r w:rsidRPr="00D74AB7">
          <w:rPr>
            <w:rFonts w:asciiTheme="majorHAnsi" w:hAnsiTheme="majorHAnsi" w:cs="Arial"/>
            <w:i/>
            <w:color w:val="000000"/>
            <w:sz w:val="22"/>
            <w:szCs w:val="22"/>
            <w:rPrChange w:id="166" w:author="~Weed Amy" w:date="2013-12-17T18:06:00Z">
              <w:rPr>
                <w:rFonts w:asciiTheme="majorHAnsi" w:hAnsiTheme="majorHAnsi" w:cs="Arial"/>
                <w:color w:val="000000"/>
                <w:sz w:val="22"/>
                <w:szCs w:val="22"/>
                <w:vertAlign w:val="superscript"/>
              </w:rPr>
            </w:rPrChange>
          </w:rPr>
          <w:t xml:space="preserve"> method</w:t>
        </w:r>
      </w:ins>
      <w:ins w:id="167" w:author="~Weed Amy" w:date="2013-11-25T13:45:00Z">
        <w:r w:rsidRPr="00D74AB7">
          <w:rPr>
            <w:rFonts w:asciiTheme="majorHAnsi" w:hAnsiTheme="majorHAnsi" w:cs="Arial"/>
            <w:i/>
            <w:color w:val="000000"/>
            <w:sz w:val="22"/>
            <w:szCs w:val="22"/>
            <w:rPrChange w:id="168" w:author="~Weed Amy" w:date="2013-12-17T18:06:00Z">
              <w:rPr>
                <w:rFonts w:asciiTheme="majorHAnsi" w:hAnsiTheme="majorHAnsi" w:cs="Arial"/>
                <w:color w:val="000000"/>
                <w:sz w:val="22"/>
                <w:szCs w:val="22"/>
                <w:vertAlign w:val="superscript"/>
              </w:rPr>
            </w:rPrChange>
          </w:rPr>
          <w:t xml:space="preserve"> to divide 3-digit dividends by one </w:t>
        </w:r>
      </w:ins>
      <w:ins w:id="169" w:author="~Weed Amy" w:date="2013-12-17T18:06:00Z">
        <w:r w:rsidR="00A11FCD">
          <w:rPr>
            <w:rFonts w:asciiTheme="majorHAnsi" w:hAnsiTheme="majorHAnsi" w:cs="Arial"/>
            <w:i/>
            <w:color w:val="000000"/>
            <w:sz w:val="22"/>
            <w:szCs w:val="22"/>
          </w:rPr>
          <w:t>-</w:t>
        </w:r>
      </w:ins>
      <w:ins w:id="170" w:author="~Weed Amy" w:date="2013-11-25T13:45:00Z">
        <w:r w:rsidRPr="00D74AB7">
          <w:rPr>
            <w:rFonts w:asciiTheme="majorHAnsi" w:hAnsiTheme="majorHAnsi" w:cs="Arial"/>
            <w:i/>
            <w:color w:val="000000"/>
            <w:sz w:val="22"/>
            <w:szCs w:val="22"/>
            <w:rPrChange w:id="171" w:author="~Weed Amy" w:date="2013-12-17T18:06:00Z">
              <w:rPr>
                <w:rFonts w:asciiTheme="majorHAnsi" w:hAnsiTheme="majorHAnsi" w:cs="Arial"/>
                <w:color w:val="000000"/>
                <w:sz w:val="22"/>
                <w:szCs w:val="22"/>
                <w:vertAlign w:val="superscript"/>
              </w:rPr>
            </w:rPrChange>
          </w:rPr>
          <w:t>digit divisors</w:t>
        </w:r>
      </w:ins>
      <w:ins w:id="172" w:author="~Weed Amy" w:date="2013-12-17T17:48:00Z">
        <w:r w:rsidR="008004F3">
          <w:rPr>
            <w:rFonts w:asciiTheme="majorHAnsi" w:hAnsiTheme="majorHAnsi" w:cs="Arial"/>
            <w:color w:val="000000"/>
            <w:sz w:val="22"/>
            <w:szCs w:val="22"/>
          </w:rPr>
          <w:t xml:space="preserve">. </w:t>
        </w:r>
      </w:ins>
    </w:p>
    <w:p w:rsidR="000F1774" w:rsidRDefault="00D74AB7" w:rsidP="000F1774">
      <w:pPr>
        <w:numPr>
          <w:ins w:id="173" w:author="~Weed Amy" w:date="2013-12-18T09:36:00Z"/>
        </w:numPr>
        <w:spacing w:line="264" w:lineRule="auto"/>
        <w:rPr>
          <w:ins w:id="174" w:author="~Weed Amy" w:date="2013-12-18T15:07:00Z"/>
          <w:rFonts w:asciiTheme="majorHAnsi" w:hAnsiTheme="majorHAnsi" w:cs="Arial"/>
          <w:color w:val="000000"/>
          <w:sz w:val="22"/>
          <w:szCs w:val="22"/>
        </w:rPr>
      </w:pPr>
      <w:ins w:id="175" w:author="~Weed Amy" w:date="2013-12-18T09:37:00Z">
        <w:r w:rsidRPr="00D74AB7">
          <w:rPr>
            <w:rFonts w:asciiTheme="majorHAnsi" w:hAnsiTheme="majorHAnsi" w:cs="Arial"/>
            <w:b/>
            <w:color w:val="000000"/>
            <w:sz w:val="22"/>
            <w:szCs w:val="22"/>
            <w:rPrChange w:id="176" w:author="~Weed Amy" w:date="2013-12-18T09:37:00Z">
              <w:rPr>
                <w:rFonts w:asciiTheme="majorHAnsi" w:hAnsiTheme="majorHAnsi" w:cs="Arial"/>
                <w:color w:val="000000"/>
                <w:sz w:val="22"/>
                <w:szCs w:val="22"/>
                <w:vertAlign w:val="superscript"/>
              </w:rPr>
            </w:rPrChange>
          </w:rPr>
          <w:t>Standards for Mathematical Practices</w:t>
        </w:r>
        <w:r w:rsidR="000F1774">
          <w:rPr>
            <w:rFonts w:asciiTheme="majorHAnsi" w:hAnsiTheme="majorHAnsi" w:cs="Arial"/>
            <w:color w:val="000000"/>
            <w:sz w:val="22"/>
            <w:szCs w:val="22"/>
          </w:rPr>
          <w:t xml:space="preserve"> </w:t>
        </w:r>
        <w:r w:rsidRPr="00D74AB7">
          <w:rPr>
            <w:rFonts w:asciiTheme="majorHAnsi" w:hAnsiTheme="majorHAnsi" w:cs="Arial"/>
            <w:color w:val="000000"/>
            <w:sz w:val="22"/>
            <w:szCs w:val="22"/>
            <w:rPrChange w:id="177" w:author="~Weed Amy" w:date="2013-12-18T15:08:00Z">
              <w:rPr>
                <w:rFonts w:asciiTheme="majorHAnsi" w:hAnsiTheme="majorHAnsi" w:cs="Arial"/>
                <w:color w:val="000000"/>
                <w:sz w:val="22"/>
                <w:szCs w:val="22"/>
                <w:vertAlign w:val="superscript"/>
              </w:rPr>
            </w:rPrChange>
          </w:rPr>
          <w:t xml:space="preserve">targeted </w:t>
        </w:r>
        <w:r w:rsidRPr="00D74AB7">
          <w:rPr>
            <w:rFonts w:asciiTheme="majorHAnsi" w:hAnsiTheme="majorHAnsi" w:cs="Arial"/>
            <w:i/>
            <w:color w:val="000000"/>
            <w:sz w:val="22"/>
            <w:szCs w:val="22"/>
            <w:rPrChange w:id="178" w:author="~Weed Amy" w:date="2013-12-18T15:07:00Z">
              <w:rPr>
                <w:rFonts w:asciiTheme="majorHAnsi" w:hAnsiTheme="majorHAnsi" w:cs="Arial"/>
                <w:color w:val="000000"/>
                <w:sz w:val="22"/>
                <w:szCs w:val="22"/>
                <w:vertAlign w:val="superscript"/>
              </w:rPr>
            </w:rPrChange>
          </w:rPr>
          <w:t>i</w:t>
        </w:r>
        <w:r w:rsidR="000F1774">
          <w:rPr>
            <w:rFonts w:asciiTheme="majorHAnsi" w:hAnsiTheme="majorHAnsi" w:cs="Arial"/>
            <w:color w:val="000000"/>
            <w:sz w:val="22"/>
            <w:szCs w:val="22"/>
          </w:rPr>
          <w:t>n this lesson:</w:t>
        </w:r>
      </w:ins>
    </w:p>
    <w:p w:rsidR="00694A2C" w:rsidRPr="00694A2C" w:rsidRDefault="00694A2C" w:rsidP="000F1774">
      <w:pPr>
        <w:numPr>
          <w:ins w:id="179" w:author="~Weed Amy" w:date="2013-12-18T15:07:00Z"/>
        </w:numPr>
        <w:spacing w:line="264" w:lineRule="auto"/>
        <w:rPr>
          <w:ins w:id="180" w:author="~Weed Amy" w:date="2013-12-18T09:37:00Z"/>
          <w:rFonts w:asciiTheme="majorHAnsi" w:hAnsiTheme="majorHAnsi" w:cs="Arial"/>
          <w:i/>
          <w:color w:val="000000"/>
          <w:sz w:val="22"/>
          <w:szCs w:val="22"/>
          <w:rPrChange w:id="181" w:author="~Weed Amy" w:date="2013-12-18T15:08:00Z">
            <w:rPr>
              <w:ins w:id="182" w:author="~Weed Amy" w:date="2013-12-18T09:37:00Z"/>
              <w:rFonts w:asciiTheme="majorHAnsi" w:hAnsiTheme="majorHAnsi" w:cs="Arial"/>
              <w:color w:val="000000"/>
              <w:sz w:val="22"/>
              <w:szCs w:val="22"/>
            </w:rPr>
          </w:rPrChange>
        </w:rPr>
      </w:pPr>
      <w:ins w:id="183" w:author="~Weed Amy" w:date="2013-12-18T15:07:00Z">
        <w:r>
          <w:rPr>
            <w:rFonts w:asciiTheme="majorHAnsi" w:hAnsiTheme="majorHAnsi" w:cs="Arial"/>
            <w:color w:val="000000"/>
            <w:sz w:val="22"/>
            <w:szCs w:val="22"/>
          </w:rPr>
          <w:tab/>
        </w:r>
        <w:r w:rsidR="00D74AB7" w:rsidRPr="00D74AB7">
          <w:rPr>
            <w:rFonts w:asciiTheme="majorHAnsi" w:hAnsiTheme="majorHAnsi" w:cs="Arial"/>
            <w:b/>
            <w:color w:val="000000"/>
            <w:sz w:val="22"/>
            <w:szCs w:val="22"/>
            <w:rPrChange w:id="184" w:author="~Weed Amy" w:date="2013-12-18T15:08:00Z">
              <w:rPr>
                <w:rFonts w:asciiTheme="majorHAnsi" w:hAnsiTheme="majorHAnsi" w:cs="Arial"/>
                <w:color w:val="000000"/>
                <w:sz w:val="22"/>
                <w:szCs w:val="22"/>
                <w:vertAlign w:val="superscript"/>
              </w:rPr>
            </w:rPrChange>
          </w:rPr>
          <w:t>SMP 1-</w:t>
        </w:r>
        <w:r>
          <w:rPr>
            <w:rFonts w:asciiTheme="majorHAnsi" w:hAnsiTheme="majorHAnsi" w:cs="Arial"/>
            <w:color w:val="000000"/>
            <w:sz w:val="22"/>
            <w:szCs w:val="22"/>
          </w:rPr>
          <w:t xml:space="preserve"> </w:t>
        </w:r>
        <w:r w:rsidR="00D74AB7" w:rsidRPr="00D74AB7">
          <w:rPr>
            <w:rFonts w:asciiTheme="majorHAnsi" w:hAnsiTheme="majorHAnsi" w:cs="Arial"/>
            <w:i/>
            <w:color w:val="000000"/>
            <w:sz w:val="22"/>
            <w:szCs w:val="22"/>
            <w:rPrChange w:id="185" w:author="~Weed Amy" w:date="2013-12-18T15:08:00Z">
              <w:rPr>
                <w:rFonts w:asciiTheme="majorHAnsi" w:hAnsiTheme="majorHAnsi" w:cs="Arial"/>
                <w:color w:val="000000"/>
                <w:sz w:val="22"/>
                <w:szCs w:val="22"/>
                <w:vertAlign w:val="superscript"/>
              </w:rPr>
            </w:rPrChange>
          </w:rPr>
          <w:t>Make sense of problems and persevere in solving them</w:t>
        </w:r>
      </w:ins>
    </w:p>
    <w:p w:rsidR="000F1774" w:rsidRDefault="000F1774" w:rsidP="000F1774">
      <w:pPr>
        <w:numPr>
          <w:ins w:id="186" w:author="~Weed Amy" w:date="2013-12-18T09:37:00Z"/>
        </w:numPr>
        <w:spacing w:line="264" w:lineRule="auto"/>
        <w:rPr>
          <w:ins w:id="187" w:author="~Weed Amy" w:date="2013-12-18T09:37:00Z"/>
          <w:rFonts w:asciiTheme="majorHAnsi" w:hAnsiTheme="majorHAnsi" w:cs="Arial"/>
          <w:color w:val="000000"/>
          <w:sz w:val="22"/>
          <w:szCs w:val="22"/>
        </w:rPr>
      </w:pPr>
      <w:ins w:id="188" w:author="~Weed Amy" w:date="2013-12-18T09:37:00Z">
        <w:r>
          <w:rPr>
            <w:rFonts w:asciiTheme="majorHAnsi" w:hAnsiTheme="majorHAnsi" w:cs="Arial"/>
            <w:color w:val="000000"/>
            <w:sz w:val="22"/>
            <w:szCs w:val="22"/>
          </w:rPr>
          <w:tab/>
        </w:r>
        <w:r w:rsidR="00D74AB7" w:rsidRPr="00D74AB7">
          <w:rPr>
            <w:rFonts w:asciiTheme="majorHAnsi" w:hAnsiTheme="majorHAnsi" w:cs="Arial"/>
            <w:b/>
            <w:color w:val="000000"/>
            <w:sz w:val="22"/>
            <w:szCs w:val="22"/>
            <w:rPrChange w:id="189" w:author="~Weed Amy" w:date="2013-12-18T09:41:00Z">
              <w:rPr>
                <w:rFonts w:asciiTheme="majorHAnsi" w:hAnsiTheme="majorHAnsi" w:cs="Arial"/>
                <w:color w:val="000000"/>
                <w:sz w:val="22"/>
                <w:szCs w:val="22"/>
                <w:vertAlign w:val="superscript"/>
              </w:rPr>
            </w:rPrChange>
          </w:rPr>
          <w:t>SMP 2</w:t>
        </w:r>
        <w:r>
          <w:rPr>
            <w:rFonts w:asciiTheme="majorHAnsi" w:hAnsiTheme="majorHAnsi" w:cs="Arial"/>
            <w:color w:val="000000"/>
            <w:sz w:val="22"/>
            <w:szCs w:val="22"/>
          </w:rPr>
          <w:t xml:space="preserve">- </w:t>
        </w:r>
        <w:r w:rsidR="00D74AB7" w:rsidRPr="00D74AB7">
          <w:rPr>
            <w:rFonts w:asciiTheme="majorHAnsi" w:hAnsiTheme="majorHAnsi" w:cs="Arial"/>
            <w:i/>
            <w:color w:val="000000"/>
            <w:sz w:val="22"/>
            <w:szCs w:val="22"/>
            <w:rPrChange w:id="190" w:author="~Weed Amy" w:date="2013-12-18T09:42:00Z">
              <w:rPr>
                <w:rFonts w:asciiTheme="majorHAnsi" w:hAnsiTheme="majorHAnsi" w:cs="Arial"/>
                <w:color w:val="000000"/>
                <w:sz w:val="22"/>
                <w:szCs w:val="22"/>
                <w:vertAlign w:val="superscript"/>
              </w:rPr>
            </w:rPrChange>
          </w:rPr>
          <w:t>Reason abstractly and quantitatively</w:t>
        </w:r>
      </w:ins>
    </w:p>
    <w:p w:rsidR="000F1774" w:rsidRPr="000F1774" w:rsidRDefault="000F1774" w:rsidP="000F1774">
      <w:pPr>
        <w:numPr>
          <w:ins w:id="191" w:author="~Weed Amy" w:date="2013-12-18T09:39:00Z"/>
        </w:numPr>
        <w:spacing w:line="264" w:lineRule="auto"/>
        <w:rPr>
          <w:ins w:id="192" w:author="~Weed Amy" w:date="2013-12-18T09:40:00Z"/>
          <w:rFonts w:asciiTheme="majorHAnsi" w:hAnsiTheme="majorHAnsi" w:cs="Arial"/>
          <w:i/>
          <w:color w:val="000000"/>
          <w:sz w:val="22"/>
          <w:szCs w:val="22"/>
          <w:rPrChange w:id="193" w:author="~Weed Amy" w:date="2013-12-18T09:43:00Z">
            <w:rPr>
              <w:ins w:id="194" w:author="~Weed Amy" w:date="2013-12-18T09:40:00Z"/>
              <w:rFonts w:asciiTheme="majorHAnsi" w:hAnsiTheme="majorHAnsi" w:cs="Arial"/>
              <w:color w:val="000000"/>
              <w:sz w:val="22"/>
              <w:szCs w:val="22"/>
            </w:rPr>
          </w:rPrChange>
        </w:rPr>
      </w:pPr>
      <w:ins w:id="195" w:author="~Weed Amy" w:date="2013-12-18T09:39:00Z">
        <w:r>
          <w:rPr>
            <w:rFonts w:asciiTheme="majorHAnsi" w:hAnsiTheme="majorHAnsi" w:cs="Arial"/>
            <w:color w:val="000000"/>
            <w:sz w:val="22"/>
            <w:szCs w:val="22"/>
          </w:rPr>
          <w:tab/>
        </w:r>
        <w:r w:rsidR="00D74AB7" w:rsidRPr="00D74AB7">
          <w:rPr>
            <w:rFonts w:asciiTheme="majorHAnsi" w:hAnsiTheme="majorHAnsi" w:cs="Arial"/>
            <w:b/>
            <w:color w:val="000000"/>
            <w:sz w:val="22"/>
            <w:szCs w:val="22"/>
            <w:rPrChange w:id="196" w:author="~Weed Amy" w:date="2013-12-18T09:42:00Z">
              <w:rPr>
                <w:rFonts w:asciiTheme="majorHAnsi" w:hAnsiTheme="majorHAnsi" w:cs="Arial"/>
                <w:color w:val="000000"/>
                <w:sz w:val="22"/>
                <w:szCs w:val="22"/>
                <w:vertAlign w:val="superscript"/>
              </w:rPr>
            </w:rPrChange>
          </w:rPr>
          <w:t>SMP</w:t>
        </w:r>
      </w:ins>
      <w:ins w:id="197" w:author="~Weed Amy" w:date="2013-12-18T09:40:00Z">
        <w:r w:rsidR="00D74AB7" w:rsidRPr="00D74AB7">
          <w:rPr>
            <w:rFonts w:asciiTheme="majorHAnsi" w:hAnsiTheme="majorHAnsi" w:cs="Arial"/>
            <w:b/>
            <w:color w:val="000000"/>
            <w:sz w:val="22"/>
            <w:szCs w:val="22"/>
            <w:rPrChange w:id="198" w:author="~Weed Amy" w:date="2013-12-18T09:42:00Z">
              <w:rPr>
                <w:rFonts w:asciiTheme="majorHAnsi" w:hAnsiTheme="majorHAnsi" w:cs="Arial"/>
                <w:color w:val="000000"/>
                <w:sz w:val="22"/>
                <w:szCs w:val="22"/>
                <w:vertAlign w:val="superscript"/>
              </w:rPr>
            </w:rPrChange>
          </w:rPr>
          <w:t xml:space="preserve"> 3-</w:t>
        </w:r>
        <w:r>
          <w:rPr>
            <w:rFonts w:asciiTheme="majorHAnsi" w:hAnsiTheme="majorHAnsi" w:cs="Arial"/>
            <w:color w:val="000000"/>
            <w:sz w:val="22"/>
            <w:szCs w:val="22"/>
          </w:rPr>
          <w:t xml:space="preserve"> </w:t>
        </w:r>
        <w:r w:rsidR="00D74AB7" w:rsidRPr="00D74AB7">
          <w:rPr>
            <w:rFonts w:asciiTheme="majorHAnsi" w:hAnsiTheme="majorHAnsi" w:cs="Arial"/>
            <w:i/>
            <w:color w:val="000000"/>
            <w:sz w:val="22"/>
            <w:szCs w:val="22"/>
            <w:rPrChange w:id="199" w:author="~Weed Amy" w:date="2013-12-18T09:43:00Z">
              <w:rPr>
                <w:rFonts w:asciiTheme="majorHAnsi" w:hAnsiTheme="majorHAnsi" w:cs="Arial"/>
                <w:color w:val="000000"/>
                <w:sz w:val="22"/>
                <w:szCs w:val="22"/>
                <w:vertAlign w:val="superscript"/>
              </w:rPr>
            </w:rPrChange>
          </w:rPr>
          <w:t>Construct viable arguments and critique the reasoning of others</w:t>
        </w:r>
      </w:ins>
    </w:p>
    <w:p w:rsidR="000F1774" w:rsidRDefault="000F1774" w:rsidP="000F1774">
      <w:pPr>
        <w:numPr>
          <w:ins w:id="200" w:author="~Weed Amy" w:date="2013-12-18T09:41:00Z"/>
        </w:numPr>
        <w:spacing w:line="264" w:lineRule="auto"/>
        <w:rPr>
          <w:ins w:id="201" w:author="~Weed Amy" w:date="2013-12-18T09:37:00Z"/>
          <w:rFonts w:asciiTheme="majorHAnsi" w:hAnsiTheme="majorHAnsi" w:cs="Arial"/>
          <w:color w:val="000000"/>
          <w:sz w:val="22"/>
          <w:szCs w:val="22"/>
        </w:rPr>
      </w:pPr>
      <w:ins w:id="202" w:author="~Weed Amy" w:date="2013-12-18T09:41:00Z">
        <w:r>
          <w:rPr>
            <w:rFonts w:asciiTheme="majorHAnsi" w:hAnsiTheme="majorHAnsi" w:cs="Arial"/>
            <w:color w:val="000000"/>
            <w:sz w:val="22"/>
            <w:szCs w:val="22"/>
          </w:rPr>
          <w:tab/>
        </w:r>
        <w:r w:rsidR="00D74AB7" w:rsidRPr="00D74AB7">
          <w:rPr>
            <w:rFonts w:asciiTheme="majorHAnsi" w:hAnsiTheme="majorHAnsi" w:cs="Arial"/>
            <w:b/>
            <w:color w:val="000000"/>
            <w:sz w:val="22"/>
            <w:szCs w:val="22"/>
            <w:rPrChange w:id="203" w:author="~Weed Amy" w:date="2013-12-18T09:42:00Z">
              <w:rPr>
                <w:rFonts w:asciiTheme="majorHAnsi" w:hAnsiTheme="majorHAnsi" w:cs="Arial"/>
                <w:color w:val="000000"/>
                <w:sz w:val="22"/>
                <w:szCs w:val="22"/>
                <w:vertAlign w:val="superscript"/>
              </w:rPr>
            </w:rPrChange>
          </w:rPr>
          <w:t>SMP 4-</w:t>
        </w:r>
        <w:r>
          <w:rPr>
            <w:rFonts w:asciiTheme="majorHAnsi" w:hAnsiTheme="majorHAnsi" w:cs="Arial"/>
            <w:color w:val="000000"/>
            <w:sz w:val="22"/>
            <w:szCs w:val="22"/>
          </w:rPr>
          <w:t xml:space="preserve"> </w:t>
        </w:r>
        <w:r w:rsidR="00D74AB7" w:rsidRPr="00D74AB7">
          <w:rPr>
            <w:rFonts w:asciiTheme="majorHAnsi" w:hAnsiTheme="majorHAnsi" w:cs="Arial"/>
            <w:i/>
            <w:color w:val="000000"/>
            <w:sz w:val="22"/>
            <w:szCs w:val="22"/>
            <w:rPrChange w:id="204" w:author="~Weed Amy" w:date="2013-12-18T09:43:00Z">
              <w:rPr>
                <w:rFonts w:asciiTheme="majorHAnsi" w:hAnsiTheme="majorHAnsi" w:cs="Arial"/>
                <w:color w:val="000000"/>
                <w:sz w:val="22"/>
                <w:szCs w:val="22"/>
                <w:vertAlign w:val="superscript"/>
              </w:rPr>
            </w:rPrChange>
          </w:rPr>
          <w:t>Model with mathematics</w:t>
        </w:r>
      </w:ins>
      <w:ins w:id="205" w:author="~Weed Amy" w:date="2013-12-18T09:39:00Z">
        <w:r>
          <w:rPr>
            <w:rFonts w:asciiTheme="majorHAnsi" w:hAnsiTheme="majorHAnsi" w:cs="Arial"/>
            <w:color w:val="000000"/>
            <w:sz w:val="22"/>
            <w:szCs w:val="22"/>
          </w:rPr>
          <w:t xml:space="preserve"> </w:t>
        </w:r>
      </w:ins>
    </w:p>
    <w:p w:rsidR="0062042C" w:rsidRDefault="0062042C">
      <w:pPr>
        <w:numPr>
          <w:ins w:id="206" w:author="~Weed Amy" w:date="2013-12-18T09:37:00Z"/>
        </w:numPr>
        <w:spacing w:line="264" w:lineRule="auto"/>
        <w:rPr>
          <w:ins w:id="207" w:author="~Weed Amy" w:date="2013-12-18T09:35:00Z"/>
          <w:rFonts w:asciiTheme="majorHAnsi" w:hAnsiTheme="majorHAnsi" w:cs="Arial"/>
          <w:color w:val="000000"/>
          <w:sz w:val="22"/>
          <w:szCs w:val="22"/>
        </w:rPr>
        <w:pPrChange w:id="208" w:author="~Weed Amy" w:date="2013-12-18T09:36:00Z">
          <w:pPr>
            <w:spacing w:line="264" w:lineRule="auto"/>
            <w:ind w:left="720"/>
          </w:pPr>
        </w:pPrChange>
      </w:pPr>
    </w:p>
    <w:p w:rsidR="0062042C" w:rsidRDefault="00A27A81">
      <w:pPr>
        <w:pStyle w:val="ListParagraph"/>
        <w:numPr>
          <w:ilvl w:val="0"/>
          <w:numId w:val="3"/>
          <w:ins w:id="209" w:author="~Weed Amy" w:date="2013-12-18T09:35:00Z"/>
        </w:numPr>
        <w:spacing w:line="264" w:lineRule="auto"/>
        <w:ind w:left="0" w:firstLine="0"/>
        <w:rPr>
          <w:del w:id="210" w:author="~Weed Amy" w:date="2013-11-25T11:57:00Z"/>
          <w:rFonts w:asciiTheme="majorHAnsi" w:hAnsiTheme="majorHAnsi" w:cs="Arial"/>
          <w:i/>
          <w:color w:val="000000"/>
          <w:sz w:val="22"/>
          <w:szCs w:val="22"/>
        </w:rPr>
        <w:pPrChange w:id="211" w:author="~Weed Amy" w:date="2013-12-18T09:35:00Z">
          <w:pPr>
            <w:pStyle w:val="ListParagraph"/>
            <w:numPr>
              <w:numId w:val="3"/>
            </w:numPr>
            <w:spacing w:line="264" w:lineRule="auto"/>
            <w:ind w:left="810" w:hanging="270"/>
          </w:pPr>
        </w:pPrChange>
      </w:pPr>
      <w:del w:id="212" w:author="~Weed Amy" w:date="2013-11-25T11:57:00Z">
        <w:r w:rsidRPr="00AC47F0" w:rsidDel="00775BA9">
          <w:rPr>
            <w:rFonts w:asciiTheme="majorHAnsi" w:hAnsiTheme="majorHAnsi" w:cs="Arial"/>
            <w:i/>
            <w:color w:val="000000"/>
            <w:sz w:val="22"/>
            <w:szCs w:val="22"/>
          </w:rPr>
          <w:delText xml:space="preserve">ELA/literacy: Is there a text (or multiple texts) at the center of the lesson? </w:delText>
        </w:r>
        <w:r w:rsidR="008004CE" w:rsidRPr="00AC47F0" w:rsidDel="00775BA9">
          <w:rPr>
            <w:rFonts w:asciiTheme="majorHAnsi" w:hAnsiTheme="majorHAnsi" w:cs="Arial"/>
            <w:i/>
            <w:color w:val="000000"/>
            <w:sz w:val="22"/>
            <w:szCs w:val="22"/>
          </w:rPr>
          <w:delText xml:space="preserve">Which </w:delText>
        </w:r>
        <w:r w:rsidRPr="00AC47F0" w:rsidDel="00775BA9">
          <w:rPr>
            <w:rFonts w:asciiTheme="majorHAnsi" w:hAnsiTheme="majorHAnsi" w:cs="Arial"/>
            <w:i/>
            <w:color w:val="000000"/>
            <w:sz w:val="22"/>
            <w:szCs w:val="22"/>
          </w:rPr>
          <w:delText>standards will be addressed through work with this text</w:delText>
        </w:r>
        <w:r w:rsidR="00BA5A31" w:rsidDel="00775BA9">
          <w:rPr>
            <w:rFonts w:asciiTheme="majorHAnsi" w:hAnsiTheme="majorHAnsi" w:cs="Arial"/>
            <w:i/>
            <w:color w:val="000000"/>
            <w:sz w:val="22"/>
            <w:szCs w:val="22"/>
          </w:rPr>
          <w:delText xml:space="preserve"> (or texts)</w:delText>
        </w:r>
        <w:r w:rsidRPr="00AC47F0" w:rsidDel="00775BA9">
          <w:rPr>
            <w:rFonts w:asciiTheme="majorHAnsi" w:hAnsiTheme="majorHAnsi" w:cs="Arial"/>
            <w:i/>
            <w:color w:val="000000"/>
            <w:sz w:val="22"/>
            <w:szCs w:val="22"/>
          </w:rPr>
          <w:delText>?</w:delText>
        </w:r>
      </w:del>
    </w:p>
    <w:p w:rsidR="0062042C" w:rsidRDefault="0062042C">
      <w:pPr>
        <w:spacing w:line="264" w:lineRule="auto"/>
        <w:ind w:left="720"/>
        <w:rPr>
          <w:del w:id="213" w:author="~Weed Amy" w:date="2013-11-25T11:57:00Z"/>
          <w:rFonts w:asciiTheme="majorHAnsi" w:hAnsiTheme="majorHAnsi"/>
          <w:sz w:val="22"/>
          <w:szCs w:val="22"/>
        </w:rPr>
        <w:pPrChange w:id="214" w:author="~Weed Amy" w:date="2013-12-17T21:07:00Z">
          <w:pPr>
            <w:spacing w:line="264" w:lineRule="auto"/>
            <w:ind w:firstLine="360"/>
          </w:pPr>
        </w:pPrChange>
      </w:pPr>
    </w:p>
    <w:p w:rsidR="0062042C" w:rsidRDefault="0062042C">
      <w:pPr>
        <w:spacing w:line="264" w:lineRule="auto"/>
        <w:ind w:left="720"/>
        <w:rPr>
          <w:del w:id="215" w:author="~Weed Amy" w:date="2013-12-17T17:50:00Z"/>
          <w:rFonts w:asciiTheme="majorHAnsi" w:hAnsiTheme="majorHAnsi"/>
          <w:sz w:val="22"/>
          <w:szCs w:val="22"/>
        </w:rPr>
        <w:pPrChange w:id="216" w:author="~Weed Amy" w:date="2013-12-17T21:07:00Z">
          <w:pPr>
            <w:spacing w:line="264" w:lineRule="auto"/>
            <w:ind w:firstLine="360"/>
          </w:pPr>
        </w:pPrChange>
      </w:pPr>
    </w:p>
    <w:p w:rsidR="0062042C" w:rsidRDefault="0062042C">
      <w:pPr>
        <w:spacing w:line="264" w:lineRule="auto"/>
        <w:ind w:left="720"/>
        <w:rPr>
          <w:del w:id="217" w:author="~Weed Amy" w:date="2013-12-17T17:50:00Z"/>
          <w:rFonts w:asciiTheme="majorHAnsi" w:hAnsiTheme="majorHAnsi"/>
          <w:sz w:val="22"/>
          <w:szCs w:val="22"/>
        </w:rPr>
        <w:pPrChange w:id="218" w:author="~Weed Amy" w:date="2013-12-17T21:07:00Z">
          <w:pPr>
            <w:spacing w:line="264" w:lineRule="auto"/>
            <w:ind w:firstLine="360"/>
          </w:pPr>
        </w:pPrChange>
      </w:pPr>
    </w:p>
    <w:p w:rsidR="0062042C" w:rsidRDefault="0062042C">
      <w:pPr>
        <w:spacing w:line="264" w:lineRule="auto"/>
        <w:ind w:left="720"/>
        <w:rPr>
          <w:del w:id="219" w:author="~Weed Amy" w:date="2013-12-17T17:50:00Z"/>
          <w:rFonts w:asciiTheme="majorHAnsi" w:hAnsiTheme="majorHAnsi"/>
          <w:sz w:val="22"/>
          <w:szCs w:val="22"/>
        </w:rPr>
        <w:pPrChange w:id="220" w:author="~Weed Amy" w:date="2013-12-17T21:07:00Z">
          <w:pPr>
            <w:spacing w:line="264" w:lineRule="auto"/>
            <w:ind w:firstLine="360"/>
          </w:pPr>
        </w:pPrChange>
      </w:pPr>
    </w:p>
    <w:p w:rsidR="0062042C" w:rsidRDefault="0062042C">
      <w:pPr>
        <w:spacing w:line="264" w:lineRule="auto"/>
        <w:ind w:left="720"/>
        <w:rPr>
          <w:del w:id="221" w:author="~Weed Amy" w:date="2013-12-17T17:50:00Z"/>
          <w:rFonts w:asciiTheme="majorHAnsi" w:hAnsiTheme="majorHAnsi"/>
          <w:sz w:val="22"/>
          <w:szCs w:val="22"/>
        </w:rPr>
        <w:pPrChange w:id="222" w:author="~Weed Amy" w:date="2013-12-17T21:07:00Z">
          <w:pPr>
            <w:spacing w:line="264" w:lineRule="auto"/>
            <w:ind w:firstLine="360"/>
          </w:pPr>
        </w:pPrChange>
      </w:pPr>
    </w:p>
    <w:p w:rsidR="0062042C" w:rsidRDefault="000F1774">
      <w:pPr>
        <w:spacing w:line="264" w:lineRule="auto"/>
        <w:ind w:left="720"/>
        <w:rPr>
          <w:del w:id="223" w:author="~Weed Amy" w:date="2013-12-18T09:35:00Z"/>
          <w:rFonts w:asciiTheme="majorHAnsi" w:hAnsiTheme="majorHAnsi"/>
          <w:sz w:val="22"/>
          <w:szCs w:val="22"/>
        </w:rPr>
        <w:pPrChange w:id="224" w:author="~Weed Amy" w:date="2013-12-17T21:07:00Z">
          <w:pPr>
            <w:spacing w:line="264" w:lineRule="auto"/>
            <w:ind w:firstLine="360"/>
          </w:pPr>
        </w:pPrChange>
      </w:pPr>
      <w:ins w:id="225" w:author="~Weed Amy" w:date="2013-12-18T09:35:00Z">
        <w:r>
          <w:rPr>
            <w:rFonts w:asciiTheme="majorHAnsi" w:hAnsiTheme="majorHAnsi"/>
            <w:sz w:val="22"/>
            <w:szCs w:val="22"/>
          </w:rPr>
          <w:t xml:space="preserve">The aspects of rigor called for in the standard are both procedural skill and fluency and </w:t>
        </w:r>
      </w:ins>
      <w:ins w:id="226" w:author="~Weed Amy" w:date="2013-12-18T09:36:00Z">
        <w:r>
          <w:rPr>
            <w:rFonts w:asciiTheme="majorHAnsi" w:hAnsiTheme="majorHAnsi"/>
            <w:sz w:val="22"/>
            <w:szCs w:val="22"/>
          </w:rPr>
          <w:t>conceptual</w:t>
        </w:r>
      </w:ins>
      <w:ins w:id="227" w:author="~Weed Amy" w:date="2013-12-18T09:35:00Z">
        <w:r>
          <w:rPr>
            <w:rFonts w:asciiTheme="majorHAnsi" w:hAnsiTheme="majorHAnsi"/>
            <w:sz w:val="22"/>
            <w:szCs w:val="22"/>
          </w:rPr>
          <w:t xml:space="preserve"> </w:t>
        </w:r>
      </w:ins>
      <w:ins w:id="228" w:author="~Weed Amy" w:date="2013-12-18T09:36:00Z">
        <w:r>
          <w:rPr>
            <w:rFonts w:asciiTheme="majorHAnsi" w:hAnsiTheme="majorHAnsi"/>
            <w:sz w:val="22"/>
            <w:szCs w:val="22"/>
          </w:rPr>
          <w:t xml:space="preserve">understanding. </w:t>
        </w:r>
      </w:ins>
    </w:p>
    <w:p w:rsidR="008004CE" w:rsidRPr="00AC47F0" w:rsidDel="008004F3" w:rsidRDefault="008004CE" w:rsidP="00AC3EF3">
      <w:pPr>
        <w:spacing w:line="264" w:lineRule="auto"/>
        <w:rPr>
          <w:del w:id="229" w:author="~Weed Amy" w:date="2013-12-17T17:50:00Z"/>
          <w:rFonts w:asciiTheme="majorHAnsi" w:hAnsiTheme="majorHAnsi"/>
          <w:sz w:val="22"/>
          <w:szCs w:val="22"/>
        </w:rPr>
      </w:pPr>
    </w:p>
    <w:p w:rsidR="006F509E" w:rsidRDefault="006F509E" w:rsidP="008004F3">
      <w:pPr>
        <w:numPr>
          <w:ins w:id="230" w:author="~Weed Amy" w:date="2013-12-17T18:06:00Z"/>
        </w:numPr>
        <w:rPr>
          <w:del w:id="231" w:author="Unknown"/>
          <w:rFonts w:asciiTheme="majorHAnsi" w:hAnsiTheme="majorHAnsi" w:cs="Gill Sans Std"/>
          <w:sz w:val="22"/>
          <w:szCs w:val="22"/>
        </w:rPr>
      </w:pPr>
    </w:p>
    <w:p w:rsidR="005A3801" w:rsidDel="00A11FCD" w:rsidRDefault="005A3801" w:rsidP="005A3801">
      <w:pPr>
        <w:pStyle w:val="ListParagraph"/>
        <w:numPr>
          <w:ilvl w:val="0"/>
          <w:numId w:val="2"/>
        </w:numPr>
        <w:spacing w:line="264" w:lineRule="auto"/>
        <w:rPr>
          <w:del w:id="232" w:author="~Weed Amy" w:date="2013-12-17T18:06:00Z"/>
          <w:rFonts w:asciiTheme="majorHAnsi" w:hAnsiTheme="majorHAnsi" w:cs="Gill Sans Std"/>
          <w:sz w:val="22"/>
          <w:szCs w:val="22"/>
        </w:rPr>
      </w:pPr>
      <w:del w:id="233" w:author="~Weed Amy" w:date="2013-12-17T18:06:00Z">
        <w:r w:rsidRPr="000F2B85" w:rsidDel="00A11FCD">
          <w:rPr>
            <w:rFonts w:asciiTheme="majorHAnsi" w:hAnsiTheme="majorHAnsi" w:cs="Gill Sans Std"/>
            <w:sz w:val="22"/>
            <w:szCs w:val="22"/>
          </w:rPr>
          <w:delText xml:space="preserve">What are your learning outcomes for this lesson? What </w:delText>
        </w:r>
        <w:r w:rsidDel="00A11FCD">
          <w:rPr>
            <w:rFonts w:asciiTheme="majorHAnsi" w:hAnsiTheme="majorHAnsi" w:cs="Gill Sans Std"/>
            <w:sz w:val="22"/>
            <w:szCs w:val="22"/>
          </w:rPr>
          <w:delText>skills or knowledge will students learn as a result of this lesson</w:delText>
        </w:r>
        <w:r w:rsidRPr="000F2B85" w:rsidDel="00A11FCD">
          <w:rPr>
            <w:rFonts w:asciiTheme="majorHAnsi" w:hAnsiTheme="majorHAnsi" w:cs="Gill Sans Std"/>
            <w:sz w:val="22"/>
            <w:szCs w:val="22"/>
          </w:rPr>
          <w:delText xml:space="preserve">? How do the learning outcomes connect to the standards addressed in this lesson?  </w:delText>
        </w:r>
      </w:del>
    </w:p>
    <w:p w:rsidR="003C6F3B" w:rsidRDefault="008004F3" w:rsidP="008004F3">
      <w:pPr>
        <w:rPr>
          <w:ins w:id="234" w:author="~Weed Amy" w:date="2013-12-17T18:56:00Z"/>
          <w:rFonts w:asciiTheme="majorHAnsi" w:hAnsiTheme="majorHAnsi"/>
          <w:sz w:val="22"/>
        </w:rPr>
      </w:pPr>
      <w:ins w:id="235" w:author="~Weed Amy" w:date="2013-12-17T17:50:00Z">
        <w:r>
          <w:rPr>
            <w:rFonts w:asciiTheme="majorHAnsi" w:hAnsiTheme="majorHAnsi" w:cs="Arial"/>
            <w:sz w:val="22"/>
            <w:szCs w:val="22"/>
          </w:rPr>
          <w:t>In this lesson, students will use the partial quotients method in order to divide 3-digit dividends</w:t>
        </w:r>
        <w:r w:rsidR="00694A2C">
          <w:rPr>
            <w:rFonts w:asciiTheme="majorHAnsi" w:hAnsiTheme="majorHAnsi" w:cs="Arial"/>
            <w:sz w:val="22"/>
            <w:szCs w:val="22"/>
          </w:rPr>
          <w:t xml:space="preserve"> by one-digit divisors </w:t>
        </w:r>
      </w:ins>
      <w:ins w:id="236" w:author="~Weed Amy" w:date="2013-12-17T17:51:00Z">
        <w:r>
          <w:rPr>
            <w:rFonts w:asciiTheme="majorHAnsi" w:hAnsiTheme="majorHAnsi" w:cs="Arial"/>
            <w:sz w:val="22"/>
            <w:szCs w:val="22"/>
          </w:rPr>
          <w:t>without</w:t>
        </w:r>
      </w:ins>
      <w:ins w:id="237" w:author="~Weed Amy" w:date="2013-12-17T17:50:00Z">
        <w:r>
          <w:rPr>
            <w:rFonts w:asciiTheme="majorHAnsi" w:hAnsiTheme="majorHAnsi" w:cs="Arial"/>
            <w:sz w:val="22"/>
            <w:szCs w:val="22"/>
          </w:rPr>
          <w:t xml:space="preserve"> </w:t>
        </w:r>
      </w:ins>
      <w:ins w:id="238" w:author="~Weed Amy" w:date="2013-12-17T17:51:00Z">
        <w:r>
          <w:rPr>
            <w:rFonts w:asciiTheme="majorHAnsi" w:hAnsiTheme="majorHAnsi" w:cs="Arial"/>
            <w:sz w:val="22"/>
            <w:szCs w:val="22"/>
          </w:rPr>
          <w:t xml:space="preserve">remainders. </w:t>
        </w:r>
      </w:ins>
      <w:ins w:id="239" w:author="~Weed Amy" w:date="2013-12-17T17:52:00Z">
        <w:r w:rsidR="00D74AB7" w:rsidRPr="00D74AB7">
          <w:rPr>
            <w:rFonts w:asciiTheme="majorHAnsi" w:hAnsiTheme="majorHAnsi"/>
            <w:sz w:val="22"/>
            <w:rPrChange w:id="240" w:author="~Weed Amy" w:date="2013-12-17T17:55:00Z">
              <w:rPr>
                <w:vertAlign w:val="superscript"/>
              </w:rPr>
            </w:rPrChange>
          </w:rPr>
          <w:t xml:space="preserve">Long division is </w:t>
        </w:r>
        <w:r w:rsidR="0062042C">
          <w:rPr>
            <w:rFonts w:asciiTheme="majorHAnsi" w:hAnsiTheme="majorHAnsi"/>
            <w:sz w:val="22"/>
            <w:rPrChange w:id="241" w:author="~Weed Amy" w:date="2013-12-17T17:55:00Z">
              <w:rPr>
                <w:rFonts w:asciiTheme="majorHAnsi" w:hAnsiTheme="majorHAnsi"/>
                <w:sz w:val="22"/>
              </w:rPr>
            </w:rPrChange>
          </w:rPr>
          <w:t>an</w:t>
        </w:r>
        <w:r w:rsidR="00D74AB7" w:rsidRPr="00D74AB7">
          <w:rPr>
            <w:rFonts w:asciiTheme="majorHAnsi" w:hAnsiTheme="majorHAnsi"/>
            <w:sz w:val="22"/>
            <w:rPrChange w:id="242" w:author="~Weed Amy" w:date="2013-12-17T17:55:00Z">
              <w:rPr>
                <w:vertAlign w:val="superscript"/>
              </w:rPr>
            </w:rPrChange>
          </w:rPr>
          <w:t xml:space="preserve"> abstract concept for students.</w:t>
        </w:r>
      </w:ins>
      <w:ins w:id="243" w:author="~Weed Amy" w:date="2013-12-17T18:07:00Z">
        <w:r w:rsidR="00DB13F4">
          <w:rPr>
            <w:rFonts w:asciiTheme="majorHAnsi" w:hAnsiTheme="majorHAnsi"/>
            <w:sz w:val="22"/>
          </w:rPr>
          <w:t xml:space="preserve"> The</w:t>
        </w:r>
      </w:ins>
      <w:ins w:id="244" w:author="~Weed Amy" w:date="2013-12-17T17:52:00Z">
        <w:r w:rsidR="00D74AB7" w:rsidRPr="00D74AB7">
          <w:rPr>
            <w:rFonts w:asciiTheme="majorHAnsi" w:hAnsiTheme="majorHAnsi"/>
            <w:sz w:val="22"/>
            <w:rPrChange w:id="245" w:author="~Weed Amy" w:date="2013-12-17T17:55:00Z">
              <w:rPr>
                <w:rFonts w:asciiTheme="majorHAnsi" w:hAnsiTheme="majorHAnsi"/>
                <w:sz w:val="22"/>
                <w:vertAlign w:val="superscript"/>
              </w:rPr>
            </w:rPrChange>
          </w:rPr>
          <w:t xml:space="preserve"> partial quotients</w:t>
        </w:r>
      </w:ins>
      <w:ins w:id="246" w:author="~Weed Amy" w:date="2013-12-17T18:03:00Z">
        <w:r w:rsidR="00A11FCD">
          <w:rPr>
            <w:rFonts w:asciiTheme="majorHAnsi" w:hAnsiTheme="majorHAnsi"/>
            <w:sz w:val="22"/>
          </w:rPr>
          <w:t xml:space="preserve"> method</w:t>
        </w:r>
      </w:ins>
      <w:ins w:id="247" w:author="~Weed Amy" w:date="2013-12-17T17:52:00Z">
        <w:r w:rsidR="00D74AB7" w:rsidRPr="00D74AB7">
          <w:rPr>
            <w:rFonts w:asciiTheme="majorHAnsi" w:hAnsiTheme="majorHAnsi"/>
            <w:sz w:val="22"/>
            <w:rPrChange w:id="248" w:author="~Weed Amy" w:date="2013-12-17T17:55:00Z">
              <w:rPr>
                <w:vertAlign w:val="superscript"/>
              </w:rPr>
            </w:rPrChange>
          </w:rPr>
          <w:t xml:space="preserve"> is a conceptual approach. </w:t>
        </w:r>
      </w:ins>
      <w:ins w:id="249" w:author="~Weed Amy" w:date="2013-12-17T18:02:00Z">
        <w:r w:rsidR="00A11FCD">
          <w:rPr>
            <w:rFonts w:asciiTheme="majorHAnsi" w:hAnsiTheme="majorHAnsi"/>
            <w:sz w:val="22"/>
          </w:rPr>
          <w:t xml:space="preserve">Students will often find the standard algorithm for division difficult, since it requires them to get an exact answer in the quotient for every step. Using this method, </w:t>
        </w:r>
      </w:ins>
      <w:ins w:id="250" w:author="~Weed Amy" w:date="2013-12-17T17:52:00Z">
        <w:r w:rsidR="00D74AB7" w:rsidRPr="00D74AB7">
          <w:rPr>
            <w:rFonts w:asciiTheme="majorHAnsi" w:hAnsiTheme="majorHAnsi"/>
            <w:sz w:val="22"/>
            <w:rPrChange w:id="251" w:author="~Weed Amy" w:date="2013-12-17T17:55:00Z">
              <w:rPr>
                <w:rFonts w:asciiTheme="majorHAnsi" w:hAnsiTheme="majorHAnsi"/>
                <w:sz w:val="22"/>
                <w:vertAlign w:val="superscript"/>
              </w:rPr>
            </w:rPrChange>
          </w:rPr>
          <w:t>students ask themselves how many groups of the divisor are in the entire dividend. They are able to choose multiples of the divisor as long as they are less than the dividend. They</w:t>
        </w:r>
      </w:ins>
      <w:ins w:id="252" w:author="~Weed Amy" w:date="2013-12-17T18:08:00Z">
        <w:r w:rsidR="00DB13F4">
          <w:rPr>
            <w:rFonts w:asciiTheme="majorHAnsi" w:hAnsiTheme="majorHAnsi"/>
            <w:sz w:val="22"/>
          </w:rPr>
          <w:t xml:space="preserve"> then</w:t>
        </w:r>
      </w:ins>
      <w:ins w:id="253" w:author="~Weed Amy" w:date="2013-12-17T17:52:00Z">
        <w:r w:rsidR="00D74AB7" w:rsidRPr="00D74AB7">
          <w:rPr>
            <w:rFonts w:asciiTheme="majorHAnsi" w:hAnsiTheme="majorHAnsi"/>
            <w:sz w:val="22"/>
            <w:rPrChange w:id="254" w:author="~Weed Amy" w:date="2013-12-17T17:55:00Z">
              <w:rPr>
                <w:vertAlign w:val="superscript"/>
              </w:rPr>
            </w:rPrChange>
          </w:rPr>
          <w:t xml:space="preserve"> subtract from the dividend until less than the divisor remains. The partial quotients are added to find the total quotient</w:t>
        </w:r>
      </w:ins>
      <w:ins w:id="255" w:author="~Weed Amy" w:date="2013-12-17T17:57:00Z">
        <w:r w:rsidR="00A11FCD">
          <w:rPr>
            <w:rFonts w:asciiTheme="majorHAnsi" w:hAnsiTheme="majorHAnsi"/>
            <w:sz w:val="22"/>
          </w:rPr>
          <w:t>.</w:t>
        </w:r>
      </w:ins>
    </w:p>
    <w:p w:rsidR="003C6F3B" w:rsidRDefault="003C6F3B" w:rsidP="008004F3">
      <w:pPr>
        <w:numPr>
          <w:ins w:id="256" w:author="~Weed Amy" w:date="2013-12-17T18:56:00Z"/>
        </w:numPr>
        <w:rPr>
          <w:ins w:id="257" w:author="~Weed Amy" w:date="2013-12-17T18:56:00Z"/>
          <w:rFonts w:asciiTheme="majorHAnsi" w:hAnsiTheme="majorHAnsi"/>
          <w:sz w:val="22"/>
        </w:rPr>
      </w:pPr>
    </w:p>
    <w:p w:rsidR="003C6F3B" w:rsidRDefault="00D74AB7" w:rsidP="003C6F3B">
      <w:pPr>
        <w:numPr>
          <w:ins w:id="258" w:author="~Weed Amy" w:date="2013-12-17T18:56:00Z"/>
        </w:numPr>
        <w:spacing w:line="264" w:lineRule="auto"/>
        <w:rPr>
          <w:ins w:id="259" w:author="~Weed Amy" w:date="2013-12-17T19:10:00Z"/>
          <w:rFonts w:asciiTheme="majorHAnsi" w:hAnsiTheme="majorHAnsi" w:cs="Gill Sans Std"/>
          <w:color w:val="000000"/>
          <w:sz w:val="22"/>
          <w:szCs w:val="22"/>
          <w:u w:val="single"/>
        </w:rPr>
      </w:pPr>
      <w:ins w:id="260" w:author="~Weed Amy" w:date="2013-12-17T18:56:00Z">
        <w:r w:rsidRPr="00D74AB7">
          <w:rPr>
            <w:rFonts w:asciiTheme="majorHAnsi" w:hAnsiTheme="majorHAnsi" w:cs="Gill Sans Std"/>
            <w:color w:val="000000"/>
            <w:sz w:val="22"/>
            <w:szCs w:val="22"/>
            <w:u w:val="single"/>
            <w:rPrChange w:id="261" w:author="~Weed Amy" w:date="2013-12-17T19:10:00Z">
              <w:rPr>
                <w:rFonts w:asciiTheme="majorHAnsi" w:hAnsiTheme="majorHAnsi" w:cs="Gill Sans Std"/>
                <w:color w:val="000000"/>
                <w:sz w:val="22"/>
                <w:szCs w:val="22"/>
                <w:vertAlign w:val="superscript"/>
              </w:rPr>
            </w:rPrChange>
          </w:rPr>
          <w:t>How does this learning fit in the sequence of learning or curriculum for this class?</w:t>
        </w:r>
      </w:ins>
    </w:p>
    <w:p w:rsidR="003B0A1B" w:rsidRPr="003B0A1B" w:rsidRDefault="003B0A1B" w:rsidP="003C6F3B">
      <w:pPr>
        <w:numPr>
          <w:ins w:id="262" w:author="~Weed Amy" w:date="2013-12-17T19:10:00Z"/>
        </w:numPr>
        <w:spacing w:line="264" w:lineRule="auto"/>
        <w:rPr>
          <w:ins w:id="263" w:author="~Weed Amy" w:date="2013-12-17T18:57:00Z"/>
          <w:rFonts w:asciiTheme="majorHAnsi" w:hAnsiTheme="majorHAnsi" w:cs="Gill Sans Std"/>
          <w:color w:val="000000"/>
          <w:sz w:val="22"/>
          <w:szCs w:val="22"/>
          <w:u w:val="single"/>
          <w:rPrChange w:id="264" w:author="~Weed Amy" w:date="2013-12-17T19:10:00Z">
            <w:rPr>
              <w:ins w:id="265" w:author="~Weed Amy" w:date="2013-12-17T18:57:00Z"/>
              <w:rFonts w:asciiTheme="majorHAnsi" w:hAnsiTheme="majorHAnsi" w:cs="Gill Sans Std"/>
              <w:color w:val="000000"/>
              <w:sz w:val="22"/>
              <w:szCs w:val="22"/>
            </w:rPr>
          </w:rPrChange>
        </w:rPr>
      </w:pPr>
    </w:p>
    <w:p w:rsidR="00213E04" w:rsidRDefault="003C6F3B" w:rsidP="00C14147">
      <w:pPr>
        <w:numPr>
          <w:ins w:id="266" w:author="~Weed Amy" w:date="2013-12-17T20:52:00Z"/>
        </w:numPr>
        <w:spacing w:line="264" w:lineRule="auto"/>
        <w:rPr>
          <w:ins w:id="267" w:author="~Weed Amy" w:date="2013-12-18T14:57:00Z"/>
          <w:rFonts w:asciiTheme="majorHAnsi" w:hAnsiTheme="majorHAnsi" w:cs="Gill Sans Std"/>
          <w:color w:val="000000"/>
          <w:sz w:val="22"/>
          <w:szCs w:val="22"/>
        </w:rPr>
      </w:pPr>
      <w:ins w:id="268" w:author="~Weed Amy" w:date="2013-12-17T18:57:00Z">
        <w:r>
          <w:rPr>
            <w:rFonts w:asciiTheme="majorHAnsi" w:hAnsiTheme="majorHAnsi" w:cs="Gill Sans Std"/>
            <w:color w:val="000000"/>
            <w:sz w:val="22"/>
            <w:szCs w:val="22"/>
          </w:rPr>
          <w:t>Students</w:t>
        </w:r>
      </w:ins>
      <w:ins w:id="269" w:author="~Weed Amy" w:date="2013-12-17T19:07:00Z">
        <w:r w:rsidR="006A2024">
          <w:rPr>
            <w:rFonts w:asciiTheme="majorHAnsi" w:hAnsiTheme="majorHAnsi" w:cs="Gill Sans Std"/>
            <w:color w:val="000000"/>
            <w:sz w:val="22"/>
            <w:szCs w:val="22"/>
          </w:rPr>
          <w:t xml:space="preserve"> will</w:t>
        </w:r>
      </w:ins>
      <w:ins w:id="270" w:author="~Weed Amy" w:date="2013-12-17T18:57:00Z">
        <w:r>
          <w:rPr>
            <w:rFonts w:asciiTheme="majorHAnsi" w:hAnsiTheme="majorHAnsi" w:cs="Gill Sans Std"/>
            <w:color w:val="000000"/>
            <w:sz w:val="22"/>
            <w:szCs w:val="22"/>
          </w:rPr>
          <w:t xml:space="preserve"> have</w:t>
        </w:r>
        <w:r w:rsidR="0062042C">
          <w:rPr>
            <w:rFonts w:asciiTheme="majorHAnsi" w:hAnsiTheme="majorHAnsi" w:cs="Gill Sans Std"/>
            <w:color w:val="000000"/>
            <w:sz w:val="22"/>
            <w:szCs w:val="22"/>
          </w:rPr>
          <w:t xml:space="preserve"> previous experience with utilizing </w:t>
        </w:r>
        <w:r>
          <w:rPr>
            <w:rFonts w:asciiTheme="majorHAnsi" w:hAnsiTheme="majorHAnsi" w:cs="Gill Sans Std"/>
            <w:color w:val="000000"/>
            <w:sz w:val="22"/>
            <w:szCs w:val="22"/>
          </w:rPr>
          <w:t xml:space="preserve">the distributive property to find quotients using models such as grid paper and base ten blocks. Students </w:t>
        </w:r>
      </w:ins>
      <w:ins w:id="271" w:author="~Weed Amy" w:date="2013-12-17T18:59:00Z">
        <w:r w:rsidR="006A2024">
          <w:rPr>
            <w:rFonts w:asciiTheme="majorHAnsi" w:hAnsiTheme="majorHAnsi" w:cs="Gill Sans Std"/>
            <w:color w:val="000000"/>
            <w:sz w:val="22"/>
            <w:szCs w:val="22"/>
          </w:rPr>
          <w:t xml:space="preserve">will </w:t>
        </w:r>
      </w:ins>
      <w:ins w:id="272" w:author="~Weed Amy" w:date="2013-12-18T10:11:00Z">
        <w:r w:rsidR="00C14147">
          <w:rPr>
            <w:rFonts w:asciiTheme="majorHAnsi" w:hAnsiTheme="majorHAnsi" w:cs="Gill Sans Std"/>
            <w:color w:val="000000"/>
            <w:sz w:val="22"/>
            <w:szCs w:val="22"/>
          </w:rPr>
          <w:t xml:space="preserve">also </w:t>
        </w:r>
      </w:ins>
      <w:ins w:id="273" w:author="~Weed Amy" w:date="2013-12-17T18:59:00Z">
        <w:r w:rsidR="006A2024">
          <w:rPr>
            <w:rFonts w:asciiTheme="majorHAnsi" w:hAnsiTheme="majorHAnsi" w:cs="Gill Sans Std"/>
            <w:color w:val="000000"/>
            <w:sz w:val="22"/>
            <w:szCs w:val="22"/>
          </w:rPr>
          <w:t>be familiar with modeling the distributive property from their work wit</w:t>
        </w:r>
        <w:r w:rsidR="00C14147">
          <w:rPr>
            <w:rFonts w:asciiTheme="majorHAnsi" w:hAnsiTheme="majorHAnsi" w:cs="Gill Sans Std"/>
            <w:color w:val="000000"/>
            <w:sz w:val="22"/>
            <w:szCs w:val="22"/>
          </w:rPr>
          <w:t xml:space="preserve">h multiplication. They </w:t>
        </w:r>
        <w:r w:rsidR="006A2024">
          <w:rPr>
            <w:rFonts w:asciiTheme="majorHAnsi" w:hAnsiTheme="majorHAnsi" w:cs="Gill Sans Std"/>
            <w:color w:val="000000"/>
            <w:sz w:val="22"/>
            <w:szCs w:val="22"/>
          </w:rPr>
          <w:t>have experience with breaking the dividend into two numbers and dividing each number by the divisor to get two quotients. They will have seen that the sum of the two quotients is the same as the quotient for the original dividend. Students also will have experience with division using repeated subtraction and multiples to find quotients. They will have used number lines and counters to show the actual process of dividing and see divisor-sized chunks being used to count back from the dividend, marking chunks while dividing and counting to find the quotient.  The partial quotients method uses both of these ideas to allow for a</w:t>
        </w:r>
        <w:r w:rsidR="002F09F3">
          <w:rPr>
            <w:rFonts w:asciiTheme="majorHAnsi" w:hAnsiTheme="majorHAnsi" w:cs="Gill Sans Std"/>
            <w:color w:val="000000"/>
            <w:sz w:val="22"/>
            <w:szCs w:val="22"/>
          </w:rPr>
          <w:t>n efficient and flexible method that allows for multiple solution pathways.</w:t>
        </w:r>
      </w:ins>
      <w:ins w:id="274" w:author="~Weed Amy" w:date="2013-12-18T10:24:00Z">
        <w:r w:rsidR="00660A55">
          <w:rPr>
            <w:rFonts w:asciiTheme="majorHAnsi" w:hAnsiTheme="majorHAnsi" w:cs="Gill Sans Std"/>
            <w:color w:val="000000"/>
            <w:sz w:val="22"/>
            <w:szCs w:val="22"/>
          </w:rPr>
          <w:t xml:space="preserve"> In partial quotients division, it takes several steps to find the quotient. At each step, s</w:t>
        </w:r>
        <w:r w:rsidR="00622467">
          <w:rPr>
            <w:rFonts w:asciiTheme="majorHAnsi" w:hAnsiTheme="majorHAnsi" w:cs="Gill Sans Std"/>
            <w:color w:val="000000"/>
            <w:sz w:val="22"/>
            <w:szCs w:val="22"/>
          </w:rPr>
          <w:t>tudents find a partial answer (</w:t>
        </w:r>
        <w:r w:rsidR="00660A55">
          <w:rPr>
            <w:rFonts w:asciiTheme="majorHAnsi" w:hAnsiTheme="majorHAnsi" w:cs="Gill Sans Std"/>
            <w:color w:val="000000"/>
            <w:sz w:val="22"/>
            <w:szCs w:val="22"/>
          </w:rPr>
          <w:t>Partial quotient).</w:t>
        </w:r>
      </w:ins>
      <w:ins w:id="275" w:author="~Weed Amy" w:date="2013-12-18T10:25:00Z">
        <w:r w:rsidR="00660A55">
          <w:rPr>
            <w:rFonts w:asciiTheme="majorHAnsi" w:hAnsiTheme="majorHAnsi" w:cs="Gill Sans Std"/>
            <w:color w:val="000000"/>
            <w:sz w:val="22"/>
            <w:szCs w:val="22"/>
          </w:rPr>
          <w:t xml:space="preserve"> They find the product of the partial quotient and the divisor and subtract it from the dividend.</w:t>
        </w:r>
      </w:ins>
      <w:ins w:id="276" w:author="~Weed Amy" w:date="2013-12-18T10:27:00Z">
        <w:r w:rsidR="00660A55">
          <w:rPr>
            <w:rFonts w:asciiTheme="majorHAnsi" w:hAnsiTheme="majorHAnsi" w:cs="Gill Sans Std"/>
            <w:color w:val="000000"/>
            <w:sz w:val="22"/>
            <w:szCs w:val="22"/>
          </w:rPr>
          <w:t xml:space="preserve"> Once the dividend is less than the divisor,</w:t>
        </w:r>
      </w:ins>
      <w:ins w:id="277" w:author="~Weed Amy" w:date="2013-12-18T10:25:00Z">
        <w:r w:rsidR="00660A55">
          <w:rPr>
            <w:rFonts w:asciiTheme="majorHAnsi" w:hAnsiTheme="majorHAnsi" w:cs="Gill Sans Std"/>
            <w:color w:val="000000"/>
            <w:sz w:val="22"/>
            <w:szCs w:val="22"/>
          </w:rPr>
          <w:t xml:space="preserve"> the final step is to add all of the partial quotients.</w:t>
        </w:r>
      </w:ins>
      <w:ins w:id="278" w:author="~Weed Amy" w:date="2013-12-18T10:24:00Z">
        <w:r w:rsidR="00660A55">
          <w:rPr>
            <w:rFonts w:asciiTheme="majorHAnsi" w:hAnsiTheme="majorHAnsi" w:cs="Gill Sans Std"/>
            <w:color w:val="000000"/>
            <w:sz w:val="22"/>
            <w:szCs w:val="22"/>
          </w:rPr>
          <w:t xml:space="preserve"> </w:t>
        </w:r>
      </w:ins>
      <w:ins w:id="279" w:author="~Weed Amy" w:date="2013-12-18T10:22:00Z">
        <w:r w:rsidR="00660A55">
          <w:rPr>
            <w:rFonts w:asciiTheme="majorHAnsi" w:hAnsiTheme="majorHAnsi" w:cs="Gill Sans Std"/>
            <w:color w:val="000000"/>
            <w:sz w:val="22"/>
            <w:szCs w:val="22"/>
          </w:rPr>
          <w:t xml:space="preserve"> Even students with limited basic facts knowledge and limited estimation skills can find answers using this approach. As students move </w:t>
        </w:r>
      </w:ins>
      <w:ins w:id="280" w:author="~Weed Amy" w:date="2013-12-18T10:23:00Z">
        <w:r w:rsidR="00660A55">
          <w:rPr>
            <w:rFonts w:asciiTheme="majorHAnsi" w:hAnsiTheme="majorHAnsi" w:cs="Gill Sans Std"/>
            <w:color w:val="000000"/>
            <w:sz w:val="22"/>
            <w:szCs w:val="22"/>
          </w:rPr>
          <w:t>through</w:t>
        </w:r>
      </w:ins>
      <w:ins w:id="281" w:author="~Weed Amy" w:date="2013-12-18T10:22:00Z">
        <w:r w:rsidR="00660A55">
          <w:rPr>
            <w:rFonts w:asciiTheme="majorHAnsi" w:hAnsiTheme="majorHAnsi" w:cs="Gill Sans Std"/>
            <w:color w:val="000000"/>
            <w:sz w:val="22"/>
            <w:szCs w:val="22"/>
          </w:rPr>
          <w:t xml:space="preserve"> the process, they will discover that the better </w:t>
        </w:r>
      </w:ins>
      <w:ins w:id="282" w:author="~Weed Amy" w:date="2013-12-18T10:23:00Z">
        <w:r w:rsidR="00660A55">
          <w:rPr>
            <w:rFonts w:asciiTheme="majorHAnsi" w:hAnsiTheme="majorHAnsi" w:cs="Gill Sans Std"/>
            <w:color w:val="000000"/>
            <w:sz w:val="22"/>
            <w:szCs w:val="22"/>
          </w:rPr>
          <w:t>their</w:t>
        </w:r>
      </w:ins>
      <w:ins w:id="283" w:author="~Weed Amy" w:date="2013-12-18T10:22:00Z">
        <w:r w:rsidR="00660A55">
          <w:rPr>
            <w:rFonts w:asciiTheme="majorHAnsi" w:hAnsiTheme="majorHAnsi" w:cs="Gill Sans Std"/>
            <w:color w:val="000000"/>
            <w:sz w:val="22"/>
            <w:szCs w:val="22"/>
          </w:rPr>
          <w:t xml:space="preserve"> </w:t>
        </w:r>
      </w:ins>
      <w:ins w:id="284" w:author="~Weed Amy" w:date="2013-12-18T10:23:00Z">
        <w:r w:rsidR="00660A55">
          <w:rPr>
            <w:rFonts w:asciiTheme="majorHAnsi" w:hAnsiTheme="majorHAnsi" w:cs="Gill Sans Std"/>
            <w:color w:val="000000"/>
            <w:sz w:val="22"/>
            <w:szCs w:val="22"/>
          </w:rPr>
          <w:t>estimates, the fewer the steps.</w:t>
        </w:r>
      </w:ins>
    </w:p>
    <w:p w:rsidR="00622467" w:rsidRDefault="00622467" w:rsidP="00C14147">
      <w:pPr>
        <w:numPr>
          <w:ins w:id="285" w:author="~Weed Amy" w:date="2013-12-18T14:57:00Z"/>
        </w:numPr>
        <w:spacing w:line="264" w:lineRule="auto"/>
        <w:rPr>
          <w:ins w:id="286" w:author="~Weed Amy" w:date="2013-12-18T14:57:00Z"/>
          <w:rFonts w:asciiTheme="majorHAnsi" w:hAnsiTheme="majorHAnsi" w:cs="Gill Sans Std"/>
          <w:color w:val="000000"/>
          <w:sz w:val="22"/>
          <w:szCs w:val="22"/>
        </w:rPr>
      </w:pPr>
    </w:p>
    <w:p w:rsidR="0062042C" w:rsidRDefault="00622467">
      <w:pPr>
        <w:numPr>
          <w:ins w:id="287" w:author="~Weed Amy" w:date="2013-12-18T14:57:00Z"/>
        </w:numPr>
        <w:spacing w:line="264" w:lineRule="auto"/>
        <w:rPr>
          <w:ins w:id="288" w:author="~Weed Amy" w:date="2013-12-17T20:52:00Z"/>
          <w:rFonts w:asciiTheme="majorHAnsi" w:hAnsiTheme="majorHAnsi" w:cs="Gill Sans Std"/>
          <w:color w:val="000000"/>
          <w:sz w:val="22"/>
          <w:szCs w:val="22"/>
          <w:rPrChange w:id="289" w:author="~Weed Amy" w:date="2013-12-18T10:12:00Z">
            <w:rPr>
              <w:ins w:id="290" w:author="~Weed Amy" w:date="2013-12-17T20:52:00Z"/>
              <w:rFonts w:asciiTheme="majorHAnsi" w:hAnsiTheme="majorHAnsi"/>
              <w:sz w:val="22"/>
            </w:rPr>
          </w:rPrChange>
        </w:rPr>
        <w:pPrChange w:id="291" w:author="~Weed Amy" w:date="2013-12-18T10:12:00Z">
          <w:pPr/>
        </w:pPrChange>
      </w:pPr>
      <w:ins w:id="292" w:author="~Weed Amy" w:date="2013-12-18T14:57:00Z">
        <w:r>
          <w:rPr>
            <w:rFonts w:asciiTheme="majorHAnsi" w:hAnsiTheme="majorHAnsi" w:cs="Gill Sans Std"/>
            <w:color w:val="000000"/>
            <w:sz w:val="22"/>
            <w:szCs w:val="22"/>
          </w:rPr>
          <w:t>After this lesso</w:t>
        </w:r>
        <w:r w:rsidR="00881BEA">
          <w:rPr>
            <w:rFonts w:asciiTheme="majorHAnsi" w:hAnsiTheme="majorHAnsi" w:cs="Gill Sans Std"/>
            <w:color w:val="000000"/>
            <w:sz w:val="22"/>
            <w:szCs w:val="22"/>
          </w:rPr>
          <w:t>n, the students will use place value to determine where to place the first digit in the quotient in order to set the stage for using the traditional algorithm later. They will consider methods that work for them as they continue to divide up to four-digit dividends by one</w:t>
        </w:r>
      </w:ins>
      <w:ins w:id="293" w:author="~Weed Amy" w:date="2013-12-19T09:03:00Z">
        <w:r w:rsidR="00881BEA">
          <w:rPr>
            <w:rFonts w:asciiTheme="majorHAnsi" w:hAnsiTheme="majorHAnsi" w:cs="Gill Sans Std"/>
            <w:color w:val="000000"/>
            <w:sz w:val="22"/>
            <w:szCs w:val="22"/>
          </w:rPr>
          <w:t>-</w:t>
        </w:r>
      </w:ins>
      <w:ins w:id="294" w:author="~Weed Amy" w:date="2013-12-18T14:57:00Z">
        <w:r w:rsidR="00881BEA">
          <w:rPr>
            <w:rFonts w:asciiTheme="majorHAnsi" w:hAnsiTheme="majorHAnsi" w:cs="Gill Sans Std"/>
            <w:color w:val="000000"/>
            <w:sz w:val="22"/>
            <w:szCs w:val="22"/>
          </w:rPr>
          <w:t xml:space="preserve">digit divisors with and without remainders. They will use what they know to solve multistep division problems. </w:t>
        </w:r>
      </w:ins>
    </w:p>
    <w:p w:rsidR="00213E04" w:rsidRDefault="00213E04" w:rsidP="008004F3">
      <w:pPr>
        <w:numPr>
          <w:ins w:id="295" w:author="~Weed Amy" w:date="2013-12-17T20:52:00Z"/>
        </w:numPr>
        <w:rPr>
          <w:ins w:id="296" w:author="~Weed Amy" w:date="2013-12-17T20:52:00Z"/>
          <w:rFonts w:asciiTheme="majorHAnsi" w:hAnsiTheme="majorHAnsi"/>
          <w:sz w:val="22"/>
        </w:rPr>
      </w:pPr>
    </w:p>
    <w:p w:rsidR="003C6F3B" w:rsidRPr="00540BF3" w:rsidRDefault="00D74AB7" w:rsidP="008004F3">
      <w:pPr>
        <w:rPr>
          <w:ins w:id="297" w:author="~Weed Amy" w:date="2013-12-17T18:55:00Z"/>
          <w:rFonts w:asciiTheme="majorHAnsi" w:hAnsiTheme="majorHAnsi"/>
          <w:sz w:val="22"/>
          <w:u w:val="single"/>
          <w:rPrChange w:id="298" w:author="~Weed Amy" w:date="2013-12-18T10:49:00Z">
            <w:rPr>
              <w:ins w:id="299" w:author="~Weed Amy" w:date="2013-12-17T18:55:00Z"/>
              <w:rFonts w:asciiTheme="majorHAnsi" w:hAnsiTheme="majorHAnsi"/>
              <w:sz w:val="22"/>
            </w:rPr>
          </w:rPrChange>
        </w:rPr>
      </w:pPr>
      <w:ins w:id="300" w:author="~Weed Amy" w:date="2013-12-17T18:54:00Z">
        <w:r w:rsidRPr="00D74AB7">
          <w:rPr>
            <w:rFonts w:asciiTheme="majorHAnsi" w:hAnsiTheme="majorHAnsi"/>
            <w:sz w:val="22"/>
            <w:u w:val="single"/>
            <w:rPrChange w:id="301" w:author="~Weed Amy" w:date="2013-12-18T10:49:00Z">
              <w:rPr>
                <w:rFonts w:asciiTheme="majorHAnsi" w:hAnsiTheme="majorHAnsi"/>
                <w:sz w:val="22"/>
                <w:vertAlign w:val="superscript"/>
              </w:rPr>
            </w:rPrChange>
          </w:rPr>
          <w:t>Materials</w:t>
        </w:r>
      </w:ins>
      <w:ins w:id="302" w:author="~Weed Amy" w:date="2013-12-17T18:55:00Z">
        <w:r w:rsidRPr="00D74AB7">
          <w:rPr>
            <w:rFonts w:asciiTheme="majorHAnsi" w:hAnsiTheme="majorHAnsi"/>
            <w:sz w:val="22"/>
            <w:u w:val="single"/>
            <w:rPrChange w:id="303" w:author="~Weed Amy" w:date="2013-12-18T10:49:00Z">
              <w:rPr>
                <w:rFonts w:asciiTheme="majorHAnsi" w:hAnsiTheme="majorHAnsi"/>
                <w:sz w:val="22"/>
                <w:vertAlign w:val="superscript"/>
              </w:rPr>
            </w:rPrChange>
          </w:rPr>
          <w:t xml:space="preserve"> used for the lesson:</w:t>
        </w:r>
      </w:ins>
    </w:p>
    <w:p w:rsidR="0062042C" w:rsidRDefault="00D74AB7">
      <w:pPr>
        <w:numPr>
          <w:ins w:id="304" w:author="~Weed Amy" w:date="2013-12-17T18:55:00Z"/>
        </w:numPr>
        <w:spacing w:line="264" w:lineRule="auto"/>
        <w:ind w:left="360"/>
        <w:rPr>
          <w:del w:id="305" w:author="~Weed Amy" w:date="2013-12-17T17:50:00Z"/>
          <w:rFonts w:asciiTheme="majorHAnsi" w:hAnsiTheme="majorHAnsi" w:cs="Arial"/>
          <w:i/>
          <w:sz w:val="22"/>
          <w:szCs w:val="22"/>
          <w:rPrChange w:id="306" w:author="~Weed Amy" w:date="2013-12-17T17:55:00Z">
            <w:rPr>
              <w:del w:id="307" w:author="~Weed Amy" w:date="2013-12-17T17:50:00Z"/>
            </w:rPr>
          </w:rPrChange>
        </w:rPr>
        <w:pPrChange w:id="308" w:author="~Weed Amy" w:date="2013-12-17T17:50:00Z">
          <w:pPr>
            <w:pStyle w:val="ListParagraph"/>
            <w:spacing w:line="264" w:lineRule="auto"/>
            <w:ind w:left="360"/>
          </w:pPr>
        </w:pPrChange>
      </w:pPr>
      <w:del w:id="309" w:author="~Weed Amy" w:date="2013-12-17T17:50:00Z">
        <w:r w:rsidRPr="00D74AB7">
          <w:rPr>
            <w:rFonts w:asciiTheme="majorHAnsi" w:hAnsiTheme="majorHAnsi" w:cs="Arial"/>
            <w:i/>
            <w:sz w:val="22"/>
            <w:szCs w:val="22"/>
            <w:rPrChange w:id="310" w:author="~Weed Amy" w:date="2013-12-17T17:55:00Z">
              <w:rPr>
                <w:vertAlign w:val="superscript"/>
              </w:rPr>
            </w:rPrChange>
          </w:rPr>
          <w:delText>Probing further…</w:delText>
        </w:r>
      </w:del>
    </w:p>
    <w:p w:rsidR="0062042C" w:rsidRDefault="00D74AB7">
      <w:pPr>
        <w:rPr>
          <w:del w:id="311" w:author="~Weed Amy" w:date="2013-12-17T17:50:00Z"/>
          <w:rFonts w:asciiTheme="majorHAnsi" w:hAnsiTheme="majorHAnsi" w:cs="Gill Sans Std"/>
          <w:sz w:val="22"/>
          <w:rPrChange w:id="312" w:author="~Weed Amy" w:date="2013-12-17T17:55:00Z">
            <w:rPr>
              <w:del w:id="313" w:author="~Weed Amy" w:date="2013-12-17T17:50:00Z"/>
              <w:rFonts w:cs="Gill Sans Std"/>
            </w:rPr>
          </w:rPrChange>
        </w:rPr>
        <w:pPrChange w:id="314" w:author="~Weed Amy" w:date="2013-12-17T17:50:00Z">
          <w:pPr>
            <w:pStyle w:val="ListParagraph"/>
            <w:numPr>
              <w:ilvl w:val="1"/>
              <w:numId w:val="2"/>
            </w:numPr>
            <w:spacing w:line="264" w:lineRule="auto"/>
            <w:ind w:left="1080" w:hanging="360"/>
          </w:pPr>
        </w:pPrChange>
      </w:pPr>
      <w:del w:id="315" w:author="~Weed Amy" w:date="2013-12-17T17:50:00Z">
        <w:r w:rsidRPr="00D74AB7">
          <w:rPr>
            <w:rFonts w:asciiTheme="majorHAnsi" w:hAnsiTheme="majorHAnsi" w:cs="Gill Sans Std"/>
            <w:sz w:val="22"/>
            <w:rPrChange w:id="316" w:author="~Weed Amy" w:date="2013-12-17T17:55:00Z">
              <w:rPr>
                <w:rFonts w:cs="Gill Sans Std"/>
                <w:vertAlign w:val="superscript"/>
              </w:rPr>
            </w:rPrChange>
          </w:rPr>
          <w:delText>Math:  How will the lesson reflect the full intent of the cluster(s) or standard(s) being addressed? What misconceptions do students typically have about this topic, and how can you anticipate those misconceptions?</w:delText>
        </w:r>
      </w:del>
    </w:p>
    <w:p w:rsidR="0062042C" w:rsidRDefault="00D74AB7">
      <w:pPr>
        <w:rPr>
          <w:del w:id="317" w:author="~Weed Amy" w:date="2013-11-25T11:57:00Z"/>
          <w:rFonts w:asciiTheme="majorHAnsi" w:hAnsiTheme="majorHAnsi" w:cs="Gill Sans Std"/>
          <w:sz w:val="22"/>
          <w:rPrChange w:id="318" w:author="~Weed Amy" w:date="2013-12-17T17:55:00Z">
            <w:rPr>
              <w:del w:id="319" w:author="~Weed Amy" w:date="2013-11-25T11:57:00Z"/>
              <w:rFonts w:cs="Gill Sans Std"/>
            </w:rPr>
          </w:rPrChange>
        </w:rPr>
        <w:pPrChange w:id="320" w:author="~Weed Amy" w:date="2013-12-17T17:50:00Z">
          <w:pPr>
            <w:pStyle w:val="ListParagraph"/>
            <w:numPr>
              <w:ilvl w:val="1"/>
              <w:numId w:val="2"/>
            </w:numPr>
            <w:spacing w:line="264" w:lineRule="auto"/>
            <w:ind w:left="1080" w:hanging="360"/>
          </w:pPr>
        </w:pPrChange>
      </w:pPr>
      <w:del w:id="321" w:author="~Weed Amy" w:date="2013-11-25T11:57:00Z">
        <w:r w:rsidRPr="00D74AB7">
          <w:rPr>
            <w:rFonts w:asciiTheme="majorHAnsi" w:hAnsiTheme="majorHAnsi" w:cs="Gill Sans Std"/>
            <w:sz w:val="22"/>
            <w:rPrChange w:id="322" w:author="~Weed Amy" w:date="2013-12-17T17:55:00Z">
              <w:rPr>
                <w:rFonts w:cs="Gill Sans Std"/>
                <w:vertAlign w:val="superscript"/>
              </w:rPr>
            </w:rPrChange>
          </w:rPr>
          <w:delText>ELA/literacy:  How will the text, questions, and tasks align with the intent and language of the standards being addressed? What misconceptions can you anticipate from students, and how does your plan help students overcome those misconceptions?</w:delText>
        </w:r>
      </w:del>
    </w:p>
    <w:p w:rsidR="0062042C" w:rsidRDefault="0062042C">
      <w:pPr>
        <w:rPr>
          <w:del w:id="323" w:author="~Weed Amy" w:date="2013-11-25T11:57:00Z"/>
          <w:rFonts w:asciiTheme="majorHAnsi" w:hAnsiTheme="majorHAnsi" w:cs="Gill Sans Std"/>
          <w:color w:val="000000"/>
          <w:sz w:val="22"/>
          <w:rPrChange w:id="324" w:author="~Weed Amy" w:date="2013-12-17T17:55:00Z">
            <w:rPr>
              <w:del w:id="325" w:author="~Weed Amy" w:date="2013-11-25T11:57:00Z"/>
              <w:rFonts w:cs="Gill Sans Std"/>
              <w:color w:val="000000"/>
            </w:rPr>
          </w:rPrChange>
        </w:rPr>
        <w:pPrChange w:id="326" w:author="~Weed Amy" w:date="2013-12-17T17:50:00Z">
          <w:pPr>
            <w:pStyle w:val="ListParagraph"/>
            <w:spacing w:line="264" w:lineRule="auto"/>
            <w:ind w:left="360"/>
          </w:pPr>
        </w:pPrChange>
      </w:pPr>
    </w:p>
    <w:p w:rsidR="0062042C" w:rsidRDefault="0062042C">
      <w:pPr>
        <w:rPr>
          <w:del w:id="327" w:author="~Weed Amy" w:date="2013-12-17T17:50:00Z"/>
          <w:rFonts w:asciiTheme="majorHAnsi" w:hAnsiTheme="majorHAnsi" w:cs="Gill Sans Std"/>
          <w:color w:val="000000"/>
          <w:sz w:val="22"/>
          <w:rPrChange w:id="328" w:author="~Weed Amy" w:date="2013-12-17T17:55:00Z">
            <w:rPr>
              <w:del w:id="329" w:author="~Weed Amy" w:date="2013-12-17T17:50:00Z"/>
              <w:rFonts w:cs="Gill Sans Std"/>
              <w:color w:val="000000"/>
            </w:rPr>
          </w:rPrChange>
        </w:rPr>
        <w:pPrChange w:id="330" w:author="~Weed Amy" w:date="2013-12-17T17:50:00Z">
          <w:pPr>
            <w:pStyle w:val="ListParagraph"/>
            <w:spacing w:line="264" w:lineRule="auto"/>
            <w:ind w:left="360"/>
          </w:pPr>
        </w:pPrChange>
      </w:pPr>
    </w:p>
    <w:p w:rsidR="0062042C" w:rsidRDefault="0062042C">
      <w:pPr>
        <w:rPr>
          <w:rFonts w:asciiTheme="majorHAnsi" w:hAnsiTheme="majorHAnsi" w:cs="Gill Sans Std"/>
          <w:color w:val="000000"/>
          <w:sz w:val="22"/>
          <w:rPrChange w:id="331" w:author="~Weed Amy" w:date="2013-12-17T17:55:00Z">
            <w:rPr>
              <w:rFonts w:cs="Gill Sans Std"/>
              <w:color w:val="000000"/>
            </w:rPr>
          </w:rPrChange>
        </w:rPr>
        <w:pPrChange w:id="332" w:author="~Weed Amy" w:date="2013-12-17T17:50:00Z">
          <w:pPr>
            <w:pStyle w:val="ListParagraph"/>
            <w:spacing w:line="264" w:lineRule="auto"/>
            <w:ind w:left="360"/>
          </w:pPr>
        </w:pPrChange>
      </w:pPr>
    </w:p>
    <w:p w:rsidR="003B586B" w:rsidRPr="008004F3" w:rsidDel="00660F11" w:rsidRDefault="003B586B" w:rsidP="005A3801">
      <w:pPr>
        <w:pStyle w:val="ListParagraph"/>
        <w:spacing w:line="264" w:lineRule="auto"/>
        <w:ind w:left="360"/>
        <w:rPr>
          <w:del w:id="333" w:author="~Weed Amy" w:date="2013-12-17T18:47:00Z"/>
          <w:rFonts w:asciiTheme="majorHAnsi" w:hAnsiTheme="majorHAnsi" w:cs="Gill Sans Std"/>
          <w:color w:val="000000"/>
          <w:sz w:val="22"/>
          <w:szCs w:val="22"/>
        </w:rPr>
      </w:pPr>
    </w:p>
    <w:p w:rsidR="003B586B" w:rsidDel="00660F11" w:rsidRDefault="003B586B" w:rsidP="005A3801">
      <w:pPr>
        <w:pStyle w:val="ListParagraph"/>
        <w:spacing w:line="264" w:lineRule="auto"/>
        <w:ind w:left="360"/>
        <w:rPr>
          <w:del w:id="334" w:author="~Weed Amy" w:date="2013-12-17T18:47:00Z"/>
          <w:rFonts w:asciiTheme="majorHAnsi" w:hAnsiTheme="majorHAnsi" w:cs="Gill Sans Std"/>
          <w:color w:val="000000"/>
          <w:sz w:val="22"/>
          <w:szCs w:val="22"/>
        </w:rPr>
      </w:pPr>
    </w:p>
    <w:p w:rsidR="003B586B" w:rsidDel="00660F11" w:rsidRDefault="003B586B" w:rsidP="005A3801">
      <w:pPr>
        <w:pStyle w:val="ListParagraph"/>
        <w:spacing w:line="264" w:lineRule="auto"/>
        <w:ind w:left="360"/>
        <w:rPr>
          <w:del w:id="335" w:author="~Weed Amy" w:date="2013-12-17T18:47:00Z"/>
          <w:rFonts w:asciiTheme="majorHAnsi" w:hAnsiTheme="majorHAnsi" w:cs="Gill Sans Std"/>
          <w:color w:val="000000"/>
          <w:sz w:val="22"/>
          <w:szCs w:val="22"/>
        </w:rPr>
      </w:pPr>
    </w:p>
    <w:p w:rsidR="0062042C" w:rsidRDefault="0062042C">
      <w:pPr>
        <w:spacing w:line="264" w:lineRule="auto"/>
        <w:rPr>
          <w:del w:id="336" w:author="~Weed Amy" w:date="2013-12-17T18:55:00Z"/>
          <w:rFonts w:asciiTheme="majorHAnsi" w:hAnsiTheme="majorHAnsi" w:cs="Gill Sans Std"/>
          <w:color w:val="000000"/>
          <w:sz w:val="22"/>
          <w:szCs w:val="22"/>
          <w:rPrChange w:id="337" w:author="~Weed Amy" w:date="2013-12-17T18:47:00Z">
            <w:rPr>
              <w:del w:id="338" w:author="~Weed Amy" w:date="2013-12-17T18:55:00Z"/>
            </w:rPr>
          </w:rPrChange>
        </w:rPr>
        <w:pPrChange w:id="339" w:author="~Weed Amy" w:date="2013-12-17T18:47:00Z">
          <w:pPr>
            <w:pStyle w:val="ListParagraph"/>
            <w:spacing w:line="264" w:lineRule="auto"/>
            <w:ind w:left="360"/>
          </w:pPr>
        </w:pPrChange>
      </w:pPr>
    </w:p>
    <w:p w:rsidR="003B586B" w:rsidDel="003C6F3B" w:rsidRDefault="003B586B" w:rsidP="005A3801">
      <w:pPr>
        <w:pStyle w:val="ListParagraph"/>
        <w:spacing w:line="264" w:lineRule="auto"/>
        <w:ind w:left="360"/>
        <w:rPr>
          <w:del w:id="340" w:author="~Weed Amy" w:date="2013-12-17T18:55:00Z"/>
          <w:rFonts w:asciiTheme="majorHAnsi" w:hAnsiTheme="majorHAnsi" w:cs="Gill Sans Std"/>
          <w:color w:val="000000"/>
          <w:sz w:val="22"/>
          <w:szCs w:val="22"/>
        </w:rPr>
      </w:pPr>
    </w:p>
    <w:p w:rsidR="0062042C" w:rsidRDefault="00D74AB7">
      <w:pPr>
        <w:spacing w:line="264" w:lineRule="auto"/>
        <w:rPr>
          <w:del w:id="341" w:author="~Weed Amy" w:date="2013-12-17T18:54:00Z"/>
          <w:rFonts w:asciiTheme="majorHAnsi" w:hAnsiTheme="majorHAnsi" w:cs="Gill Sans Std"/>
          <w:color w:val="000000"/>
          <w:sz w:val="22"/>
          <w:szCs w:val="22"/>
          <w:rPrChange w:id="342" w:author="~Weed Amy" w:date="2013-12-17T18:47:00Z">
            <w:rPr>
              <w:del w:id="343" w:author="~Weed Amy" w:date="2013-12-17T18:54:00Z"/>
              <w:rFonts w:cs="Gill Sans Std"/>
            </w:rPr>
          </w:rPrChange>
        </w:rPr>
        <w:pPrChange w:id="344" w:author="~Weed Amy" w:date="2013-12-17T18:47:00Z">
          <w:pPr>
            <w:pStyle w:val="ListParagraph"/>
            <w:spacing w:line="264" w:lineRule="auto"/>
            <w:ind w:left="0"/>
          </w:pPr>
        </w:pPrChange>
      </w:pPr>
      <w:del w:id="345" w:author="~Weed Amy" w:date="2013-12-17T18:54:00Z">
        <w:r w:rsidRPr="00D74AB7">
          <w:rPr>
            <w:rFonts w:asciiTheme="majorHAnsi" w:hAnsiTheme="majorHAnsi" w:cs="Gill Sans Std"/>
            <w:color w:val="000000"/>
            <w:sz w:val="22"/>
            <w:szCs w:val="22"/>
            <w:rPrChange w:id="346" w:author="~Weed Amy" w:date="2013-12-17T18:47:00Z">
              <w:rPr>
                <w:rFonts w:cs="Gill Sans Std"/>
                <w:vertAlign w:val="superscript"/>
              </w:rPr>
            </w:rPrChange>
          </w:rPr>
          <w:delText xml:space="preserve">What materials or instructional resources will you use in this lesson?  </w:delText>
        </w:r>
        <w:r w:rsidRPr="00D74AB7">
          <w:rPr>
            <w:rFonts w:asciiTheme="majorHAnsi" w:hAnsiTheme="majorHAnsi" w:cs="Arial"/>
            <w:color w:val="000000"/>
            <w:sz w:val="22"/>
            <w:szCs w:val="22"/>
            <w:rPrChange w:id="347" w:author="~Weed Amy" w:date="2013-12-17T18:47:00Z">
              <w:rPr>
                <w:vertAlign w:val="superscript"/>
              </w:rPr>
            </w:rPrChange>
          </w:rPr>
          <w:delText xml:space="preserve">What specifically about these materials or instructional resources will help you meet your instructional goals?  </w:delText>
        </w:r>
      </w:del>
    </w:p>
    <w:p w:rsidR="003C6F3B" w:rsidRPr="00660F11" w:rsidRDefault="003C6F3B" w:rsidP="00660F11">
      <w:pPr>
        <w:numPr>
          <w:ins w:id="348" w:author="~Weed Amy" w:date="2013-12-17T18:52:00Z"/>
        </w:numPr>
        <w:rPr>
          <w:ins w:id="349" w:author="~Weed Amy" w:date="2013-12-17T18:48:00Z"/>
          <w:rFonts w:asciiTheme="majorHAnsi" w:hAnsiTheme="majorHAnsi"/>
          <w:sz w:val="22"/>
          <w:rPrChange w:id="350" w:author="~Weed Amy" w:date="2013-12-17T18:48:00Z">
            <w:rPr>
              <w:ins w:id="351" w:author="~Weed Amy" w:date="2013-12-17T18:48:00Z"/>
            </w:rPr>
          </w:rPrChange>
        </w:rPr>
      </w:pPr>
      <w:ins w:id="352" w:author="~Weed Amy" w:date="2013-12-17T18:50:00Z">
        <w:r>
          <w:rPr>
            <w:rFonts w:asciiTheme="majorHAnsi" w:hAnsiTheme="majorHAnsi"/>
            <w:sz w:val="22"/>
          </w:rPr>
          <w:t>For whole group warm up</w:t>
        </w:r>
      </w:ins>
      <w:ins w:id="353" w:author="~Weed Amy" w:date="2013-12-17T20:37:00Z">
        <w:r w:rsidR="00825B6B">
          <w:rPr>
            <w:rFonts w:asciiTheme="majorHAnsi" w:hAnsiTheme="majorHAnsi"/>
            <w:sz w:val="22"/>
          </w:rPr>
          <w:t>/fluency builder</w:t>
        </w:r>
      </w:ins>
      <w:ins w:id="354" w:author="~Weed Amy" w:date="2013-12-17T18:50:00Z">
        <w:r>
          <w:rPr>
            <w:rFonts w:asciiTheme="majorHAnsi" w:hAnsiTheme="majorHAnsi"/>
            <w:sz w:val="22"/>
          </w:rPr>
          <w:t>, number talk</w:t>
        </w:r>
      </w:ins>
      <w:ins w:id="355" w:author="~Weed Amy" w:date="2013-12-17T18:52:00Z">
        <w:r>
          <w:rPr>
            <w:rFonts w:asciiTheme="majorHAnsi" w:hAnsiTheme="majorHAnsi"/>
            <w:sz w:val="22"/>
          </w:rPr>
          <w:t xml:space="preserve">, and </w:t>
        </w:r>
      </w:ins>
      <w:ins w:id="356" w:author="~Weed Amy" w:date="2013-12-17T18:53:00Z">
        <w:r>
          <w:rPr>
            <w:rFonts w:asciiTheme="majorHAnsi" w:hAnsiTheme="majorHAnsi"/>
            <w:sz w:val="22"/>
          </w:rPr>
          <w:t xml:space="preserve">mini- </w:t>
        </w:r>
      </w:ins>
      <w:ins w:id="357" w:author="~Weed Amy" w:date="2013-12-17T18:52:00Z">
        <w:r>
          <w:rPr>
            <w:rFonts w:asciiTheme="majorHAnsi" w:hAnsiTheme="majorHAnsi"/>
            <w:sz w:val="22"/>
          </w:rPr>
          <w:t>lesson:</w:t>
        </w:r>
      </w:ins>
    </w:p>
    <w:p w:rsidR="002F09F3" w:rsidRDefault="00D74AB7" w:rsidP="003C6F3B">
      <w:pPr>
        <w:pStyle w:val="ListParagraph"/>
        <w:numPr>
          <w:ilvl w:val="0"/>
          <w:numId w:val="13"/>
          <w:ins w:id="358" w:author="~Weed Amy" w:date="2013-12-17T18:49:00Z"/>
        </w:numPr>
        <w:rPr>
          <w:ins w:id="359" w:author="~Weed Amy" w:date="2013-12-17T21:01:00Z"/>
          <w:rFonts w:asciiTheme="majorHAnsi" w:hAnsiTheme="majorHAnsi"/>
          <w:sz w:val="22"/>
        </w:rPr>
      </w:pPr>
      <w:ins w:id="360" w:author="~Weed Amy" w:date="2013-12-17T18:48:00Z">
        <w:r w:rsidRPr="00D74AB7">
          <w:rPr>
            <w:rFonts w:asciiTheme="majorHAnsi" w:hAnsiTheme="majorHAnsi"/>
            <w:sz w:val="22"/>
            <w:rPrChange w:id="361" w:author="~Weed Amy" w:date="2013-12-17T21:01:00Z">
              <w:rPr>
                <w:vertAlign w:val="superscript"/>
              </w:rPr>
            </w:rPrChange>
          </w:rPr>
          <w:t xml:space="preserve">Virtual manipulatives </w:t>
        </w:r>
      </w:ins>
      <w:ins w:id="362" w:author="~Weed Amy" w:date="2013-12-17T20:51:00Z">
        <w:r w:rsidRPr="00D74AB7">
          <w:rPr>
            <w:rFonts w:asciiTheme="majorHAnsi" w:hAnsiTheme="majorHAnsi"/>
            <w:sz w:val="22"/>
            <w:rPrChange w:id="363" w:author="~Weed Amy" w:date="2013-12-17T21:01:00Z">
              <w:rPr>
                <w:vertAlign w:val="superscript"/>
              </w:rPr>
            </w:rPrChange>
          </w:rPr>
          <w:t xml:space="preserve"> </w:t>
        </w:r>
      </w:ins>
    </w:p>
    <w:p w:rsidR="002F09F3" w:rsidRDefault="002F09F3" w:rsidP="003C6F3B">
      <w:pPr>
        <w:pStyle w:val="ListParagraph"/>
        <w:numPr>
          <w:ilvl w:val="0"/>
          <w:numId w:val="13"/>
          <w:ins w:id="364" w:author="~Weed Amy" w:date="2013-12-17T21:01:00Z"/>
        </w:numPr>
        <w:rPr>
          <w:ins w:id="365" w:author="~Weed Amy" w:date="2013-12-17T21:01:00Z"/>
          <w:rFonts w:asciiTheme="majorHAnsi" w:hAnsiTheme="majorHAnsi"/>
          <w:sz w:val="22"/>
        </w:rPr>
      </w:pPr>
      <w:ins w:id="366" w:author="~Weed Amy" w:date="2013-12-17T21:01:00Z">
        <w:r>
          <w:rPr>
            <w:rFonts w:asciiTheme="majorHAnsi" w:hAnsiTheme="majorHAnsi"/>
            <w:sz w:val="22"/>
          </w:rPr>
          <w:t>I</w:t>
        </w:r>
      </w:ins>
      <w:ins w:id="367" w:author="~Weed Amy" w:date="2013-12-17T18:48:00Z">
        <w:r w:rsidR="00D74AB7" w:rsidRPr="00D74AB7">
          <w:rPr>
            <w:rFonts w:asciiTheme="majorHAnsi" w:hAnsiTheme="majorHAnsi"/>
            <w:sz w:val="22"/>
            <w:rPrChange w:id="368" w:author="~Weed Amy" w:date="2013-12-17T21:01:00Z">
              <w:rPr>
                <w:vertAlign w:val="superscript"/>
              </w:rPr>
            </w:rPrChange>
          </w:rPr>
          <w:t>nteractive Whiteboard</w:t>
        </w:r>
      </w:ins>
      <w:ins w:id="369" w:author="~Weed Amy" w:date="2013-12-17T18:51:00Z">
        <w:r w:rsidR="00D74AB7" w:rsidRPr="00D74AB7">
          <w:rPr>
            <w:rFonts w:asciiTheme="majorHAnsi" w:hAnsiTheme="majorHAnsi"/>
            <w:sz w:val="22"/>
            <w:rPrChange w:id="370" w:author="~Weed Amy" w:date="2013-12-17T21:01:00Z">
              <w:rPr>
                <w:rFonts w:asciiTheme="majorHAnsi" w:hAnsiTheme="majorHAnsi"/>
                <w:sz w:val="22"/>
                <w:vertAlign w:val="superscript"/>
              </w:rPr>
            </w:rPrChange>
          </w:rPr>
          <w:t xml:space="preserve"> and Whiteboard </w:t>
        </w:r>
      </w:ins>
    </w:p>
    <w:p w:rsidR="0062042C" w:rsidRDefault="00D74AB7">
      <w:pPr>
        <w:pStyle w:val="ListParagraph"/>
        <w:numPr>
          <w:ilvl w:val="0"/>
          <w:numId w:val="13"/>
          <w:ins w:id="371" w:author="~Weed Amy" w:date="2013-12-17T21:01:00Z"/>
        </w:numPr>
        <w:rPr>
          <w:ins w:id="372" w:author="~Weed Amy" w:date="2013-12-17T21:01:00Z"/>
          <w:rFonts w:asciiTheme="majorHAnsi" w:hAnsiTheme="majorHAnsi"/>
          <w:sz w:val="22"/>
          <w:rPrChange w:id="373" w:author="~Weed Amy" w:date="2013-12-17T21:01:00Z">
            <w:rPr>
              <w:ins w:id="374" w:author="~Weed Amy" w:date="2013-12-17T21:01:00Z"/>
            </w:rPr>
          </w:rPrChange>
        </w:rPr>
        <w:pPrChange w:id="375" w:author="~Weed Amy" w:date="2013-12-17T21:01:00Z">
          <w:pPr>
            <w:pStyle w:val="ListParagraph"/>
            <w:ind w:left="0"/>
          </w:pPr>
        </w:pPrChange>
      </w:pPr>
      <w:ins w:id="376" w:author="~Weed Amy" w:date="2013-12-17T18:51:00Z">
        <w:r w:rsidRPr="00D74AB7">
          <w:rPr>
            <w:rFonts w:asciiTheme="majorHAnsi" w:hAnsiTheme="majorHAnsi"/>
            <w:sz w:val="22"/>
            <w:rPrChange w:id="377" w:author="~Weed Amy" w:date="2013-12-17T21:01:00Z">
              <w:rPr>
                <w:vertAlign w:val="superscript"/>
              </w:rPr>
            </w:rPrChange>
          </w:rPr>
          <w:t xml:space="preserve">Smart </w:t>
        </w:r>
      </w:ins>
      <w:ins w:id="378" w:author="~Weed Amy" w:date="2013-12-19T09:15:00Z">
        <w:r w:rsidR="00764B70" w:rsidRPr="00D74AB7">
          <w:rPr>
            <w:rFonts w:asciiTheme="majorHAnsi" w:hAnsiTheme="majorHAnsi"/>
            <w:sz w:val="22"/>
            <w:rPrChange w:id="379" w:author="~Weed Amy" w:date="2013-12-17T21:01:00Z">
              <w:rPr>
                <w:rFonts w:asciiTheme="majorHAnsi" w:hAnsiTheme="majorHAnsi"/>
                <w:sz w:val="22"/>
              </w:rPr>
            </w:rPrChange>
          </w:rPr>
          <w:t xml:space="preserve">pals </w:t>
        </w:r>
        <w:r w:rsidR="00764B70">
          <w:rPr>
            <w:rFonts w:asciiTheme="majorHAnsi" w:hAnsiTheme="majorHAnsi"/>
            <w:sz w:val="22"/>
          </w:rPr>
          <w:t>and</w:t>
        </w:r>
      </w:ins>
      <w:ins w:id="380" w:author="~Weed Amy" w:date="2013-12-17T21:01:00Z">
        <w:r w:rsidR="002F09F3">
          <w:rPr>
            <w:rFonts w:asciiTheme="majorHAnsi" w:hAnsiTheme="majorHAnsi"/>
            <w:sz w:val="22"/>
          </w:rPr>
          <w:t xml:space="preserve"> </w:t>
        </w:r>
      </w:ins>
      <w:ins w:id="381" w:author="~Weed Amy" w:date="2013-12-19T09:15:00Z">
        <w:r w:rsidR="00764B70">
          <w:rPr>
            <w:rFonts w:asciiTheme="majorHAnsi" w:hAnsiTheme="majorHAnsi"/>
            <w:sz w:val="22"/>
          </w:rPr>
          <w:t>markers</w:t>
        </w:r>
        <w:r w:rsidR="00764B70" w:rsidRPr="00D74AB7">
          <w:rPr>
            <w:rFonts w:asciiTheme="majorHAnsi" w:hAnsiTheme="majorHAnsi"/>
            <w:sz w:val="22"/>
            <w:rPrChange w:id="382" w:author="~Weed Amy" w:date="2013-12-17T21:01:00Z">
              <w:rPr>
                <w:rFonts w:asciiTheme="majorHAnsi" w:hAnsiTheme="majorHAnsi"/>
                <w:sz w:val="22"/>
              </w:rPr>
            </w:rPrChange>
          </w:rPr>
          <w:t xml:space="preserve"> (for</w:t>
        </w:r>
      </w:ins>
      <w:ins w:id="383" w:author="~Weed Amy" w:date="2013-12-17T20:51:00Z">
        <w:r w:rsidRPr="00D74AB7">
          <w:rPr>
            <w:rFonts w:asciiTheme="majorHAnsi" w:hAnsiTheme="majorHAnsi"/>
            <w:sz w:val="22"/>
            <w:rPrChange w:id="384" w:author="~Weed Amy" w:date="2013-12-17T21:01:00Z">
              <w:rPr>
                <w:vertAlign w:val="superscript"/>
              </w:rPr>
            </w:rPrChange>
          </w:rPr>
          <w:t xml:space="preserve"> students)</w:t>
        </w:r>
      </w:ins>
    </w:p>
    <w:p w:rsidR="0062042C" w:rsidRDefault="00D74AB7">
      <w:pPr>
        <w:numPr>
          <w:ins w:id="385" w:author="~Weed Amy" w:date="2013-12-17T21:01:00Z"/>
        </w:numPr>
        <w:rPr>
          <w:ins w:id="386" w:author="~Weed Amy" w:date="2013-12-17T18:49:00Z"/>
          <w:rFonts w:asciiTheme="majorHAnsi" w:hAnsiTheme="majorHAnsi"/>
          <w:sz w:val="22"/>
          <w:rPrChange w:id="387" w:author="~Weed Amy" w:date="2013-12-17T21:01:00Z">
            <w:rPr>
              <w:ins w:id="388" w:author="~Weed Amy" w:date="2013-12-17T18:49:00Z"/>
            </w:rPr>
          </w:rPrChange>
        </w:rPr>
        <w:pPrChange w:id="389" w:author="~Weed Amy" w:date="2013-12-17T21:01:00Z">
          <w:pPr/>
        </w:pPrChange>
      </w:pPr>
      <w:ins w:id="390" w:author="~Weed Amy" w:date="2013-12-17T18:49:00Z">
        <w:r w:rsidRPr="00D74AB7">
          <w:rPr>
            <w:rFonts w:asciiTheme="majorHAnsi" w:hAnsiTheme="majorHAnsi"/>
            <w:sz w:val="22"/>
            <w:rPrChange w:id="391" w:author="~Weed Amy" w:date="2013-12-17T21:01:00Z">
              <w:rPr>
                <w:vertAlign w:val="superscript"/>
              </w:rPr>
            </w:rPrChange>
          </w:rPr>
          <w:t>For Tier one small group:</w:t>
        </w:r>
      </w:ins>
    </w:p>
    <w:p w:rsidR="003C6F3B" w:rsidRDefault="003C6F3B" w:rsidP="003C6F3B">
      <w:pPr>
        <w:pStyle w:val="ListParagraph"/>
        <w:numPr>
          <w:ilvl w:val="0"/>
          <w:numId w:val="13"/>
          <w:ins w:id="392" w:author="~Weed Amy" w:date="2013-12-17T18:53:00Z"/>
        </w:numPr>
        <w:rPr>
          <w:ins w:id="393" w:author="~Weed Amy" w:date="2013-12-17T20:37:00Z"/>
          <w:rFonts w:asciiTheme="majorHAnsi" w:hAnsiTheme="majorHAnsi"/>
          <w:sz w:val="22"/>
        </w:rPr>
      </w:pPr>
      <w:ins w:id="394" w:author="~Weed Amy" w:date="2013-12-17T18:53:00Z">
        <w:r w:rsidRPr="00660F11">
          <w:rPr>
            <w:rFonts w:asciiTheme="majorHAnsi" w:hAnsiTheme="majorHAnsi"/>
            <w:sz w:val="22"/>
          </w:rPr>
          <w:t>Counters</w:t>
        </w:r>
        <w:r>
          <w:rPr>
            <w:rFonts w:asciiTheme="majorHAnsi" w:hAnsiTheme="majorHAnsi"/>
            <w:sz w:val="22"/>
          </w:rPr>
          <w:t xml:space="preserve"> and </w:t>
        </w:r>
      </w:ins>
      <w:ins w:id="395" w:author="~Weed Amy" w:date="2013-12-19T09:15:00Z">
        <w:r w:rsidR="00764B70">
          <w:rPr>
            <w:rFonts w:asciiTheme="majorHAnsi" w:hAnsiTheme="majorHAnsi"/>
            <w:sz w:val="22"/>
          </w:rPr>
          <w:t>Smart pals</w:t>
        </w:r>
      </w:ins>
    </w:p>
    <w:p w:rsidR="00825B6B" w:rsidRDefault="00825B6B" w:rsidP="00825B6B">
      <w:pPr>
        <w:numPr>
          <w:ins w:id="396" w:author="~Weed Amy" w:date="2013-12-17T20:37:00Z"/>
        </w:numPr>
        <w:rPr>
          <w:ins w:id="397" w:author="~Weed Amy" w:date="2013-12-17T20:37:00Z"/>
          <w:rFonts w:asciiTheme="majorHAnsi" w:hAnsiTheme="majorHAnsi"/>
          <w:sz w:val="22"/>
        </w:rPr>
      </w:pPr>
      <w:ins w:id="398" w:author="~Weed Amy" w:date="2013-12-17T20:37:00Z">
        <w:r>
          <w:rPr>
            <w:rFonts w:asciiTheme="majorHAnsi" w:hAnsiTheme="majorHAnsi"/>
            <w:sz w:val="22"/>
          </w:rPr>
          <w:t>For Centers:</w:t>
        </w:r>
      </w:ins>
    </w:p>
    <w:p w:rsidR="0062042C" w:rsidRDefault="00213E04">
      <w:pPr>
        <w:pStyle w:val="ListParagraph"/>
        <w:numPr>
          <w:ilvl w:val="0"/>
          <w:numId w:val="13"/>
          <w:ins w:id="399" w:author="~Weed Amy" w:date="2013-12-17T20:38:00Z"/>
        </w:numPr>
        <w:tabs>
          <w:tab w:val="left" w:pos="720"/>
        </w:tabs>
        <w:ind w:left="360" w:firstLine="360"/>
        <w:rPr>
          <w:ins w:id="400" w:author="~Weed Amy" w:date="2013-12-17T20:46:00Z"/>
          <w:rFonts w:asciiTheme="majorHAnsi" w:hAnsiTheme="majorHAnsi"/>
          <w:sz w:val="22"/>
        </w:rPr>
        <w:pPrChange w:id="401" w:author="~Weed Amy" w:date="2013-12-17T20:51:00Z">
          <w:pPr>
            <w:pStyle w:val="ListParagraph"/>
            <w:numPr>
              <w:numId w:val="13"/>
            </w:numPr>
            <w:ind w:left="1080" w:hanging="360"/>
          </w:pPr>
        </w:pPrChange>
      </w:pPr>
      <w:ins w:id="402" w:author="~Weed Amy" w:date="2013-12-17T20:38:00Z">
        <w:r>
          <w:rPr>
            <w:rFonts w:asciiTheme="majorHAnsi" w:hAnsiTheme="majorHAnsi"/>
            <w:sz w:val="22"/>
          </w:rPr>
          <w:t>Divide All Five (game):</w:t>
        </w:r>
      </w:ins>
    </w:p>
    <w:p w:rsidR="0062042C" w:rsidRDefault="0062042C">
      <w:pPr>
        <w:pStyle w:val="ListParagraph"/>
        <w:numPr>
          <w:ins w:id="403" w:author="~Weed Amy" w:date="2013-12-17T20:46:00Z"/>
        </w:numPr>
        <w:ind w:left="1080"/>
        <w:rPr>
          <w:ins w:id="404" w:author="~Weed Amy" w:date="2013-12-17T20:38:00Z"/>
          <w:rFonts w:asciiTheme="majorHAnsi" w:hAnsiTheme="majorHAnsi"/>
          <w:sz w:val="22"/>
          <w:rPrChange w:id="405" w:author="~Weed Amy" w:date="2013-12-17T20:47:00Z">
            <w:rPr>
              <w:ins w:id="406" w:author="~Weed Amy" w:date="2013-12-17T20:38:00Z"/>
            </w:rPr>
          </w:rPrChange>
        </w:rPr>
        <w:pPrChange w:id="407" w:author="~Weed Amy" w:date="2013-12-17T20:47:00Z">
          <w:pPr>
            <w:pStyle w:val="ListParagraph"/>
            <w:ind w:left="0"/>
          </w:pPr>
        </w:pPrChange>
      </w:pPr>
      <w:ins w:id="408" w:author="~Weed Amy" w:date="2013-12-18T10:06:00Z">
        <w:r>
          <w:rPr>
            <w:rFonts w:asciiTheme="majorHAnsi" w:hAnsiTheme="majorHAnsi"/>
            <w:noProof/>
            <w:sz w:val="22"/>
            <w:rPrChange w:id="409" w:author="Unknown">
              <w:rPr>
                <w:noProof/>
                <w:vertAlign w:val="superscript"/>
              </w:rPr>
            </w:rPrChange>
          </w:rPr>
          <w:drawing>
            <wp:inline distT="0" distB="0" distL="0" distR="0">
              <wp:extent cx="4739636" cy="1465872"/>
              <wp:effectExtent l="25400" t="0" r="10164" b="0"/>
              <wp:docPr id="1" name="Picture 3" descr="::Screen Shot 2013-12-17 at 8.46.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3-12-17 at 8.46.21 PM.png"/>
                      <pic:cNvPicPr>
                        <a:picLocks noChangeAspect="1" noChangeArrowheads="1"/>
                      </pic:cNvPicPr>
                    </pic:nvPicPr>
                    <pic:blipFill>
                      <a:blip r:embed="rId8"/>
                      <a:srcRect/>
                      <a:stretch>
                        <a:fillRect/>
                      </a:stretch>
                    </pic:blipFill>
                    <pic:spPr bwMode="auto">
                      <a:xfrm>
                        <a:off x="0" y="0"/>
                        <a:ext cx="4740057" cy="1466002"/>
                      </a:xfrm>
                      <a:prstGeom prst="rect">
                        <a:avLst/>
                      </a:prstGeom>
                      <a:noFill/>
                      <a:ln w="9525">
                        <a:noFill/>
                        <a:miter lim="800000"/>
                        <a:headEnd/>
                        <a:tailEnd/>
                      </a:ln>
                    </pic:spPr>
                  </pic:pic>
                </a:graphicData>
              </a:graphic>
            </wp:inline>
          </w:drawing>
        </w:r>
      </w:ins>
    </w:p>
    <w:p w:rsidR="00825B6B" w:rsidRDefault="00825B6B" w:rsidP="00825B6B">
      <w:pPr>
        <w:pStyle w:val="ListParagraph"/>
        <w:numPr>
          <w:ilvl w:val="0"/>
          <w:numId w:val="13"/>
          <w:ins w:id="410" w:author="~Weed Amy" w:date="2013-12-17T20:46:00Z"/>
        </w:numPr>
        <w:rPr>
          <w:ins w:id="411" w:author="~Weed Amy" w:date="2013-12-17T20:50:00Z"/>
          <w:rFonts w:asciiTheme="majorHAnsi" w:hAnsiTheme="majorHAnsi"/>
          <w:sz w:val="22"/>
        </w:rPr>
      </w:pPr>
      <w:ins w:id="412" w:author="~Weed Amy" w:date="2013-12-17T20:38:00Z">
        <w:r>
          <w:rPr>
            <w:rFonts w:asciiTheme="majorHAnsi" w:hAnsiTheme="majorHAnsi"/>
            <w:sz w:val="22"/>
          </w:rPr>
          <w:t>Divide to Win (game)</w:t>
        </w:r>
      </w:ins>
    </w:p>
    <w:p w:rsidR="0062042C" w:rsidRDefault="0062042C">
      <w:pPr>
        <w:numPr>
          <w:ins w:id="413" w:author="~Weed Amy" w:date="2013-12-17T20:50:00Z"/>
        </w:numPr>
        <w:ind w:left="720"/>
        <w:rPr>
          <w:ins w:id="414" w:author="~Weed Amy" w:date="2013-12-17T20:47:00Z"/>
          <w:rFonts w:asciiTheme="majorHAnsi" w:hAnsiTheme="majorHAnsi"/>
          <w:sz w:val="22"/>
        </w:rPr>
        <w:pPrChange w:id="415" w:author="~Weed Amy" w:date="2013-12-17T20:50:00Z">
          <w:pPr>
            <w:pStyle w:val="ListParagraph"/>
            <w:numPr>
              <w:numId w:val="13"/>
            </w:numPr>
            <w:ind w:left="1080" w:hanging="360"/>
          </w:pPr>
        </w:pPrChange>
      </w:pPr>
      <w:ins w:id="416" w:author="~Weed Amy" w:date="2013-12-17T20:51:00Z">
        <w:r>
          <w:rPr>
            <w:rFonts w:asciiTheme="majorHAnsi" w:hAnsiTheme="majorHAnsi"/>
            <w:noProof/>
            <w:sz w:val="22"/>
            <w:rPrChange w:id="417" w:author="Unknown">
              <w:rPr>
                <w:noProof/>
                <w:vertAlign w:val="superscript"/>
              </w:rPr>
            </w:rPrChange>
          </w:rPr>
          <w:drawing>
            <wp:inline distT="0" distB="0" distL="0" distR="0">
              <wp:extent cx="4197743" cy="1298276"/>
              <wp:effectExtent l="25400" t="0" r="0" b="0"/>
              <wp:docPr id="11" name="Picture 4" descr="::Screen Shot 2013-12-17 at 8.49.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3-12-17 at 8.49.41 PM.png"/>
                      <pic:cNvPicPr>
                        <a:picLocks noChangeAspect="1" noChangeArrowheads="1"/>
                      </pic:cNvPicPr>
                    </pic:nvPicPr>
                    <pic:blipFill>
                      <a:blip r:embed="rId9"/>
                      <a:srcRect/>
                      <a:stretch>
                        <a:fillRect/>
                      </a:stretch>
                    </pic:blipFill>
                    <pic:spPr bwMode="auto">
                      <a:xfrm>
                        <a:off x="0" y="0"/>
                        <a:ext cx="4199035" cy="1298676"/>
                      </a:xfrm>
                      <a:prstGeom prst="rect">
                        <a:avLst/>
                      </a:prstGeom>
                      <a:noFill/>
                      <a:ln w="9525">
                        <a:noFill/>
                        <a:miter lim="800000"/>
                        <a:headEnd/>
                        <a:tailEnd/>
                      </a:ln>
                    </pic:spPr>
                  </pic:pic>
                </a:graphicData>
              </a:graphic>
            </wp:inline>
          </w:drawing>
        </w:r>
      </w:ins>
    </w:p>
    <w:p w:rsidR="0062042C" w:rsidRDefault="0062042C">
      <w:pPr>
        <w:numPr>
          <w:ins w:id="418" w:author="~Weed Amy" w:date="2013-12-17T20:47:00Z"/>
        </w:numPr>
        <w:rPr>
          <w:ins w:id="419" w:author="~Weed Amy" w:date="2013-12-17T18:53:00Z"/>
          <w:rFonts w:asciiTheme="majorHAnsi" w:hAnsiTheme="majorHAnsi"/>
          <w:sz w:val="22"/>
        </w:rPr>
        <w:pPrChange w:id="420" w:author="~Weed Amy" w:date="2013-12-17T18:53:00Z">
          <w:pPr>
            <w:pStyle w:val="ListParagraph"/>
            <w:numPr>
              <w:numId w:val="13"/>
            </w:numPr>
            <w:ind w:left="1080" w:hanging="360"/>
          </w:pPr>
        </w:pPrChange>
      </w:pPr>
    </w:p>
    <w:p w:rsidR="0062042C" w:rsidRDefault="003C6F3B">
      <w:pPr>
        <w:numPr>
          <w:ins w:id="421" w:author="~Weed Amy" w:date="2013-12-17T18:53:00Z"/>
        </w:numPr>
        <w:rPr>
          <w:ins w:id="422" w:author="~Weed Amy" w:date="2013-12-17T18:49:00Z"/>
          <w:rFonts w:asciiTheme="majorHAnsi" w:hAnsiTheme="majorHAnsi"/>
          <w:sz w:val="22"/>
        </w:rPr>
        <w:pPrChange w:id="423" w:author="~Weed Amy" w:date="2013-12-17T18:55:00Z">
          <w:pPr/>
        </w:pPrChange>
      </w:pPr>
      <w:ins w:id="424" w:author="~Weed Amy" w:date="2013-12-17T18:53:00Z">
        <w:r>
          <w:rPr>
            <w:rFonts w:asciiTheme="majorHAnsi" w:hAnsiTheme="majorHAnsi"/>
            <w:sz w:val="22"/>
          </w:rPr>
          <w:t>For enrichment group</w:t>
        </w:r>
      </w:ins>
    </w:p>
    <w:p w:rsidR="00213E04" w:rsidRDefault="003C6F3B" w:rsidP="003C6F3B">
      <w:pPr>
        <w:pStyle w:val="ListParagraph"/>
        <w:numPr>
          <w:ilvl w:val="0"/>
          <w:numId w:val="13"/>
          <w:ins w:id="425" w:author="~Weed Amy" w:date="2013-12-17T18:49:00Z"/>
        </w:numPr>
        <w:rPr>
          <w:ins w:id="426" w:author="~Weed Amy" w:date="2013-12-17T20:43:00Z"/>
          <w:rFonts w:asciiTheme="majorHAnsi" w:hAnsiTheme="majorHAnsi"/>
          <w:sz w:val="22"/>
        </w:rPr>
      </w:pPr>
      <w:ins w:id="427" w:author="~Weed Amy" w:date="2013-12-17T18:49:00Z">
        <w:r w:rsidRPr="003C6F3B">
          <w:rPr>
            <w:rFonts w:asciiTheme="majorHAnsi" w:hAnsiTheme="majorHAnsi"/>
            <w:sz w:val="22"/>
          </w:rPr>
          <w:t>Spinners and Whiteboard/Smart</w:t>
        </w:r>
      </w:ins>
      <w:ins w:id="428" w:author="~Weed Amy" w:date="2013-12-19T09:14:00Z">
        <w:r w:rsidR="00764B70">
          <w:rPr>
            <w:rFonts w:asciiTheme="majorHAnsi" w:hAnsiTheme="majorHAnsi"/>
            <w:sz w:val="22"/>
          </w:rPr>
          <w:t>-</w:t>
        </w:r>
      </w:ins>
      <w:ins w:id="429" w:author="~Weed Amy" w:date="2013-12-17T18:49:00Z">
        <w:r w:rsidRPr="003C6F3B">
          <w:rPr>
            <w:rFonts w:asciiTheme="majorHAnsi" w:hAnsiTheme="majorHAnsi"/>
            <w:sz w:val="22"/>
          </w:rPr>
          <w:t xml:space="preserve">pals </w:t>
        </w:r>
      </w:ins>
      <w:ins w:id="430" w:author="~Weed Amy" w:date="2013-12-17T20:43:00Z">
        <w:r w:rsidR="00764B70">
          <w:rPr>
            <w:rFonts w:asciiTheme="majorHAnsi" w:hAnsiTheme="majorHAnsi"/>
            <w:sz w:val="22"/>
          </w:rPr>
          <w:t>(</w:t>
        </w:r>
        <w:r w:rsidR="00213E04">
          <w:rPr>
            <w:rFonts w:asciiTheme="majorHAnsi" w:hAnsiTheme="majorHAnsi"/>
            <w:sz w:val="22"/>
          </w:rPr>
          <w:t>for enrichment Activity)</w:t>
        </w:r>
      </w:ins>
    </w:p>
    <w:p w:rsidR="0062042C" w:rsidRDefault="00764B70">
      <w:pPr>
        <w:pStyle w:val="ListParagraph"/>
        <w:numPr>
          <w:ilvl w:val="0"/>
          <w:numId w:val="13"/>
          <w:ins w:id="431" w:author="~Weed Amy" w:date="2013-12-17T20:48:00Z"/>
        </w:numPr>
        <w:rPr>
          <w:ins w:id="432" w:author="~Weed Amy" w:date="2013-12-17T18:49:00Z"/>
          <w:rFonts w:asciiTheme="majorHAnsi" w:hAnsiTheme="majorHAnsi"/>
          <w:sz w:val="22"/>
        </w:rPr>
        <w:pPrChange w:id="433" w:author="~Weed Amy" w:date="2013-12-17T18:53:00Z">
          <w:pPr/>
        </w:pPrChange>
      </w:pPr>
      <w:ins w:id="434" w:author="~Weed Amy" w:date="2013-12-17T20:43:00Z">
        <w:r>
          <w:rPr>
            <w:rFonts w:asciiTheme="majorHAnsi" w:hAnsiTheme="majorHAnsi"/>
            <w:sz w:val="22"/>
          </w:rPr>
          <w:t>Dividend Rolls (card 9) (</w:t>
        </w:r>
      </w:ins>
      <w:ins w:id="435" w:author="~Weed Amy" w:date="2013-12-17T20:52:00Z">
        <w:r w:rsidR="00213E04">
          <w:rPr>
            <w:rFonts w:asciiTheme="majorHAnsi" w:hAnsiTheme="majorHAnsi"/>
            <w:sz w:val="22"/>
          </w:rPr>
          <w:t xml:space="preserve">for </w:t>
        </w:r>
      </w:ins>
      <w:ins w:id="436" w:author="~Weed Amy" w:date="2013-12-17T20:43:00Z">
        <w:r w:rsidR="00DD00A8">
          <w:rPr>
            <w:rFonts w:asciiTheme="majorHAnsi" w:hAnsiTheme="majorHAnsi"/>
            <w:sz w:val="22"/>
          </w:rPr>
          <w:t>challenge activity)</w:t>
        </w:r>
      </w:ins>
    </w:p>
    <w:p w:rsidR="003C6F3B" w:rsidRPr="00660F11" w:rsidRDefault="003C6F3B" w:rsidP="00660F11">
      <w:pPr>
        <w:numPr>
          <w:ins w:id="437" w:author="~Weed Amy" w:date="2013-12-17T18:49:00Z"/>
        </w:numPr>
        <w:rPr>
          <w:ins w:id="438" w:author="~Weed Amy" w:date="2013-12-17T18:48:00Z"/>
          <w:rFonts w:asciiTheme="majorHAnsi" w:hAnsiTheme="majorHAnsi"/>
          <w:sz w:val="22"/>
          <w:rPrChange w:id="439" w:author="~Weed Amy" w:date="2013-12-17T18:48:00Z">
            <w:rPr>
              <w:ins w:id="440" w:author="~Weed Amy" w:date="2013-12-17T18:48:00Z"/>
            </w:rPr>
          </w:rPrChange>
        </w:rPr>
      </w:pPr>
    </w:p>
    <w:p w:rsidR="0062042C" w:rsidRDefault="0062042C">
      <w:pPr>
        <w:spacing w:line="264" w:lineRule="auto"/>
        <w:rPr>
          <w:del w:id="441" w:author="~Weed Amy" w:date="2013-12-17T18:47:00Z"/>
          <w:rFonts w:asciiTheme="majorHAnsi" w:hAnsiTheme="majorHAnsi" w:cs="Gill Sans Std"/>
          <w:i/>
          <w:color w:val="000000"/>
          <w:sz w:val="22"/>
          <w:szCs w:val="22"/>
          <w:rPrChange w:id="442" w:author="~Weed Amy" w:date="2013-12-17T18:48:00Z">
            <w:rPr>
              <w:del w:id="443" w:author="~Weed Amy" w:date="2013-12-17T18:47:00Z"/>
            </w:rPr>
          </w:rPrChange>
        </w:rPr>
        <w:pPrChange w:id="444" w:author="~Weed Amy" w:date="2013-12-17T18:47:00Z">
          <w:pPr>
            <w:pStyle w:val="ListParagraph"/>
            <w:spacing w:line="264" w:lineRule="auto"/>
            <w:ind w:left="360"/>
          </w:pPr>
        </w:pPrChange>
      </w:pPr>
      <w:ins w:id="445" w:author="~Weed Amy" w:date="2013-12-17T20:48:00Z">
        <w:r>
          <w:rPr>
            <w:rFonts w:asciiTheme="majorHAnsi" w:hAnsiTheme="majorHAnsi" w:cs="Gill Sans Std"/>
            <w:i/>
            <w:noProof/>
            <w:color w:val="000000"/>
            <w:sz w:val="22"/>
            <w:szCs w:val="22"/>
            <w:rPrChange w:id="446" w:author="Unknown">
              <w:rPr>
                <w:noProof/>
                <w:vertAlign w:val="superscript"/>
              </w:rPr>
            </w:rPrChange>
          </w:rPr>
          <w:drawing>
            <wp:inline distT="0" distB="0" distL="0" distR="0">
              <wp:extent cx="4230842" cy="1170108"/>
              <wp:effectExtent l="25400" t="0" r="10958" b="0"/>
              <wp:docPr id="7" name="Picture 1" descr="::Screen Shot 2013-12-17 at 8.43.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12-17 at 8.43.41 PM.png"/>
                      <pic:cNvPicPr>
                        <a:picLocks noChangeAspect="1" noChangeArrowheads="1"/>
                      </pic:cNvPicPr>
                    </pic:nvPicPr>
                    <pic:blipFill>
                      <a:blip r:embed="rId10"/>
                      <a:srcRect/>
                      <a:stretch>
                        <a:fillRect/>
                      </a:stretch>
                    </pic:blipFill>
                    <pic:spPr bwMode="auto">
                      <a:xfrm>
                        <a:off x="0" y="0"/>
                        <a:ext cx="4243745" cy="1173677"/>
                      </a:xfrm>
                      <a:prstGeom prst="rect">
                        <a:avLst/>
                      </a:prstGeom>
                      <a:noFill/>
                      <a:ln w="9525">
                        <a:noFill/>
                        <a:miter lim="800000"/>
                        <a:headEnd/>
                        <a:tailEnd/>
                      </a:ln>
                    </pic:spPr>
                  </pic:pic>
                </a:graphicData>
              </a:graphic>
            </wp:inline>
          </w:drawing>
        </w:r>
      </w:ins>
      <w:del w:id="447" w:author="~Weed Amy" w:date="2013-12-17T18:47:00Z">
        <w:r w:rsidR="00D74AB7" w:rsidRPr="00D74AB7">
          <w:rPr>
            <w:rFonts w:asciiTheme="majorHAnsi" w:hAnsiTheme="majorHAnsi" w:cs="Gill Sans Std"/>
            <w:i/>
            <w:color w:val="000000"/>
            <w:sz w:val="22"/>
            <w:szCs w:val="22"/>
            <w:rPrChange w:id="448" w:author="~Weed Amy" w:date="2013-12-17T18:48:00Z">
              <w:rPr>
                <w:vertAlign w:val="superscript"/>
              </w:rPr>
            </w:rPrChange>
          </w:rPr>
          <w:delText>Probing further….</w:delText>
        </w:r>
      </w:del>
    </w:p>
    <w:p w:rsidR="0062042C" w:rsidRDefault="00D74AB7">
      <w:pPr>
        <w:rPr>
          <w:del w:id="449" w:author="~Weed Amy" w:date="2013-12-17T18:47:00Z"/>
          <w:rFonts w:asciiTheme="majorHAnsi" w:hAnsiTheme="majorHAnsi" w:cs="Arial"/>
          <w:sz w:val="22"/>
          <w:rPrChange w:id="450" w:author="~Weed Amy" w:date="2013-12-17T18:48:00Z">
            <w:rPr>
              <w:del w:id="451" w:author="~Weed Amy" w:date="2013-12-17T18:47:00Z"/>
              <w:rFonts w:cs="Arial"/>
            </w:rPr>
          </w:rPrChange>
        </w:rPr>
        <w:pPrChange w:id="452" w:author="~Weed Amy" w:date="2013-12-17T18:47:00Z">
          <w:pPr>
            <w:pStyle w:val="ListParagraph"/>
            <w:numPr>
              <w:numId w:val="3"/>
            </w:numPr>
            <w:spacing w:line="264" w:lineRule="auto"/>
            <w:ind w:left="810" w:hanging="270"/>
          </w:pPr>
        </w:pPrChange>
      </w:pPr>
      <w:del w:id="453" w:author="~Weed Amy" w:date="2013-12-17T18:47:00Z">
        <w:r w:rsidRPr="00D74AB7">
          <w:rPr>
            <w:rFonts w:asciiTheme="majorHAnsi" w:hAnsiTheme="majorHAnsi" w:cs="Arial"/>
            <w:sz w:val="22"/>
            <w:rPrChange w:id="454" w:author="~Weed Amy" w:date="2013-12-17T18:48:00Z">
              <w:rPr>
                <w:rFonts w:cs="Arial"/>
                <w:vertAlign w:val="superscript"/>
              </w:rPr>
            </w:rPrChange>
          </w:rPr>
          <w:delText>Math:  How do these materials attend to the cluster(s) or standard(s) being addressed and the aspect of rigor being targeted?</w:delText>
        </w:r>
      </w:del>
    </w:p>
    <w:p w:rsidR="0062042C" w:rsidRDefault="00D74AB7">
      <w:pPr>
        <w:rPr>
          <w:del w:id="455" w:author="~Weed Amy" w:date="2013-11-25T11:57:00Z"/>
          <w:rFonts w:asciiTheme="majorHAnsi" w:hAnsiTheme="majorHAnsi" w:cs="Arial"/>
          <w:sz w:val="22"/>
          <w:rPrChange w:id="456" w:author="~Weed Amy" w:date="2013-12-17T18:48:00Z">
            <w:rPr>
              <w:del w:id="457" w:author="~Weed Amy" w:date="2013-11-25T11:57:00Z"/>
              <w:rFonts w:cs="Arial"/>
            </w:rPr>
          </w:rPrChange>
        </w:rPr>
        <w:pPrChange w:id="458" w:author="~Weed Amy" w:date="2013-12-17T18:47:00Z">
          <w:pPr>
            <w:pStyle w:val="ListParagraph"/>
            <w:numPr>
              <w:numId w:val="3"/>
            </w:numPr>
            <w:spacing w:line="264" w:lineRule="auto"/>
            <w:ind w:left="810" w:hanging="270"/>
          </w:pPr>
        </w:pPrChange>
      </w:pPr>
      <w:del w:id="459" w:author="~Weed Amy" w:date="2013-11-25T11:57:00Z">
        <w:r w:rsidRPr="00D74AB7">
          <w:rPr>
            <w:rFonts w:asciiTheme="majorHAnsi" w:hAnsiTheme="majorHAnsi" w:cs="Arial"/>
            <w:sz w:val="22"/>
            <w:rPrChange w:id="460" w:author="~Weed Amy" w:date="2013-12-17T18:48:00Z">
              <w:rPr>
                <w:rFonts w:cs="Arial"/>
                <w:vertAlign w:val="superscript"/>
              </w:rPr>
            </w:rPrChange>
          </w:rPr>
          <w:delText>ELA/literacy: What text will be used in this lesson?  Why was this text selected? What are the quantitative measures and qualitative features of the text</w:delText>
        </w:r>
        <w:r w:rsidR="000D6E93">
          <w:rPr>
            <w:rStyle w:val="FootnoteReference"/>
            <w:rFonts w:asciiTheme="majorHAnsi" w:hAnsiTheme="majorHAnsi" w:cs="Arial"/>
            <w:i/>
            <w:color w:val="000000"/>
            <w:sz w:val="22"/>
            <w:szCs w:val="22"/>
          </w:rPr>
          <w:footnoteReference w:id="2"/>
        </w:r>
        <w:r w:rsidRPr="00D74AB7">
          <w:rPr>
            <w:rFonts w:asciiTheme="majorHAnsi" w:hAnsiTheme="majorHAnsi"/>
            <w:sz w:val="22"/>
            <w:rPrChange w:id="463" w:author="~Weed Amy" w:date="2013-12-17T18:48:00Z">
              <w:rPr>
                <w:vertAlign w:val="superscript"/>
              </w:rPr>
            </w:rPrChange>
          </w:rPr>
          <w:delText xml:space="preserve">? </w:delText>
        </w:r>
      </w:del>
    </w:p>
    <w:p w:rsidR="0062042C" w:rsidRDefault="0062042C">
      <w:pPr>
        <w:rPr>
          <w:del w:id="464" w:author="~Weed Amy" w:date="2013-12-17T18:47:00Z"/>
          <w:rFonts w:asciiTheme="majorHAnsi" w:hAnsiTheme="majorHAnsi"/>
          <w:sz w:val="22"/>
          <w:rPrChange w:id="465" w:author="~Weed Amy" w:date="2013-12-17T18:48:00Z">
            <w:rPr>
              <w:del w:id="466" w:author="~Weed Amy" w:date="2013-12-17T18:47:00Z"/>
            </w:rPr>
          </w:rPrChange>
        </w:rPr>
        <w:pPrChange w:id="467" w:author="~Weed Amy" w:date="2013-12-17T18:47:00Z">
          <w:pPr>
            <w:pStyle w:val="ListParagraph"/>
            <w:spacing w:line="264" w:lineRule="auto"/>
            <w:ind w:left="360"/>
          </w:pPr>
        </w:pPrChange>
      </w:pPr>
    </w:p>
    <w:p w:rsidR="0062042C" w:rsidRDefault="0062042C">
      <w:pPr>
        <w:rPr>
          <w:rFonts w:asciiTheme="majorHAnsi" w:hAnsiTheme="majorHAnsi"/>
          <w:sz w:val="22"/>
          <w:rPrChange w:id="468" w:author="~Weed Amy" w:date="2013-12-17T18:48:00Z">
            <w:rPr/>
          </w:rPrChange>
        </w:rPr>
        <w:pPrChange w:id="469" w:author="~Weed Amy" w:date="2013-12-17T18:47:00Z">
          <w:pPr>
            <w:pStyle w:val="ListParagraph"/>
            <w:spacing w:line="264" w:lineRule="auto"/>
            <w:ind w:left="360"/>
          </w:pPr>
        </w:pPrChange>
      </w:pPr>
    </w:p>
    <w:p w:rsidR="003B586B" w:rsidRDefault="003B586B" w:rsidP="006D1163">
      <w:pPr>
        <w:pStyle w:val="ListParagraph"/>
        <w:spacing w:line="264" w:lineRule="auto"/>
        <w:ind w:left="360"/>
        <w:rPr>
          <w:rFonts w:asciiTheme="majorHAnsi" w:hAnsiTheme="majorHAnsi" w:cs="Gill Sans Std"/>
          <w:color w:val="000000"/>
          <w:sz w:val="22"/>
          <w:szCs w:val="22"/>
        </w:rPr>
      </w:pPr>
    </w:p>
    <w:p w:rsidR="0062042C" w:rsidRDefault="0062042C">
      <w:pPr>
        <w:pStyle w:val="ListParagraph"/>
        <w:spacing w:line="264" w:lineRule="auto"/>
        <w:ind w:left="360"/>
        <w:jc w:val="center"/>
        <w:rPr>
          <w:del w:id="470" w:author="~Weed Amy" w:date="2013-12-18T12:16:00Z"/>
          <w:rFonts w:asciiTheme="majorHAnsi" w:hAnsiTheme="majorHAnsi" w:cs="Gill Sans Std"/>
          <w:color w:val="000000"/>
          <w:sz w:val="28"/>
          <w:szCs w:val="22"/>
          <w:rPrChange w:id="471" w:author="~Weed Amy" w:date="2013-12-18T12:16:00Z">
            <w:rPr>
              <w:del w:id="472" w:author="~Weed Amy" w:date="2013-12-18T12:16:00Z"/>
              <w:rFonts w:asciiTheme="majorHAnsi" w:hAnsiTheme="majorHAnsi" w:cs="Gill Sans Std"/>
              <w:color w:val="000000"/>
              <w:sz w:val="22"/>
              <w:szCs w:val="22"/>
            </w:rPr>
          </w:rPrChange>
        </w:rPr>
        <w:pPrChange w:id="473" w:author="~Weed Amy" w:date="2013-12-18T12:17:00Z">
          <w:pPr>
            <w:pStyle w:val="ListParagraph"/>
            <w:spacing w:line="264" w:lineRule="auto"/>
            <w:ind w:left="360"/>
          </w:pPr>
        </w:pPrChange>
      </w:pPr>
    </w:p>
    <w:p w:rsidR="0062042C" w:rsidRDefault="0062042C">
      <w:pPr>
        <w:pStyle w:val="ListParagraph"/>
        <w:spacing w:line="264" w:lineRule="auto"/>
        <w:ind w:left="360"/>
        <w:jc w:val="center"/>
        <w:rPr>
          <w:del w:id="474" w:author="~Weed Amy" w:date="2013-12-18T12:16:00Z"/>
          <w:rFonts w:asciiTheme="majorHAnsi" w:hAnsiTheme="majorHAnsi" w:cs="Gill Sans Std"/>
          <w:color w:val="000000"/>
          <w:sz w:val="28"/>
          <w:szCs w:val="22"/>
          <w:rPrChange w:id="475" w:author="~Weed Amy" w:date="2013-12-18T12:16:00Z">
            <w:rPr>
              <w:del w:id="476" w:author="~Weed Amy" w:date="2013-12-18T12:16:00Z"/>
              <w:rFonts w:asciiTheme="majorHAnsi" w:hAnsiTheme="majorHAnsi" w:cs="Gill Sans Std"/>
              <w:color w:val="000000"/>
              <w:sz w:val="22"/>
              <w:szCs w:val="22"/>
            </w:rPr>
          </w:rPrChange>
        </w:rPr>
        <w:pPrChange w:id="477" w:author="~Weed Amy" w:date="2013-12-18T12:17:00Z">
          <w:pPr>
            <w:pStyle w:val="ListParagraph"/>
            <w:spacing w:line="264" w:lineRule="auto"/>
            <w:ind w:left="360"/>
          </w:pPr>
        </w:pPrChange>
      </w:pPr>
    </w:p>
    <w:p w:rsidR="0062042C" w:rsidRDefault="0062042C">
      <w:pPr>
        <w:pStyle w:val="ListParagraph"/>
        <w:spacing w:line="264" w:lineRule="auto"/>
        <w:ind w:left="360"/>
        <w:jc w:val="center"/>
        <w:rPr>
          <w:del w:id="478" w:author="~Weed Amy" w:date="2013-12-18T12:16:00Z"/>
          <w:rFonts w:asciiTheme="majorHAnsi" w:hAnsiTheme="majorHAnsi" w:cs="Gill Sans Std"/>
          <w:color w:val="000000"/>
          <w:sz w:val="28"/>
          <w:szCs w:val="22"/>
          <w:rPrChange w:id="479" w:author="~Weed Amy" w:date="2013-12-18T12:16:00Z">
            <w:rPr>
              <w:del w:id="480" w:author="~Weed Amy" w:date="2013-12-18T12:16:00Z"/>
              <w:rFonts w:asciiTheme="majorHAnsi" w:hAnsiTheme="majorHAnsi" w:cs="Gill Sans Std"/>
              <w:color w:val="000000"/>
              <w:sz w:val="22"/>
              <w:szCs w:val="22"/>
            </w:rPr>
          </w:rPrChange>
        </w:rPr>
        <w:pPrChange w:id="481" w:author="~Weed Amy" w:date="2013-12-18T12:17:00Z">
          <w:pPr>
            <w:pStyle w:val="ListParagraph"/>
            <w:spacing w:line="264" w:lineRule="auto"/>
            <w:ind w:left="360"/>
          </w:pPr>
        </w:pPrChange>
      </w:pPr>
    </w:p>
    <w:p w:rsidR="0062042C" w:rsidRDefault="00D74AB7">
      <w:pPr>
        <w:spacing w:line="264" w:lineRule="auto"/>
        <w:jc w:val="center"/>
        <w:rPr>
          <w:rFonts w:asciiTheme="majorHAnsi" w:hAnsiTheme="majorHAnsi" w:cs="Gill Sans Std"/>
          <w:color w:val="000000"/>
          <w:sz w:val="28"/>
          <w:szCs w:val="22"/>
          <w:rPrChange w:id="482" w:author="~Weed Amy" w:date="2013-12-18T12:16:00Z">
            <w:rPr/>
          </w:rPrChange>
        </w:rPr>
        <w:pPrChange w:id="483" w:author="~Weed Amy" w:date="2013-12-18T12:17:00Z">
          <w:pPr>
            <w:pStyle w:val="ListParagraph"/>
            <w:spacing w:line="264" w:lineRule="auto"/>
            <w:ind w:left="360"/>
          </w:pPr>
        </w:pPrChange>
      </w:pPr>
      <w:ins w:id="484" w:author="~Weed Amy" w:date="2013-12-18T12:16:00Z">
        <w:r w:rsidRPr="00D74AB7">
          <w:rPr>
            <w:rFonts w:asciiTheme="majorHAnsi" w:hAnsiTheme="majorHAnsi" w:cs="Gill Sans Std"/>
            <w:color w:val="000000"/>
            <w:sz w:val="28"/>
            <w:szCs w:val="22"/>
            <w:rPrChange w:id="485" w:author="~Weed Amy" w:date="2013-12-18T12:16:00Z">
              <w:rPr>
                <w:rFonts w:asciiTheme="majorHAnsi" w:hAnsiTheme="majorHAnsi" w:cs="Gill Sans Std"/>
                <w:color w:val="000000"/>
                <w:sz w:val="22"/>
                <w:szCs w:val="22"/>
                <w:vertAlign w:val="superscript"/>
              </w:rPr>
            </w:rPrChange>
          </w:rPr>
          <w:t>THE LESSON</w:t>
        </w:r>
        <w:r w:rsidR="007D4DED">
          <w:rPr>
            <w:rFonts w:asciiTheme="majorHAnsi" w:hAnsiTheme="majorHAnsi" w:cs="Gill Sans Std"/>
            <w:color w:val="000000"/>
            <w:sz w:val="28"/>
            <w:szCs w:val="22"/>
          </w:rPr>
          <w:t>:</w:t>
        </w:r>
      </w:ins>
    </w:p>
    <w:p w:rsidR="00A27A81" w:rsidRPr="00AC3EF3" w:rsidRDefault="00A27A81" w:rsidP="00AC3EF3">
      <w:pPr>
        <w:spacing w:line="264" w:lineRule="auto"/>
        <w:rPr>
          <w:rFonts w:asciiTheme="majorHAnsi" w:hAnsiTheme="majorHAnsi" w:cs="Gill Sans Std"/>
          <w:color w:val="000000"/>
          <w:sz w:val="22"/>
          <w:szCs w:val="22"/>
        </w:rPr>
      </w:pPr>
    </w:p>
    <w:p w:rsidR="0062042C" w:rsidRDefault="00D74AB7">
      <w:pPr>
        <w:spacing w:line="264" w:lineRule="auto"/>
        <w:rPr>
          <w:del w:id="486" w:author="~Weed Amy" w:date="2013-12-17T18:56:00Z"/>
          <w:rFonts w:asciiTheme="majorHAnsi" w:hAnsiTheme="majorHAnsi" w:cs="Gill Sans Std"/>
          <w:color w:val="000000"/>
          <w:sz w:val="22"/>
          <w:szCs w:val="22"/>
          <w:rPrChange w:id="487" w:author="~Weed Amy" w:date="2013-12-17T18:56:00Z">
            <w:rPr>
              <w:del w:id="488" w:author="~Weed Amy" w:date="2013-12-17T18:56:00Z"/>
            </w:rPr>
          </w:rPrChange>
        </w:rPr>
        <w:pPrChange w:id="489" w:author="~Weed Amy" w:date="2013-12-17T18:56:00Z">
          <w:pPr>
            <w:pStyle w:val="ListParagraph"/>
            <w:spacing w:line="264" w:lineRule="auto"/>
            <w:ind w:left="0"/>
          </w:pPr>
        </w:pPrChange>
      </w:pPr>
      <w:del w:id="490" w:author="~Weed Amy" w:date="2013-12-17T18:56:00Z">
        <w:r w:rsidRPr="00D74AB7">
          <w:rPr>
            <w:rFonts w:asciiTheme="majorHAnsi" w:hAnsiTheme="majorHAnsi" w:cs="Gill Sans Std"/>
            <w:color w:val="000000"/>
            <w:sz w:val="22"/>
            <w:szCs w:val="22"/>
            <w:rPrChange w:id="491" w:author="~Weed Amy" w:date="2013-12-17T18:56:00Z">
              <w:rPr>
                <w:vertAlign w:val="superscript"/>
              </w:rPr>
            </w:rPrChange>
          </w:rPr>
          <w:delText>How does this learning fit in the sequence of learning or curriculum for this class?</w:delText>
        </w:r>
      </w:del>
    </w:p>
    <w:p w:rsidR="004F309B" w:rsidRPr="00AC47F0" w:rsidDel="003C6F3B" w:rsidRDefault="004F309B" w:rsidP="006D1163">
      <w:pPr>
        <w:pStyle w:val="ListParagraph"/>
        <w:spacing w:line="264" w:lineRule="auto"/>
        <w:ind w:left="360"/>
        <w:rPr>
          <w:del w:id="492" w:author="~Weed Amy" w:date="2013-12-17T18:56:00Z"/>
          <w:rFonts w:asciiTheme="majorHAnsi" w:hAnsiTheme="majorHAnsi" w:cs="Gill Sans Std"/>
          <w:i/>
          <w:color w:val="000000"/>
          <w:sz w:val="22"/>
          <w:szCs w:val="22"/>
        </w:rPr>
      </w:pPr>
      <w:del w:id="493" w:author="~Weed Amy" w:date="2013-12-17T18:56:00Z">
        <w:r w:rsidRPr="00AC47F0" w:rsidDel="003C6F3B">
          <w:rPr>
            <w:rFonts w:asciiTheme="majorHAnsi" w:hAnsiTheme="majorHAnsi" w:cs="Gill Sans Std"/>
            <w:i/>
            <w:color w:val="000000"/>
            <w:sz w:val="22"/>
            <w:szCs w:val="22"/>
          </w:rPr>
          <w:delText>Probing further…</w:delText>
        </w:r>
      </w:del>
    </w:p>
    <w:p w:rsidR="00A27A81" w:rsidRPr="00AC47F0" w:rsidDel="003C6F3B" w:rsidRDefault="004F309B" w:rsidP="006D1163">
      <w:pPr>
        <w:pStyle w:val="ListParagraph"/>
        <w:numPr>
          <w:ilvl w:val="0"/>
          <w:numId w:val="3"/>
        </w:numPr>
        <w:spacing w:line="264" w:lineRule="auto"/>
        <w:ind w:left="810" w:hanging="270"/>
        <w:rPr>
          <w:del w:id="494" w:author="~Weed Amy" w:date="2013-12-17T18:56:00Z"/>
          <w:rFonts w:asciiTheme="majorHAnsi" w:hAnsiTheme="majorHAnsi" w:cs="Arial"/>
          <w:i/>
          <w:color w:val="000000"/>
          <w:sz w:val="22"/>
          <w:szCs w:val="22"/>
        </w:rPr>
      </w:pPr>
      <w:del w:id="495" w:author="~Weed Amy" w:date="2013-12-17T18:56:00Z">
        <w:r w:rsidRPr="00AC47F0" w:rsidDel="003C6F3B">
          <w:rPr>
            <w:rFonts w:asciiTheme="majorHAnsi" w:hAnsiTheme="majorHAnsi" w:cs="Arial"/>
            <w:i/>
            <w:color w:val="000000"/>
            <w:sz w:val="22"/>
            <w:szCs w:val="22"/>
          </w:rPr>
          <w:delText>M</w:delText>
        </w:r>
        <w:r w:rsidR="001324EB" w:rsidRPr="00AC47F0" w:rsidDel="003C6F3B">
          <w:rPr>
            <w:rFonts w:asciiTheme="majorHAnsi" w:hAnsiTheme="majorHAnsi" w:cs="Arial"/>
            <w:i/>
            <w:color w:val="000000"/>
            <w:sz w:val="22"/>
            <w:szCs w:val="22"/>
          </w:rPr>
          <w:delText xml:space="preserve">ath: </w:delText>
        </w:r>
        <w:r w:rsidR="002D5D93" w:rsidRPr="00AC47F0" w:rsidDel="003C6F3B">
          <w:rPr>
            <w:rFonts w:asciiTheme="majorHAnsi" w:hAnsiTheme="majorHAnsi" w:cs="Arial"/>
            <w:i/>
            <w:color w:val="000000"/>
            <w:sz w:val="22"/>
            <w:szCs w:val="22"/>
          </w:rPr>
          <w:delText>How does this lesson connect to and build on students’ prior skills and knowledge?</w:delText>
        </w:r>
      </w:del>
    </w:p>
    <w:p w:rsidR="00A27A81" w:rsidRPr="00AC47F0" w:rsidDel="00775BA9" w:rsidRDefault="002D5D93" w:rsidP="006D1163">
      <w:pPr>
        <w:pStyle w:val="ListParagraph"/>
        <w:numPr>
          <w:ilvl w:val="0"/>
          <w:numId w:val="3"/>
        </w:numPr>
        <w:spacing w:line="264" w:lineRule="auto"/>
        <w:ind w:left="810" w:hanging="270"/>
        <w:rPr>
          <w:del w:id="496" w:author="~Weed Amy" w:date="2013-11-25T11:57:00Z"/>
          <w:rFonts w:asciiTheme="majorHAnsi" w:hAnsiTheme="majorHAnsi" w:cs="Gill Sans Std"/>
          <w:i/>
          <w:color w:val="000000"/>
          <w:sz w:val="22"/>
          <w:szCs w:val="22"/>
        </w:rPr>
      </w:pPr>
      <w:del w:id="497" w:author="~Weed Amy" w:date="2013-11-25T11:57:00Z">
        <w:r w:rsidRPr="00AC47F0" w:rsidDel="00775BA9">
          <w:rPr>
            <w:rFonts w:asciiTheme="majorHAnsi" w:hAnsiTheme="majorHAnsi" w:cs="Arial"/>
            <w:i/>
            <w:color w:val="000000"/>
            <w:sz w:val="22"/>
            <w:szCs w:val="22"/>
          </w:rPr>
          <w:delText xml:space="preserve">ELA/literacy: </w:delText>
        </w:r>
        <w:r w:rsidR="00571BFE" w:rsidDel="00775BA9">
          <w:rPr>
            <w:rFonts w:asciiTheme="majorHAnsi" w:hAnsiTheme="majorHAnsi" w:cs="Arial"/>
            <w:i/>
            <w:color w:val="000000"/>
            <w:sz w:val="22"/>
            <w:szCs w:val="22"/>
          </w:rPr>
          <w:delText>How is this</w:delText>
        </w:r>
        <w:r w:rsidRPr="00AC47F0" w:rsidDel="00775BA9">
          <w:rPr>
            <w:rFonts w:asciiTheme="majorHAnsi" w:hAnsiTheme="majorHAnsi" w:cs="Arial"/>
            <w:i/>
            <w:color w:val="000000"/>
            <w:sz w:val="22"/>
            <w:szCs w:val="22"/>
          </w:rPr>
          <w:delText xml:space="preserve"> text </w:delText>
        </w:r>
        <w:r w:rsidR="00571BFE" w:rsidDel="00775BA9">
          <w:rPr>
            <w:rFonts w:asciiTheme="majorHAnsi" w:hAnsiTheme="majorHAnsi" w:cs="Arial"/>
            <w:i/>
            <w:color w:val="000000"/>
            <w:sz w:val="22"/>
            <w:szCs w:val="22"/>
          </w:rPr>
          <w:delText>a</w:delText>
        </w:r>
        <w:r w:rsidR="004F309B" w:rsidRPr="00AC47F0" w:rsidDel="00775BA9">
          <w:rPr>
            <w:rFonts w:asciiTheme="majorHAnsi" w:hAnsiTheme="majorHAnsi" w:cs="Arial"/>
            <w:i/>
            <w:color w:val="000000"/>
            <w:sz w:val="22"/>
            <w:szCs w:val="22"/>
          </w:rPr>
          <w:delText xml:space="preserve"> </w:delText>
        </w:r>
        <w:r w:rsidRPr="00AC47F0" w:rsidDel="00775BA9">
          <w:rPr>
            <w:rFonts w:asciiTheme="majorHAnsi" w:hAnsiTheme="majorHAnsi" w:cs="Arial"/>
            <w:i/>
            <w:color w:val="000000"/>
            <w:sz w:val="22"/>
            <w:szCs w:val="22"/>
          </w:rPr>
          <w:delText>part of a sequence of texts designed to build skills and knowledge</w:delText>
        </w:r>
        <w:r w:rsidRPr="00AC47F0" w:rsidDel="00775BA9">
          <w:rPr>
            <w:rFonts w:asciiTheme="majorHAnsi" w:hAnsiTheme="majorHAnsi" w:cs="Gill Sans Std"/>
            <w:i/>
            <w:color w:val="000000"/>
            <w:sz w:val="22"/>
            <w:szCs w:val="22"/>
          </w:rPr>
          <w:delText>?</w:delText>
        </w:r>
      </w:del>
    </w:p>
    <w:p w:rsidR="002D5D93" w:rsidRPr="00AC3EF3" w:rsidDel="00775BA9" w:rsidRDefault="002D5D93" w:rsidP="00AC3EF3">
      <w:pPr>
        <w:spacing w:line="264" w:lineRule="auto"/>
        <w:rPr>
          <w:del w:id="498" w:author="~Weed Amy" w:date="2013-11-25T11:57:00Z"/>
          <w:rFonts w:asciiTheme="majorHAnsi" w:hAnsiTheme="majorHAnsi" w:cs="Gill Sans Std"/>
          <w:color w:val="000000"/>
          <w:sz w:val="22"/>
          <w:szCs w:val="22"/>
        </w:rPr>
      </w:pPr>
    </w:p>
    <w:p w:rsidR="002D5D93" w:rsidRPr="006D1163" w:rsidRDefault="002D5D93" w:rsidP="006D1163">
      <w:pPr>
        <w:pStyle w:val="ListParagraph"/>
        <w:spacing w:line="264" w:lineRule="auto"/>
        <w:ind w:left="360"/>
        <w:rPr>
          <w:rFonts w:asciiTheme="majorHAnsi" w:hAnsiTheme="majorHAnsi" w:cs="Gill Sans Std"/>
          <w:color w:val="000000"/>
          <w:sz w:val="22"/>
          <w:szCs w:val="22"/>
        </w:rPr>
      </w:pPr>
    </w:p>
    <w:p w:rsidR="002D5D93" w:rsidRPr="00D929E9" w:rsidDel="002F09F3" w:rsidRDefault="002D5D93" w:rsidP="006D1163">
      <w:pPr>
        <w:pStyle w:val="ListParagraph"/>
        <w:spacing w:line="264" w:lineRule="auto"/>
        <w:ind w:left="360"/>
        <w:rPr>
          <w:del w:id="499" w:author="~Weed Amy" w:date="2013-12-17T20:59:00Z"/>
          <w:rFonts w:asciiTheme="majorHAnsi" w:hAnsiTheme="majorHAnsi" w:cs="Gill Sans Std"/>
          <w:color w:val="FF0000"/>
          <w:sz w:val="22"/>
          <w:szCs w:val="22"/>
          <w:rPrChange w:id="500" w:author="~Weed Amy" w:date="2013-12-18T12:59:00Z">
            <w:rPr>
              <w:del w:id="501" w:author="~Weed Amy" w:date="2013-12-17T20:59:00Z"/>
              <w:rFonts w:asciiTheme="majorHAnsi" w:hAnsiTheme="majorHAnsi" w:cs="Gill Sans Std"/>
              <w:color w:val="000000"/>
              <w:sz w:val="22"/>
              <w:szCs w:val="22"/>
            </w:rPr>
          </w:rPrChange>
        </w:rPr>
      </w:pPr>
    </w:p>
    <w:p w:rsidR="00236D59" w:rsidRPr="00D929E9" w:rsidDel="002F09F3" w:rsidRDefault="00236D59" w:rsidP="006D1163">
      <w:pPr>
        <w:spacing w:line="264" w:lineRule="auto"/>
        <w:rPr>
          <w:del w:id="502" w:author="~Weed Amy" w:date="2013-12-17T20:59:00Z"/>
          <w:rFonts w:asciiTheme="majorHAnsi" w:hAnsiTheme="majorHAnsi" w:cs="Gill Sans Std"/>
          <w:color w:val="FF0000"/>
          <w:sz w:val="22"/>
          <w:szCs w:val="22"/>
          <w:rPrChange w:id="503" w:author="~Weed Amy" w:date="2013-12-18T12:59:00Z">
            <w:rPr>
              <w:del w:id="504" w:author="~Weed Amy" w:date="2013-12-17T20:59:00Z"/>
              <w:rFonts w:asciiTheme="majorHAnsi" w:hAnsiTheme="majorHAnsi" w:cs="Gill Sans Std"/>
              <w:color w:val="000000"/>
              <w:sz w:val="22"/>
              <w:szCs w:val="22"/>
            </w:rPr>
          </w:rPrChange>
        </w:rPr>
      </w:pPr>
    </w:p>
    <w:p w:rsidR="00236D59" w:rsidRPr="00D929E9" w:rsidDel="002F09F3" w:rsidRDefault="00236D59" w:rsidP="006D1163">
      <w:pPr>
        <w:pStyle w:val="ListParagraph"/>
        <w:spacing w:line="264" w:lineRule="auto"/>
        <w:ind w:left="360"/>
        <w:rPr>
          <w:del w:id="505" w:author="~Weed Amy" w:date="2013-12-17T20:59:00Z"/>
          <w:rFonts w:asciiTheme="majorHAnsi" w:hAnsiTheme="majorHAnsi" w:cs="Gill Sans Std"/>
          <w:color w:val="FF0000"/>
          <w:sz w:val="22"/>
          <w:szCs w:val="22"/>
          <w:rPrChange w:id="506" w:author="~Weed Amy" w:date="2013-12-18T12:59:00Z">
            <w:rPr>
              <w:del w:id="507" w:author="~Weed Amy" w:date="2013-12-17T20:59:00Z"/>
              <w:rFonts w:asciiTheme="majorHAnsi" w:hAnsiTheme="majorHAnsi" w:cs="Gill Sans Std"/>
              <w:color w:val="000000"/>
              <w:sz w:val="22"/>
              <w:szCs w:val="22"/>
            </w:rPr>
          </w:rPrChange>
        </w:rPr>
      </w:pPr>
    </w:p>
    <w:p w:rsidR="003B586B" w:rsidRPr="00D929E9" w:rsidDel="00317EF2" w:rsidRDefault="003B586B" w:rsidP="006D1163">
      <w:pPr>
        <w:pStyle w:val="ListParagraph"/>
        <w:spacing w:line="264" w:lineRule="auto"/>
        <w:ind w:left="360"/>
        <w:rPr>
          <w:del w:id="508" w:author="~Weed Amy" w:date="2013-12-17T21:08:00Z"/>
          <w:rFonts w:asciiTheme="majorHAnsi" w:hAnsiTheme="majorHAnsi" w:cs="Gill Sans Std"/>
          <w:color w:val="FF0000"/>
          <w:sz w:val="22"/>
          <w:szCs w:val="22"/>
          <w:rPrChange w:id="509" w:author="~Weed Amy" w:date="2013-12-18T12:59:00Z">
            <w:rPr>
              <w:del w:id="510" w:author="~Weed Amy" w:date="2013-12-17T21:08:00Z"/>
              <w:rFonts w:asciiTheme="majorHAnsi" w:hAnsiTheme="majorHAnsi" w:cs="Gill Sans Std"/>
              <w:color w:val="000000"/>
              <w:sz w:val="22"/>
              <w:szCs w:val="22"/>
            </w:rPr>
          </w:rPrChange>
        </w:rPr>
      </w:pPr>
    </w:p>
    <w:p w:rsidR="00236D59" w:rsidRPr="00D929E9" w:rsidDel="00317EF2" w:rsidRDefault="00236D59" w:rsidP="006D1163">
      <w:pPr>
        <w:spacing w:line="264" w:lineRule="auto"/>
        <w:rPr>
          <w:del w:id="511" w:author="~Weed Amy" w:date="2013-12-17T21:08:00Z"/>
          <w:rFonts w:asciiTheme="majorHAnsi" w:hAnsiTheme="majorHAnsi" w:cs="Gill Sans Std"/>
          <w:color w:val="FF0000"/>
          <w:sz w:val="22"/>
          <w:szCs w:val="22"/>
          <w:rPrChange w:id="512" w:author="~Weed Amy" w:date="2013-12-18T12:59:00Z">
            <w:rPr>
              <w:del w:id="513" w:author="~Weed Amy" w:date="2013-12-17T21:08:00Z"/>
              <w:rFonts w:asciiTheme="majorHAnsi" w:hAnsiTheme="majorHAnsi" w:cs="Gill Sans Std"/>
              <w:color w:val="000000"/>
              <w:sz w:val="22"/>
              <w:szCs w:val="22"/>
            </w:rPr>
          </w:rPrChange>
        </w:rPr>
      </w:pPr>
    </w:p>
    <w:p w:rsidR="00236D59" w:rsidRPr="00D929E9" w:rsidDel="00317EF2" w:rsidRDefault="00236D59" w:rsidP="006D1163">
      <w:pPr>
        <w:spacing w:line="264" w:lineRule="auto"/>
        <w:rPr>
          <w:del w:id="514" w:author="~Weed Amy" w:date="2013-12-17T21:08:00Z"/>
          <w:rFonts w:asciiTheme="majorHAnsi" w:hAnsiTheme="majorHAnsi" w:cs="Gill Sans Std"/>
          <w:color w:val="FF0000"/>
          <w:sz w:val="22"/>
          <w:szCs w:val="22"/>
          <w:rPrChange w:id="515" w:author="~Weed Amy" w:date="2013-12-18T12:59:00Z">
            <w:rPr>
              <w:del w:id="516" w:author="~Weed Amy" w:date="2013-12-17T21:08:00Z"/>
              <w:rFonts w:asciiTheme="majorHAnsi" w:hAnsiTheme="majorHAnsi" w:cs="Gill Sans Std"/>
              <w:color w:val="000000"/>
              <w:sz w:val="22"/>
              <w:szCs w:val="22"/>
            </w:rPr>
          </w:rPrChange>
        </w:rPr>
      </w:pPr>
    </w:p>
    <w:p w:rsidR="0062042C" w:rsidRDefault="00D74AB7">
      <w:pPr>
        <w:spacing w:line="264" w:lineRule="auto"/>
        <w:rPr>
          <w:del w:id="517" w:author="~Weed Amy" w:date="2013-12-18T12:16:00Z"/>
          <w:rFonts w:asciiTheme="majorHAnsi" w:hAnsiTheme="majorHAnsi" w:cs="Gill Sans Std"/>
          <w:color w:val="FF0000"/>
          <w:sz w:val="22"/>
          <w:szCs w:val="22"/>
          <w:rPrChange w:id="518" w:author="~Weed Amy" w:date="2013-12-18T12:59:00Z">
            <w:rPr>
              <w:del w:id="519" w:author="~Weed Amy" w:date="2013-12-18T12:16:00Z"/>
            </w:rPr>
          </w:rPrChange>
        </w:rPr>
        <w:pPrChange w:id="520" w:author="~Weed Amy" w:date="2013-12-17T20:59:00Z">
          <w:pPr>
            <w:pStyle w:val="ListParagraph"/>
            <w:spacing w:line="264" w:lineRule="auto"/>
            <w:ind w:left="0"/>
          </w:pPr>
        </w:pPrChange>
      </w:pPr>
      <w:del w:id="521" w:author="~Weed Amy" w:date="2013-12-18T12:16:00Z">
        <w:r w:rsidRPr="00D74AB7">
          <w:rPr>
            <w:rFonts w:asciiTheme="majorHAnsi" w:hAnsiTheme="majorHAnsi" w:cs="Gill Sans Std"/>
            <w:color w:val="FF0000"/>
            <w:sz w:val="22"/>
            <w:szCs w:val="22"/>
            <w:rPrChange w:id="522" w:author="~Weed Amy" w:date="2013-12-18T12:59:00Z">
              <w:rPr>
                <w:vertAlign w:val="superscript"/>
              </w:rPr>
            </w:rPrChange>
          </w:rPr>
          <w:delText>How will you engage the students in the learning? What will you do? What will the students do? Will the students work in groups, or individually, or as a large group? Provide any tasks, activities or other materials the students will be using.</w:delText>
        </w:r>
      </w:del>
    </w:p>
    <w:p w:rsidR="0062042C" w:rsidRDefault="00D74AB7">
      <w:pPr>
        <w:numPr>
          <w:ins w:id="523" w:author="~Weed Amy" w:date="2013-12-17T20:59:00Z"/>
        </w:numPr>
        <w:spacing w:line="264" w:lineRule="auto"/>
        <w:rPr>
          <w:del w:id="524" w:author="~Weed Amy" w:date="2013-12-17T20:59:00Z"/>
          <w:rFonts w:asciiTheme="majorHAnsi" w:hAnsiTheme="majorHAnsi" w:cs="Gill Sans Std"/>
          <w:color w:val="FF0000"/>
          <w:sz w:val="22"/>
          <w:szCs w:val="22"/>
          <w:rPrChange w:id="525" w:author="~Weed Amy" w:date="2013-12-18T12:59:00Z">
            <w:rPr>
              <w:del w:id="526" w:author="~Weed Amy" w:date="2013-12-17T20:59:00Z"/>
            </w:rPr>
          </w:rPrChange>
        </w:rPr>
        <w:pPrChange w:id="527" w:author="~Weed Amy" w:date="2013-12-17T20:59:00Z">
          <w:pPr>
            <w:pStyle w:val="ListParagraph"/>
            <w:spacing w:line="264" w:lineRule="auto"/>
            <w:ind w:left="360"/>
          </w:pPr>
        </w:pPrChange>
      </w:pPr>
      <w:del w:id="528" w:author="~Weed Amy" w:date="2013-12-17T20:59:00Z">
        <w:r w:rsidRPr="00D74AB7">
          <w:rPr>
            <w:rFonts w:asciiTheme="majorHAnsi" w:hAnsiTheme="majorHAnsi" w:cs="Gill Sans Std"/>
            <w:color w:val="FF0000"/>
            <w:sz w:val="22"/>
            <w:szCs w:val="22"/>
            <w:rPrChange w:id="529" w:author="~Weed Amy" w:date="2013-12-18T12:59:00Z">
              <w:rPr>
                <w:rFonts w:asciiTheme="majorHAnsi" w:hAnsiTheme="majorHAnsi" w:cs="Gill Sans Std"/>
                <w:i/>
                <w:color w:val="000000"/>
                <w:sz w:val="22"/>
                <w:szCs w:val="22"/>
                <w:vertAlign w:val="superscript"/>
              </w:rPr>
            </w:rPrChange>
          </w:rPr>
          <w:delText>Probing further…</w:delText>
        </w:r>
      </w:del>
    </w:p>
    <w:p w:rsidR="002F09F3" w:rsidRPr="00D929E9" w:rsidRDefault="00D74AB7" w:rsidP="002F09F3">
      <w:pPr>
        <w:numPr>
          <w:ins w:id="530" w:author="~Weed Amy" w:date="2013-12-17T21:00:00Z"/>
        </w:numPr>
        <w:rPr>
          <w:ins w:id="531" w:author="~Weed Amy" w:date="2013-12-17T21:02:00Z"/>
          <w:rFonts w:asciiTheme="majorHAnsi" w:hAnsiTheme="majorHAnsi" w:cs="Arial"/>
          <w:sz w:val="22"/>
          <w:u w:val="single"/>
          <w:rPrChange w:id="532" w:author="~Weed Amy" w:date="2013-12-18T12:59:00Z">
            <w:rPr>
              <w:ins w:id="533" w:author="~Weed Amy" w:date="2013-12-17T21:02:00Z"/>
              <w:rFonts w:cs="Arial"/>
            </w:rPr>
          </w:rPrChange>
        </w:rPr>
      </w:pPr>
      <w:del w:id="534" w:author="~Weed Amy" w:date="2013-12-17T20:59:00Z">
        <w:r w:rsidRPr="00D74AB7">
          <w:rPr>
            <w:rFonts w:asciiTheme="majorHAnsi" w:hAnsiTheme="majorHAnsi" w:cs="Arial"/>
            <w:color w:val="FF0000"/>
            <w:sz w:val="22"/>
            <w:rPrChange w:id="535" w:author="~Weed Amy" w:date="2013-12-18T12:59:00Z">
              <w:rPr>
                <w:vertAlign w:val="superscript"/>
              </w:rPr>
            </w:rPrChange>
          </w:rPr>
          <w:delText xml:space="preserve">Math:  </w:delText>
        </w:r>
      </w:del>
      <w:del w:id="536" w:author="~Weed Amy" w:date="2013-12-18T12:16:00Z">
        <w:r w:rsidRPr="00D74AB7">
          <w:rPr>
            <w:rFonts w:asciiTheme="majorHAnsi" w:hAnsiTheme="majorHAnsi" w:cs="Arial"/>
            <w:color w:val="FF0000"/>
            <w:sz w:val="22"/>
            <w:rPrChange w:id="537" w:author="~Weed Amy" w:date="2013-12-18T12:59:00Z">
              <w:rPr>
                <w:vertAlign w:val="superscript"/>
              </w:rPr>
            </w:rPrChange>
          </w:rPr>
          <w:delText xml:space="preserve">How will you make the mathematics of the lesson explicit?  How will students share their thinking?  What opportunities will students have to work with and practice grade or course level problems or exercises?  </w:delText>
        </w:r>
      </w:del>
      <w:ins w:id="538" w:author="~Weed Amy" w:date="2013-12-17T21:00:00Z">
        <w:r w:rsidRPr="00D74AB7">
          <w:rPr>
            <w:rFonts w:asciiTheme="majorHAnsi" w:hAnsiTheme="majorHAnsi" w:cs="Arial"/>
            <w:sz w:val="22"/>
            <w:u w:val="single"/>
            <w:rPrChange w:id="539" w:author="~Weed Amy" w:date="2013-12-18T12:59:00Z">
              <w:rPr>
                <w:rFonts w:cs="Arial"/>
                <w:vertAlign w:val="superscript"/>
              </w:rPr>
            </w:rPrChange>
          </w:rPr>
          <w:t>Sequence:</w:t>
        </w:r>
      </w:ins>
    </w:p>
    <w:p w:rsidR="002F09F3" w:rsidRPr="00D929E9" w:rsidRDefault="002F09F3" w:rsidP="002F09F3">
      <w:pPr>
        <w:numPr>
          <w:ins w:id="540" w:author="~Weed Amy" w:date="2013-12-17T21:02:00Z"/>
        </w:numPr>
        <w:rPr>
          <w:ins w:id="541" w:author="~Weed Amy" w:date="2013-12-17T21:02:00Z"/>
          <w:rFonts w:asciiTheme="majorHAnsi" w:hAnsiTheme="majorHAnsi" w:cs="Arial"/>
          <w:sz w:val="22"/>
          <w:rPrChange w:id="542" w:author="~Weed Amy" w:date="2013-12-18T12:59:00Z">
            <w:rPr>
              <w:ins w:id="543" w:author="~Weed Amy" w:date="2013-12-17T21:02:00Z"/>
              <w:rFonts w:cs="Arial"/>
            </w:rPr>
          </w:rPrChange>
        </w:rPr>
      </w:pPr>
    </w:p>
    <w:p w:rsidR="002F09F3" w:rsidRPr="00D929E9" w:rsidRDefault="00D74AB7" w:rsidP="002F09F3">
      <w:pPr>
        <w:numPr>
          <w:ins w:id="544" w:author="~Weed Amy" w:date="2013-12-17T21:02:00Z"/>
        </w:numPr>
        <w:rPr>
          <w:ins w:id="545" w:author="~Weed Amy" w:date="2013-12-17T21:04:00Z"/>
          <w:rFonts w:asciiTheme="majorHAnsi" w:hAnsiTheme="majorHAnsi" w:cs="Arial"/>
          <w:sz w:val="22"/>
          <w:rPrChange w:id="546" w:author="~Weed Amy" w:date="2013-12-18T12:59:00Z">
            <w:rPr>
              <w:ins w:id="547" w:author="~Weed Amy" w:date="2013-12-17T21:04:00Z"/>
              <w:rFonts w:cs="Arial"/>
            </w:rPr>
          </w:rPrChange>
        </w:rPr>
      </w:pPr>
      <w:ins w:id="548" w:author="~Weed Amy" w:date="2013-12-17T21:02:00Z">
        <w:r w:rsidRPr="00D74AB7">
          <w:rPr>
            <w:rFonts w:asciiTheme="majorHAnsi" w:hAnsiTheme="majorHAnsi" w:cs="Arial"/>
            <w:sz w:val="22"/>
            <w:rPrChange w:id="549" w:author="~Weed Amy" w:date="2013-12-18T12:59:00Z">
              <w:rPr>
                <w:rFonts w:cs="Arial"/>
                <w:vertAlign w:val="superscript"/>
              </w:rPr>
            </w:rPrChange>
          </w:rPr>
          <w:t>5 Min:</w:t>
        </w:r>
        <w:r w:rsidRPr="00D74AB7">
          <w:rPr>
            <w:rFonts w:asciiTheme="majorHAnsi" w:hAnsiTheme="majorHAnsi" w:cs="Arial"/>
            <w:sz w:val="22"/>
            <w:rPrChange w:id="550" w:author="~Weed Amy" w:date="2013-12-18T12:59:00Z">
              <w:rPr>
                <w:rFonts w:cs="Arial"/>
                <w:vertAlign w:val="superscript"/>
              </w:rPr>
            </w:rPrChange>
          </w:rPr>
          <w:tab/>
        </w:r>
      </w:ins>
      <w:ins w:id="551" w:author="~Weed Amy" w:date="2013-12-18T10:50:00Z">
        <w:r w:rsidRPr="00D74AB7">
          <w:rPr>
            <w:rFonts w:asciiTheme="majorHAnsi" w:hAnsiTheme="majorHAnsi" w:cs="Arial"/>
            <w:sz w:val="22"/>
            <w:rPrChange w:id="552" w:author="~Weed Amy" w:date="2013-12-18T12:59:00Z">
              <w:rPr>
                <w:rFonts w:cs="Arial"/>
                <w:vertAlign w:val="superscript"/>
              </w:rPr>
            </w:rPrChange>
          </w:rPr>
          <w:tab/>
        </w:r>
      </w:ins>
      <w:ins w:id="553" w:author="~Weed Amy" w:date="2013-12-17T21:02:00Z">
        <w:r w:rsidRPr="00D74AB7">
          <w:rPr>
            <w:rFonts w:asciiTheme="majorHAnsi" w:hAnsiTheme="majorHAnsi" w:cs="Arial"/>
            <w:sz w:val="22"/>
            <w:rPrChange w:id="554" w:author="~Weed Amy" w:date="2013-12-18T12:59:00Z">
              <w:rPr>
                <w:rFonts w:cs="Arial"/>
                <w:vertAlign w:val="superscript"/>
              </w:rPr>
            </w:rPrChange>
          </w:rPr>
          <w:t>Warm up-Fluency Builder</w:t>
        </w:r>
      </w:ins>
      <w:ins w:id="555" w:author="~Weed Amy" w:date="2013-12-18T10:21:00Z">
        <w:r w:rsidRPr="00D74AB7">
          <w:rPr>
            <w:rFonts w:asciiTheme="majorHAnsi" w:hAnsiTheme="majorHAnsi" w:cs="Arial"/>
            <w:sz w:val="22"/>
            <w:rPrChange w:id="556" w:author="~Weed Amy" w:date="2013-12-18T12:59:00Z">
              <w:rPr>
                <w:rFonts w:cs="Arial"/>
                <w:vertAlign w:val="superscript"/>
              </w:rPr>
            </w:rPrChange>
          </w:rPr>
          <w:t>/Vocabulary Review</w:t>
        </w:r>
      </w:ins>
    </w:p>
    <w:p w:rsidR="002F09F3" w:rsidRPr="00D929E9" w:rsidRDefault="00D74AB7" w:rsidP="002F09F3">
      <w:pPr>
        <w:numPr>
          <w:ins w:id="557" w:author="~Weed Amy" w:date="2013-12-17T21:04:00Z"/>
        </w:numPr>
        <w:rPr>
          <w:ins w:id="558" w:author="~Weed Amy" w:date="2013-12-17T21:04:00Z"/>
          <w:rFonts w:asciiTheme="majorHAnsi" w:hAnsiTheme="majorHAnsi" w:cs="Arial"/>
          <w:sz w:val="22"/>
          <w:rPrChange w:id="559" w:author="~Weed Amy" w:date="2013-12-18T12:59:00Z">
            <w:rPr>
              <w:ins w:id="560" w:author="~Weed Amy" w:date="2013-12-17T21:04:00Z"/>
              <w:rFonts w:cs="Arial"/>
            </w:rPr>
          </w:rPrChange>
        </w:rPr>
      </w:pPr>
      <w:ins w:id="561" w:author="~Weed Amy" w:date="2013-12-17T21:04:00Z">
        <w:r w:rsidRPr="00D74AB7">
          <w:rPr>
            <w:rFonts w:asciiTheme="majorHAnsi" w:hAnsiTheme="majorHAnsi" w:cs="Arial"/>
            <w:sz w:val="22"/>
            <w:rPrChange w:id="562" w:author="~Weed Amy" w:date="2013-12-18T12:59:00Z">
              <w:rPr>
                <w:rFonts w:cs="Arial"/>
                <w:vertAlign w:val="superscript"/>
              </w:rPr>
            </w:rPrChange>
          </w:rPr>
          <w:t xml:space="preserve">5 Min: </w:t>
        </w:r>
      </w:ins>
      <w:ins w:id="563" w:author="~Weed Amy" w:date="2013-12-18T10:50:00Z">
        <w:r w:rsidRPr="00D74AB7">
          <w:rPr>
            <w:rFonts w:asciiTheme="majorHAnsi" w:hAnsiTheme="majorHAnsi" w:cs="Arial"/>
            <w:sz w:val="22"/>
            <w:rPrChange w:id="564" w:author="~Weed Amy" w:date="2013-12-18T12:59:00Z">
              <w:rPr>
                <w:rFonts w:cs="Arial"/>
                <w:vertAlign w:val="superscript"/>
              </w:rPr>
            </w:rPrChange>
          </w:rPr>
          <w:tab/>
        </w:r>
        <w:r w:rsidRPr="00D74AB7">
          <w:rPr>
            <w:rFonts w:asciiTheme="majorHAnsi" w:hAnsiTheme="majorHAnsi" w:cs="Arial"/>
            <w:sz w:val="22"/>
            <w:rPrChange w:id="565" w:author="~Weed Amy" w:date="2013-12-18T12:59:00Z">
              <w:rPr>
                <w:rFonts w:cs="Arial"/>
                <w:vertAlign w:val="superscript"/>
              </w:rPr>
            </w:rPrChange>
          </w:rPr>
          <w:tab/>
        </w:r>
      </w:ins>
      <w:ins w:id="566" w:author="~Weed Amy" w:date="2013-12-17T21:04:00Z">
        <w:r w:rsidRPr="00D74AB7">
          <w:rPr>
            <w:rFonts w:asciiTheme="majorHAnsi" w:hAnsiTheme="majorHAnsi" w:cs="Arial"/>
            <w:sz w:val="22"/>
            <w:rPrChange w:id="567" w:author="~Weed Amy" w:date="2013-12-18T12:59:00Z">
              <w:rPr>
                <w:rFonts w:cs="Arial"/>
                <w:vertAlign w:val="superscript"/>
              </w:rPr>
            </w:rPrChange>
          </w:rPr>
          <w:t>Number Talks</w:t>
        </w:r>
      </w:ins>
    </w:p>
    <w:p w:rsidR="002F09F3" w:rsidRPr="00D929E9" w:rsidRDefault="00D74AB7" w:rsidP="002F09F3">
      <w:pPr>
        <w:numPr>
          <w:ins w:id="568" w:author="~Weed Amy" w:date="2013-12-17T21:04:00Z"/>
        </w:numPr>
        <w:rPr>
          <w:ins w:id="569" w:author="~Weed Amy" w:date="2013-12-17T21:04:00Z"/>
          <w:rFonts w:asciiTheme="majorHAnsi" w:hAnsiTheme="majorHAnsi" w:cs="Arial"/>
          <w:sz w:val="22"/>
          <w:rPrChange w:id="570" w:author="~Weed Amy" w:date="2013-12-18T12:59:00Z">
            <w:rPr>
              <w:ins w:id="571" w:author="~Weed Amy" w:date="2013-12-17T21:04:00Z"/>
              <w:rFonts w:cs="Arial"/>
            </w:rPr>
          </w:rPrChange>
        </w:rPr>
      </w:pPr>
      <w:ins w:id="572" w:author="~Weed Amy" w:date="2013-12-17T21:04:00Z">
        <w:r w:rsidRPr="00D74AB7">
          <w:rPr>
            <w:rFonts w:asciiTheme="majorHAnsi" w:hAnsiTheme="majorHAnsi" w:cs="Arial"/>
            <w:sz w:val="22"/>
            <w:rPrChange w:id="573" w:author="~Weed Amy" w:date="2013-12-18T12:59:00Z">
              <w:rPr>
                <w:rFonts w:cs="Arial"/>
                <w:vertAlign w:val="superscript"/>
              </w:rPr>
            </w:rPrChange>
          </w:rPr>
          <w:t xml:space="preserve">25 Min: </w:t>
        </w:r>
      </w:ins>
      <w:ins w:id="574" w:author="~Weed Amy" w:date="2013-12-18T10:50:00Z">
        <w:r w:rsidRPr="00D74AB7">
          <w:rPr>
            <w:rFonts w:asciiTheme="majorHAnsi" w:hAnsiTheme="majorHAnsi" w:cs="Arial"/>
            <w:sz w:val="22"/>
            <w:rPrChange w:id="575" w:author="~Weed Amy" w:date="2013-12-18T12:59:00Z">
              <w:rPr>
                <w:rFonts w:cs="Arial"/>
                <w:vertAlign w:val="superscript"/>
              </w:rPr>
            </w:rPrChange>
          </w:rPr>
          <w:tab/>
        </w:r>
      </w:ins>
      <w:ins w:id="576" w:author="~Weed Amy" w:date="2013-12-17T21:04:00Z">
        <w:r w:rsidRPr="00D74AB7">
          <w:rPr>
            <w:rFonts w:asciiTheme="majorHAnsi" w:hAnsiTheme="majorHAnsi" w:cs="Arial"/>
            <w:sz w:val="22"/>
            <w:rPrChange w:id="577" w:author="~Weed Amy" w:date="2013-12-18T12:59:00Z">
              <w:rPr>
                <w:rFonts w:cs="Arial"/>
                <w:vertAlign w:val="superscript"/>
              </w:rPr>
            </w:rPrChange>
          </w:rPr>
          <w:t>Concept Development</w:t>
        </w:r>
      </w:ins>
      <w:ins w:id="578" w:author="~Weed Amy" w:date="2013-12-18T10:15:00Z">
        <w:r w:rsidRPr="00D74AB7">
          <w:rPr>
            <w:rFonts w:asciiTheme="majorHAnsi" w:hAnsiTheme="majorHAnsi" w:cs="Arial"/>
            <w:sz w:val="22"/>
            <w:rPrChange w:id="579" w:author="~Weed Amy" w:date="2013-12-18T12:59:00Z">
              <w:rPr>
                <w:rFonts w:cs="Arial"/>
                <w:vertAlign w:val="superscript"/>
              </w:rPr>
            </w:rPrChange>
          </w:rPr>
          <w:t>, Guided and Independent Practice</w:t>
        </w:r>
      </w:ins>
    </w:p>
    <w:p w:rsidR="002F09F3" w:rsidRPr="00D929E9" w:rsidRDefault="00D74AB7" w:rsidP="002F09F3">
      <w:pPr>
        <w:numPr>
          <w:ins w:id="580" w:author="~Weed Amy" w:date="2013-12-17T21:04:00Z"/>
        </w:numPr>
        <w:rPr>
          <w:ins w:id="581" w:author="~Weed Amy" w:date="2013-12-17T21:04:00Z"/>
          <w:rFonts w:asciiTheme="majorHAnsi" w:hAnsiTheme="majorHAnsi" w:cs="Arial"/>
          <w:sz w:val="22"/>
          <w:rPrChange w:id="582" w:author="~Weed Amy" w:date="2013-12-18T12:59:00Z">
            <w:rPr>
              <w:ins w:id="583" w:author="~Weed Amy" w:date="2013-12-17T21:04:00Z"/>
              <w:rFonts w:cs="Arial"/>
            </w:rPr>
          </w:rPrChange>
        </w:rPr>
      </w:pPr>
      <w:ins w:id="584" w:author="~Weed Amy" w:date="2013-12-17T21:04:00Z">
        <w:r w:rsidRPr="00D74AB7">
          <w:rPr>
            <w:rFonts w:asciiTheme="majorHAnsi" w:hAnsiTheme="majorHAnsi" w:cs="Arial"/>
            <w:sz w:val="22"/>
            <w:rPrChange w:id="585" w:author="~Weed Amy" w:date="2013-12-18T12:59:00Z">
              <w:rPr>
                <w:rFonts w:cs="Arial"/>
                <w:vertAlign w:val="superscript"/>
              </w:rPr>
            </w:rPrChange>
          </w:rPr>
          <w:t xml:space="preserve">15 Min: </w:t>
        </w:r>
      </w:ins>
      <w:ins w:id="586" w:author="~Weed Amy" w:date="2013-12-18T10:50:00Z">
        <w:r w:rsidRPr="00D74AB7">
          <w:rPr>
            <w:rFonts w:asciiTheme="majorHAnsi" w:hAnsiTheme="majorHAnsi" w:cs="Arial"/>
            <w:sz w:val="22"/>
            <w:rPrChange w:id="587" w:author="~Weed Amy" w:date="2013-12-18T12:59:00Z">
              <w:rPr>
                <w:rFonts w:cs="Arial"/>
                <w:vertAlign w:val="superscript"/>
              </w:rPr>
            </w:rPrChange>
          </w:rPr>
          <w:tab/>
        </w:r>
      </w:ins>
      <w:ins w:id="588" w:author="~Weed Amy" w:date="2013-12-17T21:04:00Z">
        <w:r w:rsidRPr="00D74AB7">
          <w:rPr>
            <w:rFonts w:asciiTheme="majorHAnsi" w:hAnsiTheme="majorHAnsi" w:cs="Arial"/>
            <w:sz w:val="22"/>
            <w:rPrChange w:id="589" w:author="~Weed Amy" w:date="2013-12-18T12:59:00Z">
              <w:rPr>
                <w:rFonts w:cs="Arial"/>
                <w:vertAlign w:val="superscript"/>
              </w:rPr>
            </w:rPrChange>
          </w:rPr>
          <w:t>Centers and Small group</w:t>
        </w:r>
      </w:ins>
    </w:p>
    <w:p w:rsidR="00317EF2" w:rsidRPr="00D929E9" w:rsidRDefault="00D74AB7" w:rsidP="002F09F3">
      <w:pPr>
        <w:numPr>
          <w:ins w:id="590" w:author="~Weed Amy" w:date="2013-12-17T21:04:00Z"/>
        </w:numPr>
        <w:rPr>
          <w:ins w:id="591" w:author="~Weed Amy" w:date="2013-12-17T21:06:00Z"/>
          <w:rFonts w:asciiTheme="majorHAnsi" w:hAnsiTheme="majorHAnsi" w:cs="Arial"/>
          <w:sz w:val="22"/>
          <w:rPrChange w:id="592" w:author="~Weed Amy" w:date="2013-12-18T12:59:00Z">
            <w:rPr>
              <w:ins w:id="593" w:author="~Weed Amy" w:date="2013-12-17T21:06:00Z"/>
              <w:rFonts w:cs="Arial"/>
            </w:rPr>
          </w:rPrChange>
        </w:rPr>
      </w:pPr>
      <w:ins w:id="594" w:author="~Weed Amy" w:date="2013-12-17T21:04:00Z">
        <w:r w:rsidRPr="00D74AB7">
          <w:rPr>
            <w:rFonts w:asciiTheme="majorHAnsi" w:hAnsiTheme="majorHAnsi" w:cs="Arial"/>
            <w:sz w:val="22"/>
            <w:rPrChange w:id="595" w:author="~Weed Amy" w:date="2013-12-18T12:59:00Z">
              <w:rPr>
                <w:rFonts w:cs="Arial"/>
                <w:vertAlign w:val="superscript"/>
              </w:rPr>
            </w:rPrChange>
          </w:rPr>
          <w:t xml:space="preserve">10 Min: </w:t>
        </w:r>
      </w:ins>
      <w:ins w:id="596" w:author="~Weed Amy" w:date="2013-12-18T10:50:00Z">
        <w:r w:rsidRPr="00D74AB7">
          <w:rPr>
            <w:rFonts w:asciiTheme="majorHAnsi" w:hAnsiTheme="majorHAnsi" w:cs="Arial"/>
            <w:sz w:val="22"/>
            <w:rPrChange w:id="597" w:author="~Weed Amy" w:date="2013-12-18T12:59:00Z">
              <w:rPr>
                <w:rFonts w:cs="Arial"/>
                <w:vertAlign w:val="superscript"/>
              </w:rPr>
            </w:rPrChange>
          </w:rPr>
          <w:tab/>
        </w:r>
      </w:ins>
      <w:ins w:id="598" w:author="~Weed Amy" w:date="2013-12-17T21:04:00Z">
        <w:r w:rsidRPr="00D74AB7">
          <w:rPr>
            <w:rFonts w:asciiTheme="majorHAnsi" w:hAnsiTheme="majorHAnsi" w:cs="Arial"/>
            <w:sz w:val="22"/>
            <w:rPrChange w:id="599" w:author="~Weed Amy" w:date="2013-12-18T12:59:00Z">
              <w:rPr>
                <w:rFonts w:cs="Arial"/>
                <w:vertAlign w:val="superscript"/>
              </w:rPr>
            </w:rPrChange>
          </w:rPr>
          <w:t>Debrief</w:t>
        </w:r>
      </w:ins>
    </w:p>
    <w:p w:rsidR="00317EF2" w:rsidRPr="00D929E9" w:rsidRDefault="00317EF2" w:rsidP="002F09F3">
      <w:pPr>
        <w:numPr>
          <w:ins w:id="600" w:author="~Weed Amy" w:date="2013-12-18T10:15:00Z"/>
        </w:numPr>
        <w:rPr>
          <w:ins w:id="601" w:author="~Weed Amy" w:date="2013-12-18T10:15:00Z"/>
          <w:rFonts w:asciiTheme="majorHAnsi" w:hAnsiTheme="majorHAnsi" w:cs="Arial"/>
          <w:sz w:val="22"/>
          <w:rPrChange w:id="602" w:author="~Weed Amy" w:date="2013-12-18T12:59:00Z">
            <w:rPr>
              <w:ins w:id="603" w:author="~Weed Amy" w:date="2013-12-18T10:15:00Z"/>
              <w:rFonts w:cs="Arial"/>
            </w:rPr>
          </w:rPrChange>
        </w:rPr>
      </w:pPr>
    </w:p>
    <w:p w:rsidR="00C14147" w:rsidRPr="00D929E9" w:rsidRDefault="00D74AB7" w:rsidP="002F09F3">
      <w:pPr>
        <w:numPr>
          <w:ins w:id="604" w:author="~Weed Amy" w:date="2013-12-17T21:06:00Z"/>
        </w:numPr>
        <w:rPr>
          <w:ins w:id="605" w:author="~Weed Amy" w:date="2013-12-18T10:17:00Z"/>
          <w:rFonts w:asciiTheme="majorHAnsi" w:hAnsiTheme="majorHAnsi" w:cs="Arial"/>
          <w:sz w:val="22"/>
          <w:u w:val="single"/>
          <w:rPrChange w:id="606" w:author="~Weed Amy" w:date="2013-12-18T12:59:00Z">
            <w:rPr>
              <w:ins w:id="607" w:author="~Weed Amy" w:date="2013-12-18T10:17:00Z"/>
              <w:rFonts w:cs="Arial"/>
            </w:rPr>
          </w:rPrChange>
        </w:rPr>
      </w:pPr>
      <w:ins w:id="608" w:author="~Weed Amy" w:date="2013-12-18T10:15:00Z">
        <w:r w:rsidRPr="00D74AB7">
          <w:rPr>
            <w:rFonts w:asciiTheme="majorHAnsi" w:hAnsiTheme="majorHAnsi" w:cs="Arial"/>
            <w:sz w:val="22"/>
            <w:u w:val="single"/>
            <w:rPrChange w:id="609" w:author="~Weed Amy" w:date="2013-12-18T12:59:00Z">
              <w:rPr>
                <w:rFonts w:cs="Arial"/>
                <w:vertAlign w:val="superscript"/>
              </w:rPr>
            </w:rPrChange>
          </w:rPr>
          <w:t>Student</w:t>
        </w:r>
      </w:ins>
      <w:ins w:id="610" w:author="~Weed Amy" w:date="2013-12-18T10:20:00Z">
        <w:r w:rsidRPr="00D74AB7">
          <w:rPr>
            <w:rFonts w:asciiTheme="majorHAnsi" w:hAnsiTheme="majorHAnsi" w:cs="Arial"/>
            <w:sz w:val="22"/>
            <w:u w:val="single"/>
            <w:rPrChange w:id="611" w:author="~Weed Amy" w:date="2013-12-18T12:59:00Z">
              <w:rPr>
                <w:rFonts w:cs="Arial"/>
                <w:vertAlign w:val="superscript"/>
              </w:rPr>
            </w:rPrChange>
          </w:rPr>
          <w:t>/ Teacher</w:t>
        </w:r>
      </w:ins>
      <w:ins w:id="612" w:author="~Weed Amy" w:date="2013-12-18T10:15:00Z">
        <w:r w:rsidRPr="00D74AB7">
          <w:rPr>
            <w:rFonts w:asciiTheme="majorHAnsi" w:hAnsiTheme="majorHAnsi" w:cs="Arial"/>
            <w:sz w:val="22"/>
            <w:u w:val="single"/>
            <w:rPrChange w:id="613" w:author="~Weed Amy" w:date="2013-12-18T12:59:00Z">
              <w:rPr>
                <w:rFonts w:cs="Arial"/>
                <w:vertAlign w:val="superscript"/>
              </w:rPr>
            </w:rPrChange>
          </w:rPr>
          <w:t xml:space="preserve"> Placement</w:t>
        </w:r>
      </w:ins>
      <w:ins w:id="614" w:author="~Weed Amy" w:date="2013-12-18T10:20:00Z">
        <w:r w:rsidRPr="00D74AB7">
          <w:rPr>
            <w:rFonts w:asciiTheme="majorHAnsi" w:hAnsiTheme="majorHAnsi" w:cs="Arial"/>
            <w:sz w:val="22"/>
            <w:u w:val="single"/>
            <w:rPrChange w:id="615" w:author="~Weed Amy" w:date="2013-12-18T12:59:00Z">
              <w:rPr>
                <w:rFonts w:cs="Arial"/>
                <w:vertAlign w:val="superscript"/>
              </w:rPr>
            </w:rPrChange>
          </w:rPr>
          <w:t>:</w:t>
        </w:r>
      </w:ins>
    </w:p>
    <w:p w:rsidR="00C14147" w:rsidRPr="00D929E9" w:rsidRDefault="00C14147" w:rsidP="002F09F3">
      <w:pPr>
        <w:numPr>
          <w:ins w:id="616" w:author="~Weed Amy" w:date="2013-12-18T10:17:00Z"/>
        </w:numPr>
        <w:rPr>
          <w:ins w:id="617" w:author="~Weed Amy" w:date="2013-12-18T10:17:00Z"/>
          <w:rFonts w:asciiTheme="majorHAnsi" w:hAnsiTheme="majorHAnsi" w:cs="Arial"/>
          <w:sz w:val="22"/>
          <w:rPrChange w:id="618" w:author="~Weed Amy" w:date="2013-12-18T12:59:00Z">
            <w:rPr>
              <w:ins w:id="619" w:author="~Weed Amy" w:date="2013-12-18T10:17:00Z"/>
              <w:rFonts w:cs="Arial"/>
            </w:rPr>
          </w:rPrChange>
        </w:rPr>
      </w:pPr>
    </w:p>
    <w:p w:rsidR="00C14147" w:rsidRPr="00D929E9" w:rsidRDefault="00D74AB7" w:rsidP="002F09F3">
      <w:pPr>
        <w:numPr>
          <w:ins w:id="620" w:author="~Weed Amy" w:date="2013-12-18T10:17:00Z"/>
        </w:numPr>
        <w:rPr>
          <w:ins w:id="621" w:author="~Weed Amy" w:date="2013-12-18T10:15:00Z"/>
          <w:rFonts w:asciiTheme="majorHAnsi" w:hAnsiTheme="majorHAnsi" w:cs="Arial"/>
          <w:sz w:val="22"/>
          <w:rPrChange w:id="622" w:author="~Weed Amy" w:date="2013-12-18T12:59:00Z">
            <w:rPr>
              <w:ins w:id="623" w:author="~Weed Amy" w:date="2013-12-18T10:15:00Z"/>
              <w:rFonts w:cs="Arial"/>
            </w:rPr>
          </w:rPrChange>
        </w:rPr>
      </w:pPr>
      <w:ins w:id="624" w:author="~Weed Amy" w:date="2013-12-18T10:20:00Z">
        <w:r w:rsidRPr="00D74AB7">
          <w:rPr>
            <w:rFonts w:asciiTheme="majorHAnsi" w:hAnsiTheme="majorHAnsi" w:cs="Arial"/>
            <w:sz w:val="22"/>
            <w:rPrChange w:id="625" w:author="~Weed Amy" w:date="2013-12-18T12:59:00Z">
              <w:rPr>
                <w:rFonts w:cs="Arial"/>
                <w:vertAlign w:val="superscript"/>
              </w:rPr>
            </w:rPrChange>
          </w:rPr>
          <w:t xml:space="preserve">Note: </w:t>
        </w:r>
      </w:ins>
      <w:ins w:id="626" w:author="~Weed Amy" w:date="2013-12-18T10:17:00Z">
        <w:r w:rsidRPr="00D74AB7">
          <w:rPr>
            <w:rFonts w:asciiTheme="majorHAnsi" w:hAnsiTheme="majorHAnsi" w:cs="Arial"/>
            <w:sz w:val="22"/>
            <w:rPrChange w:id="627" w:author="~Weed Amy" w:date="2013-12-18T12:59:00Z">
              <w:rPr>
                <w:rFonts w:cs="Arial"/>
                <w:vertAlign w:val="superscript"/>
              </w:rPr>
            </w:rPrChange>
          </w:rPr>
          <w:t>Student desks are set up in quads-will be used for grouping and partner talk</w:t>
        </w:r>
      </w:ins>
    </w:p>
    <w:tbl>
      <w:tblPr>
        <w:tblStyle w:val="TableGrid"/>
        <w:tblW w:w="0" w:type="auto"/>
        <w:tblLook w:val="00BF"/>
      </w:tblPr>
      <w:tblGrid>
        <w:gridCol w:w="3192"/>
        <w:gridCol w:w="3192"/>
        <w:gridCol w:w="3192"/>
      </w:tblGrid>
      <w:tr w:rsidR="0062042C">
        <w:trPr>
          <w:ins w:id="628" w:author="~Weed Amy" w:date="2013-12-19T08:26:00Z"/>
        </w:trPr>
        <w:tc>
          <w:tcPr>
            <w:tcW w:w="3192" w:type="dxa"/>
          </w:tcPr>
          <w:p w:rsidR="0062042C" w:rsidRDefault="0062042C" w:rsidP="002F09F3">
            <w:pPr>
              <w:numPr>
                <w:ins w:id="629" w:author="~Weed Amy" w:date="2013-12-18T10:15:00Z"/>
              </w:numPr>
              <w:rPr>
                <w:ins w:id="630" w:author="~Weed Amy" w:date="2013-12-19T08:26:00Z"/>
                <w:rFonts w:asciiTheme="majorHAnsi" w:hAnsiTheme="majorHAnsi" w:cs="Arial"/>
                <w:sz w:val="22"/>
              </w:rPr>
            </w:pPr>
            <w:ins w:id="631" w:author="~Weed Amy" w:date="2013-12-19T08:26:00Z">
              <w:r>
                <w:rPr>
                  <w:rFonts w:asciiTheme="majorHAnsi" w:hAnsiTheme="majorHAnsi" w:cs="Arial"/>
                  <w:sz w:val="22"/>
                </w:rPr>
                <w:t>Activity</w:t>
              </w:r>
            </w:ins>
          </w:p>
        </w:tc>
        <w:tc>
          <w:tcPr>
            <w:tcW w:w="3192" w:type="dxa"/>
          </w:tcPr>
          <w:p w:rsidR="0062042C" w:rsidRDefault="0062042C" w:rsidP="002F09F3">
            <w:pPr>
              <w:numPr>
                <w:ins w:id="632" w:author="~Weed Amy" w:date="2013-12-18T10:15:00Z"/>
              </w:numPr>
              <w:rPr>
                <w:ins w:id="633" w:author="~Weed Amy" w:date="2013-12-19T08:26:00Z"/>
                <w:rFonts w:asciiTheme="majorHAnsi" w:hAnsiTheme="majorHAnsi" w:cs="Arial"/>
                <w:sz w:val="22"/>
              </w:rPr>
            </w:pPr>
            <w:ins w:id="634" w:author="~Weed Amy" w:date="2013-12-19T08:26:00Z">
              <w:r>
                <w:rPr>
                  <w:rFonts w:asciiTheme="majorHAnsi" w:hAnsiTheme="majorHAnsi" w:cs="Arial"/>
                  <w:sz w:val="22"/>
                </w:rPr>
                <w:t>Students</w:t>
              </w:r>
            </w:ins>
          </w:p>
        </w:tc>
        <w:tc>
          <w:tcPr>
            <w:tcW w:w="3192" w:type="dxa"/>
          </w:tcPr>
          <w:p w:rsidR="0062042C" w:rsidRDefault="0062042C" w:rsidP="002F09F3">
            <w:pPr>
              <w:numPr>
                <w:ins w:id="635" w:author="~Weed Amy" w:date="2013-12-18T10:15:00Z"/>
              </w:numPr>
              <w:rPr>
                <w:ins w:id="636" w:author="~Weed Amy" w:date="2013-12-19T08:26:00Z"/>
                <w:rFonts w:asciiTheme="majorHAnsi" w:hAnsiTheme="majorHAnsi" w:cs="Arial"/>
                <w:sz w:val="22"/>
              </w:rPr>
            </w:pPr>
            <w:ins w:id="637" w:author="~Weed Amy" w:date="2013-12-19T08:26:00Z">
              <w:r>
                <w:rPr>
                  <w:rFonts w:asciiTheme="majorHAnsi" w:hAnsiTheme="majorHAnsi" w:cs="Arial"/>
                  <w:sz w:val="22"/>
                </w:rPr>
                <w:t>Teacher</w:t>
              </w:r>
            </w:ins>
          </w:p>
        </w:tc>
      </w:tr>
      <w:tr w:rsidR="0062042C">
        <w:trPr>
          <w:ins w:id="638" w:author="~Weed Amy" w:date="2013-12-19T08:26:00Z"/>
        </w:trPr>
        <w:tc>
          <w:tcPr>
            <w:tcW w:w="3192" w:type="dxa"/>
          </w:tcPr>
          <w:p w:rsidR="0062042C" w:rsidRDefault="0062042C" w:rsidP="002F09F3">
            <w:pPr>
              <w:numPr>
                <w:ins w:id="639" w:author="~Weed Amy" w:date="2013-12-18T10:15:00Z"/>
              </w:numPr>
              <w:rPr>
                <w:ins w:id="640" w:author="~Weed Amy" w:date="2013-12-19T08:26:00Z"/>
                <w:rFonts w:asciiTheme="majorHAnsi" w:hAnsiTheme="majorHAnsi" w:cs="Arial"/>
                <w:sz w:val="22"/>
              </w:rPr>
            </w:pPr>
            <w:ins w:id="641" w:author="~Weed Amy" w:date="2013-12-19T08:26:00Z">
              <w:r w:rsidRPr="00D74AB7">
                <w:rPr>
                  <w:rFonts w:asciiTheme="majorHAnsi" w:hAnsiTheme="majorHAnsi" w:cs="Arial"/>
                  <w:sz w:val="22"/>
                </w:rPr>
                <w:t>Warm Up- Fluency Builder/Vocabulary Review</w:t>
              </w:r>
            </w:ins>
          </w:p>
        </w:tc>
        <w:tc>
          <w:tcPr>
            <w:tcW w:w="3192" w:type="dxa"/>
          </w:tcPr>
          <w:p w:rsidR="0062042C" w:rsidRDefault="0062042C" w:rsidP="002F09F3">
            <w:pPr>
              <w:numPr>
                <w:ins w:id="642" w:author="~Weed Amy" w:date="2013-12-18T10:15:00Z"/>
              </w:numPr>
              <w:rPr>
                <w:ins w:id="643" w:author="~Weed Amy" w:date="2013-12-19T08:26:00Z"/>
                <w:rFonts w:asciiTheme="majorHAnsi" w:hAnsiTheme="majorHAnsi" w:cs="Arial"/>
                <w:sz w:val="22"/>
              </w:rPr>
            </w:pPr>
            <w:ins w:id="644" w:author="~Weed Amy" w:date="2013-12-19T08:26:00Z">
              <w:r w:rsidRPr="00D74AB7">
                <w:rPr>
                  <w:rFonts w:asciiTheme="majorHAnsi" w:hAnsiTheme="majorHAnsi" w:cs="Arial"/>
                  <w:sz w:val="22"/>
                </w:rPr>
                <w:t>Desks- Smart Pals for students/Quads,</w:t>
              </w:r>
            </w:ins>
          </w:p>
        </w:tc>
        <w:tc>
          <w:tcPr>
            <w:tcW w:w="3192" w:type="dxa"/>
          </w:tcPr>
          <w:p w:rsidR="0062042C" w:rsidRDefault="0062042C" w:rsidP="002F09F3">
            <w:pPr>
              <w:numPr>
                <w:ins w:id="645" w:author="~Weed Amy" w:date="2013-12-18T10:15:00Z"/>
              </w:numPr>
              <w:rPr>
                <w:ins w:id="646" w:author="~Weed Amy" w:date="2013-12-19T08:26:00Z"/>
                <w:rFonts w:asciiTheme="majorHAnsi" w:hAnsiTheme="majorHAnsi" w:cs="Arial"/>
                <w:sz w:val="22"/>
              </w:rPr>
            </w:pPr>
            <w:ins w:id="647" w:author="~Weed Amy" w:date="2013-12-19T08:27:00Z">
              <w:r>
                <w:rPr>
                  <w:rFonts w:asciiTheme="majorHAnsi" w:hAnsiTheme="majorHAnsi" w:cs="Arial"/>
                  <w:sz w:val="22"/>
                </w:rPr>
                <w:t>Whiteboard</w:t>
              </w:r>
            </w:ins>
          </w:p>
        </w:tc>
      </w:tr>
      <w:tr w:rsidR="0062042C">
        <w:trPr>
          <w:ins w:id="648" w:author="~Weed Amy" w:date="2013-12-19T08:26:00Z"/>
        </w:trPr>
        <w:tc>
          <w:tcPr>
            <w:tcW w:w="3192" w:type="dxa"/>
          </w:tcPr>
          <w:p w:rsidR="0062042C" w:rsidRDefault="0062042C" w:rsidP="002F09F3">
            <w:pPr>
              <w:numPr>
                <w:ins w:id="649" w:author="~Weed Amy" w:date="2013-12-18T10:15:00Z"/>
              </w:numPr>
              <w:rPr>
                <w:ins w:id="650" w:author="~Weed Amy" w:date="2013-12-19T08:26:00Z"/>
                <w:rFonts w:asciiTheme="majorHAnsi" w:hAnsiTheme="majorHAnsi" w:cs="Arial"/>
                <w:sz w:val="22"/>
              </w:rPr>
            </w:pPr>
            <w:ins w:id="651" w:author="~Weed Amy" w:date="2013-12-19T08:27:00Z">
              <w:r w:rsidRPr="00D74AB7">
                <w:rPr>
                  <w:rFonts w:asciiTheme="majorHAnsi" w:hAnsiTheme="majorHAnsi" w:cs="Arial"/>
                  <w:sz w:val="22"/>
                </w:rPr>
                <w:t>Number Talks</w:t>
              </w:r>
            </w:ins>
          </w:p>
        </w:tc>
        <w:tc>
          <w:tcPr>
            <w:tcW w:w="3192" w:type="dxa"/>
          </w:tcPr>
          <w:p w:rsidR="0062042C" w:rsidRDefault="0062042C" w:rsidP="002F09F3">
            <w:pPr>
              <w:numPr>
                <w:ins w:id="652" w:author="~Weed Amy" w:date="2013-12-18T10:15:00Z"/>
              </w:numPr>
              <w:rPr>
                <w:ins w:id="653" w:author="~Weed Amy" w:date="2013-12-19T08:26:00Z"/>
                <w:rFonts w:asciiTheme="majorHAnsi" w:hAnsiTheme="majorHAnsi" w:cs="Arial"/>
                <w:sz w:val="22"/>
              </w:rPr>
            </w:pPr>
            <w:ins w:id="654" w:author="~Weed Amy" w:date="2013-12-19T08:27:00Z">
              <w:r>
                <w:rPr>
                  <w:rFonts w:asciiTheme="majorHAnsi" w:hAnsiTheme="majorHAnsi" w:cs="Arial"/>
                  <w:sz w:val="22"/>
                </w:rPr>
                <w:t>D</w:t>
              </w:r>
              <w:r w:rsidRPr="00D74AB7">
                <w:rPr>
                  <w:rFonts w:asciiTheme="majorHAnsi" w:hAnsiTheme="majorHAnsi" w:cs="Arial"/>
                  <w:sz w:val="22"/>
                </w:rPr>
                <w:t xml:space="preserve">esks/Quads- Use </w:t>
              </w:r>
            </w:ins>
            <w:ins w:id="655" w:author="~Weed Amy" w:date="2013-12-19T09:14:00Z">
              <w:r w:rsidR="00764B70" w:rsidRPr="00D74AB7">
                <w:rPr>
                  <w:rFonts w:asciiTheme="majorHAnsi" w:hAnsiTheme="majorHAnsi" w:cs="Arial"/>
                  <w:sz w:val="22"/>
                </w:rPr>
                <w:t>Smart pals</w:t>
              </w:r>
            </w:ins>
          </w:p>
        </w:tc>
        <w:tc>
          <w:tcPr>
            <w:tcW w:w="3192" w:type="dxa"/>
          </w:tcPr>
          <w:p w:rsidR="0062042C" w:rsidRDefault="0062042C" w:rsidP="002F09F3">
            <w:pPr>
              <w:numPr>
                <w:ins w:id="656" w:author="~Weed Amy" w:date="2013-12-18T10:15:00Z"/>
              </w:numPr>
              <w:rPr>
                <w:ins w:id="657" w:author="~Weed Amy" w:date="2013-12-19T08:26:00Z"/>
                <w:rFonts w:asciiTheme="majorHAnsi" w:hAnsiTheme="majorHAnsi" w:cs="Arial"/>
                <w:sz w:val="22"/>
              </w:rPr>
            </w:pPr>
            <w:ins w:id="658" w:author="~Weed Amy" w:date="2013-12-19T08:28:00Z">
              <w:r w:rsidRPr="00D74AB7">
                <w:rPr>
                  <w:rFonts w:asciiTheme="majorHAnsi" w:hAnsiTheme="majorHAnsi" w:cs="Arial"/>
                  <w:sz w:val="22"/>
                </w:rPr>
                <w:t>Whiteboard</w:t>
              </w:r>
            </w:ins>
          </w:p>
        </w:tc>
      </w:tr>
      <w:tr w:rsidR="0062042C">
        <w:trPr>
          <w:ins w:id="659" w:author="~Weed Amy" w:date="2013-12-19T08:26:00Z"/>
        </w:trPr>
        <w:tc>
          <w:tcPr>
            <w:tcW w:w="3192" w:type="dxa"/>
          </w:tcPr>
          <w:p w:rsidR="0062042C" w:rsidRDefault="0062042C" w:rsidP="002F09F3">
            <w:pPr>
              <w:numPr>
                <w:ins w:id="660" w:author="~Weed Amy" w:date="2013-12-18T10:15:00Z"/>
              </w:numPr>
              <w:rPr>
                <w:ins w:id="661" w:author="~Weed Amy" w:date="2013-12-19T08:26:00Z"/>
                <w:rFonts w:asciiTheme="majorHAnsi" w:hAnsiTheme="majorHAnsi" w:cs="Arial"/>
                <w:sz w:val="22"/>
              </w:rPr>
            </w:pPr>
            <w:ins w:id="662" w:author="~Weed Amy" w:date="2013-12-19T08:31:00Z">
              <w:r w:rsidRPr="00D74AB7">
                <w:rPr>
                  <w:rFonts w:asciiTheme="majorHAnsi" w:hAnsiTheme="majorHAnsi" w:cs="Arial"/>
                  <w:sz w:val="22"/>
                </w:rPr>
                <w:t>Concept Development</w:t>
              </w:r>
            </w:ins>
          </w:p>
        </w:tc>
        <w:tc>
          <w:tcPr>
            <w:tcW w:w="3192" w:type="dxa"/>
          </w:tcPr>
          <w:p w:rsidR="0062042C" w:rsidRDefault="0062042C" w:rsidP="002F09F3">
            <w:pPr>
              <w:numPr>
                <w:ins w:id="663" w:author="~Weed Amy" w:date="2013-12-18T10:15:00Z"/>
              </w:numPr>
              <w:rPr>
                <w:ins w:id="664" w:author="~Weed Amy" w:date="2013-12-19T08:26:00Z"/>
                <w:rFonts w:asciiTheme="majorHAnsi" w:hAnsiTheme="majorHAnsi" w:cs="Arial"/>
                <w:sz w:val="22"/>
              </w:rPr>
            </w:pPr>
            <w:ins w:id="665" w:author="~Weed Amy" w:date="2013-12-19T08:31:00Z">
              <w:r w:rsidRPr="00D74AB7">
                <w:rPr>
                  <w:rFonts w:asciiTheme="majorHAnsi" w:hAnsiTheme="majorHAnsi" w:cs="Arial"/>
                  <w:sz w:val="22"/>
                </w:rPr>
                <w:t>Desks/Quads</w:t>
              </w:r>
            </w:ins>
          </w:p>
        </w:tc>
        <w:tc>
          <w:tcPr>
            <w:tcW w:w="3192" w:type="dxa"/>
          </w:tcPr>
          <w:p w:rsidR="0062042C" w:rsidRPr="00D929E9" w:rsidRDefault="00764B70" w:rsidP="0062042C">
            <w:pPr>
              <w:numPr>
                <w:ins w:id="666" w:author="~Weed Amy" w:date="2013-12-19T08:31:00Z"/>
              </w:numPr>
              <w:rPr>
                <w:ins w:id="667" w:author="~Weed Amy" w:date="2013-12-19T08:31:00Z"/>
                <w:rFonts w:asciiTheme="majorHAnsi" w:hAnsiTheme="majorHAnsi" w:cs="Arial"/>
                <w:sz w:val="22"/>
              </w:rPr>
            </w:pPr>
            <w:ins w:id="668" w:author="~Weed Amy" w:date="2013-12-19T09:14:00Z">
              <w:r w:rsidRPr="00D74AB7">
                <w:rPr>
                  <w:rFonts w:asciiTheme="majorHAnsi" w:hAnsiTheme="majorHAnsi" w:cs="Arial"/>
                  <w:sz w:val="22"/>
                </w:rPr>
                <w:t>Smart board</w:t>
              </w:r>
            </w:ins>
            <w:ins w:id="669" w:author="~Weed Amy" w:date="2013-12-19T08:32:00Z">
              <w:r w:rsidR="00A21DB1">
                <w:rPr>
                  <w:rFonts w:asciiTheme="majorHAnsi" w:hAnsiTheme="majorHAnsi" w:cs="Arial"/>
                  <w:sz w:val="22"/>
                </w:rPr>
                <w:t>, circulating for guided and independent practice</w:t>
              </w:r>
            </w:ins>
          </w:p>
          <w:p w:rsidR="0062042C" w:rsidRDefault="0062042C" w:rsidP="002F09F3">
            <w:pPr>
              <w:numPr>
                <w:ins w:id="670" w:author="~Weed Amy" w:date="2013-12-18T10:15:00Z"/>
              </w:numPr>
              <w:rPr>
                <w:ins w:id="671" w:author="~Weed Amy" w:date="2013-12-19T08:26:00Z"/>
                <w:rFonts w:asciiTheme="majorHAnsi" w:hAnsiTheme="majorHAnsi" w:cs="Arial"/>
                <w:sz w:val="22"/>
              </w:rPr>
            </w:pPr>
          </w:p>
        </w:tc>
      </w:tr>
      <w:tr w:rsidR="0062042C">
        <w:trPr>
          <w:ins w:id="672" w:author="~Weed Amy" w:date="2013-12-19T08:26:00Z"/>
        </w:trPr>
        <w:tc>
          <w:tcPr>
            <w:tcW w:w="3192" w:type="dxa"/>
          </w:tcPr>
          <w:p w:rsidR="0062042C" w:rsidRDefault="00A21DB1" w:rsidP="002F09F3">
            <w:pPr>
              <w:numPr>
                <w:ins w:id="673" w:author="~Weed Amy" w:date="2013-12-18T10:15:00Z"/>
              </w:numPr>
              <w:rPr>
                <w:ins w:id="674" w:author="~Weed Amy" w:date="2013-12-19T08:26:00Z"/>
                <w:rFonts w:asciiTheme="majorHAnsi" w:hAnsiTheme="majorHAnsi" w:cs="Arial"/>
                <w:sz w:val="22"/>
              </w:rPr>
            </w:pPr>
            <w:ins w:id="675" w:author="~Weed Amy" w:date="2013-12-19T08:31:00Z">
              <w:r w:rsidRPr="00D74AB7">
                <w:rPr>
                  <w:rFonts w:asciiTheme="majorHAnsi" w:hAnsiTheme="majorHAnsi" w:cs="Arial"/>
                  <w:sz w:val="22"/>
                </w:rPr>
                <w:t>Centers and Small Groups</w:t>
              </w:r>
            </w:ins>
          </w:p>
        </w:tc>
        <w:tc>
          <w:tcPr>
            <w:tcW w:w="3192" w:type="dxa"/>
          </w:tcPr>
          <w:p w:rsidR="0062042C" w:rsidRDefault="00A21DB1" w:rsidP="002F09F3">
            <w:pPr>
              <w:numPr>
                <w:ins w:id="676" w:author="~Weed Amy" w:date="2013-12-18T10:15:00Z"/>
              </w:numPr>
              <w:rPr>
                <w:ins w:id="677" w:author="~Weed Amy" w:date="2013-12-19T08:32:00Z"/>
                <w:rFonts w:asciiTheme="majorHAnsi" w:hAnsiTheme="majorHAnsi" w:cs="Arial"/>
                <w:sz w:val="22"/>
              </w:rPr>
            </w:pPr>
            <w:ins w:id="678" w:author="~Weed Amy" w:date="2013-12-19T08:32:00Z">
              <w:r>
                <w:rPr>
                  <w:rFonts w:asciiTheme="majorHAnsi" w:hAnsiTheme="majorHAnsi" w:cs="Arial"/>
                  <w:sz w:val="22"/>
                </w:rPr>
                <w:t>Q</w:t>
              </w:r>
              <w:r w:rsidRPr="00D74AB7">
                <w:rPr>
                  <w:rFonts w:asciiTheme="majorHAnsi" w:hAnsiTheme="majorHAnsi" w:cs="Arial"/>
                  <w:sz w:val="22"/>
                </w:rPr>
                <w:t>uads for Centers</w:t>
              </w:r>
              <w:r>
                <w:rPr>
                  <w:rFonts w:asciiTheme="majorHAnsi" w:hAnsiTheme="majorHAnsi" w:cs="Arial"/>
                  <w:sz w:val="22"/>
                </w:rPr>
                <w:t>*</w:t>
              </w:r>
            </w:ins>
          </w:p>
          <w:p w:rsidR="00A21DB1" w:rsidRDefault="00A21DB1" w:rsidP="002F09F3">
            <w:pPr>
              <w:numPr>
                <w:ins w:id="679" w:author="~Weed Amy" w:date="2013-12-19T08:32:00Z"/>
              </w:numPr>
              <w:rPr>
                <w:ins w:id="680" w:author="~Weed Amy" w:date="2013-12-19T08:26:00Z"/>
                <w:rFonts w:asciiTheme="majorHAnsi" w:hAnsiTheme="majorHAnsi" w:cs="Arial"/>
                <w:sz w:val="22"/>
              </w:rPr>
            </w:pPr>
            <w:ins w:id="681" w:author="~Weed Amy" w:date="2013-12-19T08:32:00Z">
              <w:r>
                <w:rPr>
                  <w:rFonts w:asciiTheme="majorHAnsi" w:hAnsiTheme="majorHAnsi" w:cs="Arial"/>
                  <w:sz w:val="22"/>
                </w:rPr>
                <w:t>With teacher for small group</w:t>
              </w:r>
            </w:ins>
          </w:p>
        </w:tc>
        <w:tc>
          <w:tcPr>
            <w:tcW w:w="3192" w:type="dxa"/>
          </w:tcPr>
          <w:p w:rsidR="0062042C" w:rsidRDefault="00A21DB1" w:rsidP="002F09F3">
            <w:pPr>
              <w:numPr>
                <w:ins w:id="682" w:author="~Weed Amy" w:date="2013-12-18T10:15:00Z"/>
              </w:numPr>
              <w:rPr>
                <w:ins w:id="683" w:author="~Weed Amy" w:date="2013-12-19T08:26:00Z"/>
                <w:rFonts w:asciiTheme="majorHAnsi" w:hAnsiTheme="majorHAnsi" w:cs="Arial"/>
                <w:sz w:val="22"/>
              </w:rPr>
            </w:pPr>
            <w:ins w:id="684" w:author="~Weed Amy" w:date="2013-12-19T08:33:00Z">
              <w:r>
                <w:rPr>
                  <w:rFonts w:asciiTheme="majorHAnsi" w:hAnsiTheme="majorHAnsi" w:cs="Arial"/>
                  <w:sz w:val="22"/>
                </w:rPr>
                <w:t>Small group table</w:t>
              </w:r>
            </w:ins>
          </w:p>
        </w:tc>
      </w:tr>
      <w:tr w:rsidR="00A21DB1">
        <w:trPr>
          <w:ins w:id="685" w:author="~Weed Amy" w:date="2013-12-19T08:34:00Z"/>
        </w:trPr>
        <w:tc>
          <w:tcPr>
            <w:tcW w:w="3192" w:type="dxa"/>
          </w:tcPr>
          <w:p w:rsidR="00A21DB1" w:rsidRPr="00D74AB7" w:rsidRDefault="00764B70" w:rsidP="002F09F3">
            <w:pPr>
              <w:numPr>
                <w:ins w:id="686" w:author="~Weed Amy" w:date="2013-12-18T10:15:00Z"/>
              </w:numPr>
              <w:rPr>
                <w:ins w:id="687" w:author="~Weed Amy" w:date="2013-12-19T08:34:00Z"/>
                <w:rFonts w:asciiTheme="majorHAnsi" w:hAnsiTheme="majorHAnsi" w:cs="Arial"/>
                <w:sz w:val="22"/>
              </w:rPr>
            </w:pPr>
            <w:ins w:id="688" w:author="~Weed Amy" w:date="2013-12-19T09:14:00Z">
              <w:r>
                <w:rPr>
                  <w:rFonts w:asciiTheme="majorHAnsi" w:hAnsiTheme="majorHAnsi" w:cs="Arial"/>
                  <w:sz w:val="22"/>
                </w:rPr>
                <w:t>Debrief</w:t>
              </w:r>
            </w:ins>
          </w:p>
        </w:tc>
        <w:tc>
          <w:tcPr>
            <w:tcW w:w="3192" w:type="dxa"/>
          </w:tcPr>
          <w:p w:rsidR="00A21DB1" w:rsidRDefault="00A21DB1" w:rsidP="002F09F3">
            <w:pPr>
              <w:numPr>
                <w:ins w:id="689" w:author="~Weed Amy" w:date="2013-12-18T10:15:00Z"/>
              </w:numPr>
              <w:rPr>
                <w:ins w:id="690" w:author="~Weed Amy" w:date="2013-12-19T08:34:00Z"/>
                <w:rFonts w:asciiTheme="majorHAnsi" w:hAnsiTheme="majorHAnsi" w:cs="Arial"/>
                <w:sz w:val="22"/>
              </w:rPr>
            </w:pPr>
            <w:ins w:id="691" w:author="~Weed Amy" w:date="2013-12-19T08:34:00Z">
              <w:r>
                <w:rPr>
                  <w:rFonts w:asciiTheme="majorHAnsi" w:hAnsiTheme="majorHAnsi" w:cs="Arial"/>
                  <w:sz w:val="22"/>
                </w:rPr>
                <w:t>Desks/Quads</w:t>
              </w:r>
            </w:ins>
          </w:p>
        </w:tc>
        <w:tc>
          <w:tcPr>
            <w:tcW w:w="3192" w:type="dxa"/>
          </w:tcPr>
          <w:p w:rsidR="00A21DB1" w:rsidRDefault="00A21DB1" w:rsidP="002F09F3">
            <w:pPr>
              <w:numPr>
                <w:ins w:id="692" w:author="~Weed Amy" w:date="2013-12-18T10:15:00Z"/>
              </w:numPr>
              <w:rPr>
                <w:ins w:id="693" w:author="~Weed Amy" w:date="2013-12-19T08:34:00Z"/>
                <w:rFonts w:asciiTheme="majorHAnsi" w:hAnsiTheme="majorHAnsi" w:cs="Arial"/>
                <w:sz w:val="22"/>
              </w:rPr>
            </w:pPr>
            <w:ins w:id="694" w:author="~Weed Amy" w:date="2013-12-19T08:34:00Z">
              <w:r>
                <w:rPr>
                  <w:rFonts w:asciiTheme="majorHAnsi" w:hAnsiTheme="majorHAnsi" w:cs="Arial"/>
                  <w:sz w:val="22"/>
                </w:rPr>
                <w:t>Whiteboard</w:t>
              </w:r>
            </w:ins>
          </w:p>
        </w:tc>
      </w:tr>
    </w:tbl>
    <w:p w:rsidR="00317EF2" w:rsidRPr="00D929E9" w:rsidRDefault="00317EF2" w:rsidP="002F09F3">
      <w:pPr>
        <w:numPr>
          <w:ins w:id="695" w:author="~Weed Amy" w:date="2013-12-17T21:10:00Z"/>
        </w:numPr>
        <w:rPr>
          <w:ins w:id="696" w:author="~Weed Amy" w:date="2013-12-17T21:10:00Z"/>
          <w:rFonts w:asciiTheme="majorHAnsi" w:hAnsiTheme="majorHAnsi" w:cs="Arial"/>
          <w:sz w:val="22"/>
          <w:rPrChange w:id="697" w:author="~Weed Amy" w:date="2013-12-18T12:59:00Z">
            <w:rPr>
              <w:ins w:id="698" w:author="~Weed Amy" w:date="2013-12-17T21:10:00Z"/>
              <w:rFonts w:cs="Arial"/>
            </w:rPr>
          </w:rPrChange>
        </w:rPr>
      </w:pPr>
    </w:p>
    <w:p w:rsidR="00317EF2" w:rsidRPr="00D929E9" w:rsidRDefault="00A21DB1" w:rsidP="002F09F3">
      <w:pPr>
        <w:numPr>
          <w:ins w:id="699" w:author="~Weed Amy" w:date="2013-12-18T10:19:00Z"/>
        </w:numPr>
        <w:rPr>
          <w:ins w:id="700" w:author="~Weed Amy" w:date="2013-12-17T21:10:00Z"/>
          <w:rFonts w:asciiTheme="majorHAnsi" w:hAnsiTheme="majorHAnsi" w:cs="Arial"/>
          <w:sz w:val="22"/>
          <w:rPrChange w:id="701" w:author="~Weed Amy" w:date="2013-12-18T12:59:00Z">
            <w:rPr>
              <w:ins w:id="702" w:author="~Weed Amy" w:date="2013-12-17T21:10:00Z"/>
              <w:rFonts w:cs="Arial"/>
            </w:rPr>
          </w:rPrChange>
        </w:rPr>
      </w:pPr>
      <w:ins w:id="703" w:author="~Weed Amy" w:date="2013-12-17T21:10:00Z">
        <w:r>
          <w:rPr>
            <w:rFonts w:asciiTheme="majorHAnsi" w:hAnsiTheme="majorHAnsi" w:cs="Arial"/>
            <w:sz w:val="22"/>
            <w:rPrChange w:id="704" w:author="~Weed Amy" w:date="2013-12-18T12:59:00Z">
              <w:rPr>
                <w:rFonts w:asciiTheme="majorHAnsi" w:hAnsiTheme="majorHAnsi" w:cs="Arial"/>
                <w:sz w:val="22"/>
              </w:rPr>
            </w:rPrChange>
          </w:rPr>
          <w:t>*</w:t>
        </w:r>
        <w:r w:rsidR="00D74AB7" w:rsidRPr="00D74AB7">
          <w:rPr>
            <w:rFonts w:asciiTheme="majorHAnsi" w:hAnsiTheme="majorHAnsi" w:cs="Arial"/>
            <w:sz w:val="22"/>
            <w:rPrChange w:id="705" w:author="~Weed Amy" w:date="2013-12-18T12:59:00Z">
              <w:rPr>
                <w:rFonts w:cs="Arial"/>
                <w:vertAlign w:val="superscript"/>
              </w:rPr>
            </w:rPrChange>
          </w:rPr>
          <w:t xml:space="preserve">Students at </w:t>
        </w:r>
      </w:ins>
      <w:ins w:id="706" w:author="~Weed Amy" w:date="2013-12-18T10:18:00Z">
        <w:r w:rsidR="00D74AB7" w:rsidRPr="00D74AB7">
          <w:rPr>
            <w:rFonts w:asciiTheme="majorHAnsi" w:hAnsiTheme="majorHAnsi" w:cs="Arial"/>
            <w:sz w:val="22"/>
            <w:rPrChange w:id="707" w:author="~Weed Amy" w:date="2013-12-18T12:59:00Z">
              <w:rPr>
                <w:rFonts w:cs="Arial"/>
                <w:vertAlign w:val="superscript"/>
              </w:rPr>
            </w:rPrChange>
          </w:rPr>
          <w:t>They will move to different “tables” depending on the center they are using</w:t>
        </w:r>
      </w:ins>
    </w:p>
    <w:p w:rsidR="00660A55" w:rsidRPr="00D929E9" w:rsidRDefault="00660A55" w:rsidP="002F09F3">
      <w:pPr>
        <w:numPr>
          <w:ins w:id="708" w:author="~Weed Amy" w:date="2013-12-18T10:21:00Z"/>
        </w:numPr>
        <w:rPr>
          <w:ins w:id="709" w:author="~Weed Amy" w:date="2013-12-18T10:21:00Z"/>
          <w:rFonts w:asciiTheme="majorHAnsi" w:hAnsiTheme="majorHAnsi" w:cs="Arial"/>
          <w:sz w:val="22"/>
          <w:rPrChange w:id="710" w:author="~Weed Amy" w:date="2013-12-18T12:59:00Z">
            <w:rPr>
              <w:ins w:id="711" w:author="~Weed Amy" w:date="2013-12-18T10:21:00Z"/>
              <w:rFonts w:cs="Arial"/>
            </w:rPr>
          </w:rPrChange>
        </w:rPr>
      </w:pPr>
    </w:p>
    <w:p w:rsidR="00660A55" w:rsidRPr="00D929E9" w:rsidRDefault="00D74AB7" w:rsidP="002F09F3">
      <w:pPr>
        <w:numPr>
          <w:ins w:id="712" w:author="~Weed Amy" w:date="2013-12-18T10:21:00Z"/>
        </w:numPr>
        <w:rPr>
          <w:ins w:id="713" w:author="~Weed Amy" w:date="2013-12-18T10:28:00Z"/>
          <w:rFonts w:asciiTheme="majorHAnsi" w:hAnsiTheme="majorHAnsi" w:cs="Arial"/>
          <w:sz w:val="22"/>
          <w:u w:val="single"/>
          <w:rPrChange w:id="714" w:author="~Weed Amy" w:date="2013-12-18T12:59:00Z">
            <w:rPr>
              <w:ins w:id="715" w:author="~Weed Amy" w:date="2013-12-18T10:28:00Z"/>
              <w:rFonts w:cs="Arial"/>
            </w:rPr>
          </w:rPrChange>
        </w:rPr>
      </w:pPr>
      <w:ins w:id="716" w:author="~Weed Amy" w:date="2013-12-18T10:21:00Z">
        <w:r w:rsidRPr="00D74AB7">
          <w:rPr>
            <w:rFonts w:asciiTheme="majorHAnsi" w:hAnsiTheme="majorHAnsi" w:cs="Arial"/>
            <w:sz w:val="22"/>
            <w:u w:val="single"/>
            <w:rPrChange w:id="717" w:author="~Weed Amy" w:date="2013-12-18T12:59:00Z">
              <w:rPr>
                <w:rFonts w:cs="Arial"/>
                <w:vertAlign w:val="superscript"/>
              </w:rPr>
            </w:rPrChange>
          </w:rPr>
          <w:t xml:space="preserve">Warm Up </w:t>
        </w:r>
      </w:ins>
      <w:ins w:id="718" w:author="~Weed Amy" w:date="2013-12-18T10:34:00Z">
        <w:r w:rsidRPr="00D74AB7">
          <w:rPr>
            <w:rFonts w:asciiTheme="majorHAnsi" w:hAnsiTheme="majorHAnsi" w:cs="Arial"/>
            <w:sz w:val="22"/>
            <w:u w:val="single"/>
            <w:rPrChange w:id="719" w:author="~Weed Amy" w:date="2013-12-18T12:59:00Z">
              <w:rPr>
                <w:rFonts w:cs="Arial"/>
                <w:vertAlign w:val="superscript"/>
              </w:rPr>
            </w:rPrChange>
          </w:rPr>
          <w:t>–</w:t>
        </w:r>
      </w:ins>
      <w:ins w:id="720" w:author="~Weed Amy" w:date="2013-12-18T10:21:00Z">
        <w:r w:rsidRPr="00D74AB7">
          <w:rPr>
            <w:rFonts w:asciiTheme="majorHAnsi" w:hAnsiTheme="majorHAnsi" w:cs="Arial"/>
            <w:sz w:val="22"/>
            <w:u w:val="single"/>
            <w:rPrChange w:id="721" w:author="~Weed Amy" w:date="2013-12-18T12:59:00Z">
              <w:rPr>
                <w:rFonts w:cs="Arial"/>
                <w:vertAlign w:val="superscript"/>
              </w:rPr>
            </w:rPrChange>
          </w:rPr>
          <w:t xml:space="preserve"> 5 </w:t>
        </w:r>
      </w:ins>
      <w:ins w:id="722" w:author="~Weed Amy" w:date="2013-12-18T10:34:00Z">
        <w:r w:rsidRPr="00D74AB7">
          <w:rPr>
            <w:rFonts w:asciiTheme="majorHAnsi" w:hAnsiTheme="majorHAnsi" w:cs="Arial"/>
            <w:sz w:val="22"/>
            <w:u w:val="single"/>
            <w:rPrChange w:id="723" w:author="~Weed Amy" w:date="2013-12-18T12:59:00Z">
              <w:rPr>
                <w:rFonts w:cs="Arial"/>
                <w:vertAlign w:val="superscript"/>
              </w:rPr>
            </w:rPrChange>
          </w:rPr>
          <w:t>min</w:t>
        </w:r>
      </w:ins>
    </w:p>
    <w:p w:rsidR="00660A55" w:rsidRPr="00D929E9" w:rsidRDefault="00D74AB7" w:rsidP="002F09F3">
      <w:pPr>
        <w:numPr>
          <w:ins w:id="724" w:author="~Weed Amy" w:date="2013-12-18T10:28:00Z"/>
        </w:numPr>
        <w:rPr>
          <w:ins w:id="725" w:author="~Weed Amy" w:date="2013-12-18T10:28:00Z"/>
          <w:rFonts w:asciiTheme="majorHAnsi" w:hAnsiTheme="majorHAnsi" w:cs="Arial"/>
          <w:sz w:val="22"/>
          <w:rPrChange w:id="726" w:author="~Weed Amy" w:date="2013-12-18T12:59:00Z">
            <w:rPr>
              <w:ins w:id="727" w:author="~Weed Amy" w:date="2013-12-18T10:28:00Z"/>
              <w:rFonts w:cs="Arial"/>
            </w:rPr>
          </w:rPrChange>
        </w:rPr>
      </w:pPr>
      <w:ins w:id="728" w:author="~Weed Amy" w:date="2013-12-18T10:28:00Z">
        <w:r w:rsidRPr="00D74AB7">
          <w:rPr>
            <w:rFonts w:asciiTheme="majorHAnsi" w:hAnsiTheme="majorHAnsi" w:cs="Arial"/>
            <w:sz w:val="22"/>
            <w:rPrChange w:id="729" w:author="~Weed Amy" w:date="2013-12-18T12:59:00Z">
              <w:rPr>
                <w:rFonts w:cs="Arial"/>
                <w:vertAlign w:val="superscript"/>
              </w:rPr>
            </w:rPrChange>
          </w:rPr>
          <w:t xml:space="preserve">Start with mental math: </w:t>
        </w:r>
      </w:ins>
      <w:ins w:id="730" w:author="~Weed Amy" w:date="2013-12-18T10:34:00Z">
        <w:r w:rsidR="00A21DB1">
          <w:rPr>
            <w:rFonts w:asciiTheme="majorHAnsi" w:hAnsiTheme="majorHAnsi" w:cs="Arial"/>
            <w:sz w:val="22"/>
            <w:rPrChange w:id="731" w:author="~Weed Amy" w:date="2013-12-18T12:59:00Z">
              <w:rPr>
                <w:rFonts w:asciiTheme="majorHAnsi" w:hAnsiTheme="majorHAnsi" w:cs="Arial"/>
                <w:sz w:val="22"/>
              </w:rPr>
            </w:rPrChange>
          </w:rPr>
          <w:t>(</w:t>
        </w:r>
        <w:r w:rsidRPr="00D74AB7">
          <w:rPr>
            <w:rFonts w:asciiTheme="majorHAnsi" w:hAnsiTheme="majorHAnsi" w:cs="Arial"/>
            <w:sz w:val="22"/>
            <w:rPrChange w:id="732" w:author="~Weed Amy" w:date="2013-12-18T12:59:00Z">
              <w:rPr>
                <w:rFonts w:cs="Arial"/>
                <w:vertAlign w:val="superscript"/>
              </w:rPr>
            </w:rPrChange>
          </w:rPr>
          <w:t>respond on smart pals)</w:t>
        </w:r>
      </w:ins>
    </w:p>
    <w:p w:rsidR="00660A55" w:rsidRPr="00D929E9" w:rsidRDefault="00D74AB7" w:rsidP="00660A55">
      <w:pPr>
        <w:pStyle w:val="ListParagraph"/>
        <w:numPr>
          <w:ilvl w:val="0"/>
          <w:numId w:val="14"/>
          <w:ins w:id="733" w:author="~Weed Amy" w:date="2013-12-18T10:28:00Z"/>
        </w:numPr>
        <w:rPr>
          <w:ins w:id="734" w:author="~Weed Amy" w:date="2013-12-18T10:28:00Z"/>
          <w:rFonts w:asciiTheme="majorHAnsi" w:hAnsiTheme="majorHAnsi" w:cs="Arial"/>
          <w:sz w:val="22"/>
          <w:rPrChange w:id="735" w:author="~Weed Amy" w:date="2013-12-18T12:59:00Z">
            <w:rPr>
              <w:ins w:id="736" w:author="~Weed Amy" w:date="2013-12-18T10:28:00Z"/>
              <w:rFonts w:cs="Arial"/>
            </w:rPr>
          </w:rPrChange>
        </w:rPr>
      </w:pPr>
      <w:ins w:id="737" w:author="~Weed Amy" w:date="2013-12-18T10:28:00Z">
        <w:r w:rsidRPr="00D74AB7">
          <w:rPr>
            <w:rFonts w:asciiTheme="majorHAnsi" w:hAnsiTheme="majorHAnsi" w:cs="Arial"/>
            <w:sz w:val="22"/>
            <w:rPrChange w:id="738" w:author="~Weed Amy" w:date="2013-12-18T12:59:00Z">
              <w:rPr>
                <w:rFonts w:cs="Arial"/>
                <w:vertAlign w:val="superscript"/>
              </w:rPr>
            </w:rPrChange>
          </w:rPr>
          <w:t>How many 5’s are in 45?</w:t>
        </w:r>
      </w:ins>
    </w:p>
    <w:p w:rsidR="00660A55" w:rsidRPr="00D929E9" w:rsidRDefault="00D74AB7" w:rsidP="00660A55">
      <w:pPr>
        <w:pStyle w:val="ListParagraph"/>
        <w:numPr>
          <w:ilvl w:val="0"/>
          <w:numId w:val="14"/>
          <w:ins w:id="739" w:author="~Weed Amy" w:date="2013-12-18T10:28:00Z"/>
        </w:numPr>
        <w:rPr>
          <w:ins w:id="740" w:author="~Weed Amy" w:date="2013-12-18T10:28:00Z"/>
          <w:rFonts w:asciiTheme="majorHAnsi" w:hAnsiTheme="majorHAnsi" w:cs="Arial"/>
          <w:sz w:val="22"/>
          <w:rPrChange w:id="741" w:author="~Weed Amy" w:date="2013-12-18T12:59:00Z">
            <w:rPr>
              <w:ins w:id="742" w:author="~Weed Amy" w:date="2013-12-18T10:28:00Z"/>
              <w:rFonts w:cs="Arial"/>
            </w:rPr>
          </w:rPrChange>
        </w:rPr>
      </w:pPr>
      <w:ins w:id="743" w:author="~Weed Amy" w:date="2013-12-18T10:28:00Z">
        <w:r w:rsidRPr="00D74AB7">
          <w:rPr>
            <w:rFonts w:asciiTheme="majorHAnsi" w:hAnsiTheme="majorHAnsi" w:cs="Arial"/>
            <w:sz w:val="22"/>
            <w:rPrChange w:id="744" w:author="~Weed Amy" w:date="2013-12-18T12:59:00Z">
              <w:rPr>
                <w:rFonts w:cs="Arial"/>
                <w:vertAlign w:val="superscript"/>
              </w:rPr>
            </w:rPrChange>
          </w:rPr>
          <w:t>What number times 9 = 27?</w:t>
        </w:r>
      </w:ins>
    </w:p>
    <w:p w:rsidR="00660A55" w:rsidRPr="00D929E9" w:rsidRDefault="00D74AB7" w:rsidP="00660A55">
      <w:pPr>
        <w:pStyle w:val="ListParagraph"/>
        <w:numPr>
          <w:ilvl w:val="0"/>
          <w:numId w:val="14"/>
          <w:ins w:id="745" w:author="~Weed Amy" w:date="2013-12-18T10:29:00Z"/>
        </w:numPr>
        <w:rPr>
          <w:ins w:id="746" w:author="~Weed Amy" w:date="2013-12-18T10:32:00Z"/>
          <w:rFonts w:asciiTheme="majorHAnsi" w:hAnsiTheme="majorHAnsi" w:cs="Arial"/>
          <w:sz w:val="22"/>
          <w:rPrChange w:id="747" w:author="~Weed Amy" w:date="2013-12-18T12:59:00Z">
            <w:rPr>
              <w:ins w:id="748" w:author="~Weed Amy" w:date="2013-12-18T10:32:00Z"/>
              <w:rFonts w:cs="Arial"/>
            </w:rPr>
          </w:rPrChange>
        </w:rPr>
      </w:pPr>
      <w:ins w:id="749" w:author="~Weed Amy" w:date="2013-12-18T10:29:00Z">
        <w:r w:rsidRPr="00D74AB7">
          <w:rPr>
            <w:rFonts w:asciiTheme="majorHAnsi" w:hAnsiTheme="majorHAnsi" w:cs="Arial"/>
            <w:sz w:val="22"/>
            <w:rPrChange w:id="750" w:author="~Weed Amy" w:date="2013-12-18T12:59:00Z">
              <w:rPr>
                <w:rFonts w:cs="Arial"/>
                <w:vertAlign w:val="superscript"/>
              </w:rPr>
            </w:rPrChange>
          </w:rPr>
          <w:t>How many 4’s in 32?</w:t>
        </w:r>
      </w:ins>
    </w:p>
    <w:p w:rsidR="00DA2716" w:rsidRPr="00D929E9" w:rsidRDefault="00D74AB7" w:rsidP="00660A55">
      <w:pPr>
        <w:pStyle w:val="ListParagraph"/>
        <w:numPr>
          <w:ilvl w:val="0"/>
          <w:numId w:val="14"/>
          <w:ins w:id="751" w:author="~Weed Amy" w:date="2013-12-18T10:32:00Z"/>
        </w:numPr>
        <w:rPr>
          <w:ins w:id="752" w:author="~Weed Amy" w:date="2013-12-18T10:32:00Z"/>
          <w:rFonts w:asciiTheme="majorHAnsi" w:hAnsiTheme="majorHAnsi" w:cs="Arial"/>
          <w:sz w:val="22"/>
          <w:rPrChange w:id="753" w:author="~Weed Amy" w:date="2013-12-18T12:59:00Z">
            <w:rPr>
              <w:ins w:id="754" w:author="~Weed Amy" w:date="2013-12-18T10:32:00Z"/>
              <w:rFonts w:cs="Arial"/>
            </w:rPr>
          </w:rPrChange>
        </w:rPr>
      </w:pPr>
      <w:ins w:id="755" w:author="~Weed Amy" w:date="2013-12-18T10:32:00Z">
        <w:r w:rsidRPr="00D74AB7">
          <w:rPr>
            <w:rFonts w:asciiTheme="majorHAnsi" w:hAnsiTheme="majorHAnsi" w:cs="Arial"/>
            <w:sz w:val="22"/>
            <w:rPrChange w:id="756" w:author="~Weed Amy" w:date="2013-12-18T12:59:00Z">
              <w:rPr>
                <w:rFonts w:cs="Arial"/>
                <w:vertAlign w:val="superscript"/>
              </w:rPr>
            </w:rPrChange>
          </w:rPr>
          <w:t xml:space="preserve">True or False? </w:t>
        </w:r>
      </w:ins>
    </w:p>
    <w:p w:rsidR="00DA2716" w:rsidRPr="00D929E9" w:rsidRDefault="00D74AB7" w:rsidP="00DA2716">
      <w:pPr>
        <w:pStyle w:val="ListParagraph"/>
        <w:numPr>
          <w:ilvl w:val="1"/>
          <w:numId w:val="14"/>
          <w:ins w:id="757" w:author="~Weed Amy" w:date="2013-12-18T10:32:00Z"/>
        </w:numPr>
        <w:rPr>
          <w:ins w:id="758" w:author="~Weed Amy" w:date="2013-12-18T10:32:00Z"/>
          <w:rFonts w:asciiTheme="majorHAnsi" w:hAnsiTheme="majorHAnsi" w:cs="Arial"/>
          <w:sz w:val="22"/>
          <w:rPrChange w:id="759" w:author="~Weed Amy" w:date="2013-12-18T12:59:00Z">
            <w:rPr>
              <w:ins w:id="760" w:author="~Weed Amy" w:date="2013-12-18T10:32:00Z"/>
              <w:rFonts w:cs="Arial"/>
            </w:rPr>
          </w:rPrChange>
        </w:rPr>
      </w:pPr>
      <w:ins w:id="761" w:author="~Weed Amy" w:date="2013-12-18T10:32:00Z">
        <w:r w:rsidRPr="00D74AB7">
          <w:rPr>
            <w:rFonts w:asciiTheme="majorHAnsi" w:hAnsiTheme="majorHAnsi" w:cs="Arial"/>
            <w:sz w:val="22"/>
            <w:rPrChange w:id="762" w:author="~Weed Amy" w:date="2013-12-18T12:59:00Z">
              <w:rPr>
                <w:rFonts w:cs="Arial"/>
                <w:vertAlign w:val="superscript"/>
              </w:rPr>
            </w:rPrChange>
          </w:rPr>
          <w:t>There are at least 2 (5s) in 11</w:t>
        </w:r>
      </w:ins>
    </w:p>
    <w:p w:rsidR="00DA2716" w:rsidRPr="00D929E9" w:rsidRDefault="00D74AB7" w:rsidP="00DA2716">
      <w:pPr>
        <w:pStyle w:val="ListParagraph"/>
        <w:numPr>
          <w:ilvl w:val="1"/>
          <w:numId w:val="14"/>
          <w:ins w:id="763" w:author="~Weed Amy" w:date="2013-12-18T10:33:00Z"/>
        </w:numPr>
        <w:rPr>
          <w:ins w:id="764" w:author="~Weed Amy" w:date="2013-12-18T10:33:00Z"/>
          <w:rFonts w:asciiTheme="majorHAnsi" w:hAnsiTheme="majorHAnsi" w:cs="Arial"/>
          <w:sz w:val="22"/>
          <w:rPrChange w:id="765" w:author="~Weed Amy" w:date="2013-12-18T12:59:00Z">
            <w:rPr>
              <w:ins w:id="766" w:author="~Weed Amy" w:date="2013-12-18T10:33:00Z"/>
              <w:rFonts w:cs="Arial"/>
            </w:rPr>
          </w:rPrChange>
        </w:rPr>
      </w:pPr>
      <w:ins w:id="767" w:author="~Weed Amy" w:date="2013-12-18T10:33:00Z">
        <w:r w:rsidRPr="00D74AB7">
          <w:rPr>
            <w:rFonts w:asciiTheme="majorHAnsi" w:hAnsiTheme="majorHAnsi" w:cs="Arial"/>
            <w:sz w:val="22"/>
            <w:rPrChange w:id="768" w:author="~Weed Amy" w:date="2013-12-18T12:59:00Z">
              <w:rPr>
                <w:rFonts w:cs="Arial"/>
                <w:vertAlign w:val="superscript"/>
              </w:rPr>
            </w:rPrChange>
          </w:rPr>
          <w:t>There are at least 10 (8s) in 92</w:t>
        </w:r>
      </w:ins>
    </w:p>
    <w:p w:rsidR="00DA2716" w:rsidRPr="00D929E9" w:rsidRDefault="00D74AB7" w:rsidP="00DA2716">
      <w:pPr>
        <w:pStyle w:val="ListParagraph"/>
        <w:numPr>
          <w:ilvl w:val="1"/>
          <w:numId w:val="14"/>
          <w:ins w:id="769" w:author="~Weed Amy" w:date="2013-12-18T10:33:00Z"/>
        </w:numPr>
        <w:rPr>
          <w:ins w:id="770" w:author="~Weed Amy" w:date="2013-12-18T10:33:00Z"/>
          <w:rFonts w:asciiTheme="majorHAnsi" w:hAnsiTheme="majorHAnsi" w:cs="Arial"/>
          <w:sz w:val="22"/>
          <w:rPrChange w:id="771" w:author="~Weed Amy" w:date="2013-12-18T12:59:00Z">
            <w:rPr>
              <w:ins w:id="772" w:author="~Weed Amy" w:date="2013-12-18T10:33:00Z"/>
              <w:rFonts w:cs="Arial"/>
            </w:rPr>
          </w:rPrChange>
        </w:rPr>
      </w:pPr>
      <w:ins w:id="773" w:author="~Weed Amy" w:date="2013-12-18T10:33:00Z">
        <w:r w:rsidRPr="00D74AB7">
          <w:rPr>
            <w:rFonts w:asciiTheme="majorHAnsi" w:hAnsiTheme="majorHAnsi" w:cs="Arial"/>
            <w:sz w:val="22"/>
            <w:rPrChange w:id="774" w:author="~Weed Amy" w:date="2013-12-18T12:59:00Z">
              <w:rPr>
                <w:rFonts w:cs="Arial"/>
                <w:vertAlign w:val="superscript"/>
              </w:rPr>
            </w:rPrChange>
          </w:rPr>
          <w:t>There are at least 9 (8s) in 67</w:t>
        </w:r>
      </w:ins>
    </w:p>
    <w:p w:rsidR="00DA2716" w:rsidRPr="00D929E9" w:rsidRDefault="00D74AB7" w:rsidP="00DA2716">
      <w:pPr>
        <w:pStyle w:val="ListParagraph"/>
        <w:numPr>
          <w:ilvl w:val="1"/>
          <w:numId w:val="14"/>
          <w:ins w:id="775" w:author="~Weed Amy" w:date="2013-12-18T10:33:00Z"/>
        </w:numPr>
        <w:rPr>
          <w:ins w:id="776" w:author="~Weed Amy" w:date="2013-12-18T10:35:00Z"/>
          <w:rFonts w:asciiTheme="majorHAnsi" w:hAnsiTheme="majorHAnsi" w:cs="Arial"/>
          <w:sz w:val="22"/>
          <w:rPrChange w:id="777" w:author="~Weed Amy" w:date="2013-12-18T12:59:00Z">
            <w:rPr>
              <w:ins w:id="778" w:author="~Weed Amy" w:date="2013-12-18T10:35:00Z"/>
              <w:rFonts w:cs="Arial"/>
            </w:rPr>
          </w:rPrChange>
        </w:rPr>
      </w:pPr>
      <w:ins w:id="779" w:author="~Weed Amy" w:date="2013-12-18T10:34:00Z">
        <w:r w:rsidRPr="00D74AB7">
          <w:rPr>
            <w:rFonts w:asciiTheme="majorHAnsi" w:hAnsiTheme="majorHAnsi" w:cs="Arial"/>
            <w:sz w:val="22"/>
            <w:rPrChange w:id="780" w:author="~Weed Amy" w:date="2013-12-18T12:59:00Z">
              <w:rPr>
                <w:rFonts w:cs="Arial"/>
                <w:vertAlign w:val="superscript"/>
              </w:rPr>
            </w:rPrChange>
          </w:rPr>
          <w:t>There are at least 8 (9s) in 75</w:t>
        </w:r>
      </w:ins>
    </w:p>
    <w:p w:rsidR="00DA2716" w:rsidRPr="00D929E9" w:rsidRDefault="00D74AB7" w:rsidP="00DA2716">
      <w:pPr>
        <w:numPr>
          <w:ins w:id="781" w:author="~Weed Amy" w:date="2013-12-18T10:35:00Z"/>
        </w:numPr>
        <w:rPr>
          <w:ins w:id="782" w:author="~Weed Amy" w:date="2013-12-18T10:36:00Z"/>
          <w:rFonts w:asciiTheme="majorHAnsi" w:hAnsiTheme="majorHAnsi" w:cs="Arial"/>
          <w:sz w:val="22"/>
          <w:rPrChange w:id="783" w:author="~Weed Amy" w:date="2013-12-18T12:59:00Z">
            <w:rPr>
              <w:ins w:id="784" w:author="~Weed Amy" w:date="2013-12-18T10:36:00Z"/>
              <w:rFonts w:cs="Arial"/>
            </w:rPr>
          </w:rPrChange>
        </w:rPr>
      </w:pPr>
      <w:ins w:id="785" w:author="~Weed Amy" w:date="2013-12-18T10:35:00Z">
        <w:r w:rsidRPr="00D74AB7">
          <w:rPr>
            <w:rFonts w:asciiTheme="majorHAnsi" w:hAnsiTheme="majorHAnsi" w:cs="Arial"/>
            <w:sz w:val="22"/>
            <w:rPrChange w:id="786" w:author="~Weed Amy" w:date="2013-12-18T12:59:00Z">
              <w:rPr>
                <w:rFonts w:cs="Arial"/>
                <w:vertAlign w:val="superscript"/>
              </w:rPr>
            </w:rPrChange>
          </w:rPr>
          <w:t xml:space="preserve">Vocabulary Review- </w:t>
        </w:r>
      </w:ins>
    </w:p>
    <w:p w:rsidR="00DA2716" w:rsidRPr="00D929E9" w:rsidRDefault="00D65C26" w:rsidP="00DA2716">
      <w:pPr>
        <w:pStyle w:val="ListParagraph"/>
        <w:numPr>
          <w:ilvl w:val="0"/>
          <w:numId w:val="15"/>
          <w:ins w:id="787" w:author="~Weed Amy" w:date="2013-12-18T10:36:00Z"/>
        </w:numPr>
        <w:rPr>
          <w:ins w:id="788" w:author="~Weed Amy" w:date="2013-12-18T10:36:00Z"/>
          <w:rFonts w:asciiTheme="majorHAnsi" w:hAnsiTheme="majorHAnsi" w:cs="Arial"/>
          <w:sz w:val="22"/>
          <w:rPrChange w:id="789" w:author="~Weed Amy" w:date="2013-12-18T12:59:00Z">
            <w:rPr>
              <w:ins w:id="790" w:author="~Weed Amy" w:date="2013-12-18T10:36:00Z"/>
              <w:rFonts w:cs="Arial"/>
            </w:rPr>
          </w:rPrChange>
        </w:rPr>
      </w:pPr>
      <w:ins w:id="791" w:author="~Weed Amy" w:date="2013-12-18T10:35:00Z">
        <w:r>
          <w:rPr>
            <w:rFonts w:asciiTheme="majorHAnsi" w:hAnsiTheme="majorHAnsi" w:cs="Arial"/>
            <w:sz w:val="22"/>
            <w:rPrChange w:id="792" w:author="~Weed Amy" w:date="2013-12-18T12:59:00Z">
              <w:rPr>
                <w:rFonts w:asciiTheme="majorHAnsi" w:hAnsiTheme="majorHAnsi" w:cs="Arial"/>
                <w:sz w:val="22"/>
              </w:rPr>
            </w:rPrChange>
          </w:rPr>
          <w:t xml:space="preserve">Teacher writes </w:t>
        </w:r>
        <w:r w:rsidR="00D74AB7" w:rsidRPr="00D74AB7">
          <w:rPr>
            <w:rFonts w:asciiTheme="majorHAnsi" w:hAnsiTheme="majorHAnsi" w:cs="Arial"/>
            <w:sz w:val="22"/>
            <w:rPrChange w:id="793" w:author="~Weed Amy" w:date="2013-12-18T12:59:00Z">
              <w:rPr>
                <w:rFonts w:cs="Arial"/>
                <w:vertAlign w:val="superscript"/>
              </w:rPr>
            </w:rPrChange>
          </w:rPr>
          <w:t xml:space="preserve">72 divided by 9 on the board </w:t>
        </w:r>
      </w:ins>
      <w:ins w:id="794" w:author="~Weed Amy" w:date="2013-12-19T09:14:00Z">
        <w:r w:rsidR="00764B70" w:rsidRPr="00D74AB7">
          <w:rPr>
            <w:rFonts w:asciiTheme="majorHAnsi" w:hAnsiTheme="majorHAnsi" w:cs="Arial"/>
            <w:sz w:val="22"/>
            <w:rPrChange w:id="795" w:author="~Weed Amy" w:date="2013-12-18T12:59:00Z">
              <w:rPr>
                <w:rFonts w:asciiTheme="majorHAnsi" w:hAnsiTheme="majorHAnsi" w:cs="Arial"/>
                <w:sz w:val="22"/>
              </w:rPr>
            </w:rPrChange>
          </w:rPr>
          <w:t>(In</w:t>
        </w:r>
      </w:ins>
      <w:ins w:id="796" w:author="~Weed Amy" w:date="2013-12-18T10:35:00Z">
        <w:r w:rsidR="00D74AB7" w:rsidRPr="00D74AB7">
          <w:rPr>
            <w:rFonts w:asciiTheme="majorHAnsi" w:hAnsiTheme="majorHAnsi" w:cs="Arial"/>
            <w:sz w:val="22"/>
            <w:rPrChange w:id="797" w:author="~Weed Amy" w:date="2013-12-18T12:59:00Z">
              <w:rPr>
                <w:rFonts w:cs="Arial"/>
                <w:vertAlign w:val="superscript"/>
              </w:rPr>
            </w:rPrChange>
          </w:rPr>
          <w:t xml:space="preserve"> the form of a basic fact with the quotient)</w:t>
        </w:r>
      </w:ins>
    </w:p>
    <w:p w:rsidR="00DA2716" w:rsidRPr="00D929E9" w:rsidRDefault="00D74AB7" w:rsidP="00DA2716">
      <w:pPr>
        <w:pStyle w:val="ListParagraph"/>
        <w:numPr>
          <w:ilvl w:val="0"/>
          <w:numId w:val="15"/>
          <w:ins w:id="798" w:author="~Weed Amy" w:date="2013-12-18T10:36:00Z"/>
        </w:numPr>
        <w:rPr>
          <w:ins w:id="799" w:author="~Weed Amy" w:date="2013-12-18T10:36:00Z"/>
          <w:rFonts w:asciiTheme="majorHAnsi" w:hAnsiTheme="majorHAnsi" w:cs="Arial"/>
          <w:sz w:val="22"/>
          <w:rPrChange w:id="800" w:author="~Weed Amy" w:date="2013-12-18T12:59:00Z">
            <w:rPr>
              <w:ins w:id="801" w:author="~Weed Amy" w:date="2013-12-18T10:36:00Z"/>
              <w:rFonts w:cs="Arial"/>
            </w:rPr>
          </w:rPrChange>
        </w:rPr>
      </w:pPr>
      <w:ins w:id="802" w:author="~Weed Amy" w:date="2013-12-18T10:36:00Z">
        <w:r w:rsidRPr="00D74AB7">
          <w:rPr>
            <w:rFonts w:asciiTheme="majorHAnsi" w:hAnsiTheme="majorHAnsi" w:cs="Arial"/>
            <w:sz w:val="22"/>
            <w:rPrChange w:id="803" w:author="~Weed Amy" w:date="2013-12-18T12:59:00Z">
              <w:rPr>
                <w:rFonts w:cs="Arial"/>
                <w:vertAlign w:val="superscript"/>
              </w:rPr>
            </w:rPrChange>
          </w:rPr>
          <w:t>Students copy and are asked to:</w:t>
        </w:r>
      </w:ins>
    </w:p>
    <w:p w:rsidR="00DA2716" w:rsidRPr="00D929E9" w:rsidRDefault="00D74AB7" w:rsidP="00DA2716">
      <w:pPr>
        <w:pStyle w:val="ListParagraph"/>
        <w:numPr>
          <w:ilvl w:val="1"/>
          <w:numId w:val="15"/>
          <w:ins w:id="804" w:author="~Weed Amy" w:date="2013-12-18T10:36:00Z"/>
        </w:numPr>
        <w:rPr>
          <w:ins w:id="805" w:author="~Weed Amy" w:date="2013-12-18T10:36:00Z"/>
          <w:rFonts w:asciiTheme="majorHAnsi" w:hAnsiTheme="majorHAnsi" w:cs="Arial"/>
          <w:sz w:val="22"/>
          <w:rPrChange w:id="806" w:author="~Weed Amy" w:date="2013-12-18T12:59:00Z">
            <w:rPr>
              <w:ins w:id="807" w:author="~Weed Amy" w:date="2013-12-18T10:36:00Z"/>
              <w:rFonts w:cs="Arial"/>
            </w:rPr>
          </w:rPrChange>
        </w:rPr>
      </w:pPr>
      <w:ins w:id="808" w:author="~Weed Amy" w:date="2013-12-18T10:36:00Z">
        <w:r w:rsidRPr="00D74AB7">
          <w:rPr>
            <w:rFonts w:asciiTheme="majorHAnsi" w:hAnsiTheme="majorHAnsi" w:cs="Arial"/>
            <w:sz w:val="22"/>
            <w:rPrChange w:id="809" w:author="~Weed Amy" w:date="2013-12-18T12:59:00Z">
              <w:rPr>
                <w:rFonts w:cs="Arial"/>
                <w:vertAlign w:val="superscript"/>
              </w:rPr>
            </w:rPrChange>
          </w:rPr>
          <w:t>Circle the divisor</w:t>
        </w:r>
      </w:ins>
    </w:p>
    <w:p w:rsidR="00DA2716" w:rsidRPr="00D929E9" w:rsidRDefault="00D74AB7" w:rsidP="00DA2716">
      <w:pPr>
        <w:pStyle w:val="ListParagraph"/>
        <w:numPr>
          <w:ilvl w:val="1"/>
          <w:numId w:val="15"/>
          <w:ins w:id="810" w:author="~Weed Amy" w:date="2013-12-18T10:37:00Z"/>
        </w:numPr>
        <w:rPr>
          <w:ins w:id="811" w:author="~Weed Amy" w:date="2013-12-18T10:37:00Z"/>
          <w:rFonts w:asciiTheme="majorHAnsi" w:hAnsiTheme="majorHAnsi" w:cs="Arial"/>
          <w:sz w:val="22"/>
          <w:rPrChange w:id="812" w:author="~Weed Amy" w:date="2013-12-18T12:59:00Z">
            <w:rPr>
              <w:ins w:id="813" w:author="~Weed Amy" w:date="2013-12-18T10:37:00Z"/>
              <w:rFonts w:cs="Arial"/>
            </w:rPr>
          </w:rPrChange>
        </w:rPr>
      </w:pPr>
      <w:ins w:id="814" w:author="~Weed Amy" w:date="2013-12-18T10:37:00Z">
        <w:r w:rsidRPr="00D74AB7">
          <w:rPr>
            <w:rFonts w:asciiTheme="majorHAnsi" w:hAnsiTheme="majorHAnsi" w:cs="Arial"/>
            <w:sz w:val="22"/>
            <w:rPrChange w:id="815" w:author="~Weed Amy" w:date="2013-12-18T12:59:00Z">
              <w:rPr>
                <w:rFonts w:cs="Arial"/>
                <w:vertAlign w:val="superscript"/>
              </w:rPr>
            </w:rPrChange>
          </w:rPr>
          <w:t>Make a box around the quotient</w:t>
        </w:r>
      </w:ins>
    </w:p>
    <w:p w:rsidR="00DA2716" w:rsidRPr="00D929E9" w:rsidRDefault="00D74AB7" w:rsidP="00DA2716">
      <w:pPr>
        <w:pStyle w:val="ListParagraph"/>
        <w:numPr>
          <w:ilvl w:val="1"/>
          <w:numId w:val="15"/>
          <w:ins w:id="816" w:author="~Weed Amy" w:date="2013-12-18T10:37:00Z"/>
        </w:numPr>
        <w:rPr>
          <w:ins w:id="817" w:author="~Weed Amy" w:date="2013-12-18T10:37:00Z"/>
          <w:rFonts w:asciiTheme="majorHAnsi" w:hAnsiTheme="majorHAnsi" w:cs="Arial"/>
          <w:sz w:val="22"/>
          <w:rPrChange w:id="818" w:author="~Weed Amy" w:date="2013-12-18T12:59:00Z">
            <w:rPr>
              <w:ins w:id="819" w:author="~Weed Amy" w:date="2013-12-18T10:37:00Z"/>
              <w:rFonts w:cs="Arial"/>
            </w:rPr>
          </w:rPrChange>
        </w:rPr>
      </w:pPr>
      <w:ins w:id="820" w:author="~Weed Amy" w:date="2013-12-18T10:37:00Z">
        <w:r w:rsidRPr="00D74AB7">
          <w:rPr>
            <w:rFonts w:asciiTheme="majorHAnsi" w:hAnsiTheme="majorHAnsi" w:cs="Arial"/>
            <w:sz w:val="22"/>
            <w:rPrChange w:id="821" w:author="~Weed Amy" w:date="2013-12-18T12:59:00Z">
              <w:rPr>
                <w:rFonts w:cs="Arial"/>
                <w:vertAlign w:val="superscript"/>
              </w:rPr>
            </w:rPrChange>
          </w:rPr>
          <w:t>Underline the dividend</w:t>
        </w:r>
      </w:ins>
    </w:p>
    <w:p w:rsidR="00DA2716" w:rsidRPr="00D929E9" w:rsidRDefault="00D74AB7" w:rsidP="00DA2716">
      <w:pPr>
        <w:pStyle w:val="ListParagraph"/>
        <w:numPr>
          <w:ilvl w:val="0"/>
          <w:numId w:val="15"/>
          <w:ins w:id="822" w:author="~Weed Amy" w:date="2013-12-18T10:37:00Z"/>
        </w:numPr>
        <w:rPr>
          <w:ins w:id="823" w:author="~Weed Amy" w:date="2013-12-18T10:37:00Z"/>
          <w:rFonts w:asciiTheme="majorHAnsi" w:hAnsiTheme="majorHAnsi" w:cs="Arial"/>
          <w:sz w:val="22"/>
          <w:rPrChange w:id="824" w:author="~Weed Amy" w:date="2013-12-18T12:59:00Z">
            <w:rPr>
              <w:ins w:id="825" w:author="~Weed Amy" w:date="2013-12-18T10:37:00Z"/>
              <w:rFonts w:cs="Arial"/>
            </w:rPr>
          </w:rPrChange>
        </w:rPr>
      </w:pPr>
      <w:ins w:id="826" w:author="~Weed Amy" w:date="2013-12-18T10:37:00Z">
        <w:r w:rsidRPr="00D74AB7">
          <w:rPr>
            <w:rFonts w:asciiTheme="majorHAnsi" w:hAnsiTheme="majorHAnsi" w:cs="Arial"/>
            <w:sz w:val="22"/>
            <w:rPrChange w:id="827" w:author="~Weed Amy" w:date="2013-12-18T12:59:00Z">
              <w:rPr>
                <w:rFonts w:cs="Arial"/>
                <w:vertAlign w:val="superscript"/>
              </w:rPr>
            </w:rPrChange>
          </w:rPr>
          <w:t>Review multiples</w:t>
        </w:r>
      </w:ins>
      <w:ins w:id="828" w:author="~Weed Amy" w:date="2013-12-19T08:49:00Z">
        <w:r w:rsidR="00366D65">
          <w:rPr>
            <w:rFonts w:asciiTheme="majorHAnsi" w:hAnsiTheme="majorHAnsi" w:cs="Arial"/>
            <w:sz w:val="22"/>
          </w:rPr>
          <w:t>, product, remainder</w:t>
        </w:r>
      </w:ins>
    </w:p>
    <w:p w:rsidR="00DA2716" w:rsidRPr="00D929E9" w:rsidRDefault="00D74AB7" w:rsidP="00DA2716">
      <w:pPr>
        <w:pStyle w:val="ListParagraph"/>
        <w:numPr>
          <w:ilvl w:val="0"/>
          <w:numId w:val="15"/>
          <w:ins w:id="829" w:author="~Weed Amy" w:date="2013-12-18T10:37:00Z"/>
        </w:numPr>
        <w:rPr>
          <w:ins w:id="830" w:author="~Weed Amy" w:date="2013-12-18T10:39:00Z"/>
          <w:rFonts w:asciiTheme="majorHAnsi" w:hAnsiTheme="majorHAnsi" w:cs="Arial"/>
          <w:sz w:val="22"/>
          <w:rPrChange w:id="831" w:author="~Weed Amy" w:date="2013-12-18T12:59:00Z">
            <w:rPr>
              <w:ins w:id="832" w:author="~Weed Amy" w:date="2013-12-18T10:39:00Z"/>
              <w:rFonts w:cs="Arial"/>
            </w:rPr>
          </w:rPrChange>
        </w:rPr>
      </w:pPr>
      <w:ins w:id="833" w:author="~Weed Amy" w:date="2013-12-18T10:37:00Z">
        <w:r w:rsidRPr="00D74AB7">
          <w:rPr>
            <w:rFonts w:asciiTheme="majorHAnsi" w:hAnsiTheme="majorHAnsi" w:cs="Arial"/>
            <w:sz w:val="22"/>
            <w:rPrChange w:id="834" w:author="~Weed Amy" w:date="2013-12-18T12:59:00Z">
              <w:rPr>
                <w:rFonts w:cs="Arial"/>
                <w:vertAlign w:val="superscript"/>
              </w:rPr>
            </w:rPrChange>
          </w:rPr>
          <w:t xml:space="preserve">Preview “Partial Quotient” What do you think it is? Consider what you know about </w:t>
        </w:r>
      </w:ins>
      <w:ins w:id="835" w:author="~Weed Amy" w:date="2013-12-18T10:38:00Z">
        <w:r w:rsidRPr="00D74AB7">
          <w:rPr>
            <w:rFonts w:asciiTheme="majorHAnsi" w:hAnsiTheme="majorHAnsi" w:cs="Arial"/>
            <w:sz w:val="22"/>
            <w:rPrChange w:id="836" w:author="~Weed Amy" w:date="2013-12-18T12:59:00Z">
              <w:rPr>
                <w:rFonts w:cs="Arial"/>
                <w:vertAlign w:val="superscript"/>
              </w:rPr>
            </w:rPrChange>
          </w:rPr>
          <w:t>“</w:t>
        </w:r>
      </w:ins>
      <w:ins w:id="837" w:author="~Weed Amy" w:date="2013-12-18T10:37:00Z">
        <w:r w:rsidRPr="00D74AB7">
          <w:rPr>
            <w:rFonts w:asciiTheme="majorHAnsi" w:hAnsiTheme="majorHAnsi" w:cs="Arial"/>
            <w:sz w:val="22"/>
            <w:rPrChange w:id="838" w:author="~Weed Amy" w:date="2013-12-18T12:59:00Z">
              <w:rPr>
                <w:rFonts w:cs="Arial"/>
                <w:vertAlign w:val="superscript"/>
              </w:rPr>
            </w:rPrChange>
          </w:rPr>
          <w:t>Partial Product</w:t>
        </w:r>
      </w:ins>
      <w:ins w:id="839" w:author="~Weed Amy" w:date="2013-12-18T10:38:00Z">
        <w:r w:rsidRPr="00D74AB7">
          <w:rPr>
            <w:rFonts w:asciiTheme="majorHAnsi" w:hAnsiTheme="majorHAnsi" w:cs="Arial"/>
            <w:sz w:val="22"/>
            <w:rPrChange w:id="840" w:author="~Weed Amy" w:date="2013-12-18T12:59:00Z">
              <w:rPr>
                <w:rFonts w:cs="Arial"/>
                <w:vertAlign w:val="superscript"/>
              </w:rPr>
            </w:rPrChange>
          </w:rPr>
          <w:t>”</w:t>
        </w:r>
      </w:ins>
    </w:p>
    <w:p w:rsidR="0062042C" w:rsidRDefault="0062042C">
      <w:pPr>
        <w:numPr>
          <w:ins w:id="841" w:author="~Weed Amy" w:date="2013-12-18T10:39:00Z"/>
        </w:numPr>
        <w:rPr>
          <w:ins w:id="842" w:author="~Weed Amy" w:date="2013-12-18T10:38:00Z"/>
          <w:rFonts w:asciiTheme="majorHAnsi" w:hAnsiTheme="majorHAnsi" w:cs="Arial"/>
          <w:sz w:val="22"/>
          <w:rPrChange w:id="843" w:author="~Weed Amy" w:date="2013-12-18T12:59:00Z">
            <w:rPr>
              <w:ins w:id="844" w:author="~Weed Amy" w:date="2013-12-18T10:38:00Z"/>
              <w:rFonts w:cs="Arial"/>
            </w:rPr>
          </w:rPrChange>
        </w:rPr>
        <w:pPrChange w:id="845" w:author="~Weed Amy" w:date="2013-12-18T10:35:00Z">
          <w:pPr>
            <w:pStyle w:val="ListParagraph"/>
            <w:numPr>
              <w:numId w:val="15"/>
            </w:numPr>
            <w:ind w:hanging="360"/>
          </w:pPr>
        </w:pPrChange>
      </w:pPr>
    </w:p>
    <w:p w:rsidR="00DA2716" w:rsidRPr="00D929E9" w:rsidRDefault="00D74AB7" w:rsidP="00DA2716">
      <w:pPr>
        <w:numPr>
          <w:ins w:id="846" w:author="~Weed Amy" w:date="2013-12-18T10:38:00Z"/>
        </w:numPr>
        <w:rPr>
          <w:ins w:id="847" w:author="~Weed Amy" w:date="2013-12-18T11:09:00Z"/>
          <w:rFonts w:asciiTheme="majorHAnsi" w:hAnsiTheme="majorHAnsi" w:cs="Arial"/>
          <w:sz w:val="22"/>
          <w:u w:val="single"/>
          <w:rPrChange w:id="848" w:author="~Weed Amy" w:date="2013-12-18T12:59:00Z">
            <w:rPr>
              <w:ins w:id="849" w:author="~Weed Amy" w:date="2013-12-18T11:09:00Z"/>
              <w:rFonts w:cs="Arial"/>
              <w:b/>
              <w:u w:val="single"/>
            </w:rPr>
          </w:rPrChange>
        </w:rPr>
      </w:pPr>
      <w:ins w:id="850" w:author="~Weed Amy" w:date="2013-12-18T10:38:00Z">
        <w:r w:rsidRPr="00D74AB7">
          <w:rPr>
            <w:rFonts w:asciiTheme="majorHAnsi" w:hAnsiTheme="majorHAnsi" w:cs="Arial"/>
            <w:sz w:val="22"/>
            <w:u w:val="single"/>
            <w:rPrChange w:id="851" w:author="~Weed Amy" w:date="2013-12-18T12:59:00Z">
              <w:rPr>
                <w:rFonts w:cs="Arial"/>
                <w:vertAlign w:val="superscript"/>
              </w:rPr>
            </w:rPrChange>
          </w:rPr>
          <w:t>Number Talks</w:t>
        </w:r>
      </w:ins>
      <w:ins w:id="852" w:author="~Weed Amy" w:date="2013-12-18T10:39:00Z">
        <w:r w:rsidRPr="00D74AB7">
          <w:rPr>
            <w:rFonts w:asciiTheme="majorHAnsi" w:hAnsiTheme="majorHAnsi" w:cs="Arial"/>
            <w:sz w:val="22"/>
            <w:u w:val="single"/>
            <w:rPrChange w:id="853" w:author="~Weed Amy" w:date="2013-12-18T12:59:00Z">
              <w:rPr>
                <w:rFonts w:cs="Arial"/>
                <w:b/>
                <w:u w:val="single"/>
                <w:vertAlign w:val="superscript"/>
              </w:rPr>
            </w:rPrChange>
          </w:rPr>
          <w:t>- 5 min:</w:t>
        </w:r>
      </w:ins>
    </w:p>
    <w:p w:rsidR="009A2AD2" w:rsidRPr="00D929E9" w:rsidRDefault="009A2AD2" w:rsidP="00DA2716">
      <w:pPr>
        <w:numPr>
          <w:ins w:id="854" w:author="~Weed Amy" w:date="2013-12-18T11:09:00Z"/>
        </w:numPr>
        <w:rPr>
          <w:ins w:id="855" w:author="~Weed Amy" w:date="2013-12-18T11:09:00Z"/>
          <w:rFonts w:asciiTheme="majorHAnsi" w:hAnsiTheme="majorHAnsi" w:cs="Arial"/>
          <w:sz w:val="22"/>
          <w:u w:val="single"/>
          <w:rPrChange w:id="856" w:author="~Weed Amy" w:date="2013-12-18T12:59:00Z">
            <w:rPr>
              <w:ins w:id="857" w:author="~Weed Amy" w:date="2013-12-18T11:09:00Z"/>
              <w:rFonts w:cs="Arial"/>
              <w:b/>
              <w:u w:val="single"/>
            </w:rPr>
          </w:rPrChange>
        </w:rPr>
      </w:pPr>
    </w:p>
    <w:p w:rsidR="009A2AD2" w:rsidRPr="00D929E9" w:rsidRDefault="00D74AB7" w:rsidP="00DA2716">
      <w:pPr>
        <w:numPr>
          <w:ins w:id="858" w:author="~Weed Amy" w:date="2013-12-18T11:09:00Z"/>
        </w:numPr>
        <w:rPr>
          <w:ins w:id="859" w:author="~Weed Amy" w:date="2013-12-18T11:10:00Z"/>
          <w:rFonts w:asciiTheme="majorHAnsi" w:hAnsiTheme="majorHAnsi" w:cs="Arial"/>
          <w:sz w:val="22"/>
          <w:rPrChange w:id="860" w:author="~Weed Amy" w:date="2013-12-18T12:59:00Z">
            <w:rPr>
              <w:ins w:id="861" w:author="~Weed Amy" w:date="2013-12-18T11:10:00Z"/>
              <w:rFonts w:cs="Arial"/>
            </w:rPr>
          </w:rPrChange>
        </w:rPr>
      </w:pPr>
      <w:ins w:id="862" w:author="~Weed Amy" w:date="2013-12-18T11:09:00Z">
        <w:r w:rsidRPr="00D74AB7">
          <w:rPr>
            <w:rFonts w:asciiTheme="majorHAnsi" w:hAnsiTheme="majorHAnsi" w:cs="Arial"/>
            <w:sz w:val="22"/>
            <w:rPrChange w:id="863" w:author="~Weed Amy" w:date="2013-12-18T12:59:00Z">
              <w:rPr>
                <w:rFonts w:cs="Arial"/>
                <w:vertAlign w:val="superscript"/>
              </w:rPr>
            </w:rPrChange>
          </w:rPr>
          <w:t xml:space="preserve">Number talks provide opportunities for the children to work with computation in meaningful ways, share </w:t>
        </w:r>
      </w:ins>
      <w:ins w:id="864" w:author="~Weed Amy" w:date="2013-12-18T11:10:00Z">
        <w:r w:rsidRPr="00D74AB7">
          <w:rPr>
            <w:rFonts w:asciiTheme="majorHAnsi" w:hAnsiTheme="majorHAnsi" w:cs="Arial"/>
            <w:sz w:val="22"/>
            <w:rPrChange w:id="865" w:author="~Weed Amy" w:date="2013-12-18T12:59:00Z">
              <w:rPr>
                <w:rFonts w:cs="Arial"/>
                <w:vertAlign w:val="superscript"/>
              </w:rPr>
            </w:rPrChange>
          </w:rPr>
          <w:t>their</w:t>
        </w:r>
      </w:ins>
      <w:ins w:id="866" w:author="~Weed Amy" w:date="2013-12-18T11:09:00Z">
        <w:r w:rsidRPr="00D74AB7">
          <w:rPr>
            <w:rFonts w:asciiTheme="majorHAnsi" w:hAnsiTheme="majorHAnsi" w:cs="Arial"/>
            <w:sz w:val="22"/>
            <w:rPrChange w:id="867" w:author="~Weed Amy" w:date="2013-12-18T12:59:00Z">
              <w:rPr>
                <w:rFonts w:cs="Arial"/>
                <w:vertAlign w:val="superscript"/>
              </w:rPr>
            </w:rPrChange>
          </w:rPr>
          <w:t xml:space="preserve"> </w:t>
        </w:r>
      </w:ins>
      <w:ins w:id="868" w:author="~Weed Amy" w:date="2013-12-18T11:10:00Z">
        <w:r w:rsidRPr="00D74AB7">
          <w:rPr>
            <w:rFonts w:asciiTheme="majorHAnsi" w:hAnsiTheme="majorHAnsi" w:cs="Arial"/>
            <w:sz w:val="22"/>
            <w:rPrChange w:id="869" w:author="~Weed Amy" w:date="2013-12-18T12:59:00Z">
              <w:rPr>
                <w:rFonts w:cs="Arial"/>
                <w:vertAlign w:val="superscript"/>
              </w:rPr>
            </w:rPrChange>
          </w:rPr>
          <w:t>solution strategies, and reason about numbers.</w:t>
        </w:r>
      </w:ins>
    </w:p>
    <w:p w:rsidR="009A2AD2" w:rsidRPr="00D929E9" w:rsidRDefault="00D74AB7" w:rsidP="009A2AD2">
      <w:pPr>
        <w:pStyle w:val="ListParagraph"/>
        <w:numPr>
          <w:ilvl w:val="0"/>
          <w:numId w:val="16"/>
          <w:ins w:id="870" w:author="~Weed Amy" w:date="2013-12-18T11:11:00Z"/>
        </w:numPr>
        <w:rPr>
          <w:ins w:id="871" w:author="~Weed Amy" w:date="2013-12-18T11:11:00Z"/>
          <w:rFonts w:asciiTheme="majorHAnsi" w:hAnsiTheme="majorHAnsi" w:cs="Arial"/>
          <w:sz w:val="22"/>
          <w:rPrChange w:id="872" w:author="~Weed Amy" w:date="2013-12-18T12:59:00Z">
            <w:rPr>
              <w:ins w:id="873" w:author="~Weed Amy" w:date="2013-12-18T11:11:00Z"/>
              <w:rFonts w:cs="Arial"/>
            </w:rPr>
          </w:rPrChange>
        </w:rPr>
      </w:pPr>
      <w:ins w:id="874" w:author="~Weed Amy" w:date="2013-12-18T11:11:00Z">
        <w:r w:rsidRPr="00D74AB7">
          <w:rPr>
            <w:rFonts w:asciiTheme="majorHAnsi" w:hAnsiTheme="majorHAnsi" w:cs="Arial"/>
            <w:sz w:val="22"/>
            <w:rPrChange w:id="875" w:author="~Weed Amy" w:date="2013-12-18T12:59:00Z">
              <w:rPr>
                <w:rFonts w:cs="Arial"/>
                <w:vertAlign w:val="superscript"/>
              </w:rPr>
            </w:rPrChange>
          </w:rPr>
          <w:t>Pose a problem such as 39 divided by 3</w:t>
        </w:r>
      </w:ins>
    </w:p>
    <w:p w:rsidR="0062042C" w:rsidRDefault="00D74AB7">
      <w:pPr>
        <w:pStyle w:val="ListParagraph"/>
        <w:numPr>
          <w:ilvl w:val="0"/>
          <w:numId w:val="16"/>
          <w:ins w:id="876" w:author="~Weed Amy" w:date="2013-12-18T11:11:00Z"/>
        </w:numPr>
        <w:rPr>
          <w:ins w:id="877" w:author="~Weed Amy" w:date="2013-12-18T11:12:00Z"/>
          <w:rFonts w:asciiTheme="majorHAnsi" w:hAnsiTheme="majorHAnsi"/>
          <w:sz w:val="22"/>
          <w:rPrChange w:id="878" w:author="~Weed Amy" w:date="2013-12-18T12:59:00Z">
            <w:rPr>
              <w:ins w:id="879" w:author="~Weed Amy" w:date="2013-12-18T11:12:00Z"/>
            </w:rPr>
          </w:rPrChange>
        </w:rPr>
        <w:pPrChange w:id="880" w:author="~Weed Amy" w:date="2013-12-18T11:17:00Z">
          <w:pPr>
            <w:pStyle w:val="ListParagraph"/>
            <w:ind w:left="0"/>
          </w:pPr>
        </w:pPrChange>
      </w:pPr>
      <w:ins w:id="881" w:author="~Weed Amy" w:date="2013-12-18T11:11:00Z">
        <w:r w:rsidRPr="00D74AB7">
          <w:rPr>
            <w:rFonts w:asciiTheme="majorHAnsi" w:hAnsiTheme="majorHAnsi" w:cs="Arial"/>
            <w:sz w:val="22"/>
            <w:rPrChange w:id="882" w:author="~Weed Amy" w:date="2013-12-18T12:59:00Z">
              <w:rPr>
                <w:rFonts w:cs="Arial"/>
                <w:vertAlign w:val="superscript"/>
              </w:rPr>
            </w:rPrChange>
          </w:rPr>
          <w:t xml:space="preserve">Students solve using any method that works for them- </w:t>
        </w:r>
      </w:ins>
      <w:ins w:id="883" w:author="~Weed Amy" w:date="2013-12-19T09:14:00Z">
        <w:r w:rsidR="00764B70" w:rsidRPr="00D74AB7">
          <w:rPr>
            <w:rFonts w:asciiTheme="majorHAnsi" w:hAnsiTheme="majorHAnsi" w:cs="Arial"/>
            <w:sz w:val="22"/>
            <w:rPrChange w:id="884" w:author="~Weed Amy" w:date="2013-12-18T12:59:00Z">
              <w:rPr>
                <w:rFonts w:asciiTheme="majorHAnsi" w:hAnsiTheme="majorHAnsi" w:cs="Arial"/>
                <w:sz w:val="22"/>
              </w:rPr>
            </w:rPrChange>
          </w:rPr>
          <w:t>they</w:t>
        </w:r>
      </w:ins>
      <w:ins w:id="885" w:author="~Weed Amy" w:date="2013-12-18T11:11:00Z">
        <w:r w:rsidRPr="00D74AB7">
          <w:rPr>
            <w:rFonts w:asciiTheme="majorHAnsi" w:hAnsiTheme="majorHAnsi" w:cs="Arial"/>
            <w:sz w:val="22"/>
            <w:rPrChange w:id="886" w:author="~Weed Amy" w:date="2013-12-18T12:59:00Z">
              <w:rPr>
                <w:rFonts w:cs="Arial"/>
                <w:vertAlign w:val="superscript"/>
              </w:rPr>
            </w:rPrChange>
          </w:rPr>
          <w:t xml:space="preserve"> can do it mentally, but should show </w:t>
        </w:r>
      </w:ins>
      <w:ins w:id="887" w:author="~Weed Amy" w:date="2013-12-18T11:12:00Z">
        <w:r w:rsidRPr="00D74AB7">
          <w:rPr>
            <w:rFonts w:asciiTheme="majorHAnsi" w:hAnsiTheme="majorHAnsi" w:cs="Arial"/>
            <w:sz w:val="22"/>
            <w:rPrChange w:id="888" w:author="~Weed Amy" w:date="2013-12-18T12:59:00Z">
              <w:rPr>
                <w:rFonts w:cs="Arial"/>
                <w:vertAlign w:val="superscript"/>
              </w:rPr>
            </w:rPrChange>
          </w:rPr>
          <w:t>their</w:t>
        </w:r>
      </w:ins>
      <w:ins w:id="889" w:author="~Weed Amy" w:date="2013-12-18T11:11:00Z">
        <w:r w:rsidRPr="00D74AB7">
          <w:rPr>
            <w:rFonts w:asciiTheme="majorHAnsi" w:hAnsiTheme="majorHAnsi" w:cs="Arial"/>
            <w:sz w:val="22"/>
            <w:rPrChange w:id="890" w:author="~Weed Amy" w:date="2013-12-18T12:59:00Z">
              <w:rPr>
                <w:rFonts w:cs="Arial"/>
                <w:vertAlign w:val="superscript"/>
              </w:rPr>
            </w:rPrChange>
          </w:rPr>
          <w:t xml:space="preserve"> </w:t>
        </w:r>
      </w:ins>
      <w:ins w:id="891" w:author="~Weed Amy" w:date="2013-12-18T11:12:00Z">
        <w:r w:rsidRPr="00D74AB7">
          <w:rPr>
            <w:rFonts w:asciiTheme="majorHAnsi" w:hAnsiTheme="majorHAnsi" w:cs="Arial"/>
            <w:sz w:val="22"/>
            <w:rPrChange w:id="892" w:author="~Weed Amy" w:date="2013-12-18T12:59:00Z">
              <w:rPr>
                <w:rFonts w:cs="Arial"/>
                <w:vertAlign w:val="superscript"/>
              </w:rPr>
            </w:rPrChange>
          </w:rPr>
          <w:t>thinking on smart pals</w:t>
        </w:r>
      </w:ins>
      <w:ins w:id="893" w:author="~Weed Amy" w:date="2013-12-18T11:16:00Z">
        <w:r w:rsidRPr="00D74AB7">
          <w:rPr>
            <w:rFonts w:asciiTheme="majorHAnsi" w:hAnsiTheme="majorHAnsi" w:cs="Arial"/>
            <w:sz w:val="22"/>
            <w:rPrChange w:id="894" w:author="~Weed Amy" w:date="2013-12-18T12:59:00Z">
              <w:rPr>
                <w:rFonts w:cs="Arial"/>
                <w:vertAlign w:val="superscript"/>
              </w:rPr>
            </w:rPrChange>
          </w:rPr>
          <w:t>- (</w:t>
        </w:r>
        <w:r w:rsidRPr="00D74AB7">
          <w:rPr>
            <w:rFonts w:asciiTheme="majorHAnsi" w:hAnsiTheme="majorHAnsi"/>
            <w:sz w:val="22"/>
            <w:rPrChange w:id="895" w:author="~Weed Amy" w:date="2013-12-18T12:59:00Z">
              <w:rPr>
                <w:vertAlign w:val="superscript"/>
              </w:rPr>
            </w:rPrChange>
          </w:rPr>
          <w:t>The thinking is that some will use the distributive property, some will use repeated subtraction, number line</w:t>
        </w:r>
      </w:ins>
      <w:ins w:id="896" w:author="~Weed Amy" w:date="2013-12-19T09:14:00Z">
        <w:r w:rsidR="00764B70" w:rsidRPr="00D74AB7">
          <w:rPr>
            <w:rFonts w:asciiTheme="majorHAnsi" w:hAnsiTheme="majorHAnsi"/>
            <w:sz w:val="22"/>
            <w:rPrChange w:id="897" w:author="~Weed Amy" w:date="2013-12-18T12:59:00Z">
              <w:rPr>
                <w:rFonts w:asciiTheme="majorHAnsi" w:hAnsiTheme="majorHAnsi"/>
                <w:sz w:val="22"/>
              </w:rPr>
            </w:rPrChange>
          </w:rPr>
          <w:t>, some</w:t>
        </w:r>
      </w:ins>
      <w:ins w:id="898" w:author="~Weed Amy" w:date="2013-12-18T11:16:00Z">
        <w:r w:rsidRPr="00D74AB7">
          <w:rPr>
            <w:rFonts w:asciiTheme="majorHAnsi" w:hAnsiTheme="majorHAnsi"/>
            <w:sz w:val="22"/>
            <w:rPrChange w:id="899" w:author="~Weed Amy" w:date="2013-12-18T12:59:00Z">
              <w:rPr>
                <w:vertAlign w:val="superscript"/>
              </w:rPr>
            </w:rPrChange>
          </w:rPr>
          <w:t xml:space="preserve"> will draw a picture</w:t>
        </w:r>
      </w:ins>
      <w:ins w:id="900" w:author="~Weed Amy" w:date="2013-12-18T11:17:00Z">
        <w:r w:rsidRPr="00D74AB7">
          <w:rPr>
            <w:rFonts w:asciiTheme="majorHAnsi" w:hAnsiTheme="majorHAnsi"/>
            <w:sz w:val="22"/>
            <w:rPrChange w:id="901" w:author="~Weed Amy" w:date="2013-12-18T12:59:00Z">
              <w:rPr>
                <w:vertAlign w:val="superscript"/>
              </w:rPr>
            </w:rPrChange>
          </w:rPr>
          <w:t>…)</w:t>
        </w:r>
      </w:ins>
    </w:p>
    <w:p w:rsidR="009A2AD2" w:rsidRPr="00D929E9" w:rsidRDefault="00D74AB7" w:rsidP="009A2AD2">
      <w:pPr>
        <w:pStyle w:val="ListParagraph"/>
        <w:numPr>
          <w:ilvl w:val="0"/>
          <w:numId w:val="16"/>
          <w:ins w:id="902" w:author="~Weed Amy" w:date="2013-12-18T11:12:00Z"/>
        </w:numPr>
        <w:rPr>
          <w:ins w:id="903" w:author="~Weed Amy" w:date="2013-12-18T11:13:00Z"/>
          <w:rFonts w:asciiTheme="majorHAnsi" w:hAnsiTheme="majorHAnsi" w:cs="Arial"/>
          <w:sz w:val="22"/>
          <w:rPrChange w:id="904" w:author="~Weed Amy" w:date="2013-12-18T12:59:00Z">
            <w:rPr>
              <w:ins w:id="905" w:author="~Weed Amy" w:date="2013-12-18T11:13:00Z"/>
              <w:rFonts w:cs="Arial"/>
            </w:rPr>
          </w:rPrChange>
        </w:rPr>
      </w:pPr>
      <w:ins w:id="906" w:author="~Weed Amy" w:date="2013-12-18T11:12:00Z">
        <w:r w:rsidRPr="00D74AB7">
          <w:rPr>
            <w:rFonts w:asciiTheme="majorHAnsi" w:hAnsiTheme="majorHAnsi" w:cs="Arial"/>
            <w:sz w:val="22"/>
            <w:rPrChange w:id="907" w:author="~Weed Amy" w:date="2013-12-18T12:59:00Z">
              <w:rPr>
                <w:rFonts w:cs="Arial"/>
                <w:vertAlign w:val="superscript"/>
              </w:rPr>
            </w:rPrChange>
          </w:rPr>
          <w:t xml:space="preserve">Teacher orally </w:t>
        </w:r>
      </w:ins>
      <w:ins w:id="908" w:author="~Weed Amy" w:date="2013-12-18T11:13:00Z">
        <w:r w:rsidRPr="00D74AB7">
          <w:rPr>
            <w:rFonts w:asciiTheme="majorHAnsi" w:hAnsiTheme="majorHAnsi" w:cs="Arial"/>
            <w:sz w:val="22"/>
            <w:rPrChange w:id="909" w:author="~Weed Amy" w:date="2013-12-18T12:59:00Z">
              <w:rPr>
                <w:rFonts w:cs="Arial"/>
                <w:vertAlign w:val="superscript"/>
              </w:rPr>
            </w:rPrChange>
          </w:rPr>
          <w:t>“collects” solutions/answers</w:t>
        </w:r>
      </w:ins>
    </w:p>
    <w:p w:rsidR="009A2AD2" w:rsidRPr="00D929E9" w:rsidRDefault="00D74AB7" w:rsidP="009A2AD2">
      <w:pPr>
        <w:pStyle w:val="ListParagraph"/>
        <w:numPr>
          <w:ilvl w:val="0"/>
          <w:numId w:val="16"/>
          <w:ins w:id="910" w:author="~Weed Amy" w:date="2013-12-18T11:13:00Z"/>
        </w:numPr>
        <w:rPr>
          <w:ins w:id="911" w:author="~Weed Amy" w:date="2013-12-18T11:14:00Z"/>
          <w:rFonts w:asciiTheme="majorHAnsi" w:hAnsiTheme="majorHAnsi" w:cs="Arial"/>
          <w:sz w:val="22"/>
          <w:rPrChange w:id="912" w:author="~Weed Amy" w:date="2013-12-18T12:59:00Z">
            <w:rPr>
              <w:ins w:id="913" w:author="~Weed Amy" w:date="2013-12-18T11:14:00Z"/>
              <w:rFonts w:cs="Arial"/>
            </w:rPr>
          </w:rPrChange>
        </w:rPr>
      </w:pPr>
      <w:ins w:id="914" w:author="~Weed Amy" w:date="2013-12-18T11:13:00Z">
        <w:r w:rsidRPr="00D74AB7">
          <w:rPr>
            <w:rFonts w:asciiTheme="majorHAnsi" w:hAnsiTheme="majorHAnsi" w:cs="Arial"/>
            <w:sz w:val="22"/>
            <w:rPrChange w:id="915" w:author="~Weed Amy" w:date="2013-12-18T12:59:00Z">
              <w:rPr>
                <w:rFonts w:cs="Arial"/>
                <w:vertAlign w:val="superscript"/>
              </w:rPr>
            </w:rPrChange>
          </w:rPr>
          <w:t>Ask if anyone disagrees</w:t>
        </w:r>
      </w:ins>
    </w:p>
    <w:p w:rsidR="0062042C" w:rsidRDefault="00D74AB7">
      <w:pPr>
        <w:pStyle w:val="ListParagraph"/>
        <w:numPr>
          <w:ilvl w:val="1"/>
          <w:numId w:val="16"/>
          <w:ins w:id="916" w:author="~Weed Amy" w:date="2013-12-18T11:14:00Z"/>
        </w:numPr>
        <w:rPr>
          <w:ins w:id="917" w:author="~Weed Amy" w:date="2013-12-18T11:13:00Z"/>
          <w:rFonts w:asciiTheme="majorHAnsi" w:hAnsiTheme="majorHAnsi" w:cs="Arial"/>
          <w:sz w:val="22"/>
          <w:rPrChange w:id="918" w:author="~Weed Amy" w:date="2013-12-18T12:59:00Z">
            <w:rPr>
              <w:ins w:id="919" w:author="~Weed Amy" w:date="2013-12-18T11:13:00Z"/>
            </w:rPr>
          </w:rPrChange>
        </w:rPr>
        <w:pPrChange w:id="920" w:author="~Weed Amy" w:date="2013-12-18T11:14:00Z">
          <w:pPr>
            <w:pStyle w:val="ListParagraph"/>
            <w:ind w:left="0"/>
          </w:pPr>
        </w:pPrChange>
      </w:pPr>
      <w:ins w:id="921" w:author="~Weed Amy" w:date="2013-12-18T11:14:00Z">
        <w:r w:rsidRPr="00D74AB7">
          <w:rPr>
            <w:rFonts w:asciiTheme="majorHAnsi" w:hAnsiTheme="majorHAnsi" w:cs="Arial"/>
            <w:sz w:val="22"/>
            <w:rPrChange w:id="922" w:author="~Weed Amy" w:date="2013-12-18T12:59:00Z">
              <w:rPr>
                <w:rFonts w:cs="Arial"/>
                <w:vertAlign w:val="superscript"/>
              </w:rPr>
            </w:rPrChange>
          </w:rPr>
          <w:t>Who would like to share their thinking?</w:t>
        </w:r>
      </w:ins>
    </w:p>
    <w:p w:rsidR="009A2AD2" w:rsidRPr="00D929E9" w:rsidRDefault="00D74AB7" w:rsidP="009A2AD2">
      <w:pPr>
        <w:pStyle w:val="ListParagraph"/>
        <w:numPr>
          <w:ilvl w:val="0"/>
          <w:numId w:val="16"/>
          <w:ins w:id="923" w:author="~Weed Amy" w:date="2013-12-18T11:13:00Z"/>
        </w:numPr>
        <w:rPr>
          <w:ins w:id="924" w:author="~Weed Amy" w:date="2013-12-18T11:13:00Z"/>
          <w:rFonts w:asciiTheme="majorHAnsi" w:hAnsiTheme="majorHAnsi" w:cs="Arial"/>
          <w:sz w:val="22"/>
          <w:rPrChange w:id="925" w:author="~Weed Amy" w:date="2013-12-18T12:59:00Z">
            <w:rPr>
              <w:ins w:id="926" w:author="~Weed Amy" w:date="2013-12-18T11:13:00Z"/>
              <w:rFonts w:cs="Arial"/>
            </w:rPr>
          </w:rPrChange>
        </w:rPr>
      </w:pPr>
      <w:ins w:id="927" w:author="~Weed Amy" w:date="2013-12-18T11:13:00Z">
        <w:r w:rsidRPr="00D74AB7">
          <w:rPr>
            <w:rFonts w:asciiTheme="majorHAnsi" w:hAnsiTheme="majorHAnsi" w:cs="Arial"/>
            <w:sz w:val="22"/>
            <w:rPrChange w:id="928" w:author="~Weed Amy" w:date="2013-12-18T12:59:00Z">
              <w:rPr>
                <w:rFonts w:cs="Arial"/>
                <w:vertAlign w:val="superscript"/>
              </w:rPr>
            </w:rPrChange>
          </w:rPr>
          <w:t>Share several solutions and record</w:t>
        </w:r>
      </w:ins>
    </w:p>
    <w:p w:rsidR="009A2AD2" w:rsidRPr="00D929E9" w:rsidRDefault="00D74AB7" w:rsidP="009A2AD2">
      <w:pPr>
        <w:pStyle w:val="ListParagraph"/>
        <w:numPr>
          <w:ilvl w:val="0"/>
          <w:numId w:val="16"/>
          <w:ins w:id="929" w:author="~Weed Amy" w:date="2013-12-18T11:13:00Z"/>
        </w:numPr>
        <w:rPr>
          <w:ins w:id="930" w:author="~Weed Amy" w:date="2013-12-18T11:13:00Z"/>
          <w:rFonts w:asciiTheme="majorHAnsi" w:hAnsiTheme="majorHAnsi" w:cs="Arial"/>
          <w:sz w:val="22"/>
          <w:rPrChange w:id="931" w:author="~Weed Amy" w:date="2013-12-18T12:59:00Z">
            <w:rPr>
              <w:ins w:id="932" w:author="~Weed Amy" w:date="2013-12-18T11:13:00Z"/>
              <w:rFonts w:cs="Arial"/>
            </w:rPr>
          </w:rPrChange>
        </w:rPr>
      </w:pPr>
      <w:ins w:id="933" w:author="~Weed Amy" w:date="2013-12-18T11:13:00Z">
        <w:r w:rsidRPr="00D74AB7">
          <w:rPr>
            <w:rFonts w:asciiTheme="majorHAnsi" w:hAnsiTheme="majorHAnsi" w:cs="Arial"/>
            <w:sz w:val="22"/>
            <w:rPrChange w:id="934" w:author="~Weed Amy" w:date="2013-12-18T12:59:00Z">
              <w:rPr>
                <w:rFonts w:cs="Arial"/>
                <w:vertAlign w:val="superscript"/>
              </w:rPr>
            </w:rPrChange>
          </w:rPr>
          <w:t>Teacher will ask questions such as:</w:t>
        </w:r>
      </w:ins>
    </w:p>
    <w:p w:rsidR="009A2AD2" w:rsidRPr="00D929E9" w:rsidRDefault="00D74AB7" w:rsidP="009A2AD2">
      <w:pPr>
        <w:pStyle w:val="ListParagraph"/>
        <w:numPr>
          <w:ilvl w:val="1"/>
          <w:numId w:val="16"/>
          <w:ins w:id="935" w:author="~Weed Amy" w:date="2013-12-18T11:13:00Z"/>
        </w:numPr>
        <w:rPr>
          <w:ins w:id="936" w:author="~Weed Amy" w:date="2013-12-18T11:13:00Z"/>
          <w:rFonts w:asciiTheme="majorHAnsi" w:hAnsiTheme="majorHAnsi" w:cs="Arial"/>
          <w:sz w:val="22"/>
          <w:rPrChange w:id="937" w:author="~Weed Amy" w:date="2013-12-18T12:59:00Z">
            <w:rPr>
              <w:ins w:id="938" w:author="~Weed Amy" w:date="2013-12-18T11:13:00Z"/>
              <w:rFonts w:cs="Arial"/>
            </w:rPr>
          </w:rPrChange>
        </w:rPr>
      </w:pPr>
      <w:ins w:id="939" w:author="~Weed Amy" w:date="2013-12-18T11:13:00Z">
        <w:r w:rsidRPr="00D74AB7">
          <w:rPr>
            <w:rFonts w:asciiTheme="majorHAnsi" w:hAnsiTheme="majorHAnsi" w:cs="Arial"/>
            <w:sz w:val="22"/>
            <w:rPrChange w:id="940" w:author="~Weed Amy" w:date="2013-12-18T12:59:00Z">
              <w:rPr>
                <w:rFonts w:cs="Arial"/>
                <w:vertAlign w:val="superscript"/>
              </w:rPr>
            </w:rPrChange>
          </w:rPr>
          <w:t>How did you think about that?</w:t>
        </w:r>
      </w:ins>
    </w:p>
    <w:p w:rsidR="009A2AD2" w:rsidRPr="00D929E9" w:rsidRDefault="00D74AB7" w:rsidP="009A2AD2">
      <w:pPr>
        <w:pStyle w:val="ListParagraph"/>
        <w:numPr>
          <w:ilvl w:val="1"/>
          <w:numId w:val="16"/>
          <w:ins w:id="941" w:author="~Weed Amy" w:date="2013-12-18T11:14:00Z"/>
        </w:numPr>
        <w:rPr>
          <w:ins w:id="942" w:author="~Weed Amy" w:date="2013-12-18T11:14:00Z"/>
          <w:rFonts w:asciiTheme="majorHAnsi" w:hAnsiTheme="majorHAnsi" w:cs="Arial"/>
          <w:sz w:val="22"/>
          <w:rPrChange w:id="943" w:author="~Weed Amy" w:date="2013-12-18T12:59:00Z">
            <w:rPr>
              <w:ins w:id="944" w:author="~Weed Amy" w:date="2013-12-18T11:14:00Z"/>
              <w:rFonts w:cs="Arial"/>
            </w:rPr>
          </w:rPrChange>
        </w:rPr>
      </w:pPr>
      <w:ins w:id="945" w:author="~Weed Amy" w:date="2013-12-18T11:14:00Z">
        <w:r w:rsidRPr="00D74AB7">
          <w:rPr>
            <w:rFonts w:asciiTheme="majorHAnsi" w:hAnsiTheme="majorHAnsi" w:cs="Arial"/>
            <w:sz w:val="22"/>
            <w:rPrChange w:id="946" w:author="~Weed Amy" w:date="2013-12-18T12:59:00Z">
              <w:rPr>
                <w:rFonts w:cs="Arial"/>
                <w:vertAlign w:val="superscript"/>
              </w:rPr>
            </w:rPrChange>
          </w:rPr>
          <w:t>Why did you do that? Tell me more.</w:t>
        </w:r>
      </w:ins>
    </w:p>
    <w:p w:rsidR="009A2AD2" w:rsidRPr="00D929E9" w:rsidRDefault="00D74AB7" w:rsidP="009A2AD2">
      <w:pPr>
        <w:pStyle w:val="ListParagraph"/>
        <w:numPr>
          <w:ilvl w:val="1"/>
          <w:numId w:val="16"/>
          <w:ins w:id="947" w:author="~Weed Amy" w:date="2013-12-18T11:14:00Z"/>
        </w:numPr>
        <w:rPr>
          <w:ins w:id="948" w:author="~Weed Amy" w:date="2013-12-18T11:14:00Z"/>
          <w:rFonts w:asciiTheme="majorHAnsi" w:hAnsiTheme="majorHAnsi" w:cs="Arial"/>
          <w:sz w:val="22"/>
          <w:rPrChange w:id="949" w:author="~Weed Amy" w:date="2013-12-18T12:59:00Z">
            <w:rPr>
              <w:ins w:id="950" w:author="~Weed Amy" w:date="2013-12-18T11:14:00Z"/>
              <w:rFonts w:cs="Arial"/>
            </w:rPr>
          </w:rPrChange>
        </w:rPr>
      </w:pPr>
      <w:ins w:id="951" w:author="~Weed Amy" w:date="2013-12-18T11:14:00Z">
        <w:r w:rsidRPr="00D74AB7">
          <w:rPr>
            <w:rFonts w:asciiTheme="majorHAnsi" w:hAnsiTheme="majorHAnsi" w:cs="Arial"/>
            <w:sz w:val="22"/>
            <w:rPrChange w:id="952" w:author="~Weed Amy" w:date="2013-12-18T12:59:00Z">
              <w:rPr>
                <w:rFonts w:cs="Arial"/>
                <w:vertAlign w:val="superscript"/>
              </w:rPr>
            </w:rPrChange>
          </w:rPr>
          <w:t>Did anyone solve it in a different way?</w:t>
        </w:r>
      </w:ins>
    </w:p>
    <w:p w:rsidR="009A2AD2" w:rsidRPr="00D929E9" w:rsidRDefault="00D74AB7" w:rsidP="009A2AD2">
      <w:pPr>
        <w:pStyle w:val="ListParagraph"/>
        <w:numPr>
          <w:ilvl w:val="1"/>
          <w:numId w:val="16"/>
          <w:ins w:id="953" w:author="~Weed Amy" w:date="2013-12-18T11:15:00Z"/>
        </w:numPr>
        <w:rPr>
          <w:ins w:id="954" w:author="~Weed Amy" w:date="2013-12-18T11:15:00Z"/>
          <w:rFonts w:asciiTheme="majorHAnsi" w:hAnsiTheme="majorHAnsi" w:cs="Arial"/>
          <w:sz w:val="22"/>
          <w:rPrChange w:id="955" w:author="~Weed Amy" w:date="2013-12-18T12:59:00Z">
            <w:rPr>
              <w:ins w:id="956" w:author="~Weed Amy" w:date="2013-12-18T11:15:00Z"/>
              <w:rFonts w:cs="Arial"/>
            </w:rPr>
          </w:rPrChange>
        </w:rPr>
      </w:pPr>
      <w:ins w:id="957" w:author="~Weed Amy" w:date="2013-12-18T11:15:00Z">
        <w:r w:rsidRPr="00D74AB7">
          <w:rPr>
            <w:rFonts w:asciiTheme="majorHAnsi" w:hAnsiTheme="majorHAnsi" w:cs="Arial"/>
            <w:sz w:val="22"/>
            <w:rPrChange w:id="958" w:author="~Weed Amy" w:date="2013-12-18T12:59:00Z">
              <w:rPr>
                <w:rFonts w:cs="Arial"/>
                <w:vertAlign w:val="superscript"/>
              </w:rPr>
            </w:rPrChange>
          </w:rPr>
          <w:t>Who else used this strategy?</w:t>
        </w:r>
      </w:ins>
    </w:p>
    <w:p w:rsidR="009A2AD2" w:rsidRPr="00D929E9" w:rsidRDefault="00D74AB7" w:rsidP="009A2AD2">
      <w:pPr>
        <w:pStyle w:val="ListParagraph"/>
        <w:numPr>
          <w:ilvl w:val="1"/>
          <w:numId w:val="16"/>
          <w:ins w:id="959" w:author="~Weed Amy" w:date="2013-12-18T11:15:00Z"/>
        </w:numPr>
        <w:rPr>
          <w:ins w:id="960" w:author="~Weed Amy" w:date="2013-12-18T11:15:00Z"/>
          <w:rFonts w:asciiTheme="majorHAnsi" w:hAnsiTheme="majorHAnsi" w:cs="Arial"/>
          <w:sz w:val="22"/>
          <w:rPrChange w:id="961" w:author="~Weed Amy" w:date="2013-12-18T12:59:00Z">
            <w:rPr>
              <w:ins w:id="962" w:author="~Weed Amy" w:date="2013-12-18T11:15:00Z"/>
              <w:rFonts w:cs="Arial"/>
            </w:rPr>
          </w:rPrChange>
        </w:rPr>
      </w:pPr>
      <w:ins w:id="963" w:author="~Weed Amy" w:date="2013-12-18T11:15:00Z">
        <w:r w:rsidRPr="00D74AB7">
          <w:rPr>
            <w:rFonts w:asciiTheme="majorHAnsi" w:hAnsiTheme="majorHAnsi" w:cs="Arial"/>
            <w:sz w:val="22"/>
            <w:rPrChange w:id="964" w:author="~Weed Amy" w:date="2013-12-18T12:59:00Z">
              <w:rPr>
                <w:rFonts w:cs="Arial"/>
                <w:vertAlign w:val="superscript"/>
              </w:rPr>
            </w:rPrChange>
          </w:rPr>
          <w:t>What other strategies do you see being used?</w:t>
        </w:r>
      </w:ins>
    </w:p>
    <w:p w:rsidR="009A2AD2" w:rsidRPr="00D929E9" w:rsidRDefault="00D74AB7" w:rsidP="009A2AD2">
      <w:pPr>
        <w:pStyle w:val="ListParagraph"/>
        <w:numPr>
          <w:ilvl w:val="1"/>
          <w:numId w:val="16"/>
          <w:ins w:id="965" w:author="~Weed Amy" w:date="2013-12-18T11:15:00Z"/>
        </w:numPr>
        <w:rPr>
          <w:ins w:id="966" w:author="~Weed Amy" w:date="2013-12-18T12:17:00Z"/>
          <w:rFonts w:asciiTheme="majorHAnsi" w:hAnsiTheme="majorHAnsi" w:cs="Arial"/>
          <w:sz w:val="22"/>
          <w:rPrChange w:id="967" w:author="~Weed Amy" w:date="2013-12-18T12:59:00Z">
            <w:rPr>
              <w:ins w:id="968" w:author="~Weed Amy" w:date="2013-12-18T12:17:00Z"/>
              <w:rFonts w:cs="Arial"/>
            </w:rPr>
          </w:rPrChange>
        </w:rPr>
      </w:pPr>
      <w:ins w:id="969" w:author="~Weed Amy" w:date="2013-12-18T11:15:00Z">
        <w:r w:rsidRPr="00D74AB7">
          <w:rPr>
            <w:rFonts w:asciiTheme="majorHAnsi" w:hAnsiTheme="majorHAnsi" w:cs="Arial"/>
            <w:sz w:val="22"/>
            <w:rPrChange w:id="970" w:author="~Weed Amy" w:date="2013-12-18T12:59:00Z">
              <w:rPr>
                <w:rFonts w:cs="Arial"/>
                <w:vertAlign w:val="superscript"/>
              </w:rPr>
            </w:rPrChange>
          </w:rPr>
          <w:t>What strategies seem to be quick, efficient, simple?</w:t>
        </w:r>
      </w:ins>
    </w:p>
    <w:p w:rsidR="007D4DED" w:rsidRPr="00D929E9" w:rsidRDefault="007D4DED" w:rsidP="007D4DED">
      <w:pPr>
        <w:numPr>
          <w:ins w:id="971" w:author="~Weed Amy" w:date="2013-12-18T12:17:00Z"/>
        </w:numPr>
        <w:rPr>
          <w:ins w:id="972" w:author="~Weed Amy" w:date="2013-12-18T12:17:00Z"/>
          <w:rFonts w:asciiTheme="majorHAnsi" w:hAnsiTheme="majorHAnsi" w:cs="Arial"/>
          <w:sz w:val="22"/>
          <w:rPrChange w:id="973" w:author="~Weed Amy" w:date="2013-12-18T12:59:00Z">
            <w:rPr>
              <w:ins w:id="974" w:author="~Weed Amy" w:date="2013-12-18T12:17:00Z"/>
              <w:rFonts w:cs="Arial"/>
            </w:rPr>
          </w:rPrChange>
        </w:rPr>
      </w:pPr>
    </w:p>
    <w:p w:rsidR="0062042C" w:rsidRDefault="00D74AB7">
      <w:pPr>
        <w:numPr>
          <w:ins w:id="975" w:author="~Weed Amy" w:date="2013-12-18T12:17:00Z"/>
        </w:numPr>
        <w:rPr>
          <w:ins w:id="976" w:author="~Weed Amy" w:date="2013-12-18T11:15:00Z"/>
          <w:rFonts w:asciiTheme="majorHAnsi" w:hAnsiTheme="majorHAnsi" w:cs="Arial"/>
          <w:sz w:val="22"/>
          <w:u w:val="single"/>
          <w:rPrChange w:id="977" w:author="~Weed Amy" w:date="2013-12-18T12:59:00Z">
            <w:rPr>
              <w:ins w:id="978" w:author="~Weed Amy" w:date="2013-12-18T11:15:00Z"/>
              <w:rFonts w:cs="Arial"/>
            </w:rPr>
          </w:rPrChange>
        </w:rPr>
        <w:pPrChange w:id="979" w:author="~Weed Amy" w:date="2013-12-18T10:35:00Z">
          <w:pPr>
            <w:pStyle w:val="ListParagraph"/>
            <w:numPr>
              <w:numId w:val="16"/>
            </w:numPr>
            <w:ind w:hanging="360"/>
          </w:pPr>
        </w:pPrChange>
      </w:pPr>
      <w:ins w:id="980" w:author="~Weed Amy" w:date="2013-12-18T12:17:00Z">
        <w:r w:rsidRPr="00D74AB7">
          <w:rPr>
            <w:rFonts w:asciiTheme="majorHAnsi" w:hAnsiTheme="majorHAnsi" w:cs="Arial"/>
            <w:sz w:val="22"/>
            <w:u w:val="single"/>
            <w:rPrChange w:id="981" w:author="~Weed Amy" w:date="2013-12-18T12:59:00Z">
              <w:rPr>
                <w:rFonts w:cs="Arial"/>
                <w:vertAlign w:val="superscript"/>
              </w:rPr>
            </w:rPrChange>
          </w:rPr>
          <w:t>Concept Development- Guided and Independent Practice:</w:t>
        </w:r>
      </w:ins>
    </w:p>
    <w:p w:rsidR="007D4DED" w:rsidRPr="00D929E9" w:rsidRDefault="007D4DED" w:rsidP="007D4DED">
      <w:pPr>
        <w:numPr>
          <w:ins w:id="982" w:author="~Weed Amy" w:date="2013-12-18T12:18:00Z"/>
        </w:numPr>
        <w:rPr>
          <w:ins w:id="983" w:author="~Weed Amy" w:date="2013-12-18T12:18:00Z"/>
          <w:rFonts w:asciiTheme="majorHAnsi" w:hAnsiTheme="majorHAnsi" w:cs="Arial"/>
          <w:sz w:val="22"/>
          <w:rPrChange w:id="984" w:author="~Weed Amy" w:date="2013-12-18T12:59:00Z">
            <w:rPr>
              <w:ins w:id="985" w:author="~Weed Amy" w:date="2013-12-18T12:18:00Z"/>
              <w:rFonts w:cs="Arial"/>
            </w:rPr>
          </w:rPrChange>
        </w:rPr>
      </w:pPr>
    </w:p>
    <w:p w:rsidR="007D4DED" w:rsidRPr="00D929E9" w:rsidRDefault="00D74AB7" w:rsidP="007D4DED">
      <w:pPr>
        <w:numPr>
          <w:ins w:id="986" w:author="~Weed Amy" w:date="2013-12-18T11:15:00Z"/>
        </w:numPr>
        <w:rPr>
          <w:ins w:id="987" w:author="~Weed Amy" w:date="2013-12-18T12:18:00Z"/>
          <w:rFonts w:asciiTheme="majorHAnsi" w:hAnsiTheme="majorHAnsi" w:cs="Arial"/>
          <w:sz w:val="22"/>
          <w:rPrChange w:id="988" w:author="~Weed Amy" w:date="2013-12-18T12:59:00Z">
            <w:rPr>
              <w:ins w:id="989" w:author="~Weed Amy" w:date="2013-12-18T12:18:00Z"/>
              <w:rFonts w:cs="Arial"/>
            </w:rPr>
          </w:rPrChange>
        </w:rPr>
      </w:pPr>
      <w:ins w:id="990" w:author="~Weed Amy" w:date="2013-12-18T12:18:00Z">
        <w:r w:rsidRPr="00D74AB7">
          <w:rPr>
            <w:rFonts w:asciiTheme="majorHAnsi" w:hAnsiTheme="majorHAnsi" w:cs="Arial"/>
            <w:sz w:val="22"/>
            <w:rPrChange w:id="991" w:author="~Weed Amy" w:date="2013-12-18T12:59:00Z">
              <w:rPr>
                <w:rFonts w:cs="Arial"/>
                <w:vertAlign w:val="superscript"/>
              </w:rPr>
            </w:rPrChange>
          </w:rPr>
          <w:t>Start with introduction of the Partial Quotients by drawing comparisons to the Partial Products.</w:t>
        </w:r>
      </w:ins>
    </w:p>
    <w:p w:rsidR="0062042C" w:rsidRDefault="00D74AB7">
      <w:pPr>
        <w:numPr>
          <w:ins w:id="992" w:author="~Weed Amy" w:date="2013-12-18T12:19:00Z"/>
        </w:numPr>
        <w:rPr>
          <w:ins w:id="993" w:author="~Weed Amy" w:date="2013-12-18T11:08:00Z"/>
          <w:rFonts w:asciiTheme="majorHAnsi" w:hAnsiTheme="majorHAnsi" w:cs="Arial"/>
          <w:sz w:val="22"/>
          <w:rPrChange w:id="994" w:author="~Weed Amy" w:date="2013-12-18T12:59:00Z">
            <w:rPr>
              <w:ins w:id="995" w:author="~Weed Amy" w:date="2013-12-18T11:08:00Z"/>
              <w:rFonts w:cs="Arial"/>
              <w:b/>
              <w:u w:val="single"/>
            </w:rPr>
          </w:rPrChange>
        </w:rPr>
        <w:pPrChange w:id="996" w:author="~Weed Amy" w:date="2013-12-18T12:18:00Z">
          <w:pPr/>
        </w:pPrChange>
      </w:pPr>
      <w:ins w:id="997" w:author="~Weed Amy" w:date="2013-12-18T12:19:00Z">
        <w:r w:rsidRPr="00D74AB7">
          <w:rPr>
            <w:rFonts w:asciiTheme="majorHAnsi" w:hAnsiTheme="majorHAnsi" w:cs="Arial"/>
            <w:sz w:val="22"/>
            <w:rPrChange w:id="998" w:author="~Weed Amy" w:date="2013-12-18T12:59:00Z">
              <w:rPr>
                <w:rFonts w:cs="Arial"/>
                <w:vertAlign w:val="superscript"/>
              </w:rPr>
            </w:rPrChange>
          </w:rPr>
          <w:t>Guide the students through an example such as the following:</w:t>
        </w:r>
      </w:ins>
      <w:ins w:id="999" w:author="~Weed Amy" w:date="2013-12-18T12:21:00Z">
        <w:r w:rsidRPr="00D74AB7">
          <w:rPr>
            <w:rFonts w:asciiTheme="majorHAnsi" w:hAnsiTheme="majorHAnsi" w:cs="Arial"/>
            <w:sz w:val="22"/>
            <w:rPrChange w:id="1000" w:author="~Weed Amy" w:date="2013-12-18T12:59:00Z">
              <w:rPr>
                <w:rFonts w:cs="Arial"/>
                <w:vertAlign w:val="superscript"/>
              </w:rPr>
            </w:rPrChange>
          </w:rPr>
          <w:t xml:space="preserve"> (Set in the context of a problem)</w:t>
        </w:r>
      </w:ins>
      <w:ins w:id="1001" w:author="~Weed Amy" w:date="2013-12-19T08:36:00Z">
        <w:r w:rsidR="00A21DB1">
          <w:rPr>
            <w:rFonts w:asciiTheme="majorHAnsi" w:hAnsiTheme="majorHAnsi" w:cs="Arial"/>
            <w:sz w:val="22"/>
          </w:rPr>
          <w:t xml:space="preserve"> This is just an example of how I will model it.</w:t>
        </w:r>
      </w:ins>
    </w:p>
    <w:p w:rsidR="009A2AD2" w:rsidRPr="00D929E9" w:rsidRDefault="0062042C" w:rsidP="00DA2716">
      <w:pPr>
        <w:numPr>
          <w:ins w:id="1002" w:author="~Weed Amy" w:date="2013-12-18T11:09:00Z"/>
        </w:numPr>
        <w:rPr>
          <w:ins w:id="1003" w:author="~Weed Amy" w:date="2013-12-18T11:08:00Z"/>
          <w:rFonts w:asciiTheme="majorHAnsi" w:hAnsiTheme="majorHAnsi" w:cs="Arial"/>
          <w:sz w:val="22"/>
          <w:u w:val="single"/>
          <w:rPrChange w:id="1004" w:author="~Weed Amy" w:date="2013-12-18T12:59:00Z">
            <w:rPr>
              <w:ins w:id="1005" w:author="~Weed Amy" w:date="2013-12-18T11:08:00Z"/>
              <w:rFonts w:cs="Arial"/>
              <w:b/>
              <w:u w:val="single"/>
            </w:rPr>
          </w:rPrChange>
        </w:rPr>
      </w:pPr>
      <w:ins w:id="1006" w:author="~Weed Amy" w:date="2013-12-18T12:21:00Z">
        <w:r>
          <w:rPr>
            <w:rFonts w:asciiTheme="majorHAnsi" w:hAnsiTheme="majorHAnsi"/>
            <w:noProof/>
            <w:sz w:val="22"/>
            <w:rPrChange w:id="1007" w:author="Unknown">
              <w:rPr>
                <w:noProof/>
                <w:vertAlign w:val="superscript"/>
              </w:rPr>
            </w:rPrChange>
          </w:rPr>
          <w:drawing>
            <wp:inline distT="0" distB="0" distL="0" distR="0">
              <wp:extent cx="3262509" cy="2909455"/>
              <wp:effectExtent l="25400" t="0" r="0" b="0"/>
              <wp:docPr id="6" name="Picture 1" descr=":Screen Shot 2013-12-13 at 11.09.1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12-13 at 11.09.12 AM.png"/>
                      <pic:cNvPicPr>
                        <a:picLocks noChangeAspect="1" noChangeArrowheads="1"/>
                      </pic:cNvPicPr>
                    </pic:nvPicPr>
                    <pic:blipFill>
                      <a:blip r:embed="rId11"/>
                      <a:srcRect/>
                      <a:stretch>
                        <a:fillRect/>
                      </a:stretch>
                    </pic:blipFill>
                    <pic:spPr bwMode="auto">
                      <a:xfrm>
                        <a:off x="0" y="0"/>
                        <a:ext cx="3305865" cy="2948119"/>
                      </a:xfrm>
                      <a:prstGeom prst="rect">
                        <a:avLst/>
                      </a:prstGeom>
                      <a:noFill/>
                      <a:ln w="9525">
                        <a:noFill/>
                        <a:miter lim="800000"/>
                        <a:headEnd/>
                        <a:tailEnd/>
                      </a:ln>
                    </pic:spPr>
                  </pic:pic>
                </a:graphicData>
              </a:graphic>
            </wp:inline>
          </w:drawing>
        </w:r>
      </w:ins>
    </w:p>
    <w:p w:rsidR="00757102" w:rsidRPr="00D929E9" w:rsidRDefault="00D74AB7" w:rsidP="00DA2716">
      <w:pPr>
        <w:numPr>
          <w:ins w:id="1008" w:author="~Weed Amy" w:date="2013-12-18T12:24:00Z"/>
        </w:numPr>
        <w:rPr>
          <w:ins w:id="1009" w:author="~Weed Amy" w:date="2013-12-18T12:43:00Z"/>
          <w:rFonts w:asciiTheme="majorHAnsi" w:hAnsiTheme="majorHAnsi" w:cs="Arial"/>
          <w:sz w:val="22"/>
          <w:rPrChange w:id="1010" w:author="~Weed Amy" w:date="2013-12-18T12:59:00Z">
            <w:rPr>
              <w:ins w:id="1011" w:author="~Weed Amy" w:date="2013-12-18T12:43:00Z"/>
              <w:rFonts w:cs="Arial"/>
              <w:i/>
            </w:rPr>
          </w:rPrChange>
        </w:rPr>
      </w:pPr>
      <w:ins w:id="1012" w:author="~Weed Amy" w:date="2013-12-18T12:24:00Z">
        <w:r w:rsidRPr="00D74AB7">
          <w:rPr>
            <w:rFonts w:asciiTheme="majorHAnsi" w:hAnsiTheme="majorHAnsi" w:cs="Arial"/>
            <w:sz w:val="22"/>
            <w:rPrChange w:id="1013" w:author="~Weed Amy" w:date="2013-12-18T12:59:00Z">
              <w:rPr>
                <w:rFonts w:cs="Arial"/>
                <w:vertAlign w:val="superscript"/>
              </w:rPr>
            </w:rPrChange>
          </w:rPr>
          <w:t xml:space="preserve">Note: </w:t>
        </w:r>
      </w:ins>
      <w:ins w:id="1014" w:author="~Weed Amy" w:date="2013-12-18T12:22:00Z">
        <w:r w:rsidRPr="00D74AB7">
          <w:rPr>
            <w:rFonts w:asciiTheme="majorHAnsi" w:hAnsiTheme="majorHAnsi" w:cs="Arial"/>
            <w:sz w:val="22"/>
            <w:rPrChange w:id="1015" w:author="~Weed Amy" w:date="2013-12-18T12:59:00Z">
              <w:rPr>
                <w:rFonts w:cs="Arial"/>
                <w:vertAlign w:val="superscript"/>
              </w:rPr>
            </w:rPrChange>
          </w:rPr>
          <w:t xml:space="preserve">I am unsure whether I will introduce the rectangular models. I would like to see how my students respond to the method before introducing it. I like the idea of the rectangular model because it ties directly to using the distributive property to multiply, </w:t>
        </w:r>
      </w:ins>
      <w:ins w:id="1016" w:author="~Weed Amy" w:date="2013-12-18T12:23:00Z">
        <w:r w:rsidRPr="00D74AB7">
          <w:rPr>
            <w:rFonts w:asciiTheme="majorHAnsi" w:hAnsiTheme="majorHAnsi" w:cs="Arial"/>
            <w:sz w:val="22"/>
            <w:rPrChange w:id="1017" w:author="~Weed Amy" w:date="2013-12-18T12:59:00Z">
              <w:rPr>
                <w:rFonts w:cs="Arial"/>
                <w:vertAlign w:val="superscript"/>
              </w:rPr>
            </w:rPrChange>
          </w:rPr>
          <w:t xml:space="preserve">in </w:t>
        </w:r>
      </w:ins>
      <w:ins w:id="1018" w:author="~Weed Amy" w:date="2013-12-18T12:22:00Z">
        <w:r w:rsidRPr="00D74AB7">
          <w:rPr>
            <w:rFonts w:asciiTheme="majorHAnsi" w:hAnsiTheme="majorHAnsi" w:cs="Arial"/>
            <w:sz w:val="22"/>
            <w:rPrChange w:id="1019" w:author="~Weed Amy" w:date="2013-12-18T12:59:00Z">
              <w:rPr>
                <w:rFonts w:cs="Arial"/>
                <w:vertAlign w:val="superscript"/>
              </w:rPr>
            </w:rPrChange>
          </w:rPr>
          <w:t xml:space="preserve">which some of the students used </w:t>
        </w:r>
      </w:ins>
      <w:ins w:id="1020" w:author="~Weed Amy" w:date="2013-12-18T12:23:00Z">
        <w:r w:rsidRPr="00D74AB7">
          <w:rPr>
            <w:rFonts w:asciiTheme="majorHAnsi" w:hAnsiTheme="majorHAnsi" w:cs="Arial"/>
            <w:sz w:val="22"/>
            <w:rPrChange w:id="1021" w:author="~Weed Amy" w:date="2013-12-18T12:59:00Z">
              <w:rPr>
                <w:rFonts w:cs="Arial"/>
                <w:vertAlign w:val="superscript"/>
              </w:rPr>
            </w:rPrChange>
          </w:rPr>
          <w:t xml:space="preserve">rectangular models to solve. This model makes the relationship between </w:t>
        </w:r>
      </w:ins>
      <w:ins w:id="1022" w:author="~Weed Amy" w:date="2013-12-18T12:24:00Z">
        <w:r w:rsidRPr="00D74AB7">
          <w:rPr>
            <w:rFonts w:asciiTheme="majorHAnsi" w:hAnsiTheme="majorHAnsi" w:cs="Arial"/>
            <w:sz w:val="22"/>
            <w:rPrChange w:id="1023" w:author="~Weed Amy" w:date="2013-12-18T12:59:00Z">
              <w:rPr>
                <w:rFonts w:cs="Arial"/>
                <w:vertAlign w:val="superscript"/>
              </w:rPr>
            </w:rPrChange>
          </w:rPr>
          <w:t>multiplication</w:t>
        </w:r>
      </w:ins>
      <w:ins w:id="1024" w:author="~Weed Amy" w:date="2013-12-18T12:23:00Z">
        <w:r w:rsidRPr="00D74AB7">
          <w:rPr>
            <w:rFonts w:asciiTheme="majorHAnsi" w:hAnsiTheme="majorHAnsi" w:cs="Arial"/>
            <w:sz w:val="22"/>
            <w:rPrChange w:id="1025" w:author="~Weed Amy" w:date="2013-12-18T12:59:00Z">
              <w:rPr>
                <w:rFonts w:cs="Arial"/>
                <w:vertAlign w:val="superscript"/>
              </w:rPr>
            </w:rPrChange>
          </w:rPr>
          <w:t xml:space="preserve"> </w:t>
        </w:r>
      </w:ins>
      <w:ins w:id="1026" w:author="~Weed Amy" w:date="2013-12-18T12:24:00Z">
        <w:r w:rsidRPr="00D74AB7">
          <w:rPr>
            <w:rFonts w:asciiTheme="majorHAnsi" w:hAnsiTheme="majorHAnsi" w:cs="Arial"/>
            <w:sz w:val="22"/>
            <w:rPrChange w:id="1027" w:author="~Weed Amy" w:date="2013-12-18T12:59:00Z">
              <w:rPr>
                <w:rFonts w:cs="Arial"/>
                <w:vertAlign w:val="superscript"/>
              </w:rPr>
            </w:rPrChange>
          </w:rPr>
          <w:t>and division clear.</w:t>
        </w:r>
      </w:ins>
    </w:p>
    <w:p w:rsidR="000A1C6D" w:rsidRPr="00D929E9" w:rsidRDefault="000A1C6D" w:rsidP="00DA2716">
      <w:pPr>
        <w:numPr>
          <w:ins w:id="1028" w:author="~Weed Amy" w:date="2013-12-18T12:44:00Z"/>
        </w:numPr>
        <w:rPr>
          <w:ins w:id="1029" w:author="~Weed Amy" w:date="2013-12-18T12:44:00Z"/>
          <w:rFonts w:asciiTheme="majorHAnsi" w:hAnsiTheme="majorHAnsi" w:cs="Arial"/>
          <w:sz w:val="22"/>
          <w:rPrChange w:id="1030" w:author="~Weed Amy" w:date="2013-12-18T12:59:00Z">
            <w:rPr>
              <w:ins w:id="1031" w:author="~Weed Amy" w:date="2013-12-18T12:44:00Z"/>
              <w:rFonts w:cs="Arial"/>
            </w:rPr>
          </w:rPrChange>
        </w:rPr>
      </w:pPr>
    </w:p>
    <w:p w:rsidR="000A1C6D" w:rsidRPr="00D929E9" w:rsidRDefault="00D74AB7" w:rsidP="00DA2716">
      <w:pPr>
        <w:numPr>
          <w:ins w:id="1032" w:author="~Weed Amy" w:date="2013-12-18T12:43:00Z"/>
        </w:numPr>
        <w:rPr>
          <w:ins w:id="1033" w:author="~Weed Amy" w:date="2013-12-18T12:39:00Z"/>
          <w:rFonts w:asciiTheme="majorHAnsi" w:hAnsiTheme="majorHAnsi" w:cs="Arial"/>
          <w:sz w:val="22"/>
          <w:rPrChange w:id="1034" w:author="~Weed Amy" w:date="2013-12-18T12:59:00Z">
            <w:rPr>
              <w:ins w:id="1035" w:author="~Weed Amy" w:date="2013-12-18T12:39:00Z"/>
              <w:rFonts w:cs="Arial"/>
            </w:rPr>
          </w:rPrChange>
        </w:rPr>
      </w:pPr>
      <w:ins w:id="1036" w:author="~Weed Amy" w:date="2013-12-18T12:46:00Z">
        <w:r w:rsidRPr="00D74AB7">
          <w:rPr>
            <w:rFonts w:asciiTheme="majorHAnsi" w:hAnsiTheme="majorHAnsi" w:cs="Arial"/>
            <w:sz w:val="22"/>
            <w:rPrChange w:id="1037" w:author="~Weed Amy" w:date="2013-12-18T12:59:00Z">
              <w:rPr>
                <w:rFonts w:cs="Arial"/>
                <w:vertAlign w:val="superscript"/>
              </w:rPr>
            </w:rPrChange>
          </w:rPr>
          <w:t>The baker has 492 donuts to pack. Each box hold</w:t>
        </w:r>
      </w:ins>
      <w:ins w:id="1038" w:author="~Weed Amy" w:date="2013-12-18T12:52:00Z">
        <w:r w:rsidRPr="00D74AB7">
          <w:rPr>
            <w:rFonts w:asciiTheme="majorHAnsi" w:hAnsiTheme="majorHAnsi" w:cs="Arial"/>
            <w:sz w:val="22"/>
            <w:rPrChange w:id="1039" w:author="~Weed Amy" w:date="2013-12-18T12:59:00Z">
              <w:rPr>
                <w:rFonts w:cs="Arial"/>
                <w:vertAlign w:val="superscript"/>
              </w:rPr>
            </w:rPrChange>
          </w:rPr>
          <w:t>s</w:t>
        </w:r>
      </w:ins>
      <w:ins w:id="1040" w:author="~Weed Amy" w:date="2013-12-18T12:46:00Z">
        <w:r w:rsidRPr="00D74AB7">
          <w:rPr>
            <w:rFonts w:asciiTheme="majorHAnsi" w:hAnsiTheme="majorHAnsi" w:cs="Arial"/>
            <w:sz w:val="22"/>
            <w:rPrChange w:id="1041" w:author="~Weed Amy" w:date="2013-12-18T12:59:00Z">
              <w:rPr>
                <w:rFonts w:cs="Arial"/>
                <w:vertAlign w:val="superscript"/>
              </w:rPr>
            </w:rPrChange>
          </w:rPr>
          <w:t xml:space="preserve"> 4 donuts. How many boxes will the baker need?</w:t>
        </w:r>
      </w:ins>
    </w:p>
    <w:p w:rsidR="000950F2" w:rsidRPr="00D929E9" w:rsidRDefault="000950F2" w:rsidP="00DA2716">
      <w:pPr>
        <w:numPr>
          <w:ins w:id="1042" w:author="~Weed Amy" w:date="2013-12-18T12:39:00Z"/>
        </w:numPr>
        <w:rPr>
          <w:ins w:id="1043" w:author="~Weed Amy" w:date="2013-12-18T12:39:00Z"/>
          <w:rFonts w:asciiTheme="majorHAnsi" w:hAnsiTheme="majorHAnsi" w:cs="Arial"/>
          <w:sz w:val="22"/>
          <w:rPrChange w:id="1044" w:author="~Weed Amy" w:date="2013-12-18T12:59:00Z">
            <w:rPr>
              <w:ins w:id="1045" w:author="~Weed Amy" w:date="2013-12-18T12:39:00Z"/>
              <w:rFonts w:cs="Arial"/>
            </w:rPr>
          </w:rPrChange>
        </w:rPr>
      </w:pPr>
    </w:p>
    <w:p w:rsidR="000A1C6D" w:rsidRPr="00D929E9" w:rsidRDefault="00D74AB7" w:rsidP="000A1C6D">
      <w:pPr>
        <w:numPr>
          <w:ins w:id="1046" w:author="~Weed Amy" w:date="2013-12-18T12:42:00Z"/>
        </w:numPr>
        <w:rPr>
          <w:ins w:id="1047" w:author="~Weed Amy" w:date="2013-12-18T12:42:00Z"/>
          <w:rFonts w:asciiTheme="majorHAnsi" w:hAnsiTheme="majorHAnsi" w:cs="Arial"/>
          <w:sz w:val="22"/>
          <w:rPrChange w:id="1048" w:author="~Weed Amy" w:date="2013-12-18T12:59:00Z">
            <w:rPr>
              <w:ins w:id="1049" w:author="~Weed Amy" w:date="2013-12-18T12:42:00Z"/>
              <w:rFonts w:cs="Arial"/>
            </w:rPr>
          </w:rPrChange>
        </w:rPr>
      </w:pPr>
      <w:ins w:id="1050" w:author="~Weed Amy" w:date="2013-12-18T12:39:00Z">
        <w:r w:rsidRPr="00D74AB7">
          <w:rPr>
            <w:rFonts w:asciiTheme="majorHAnsi" w:hAnsiTheme="majorHAnsi" w:cs="Arial"/>
            <w:sz w:val="22"/>
            <w:rPrChange w:id="1051" w:author="~Weed Amy" w:date="2013-12-18T12:59:00Z">
              <w:rPr>
                <w:rFonts w:cs="Arial"/>
                <w:vertAlign w:val="superscript"/>
              </w:rPr>
            </w:rPrChange>
          </w:rPr>
          <w:t xml:space="preserve">To build understanding, I will start by explaining that with this method, students will be making mental estimates. They may find it helpful to make a list of multiplication facts for the divisor. </w:t>
        </w:r>
      </w:ins>
      <w:ins w:id="1052" w:author="~Weed Amy" w:date="2013-12-18T12:42:00Z">
        <w:r w:rsidRPr="00D74AB7">
          <w:rPr>
            <w:rFonts w:asciiTheme="majorHAnsi" w:hAnsiTheme="majorHAnsi" w:cs="Arial"/>
            <w:sz w:val="22"/>
            <w:rPrChange w:id="1053" w:author="~Weed Amy" w:date="2013-12-18T12:59:00Z">
              <w:rPr>
                <w:rFonts w:cs="Arial"/>
                <w:vertAlign w:val="superscript"/>
              </w:rPr>
            </w:rPrChange>
          </w:rPr>
          <w:t>As a part of my initial modeling, I will encourage students to record “easy” multiples in order to aid them in solving the problem at hand. For example, for the above problem, we would write to following on the side as a guide:</w:t>
        </w:r>
      </w:ins>
    </w:p>
    <w:p w:rsidR="000A1C6D" w:rsidRPr="00D929E9" w:rsidRDefault="000A1C6D" w:rsidP="000A1C6D">
      <w:pPr>
        <w:numPr>
          <w:ins w:id="1054" w:author="~Weed Amy" w:date="2013-12-18T12:42:00Z"/>
        </w:numPr>
        <w:rPr>
          <w:ins w:id="1055" w:author="~Weed Amy" w:date="2013-12-18T12:42:00Z"/>
          <w:rFonts w:asciiTheme="majorHAnsi" w:hAnsiTheme="majorHAnsi" w:cs="Arial"/>
          <w:sz w:val="22"/>
          <w:rPrChange w:id="1056" w:author="~Weed Amy" w:date="2013-12-18T12:59:00Z">
            <w:rPr>
              <w:ins w:id="1057" w:author="~Weed Amy" w:date="2013-12-18T12:42:00Z"/>
              <w:rFonts w:cs="Arial"/>
            </w:rPr>
          </w:rPrChange>
        </w:rPr>
      </w:pPr>
    </w:p>
    <w:p w:rsidR="000A1C6D" w:rsidRPr="00D929E9" w:rsidRDefault="00D74AB7" w:rsidP="000A1C6D">
      <w:pPr>
        <w:numPr>
          <w:ins w:id="1058" w:author="~Weed Amy" w:date="2013-12-18T12:42:00Z"/>
        </w:numPr>
        <w:rPr>
          <w:ins w:id="1059" w:author="~Weed Amy" w:date="2013-12-18T12:42:00Z"/>
          <w:rFonts w:asciiTheme="majorHAnsi" w:hAnsiTheme="majorHAnsi" w:cs="Arial"/>
          <w:sz w:val="22"/>
          <w:rPrChange w:id="1060" w:author="~Weed Amy" w:date="2013-12-18T12:59:00Z">
            <w:rPr>
              <w:ins w:id="1061" w:author="~Weed Amy" w:date="2013-12-18T12:42:00Z"/>
              <w:rFonts w:cs="Arial"/>
            </w:rPr>
          </w:rPrChange>
        </w:rPr>
      </w:pPr>
      <w:ins w:id="1062" w:author="~Weed Amy" w:date="2013-12-18T12:42:00Z">
        <w:r w:rsidRPr="00D74AB7">
          <w:rPr>
            <w:rFonts w:asciiTheme="majorHAnsi" w:hAnsiTheme="majorHAnsi" w:cs="Arial"/>
            <w:sz w:val="22"/>
            <w:rPrChange w:id="1063" w:author="~Weed Amy" w:date="2013-12-18T12:59:00Z">
              <w:rPr>
                <w:rFonts w:cs="Arial"/>
                <w:vertAlign w:val="superscript"/>
              </w:rPr>
            </w:rPrChange>
          </w:rPr>
          <w:t>4 x 100 = 400</w:t>
        </w:r>
      </w:ins>
    </w:p>
    <w:p w:rsidR="000A1C6D" w:rsidRPr="00D929E9" w:rsidRDefault="00D74AB7" w:rsidP="000A1C6D">
      <w:pPr>
        <w:numPr>
          <w:ins w:id="1064" w:author="~Weed Amy" w:date="2013-12-18T12:42:00Z"/>
        </w:numPr>
        <w:rPr>
          <w:ins w:id="1065" w:author="~Weed Amy" w:date="2013-12-18T12:42:00Z"/>
          <w:rFonts w:asciiTheme="majorHAnsi" w:hAnsiTheme="majorHAnsi" w:cs="Arial"/>
          <w:sz w:val="22"/>
          <w:rPrChange w:id="1066" w:author="~Weed Amy" w:date="2013-12-18T12:59:00Z">
            <w:rPr>
              <w:ins w:id="1067" w:author="~Weed Amy" w:date="2013-12-18T12:42:00Z"/>
              <w:rFonts w:cs="Arial"/>
            </w:rPr>
          </w:rPrChange>
        </w:rPr>
      </w:pPr>
      <w:ins w:id="1068" w:author="~Weed Amy" w:date="2013-12-18T12:42:00Z">
        <w:r w:rsidRPr="00D74AB7">
          <w:rPr>
            <w:rFonts w:asciiTheme="majorHAnsi" w:hAnsiTheme="majorHAnsi" w:cs="Arial"/>
            <w:sz w:val="22"/>
            <w:rPrChange w:id="1069" w:author="~Weed Amy" w:date="2013-12-18T12:59:00Z">
              <w:rPr>
                <w:rFonts w:cs="Arial"/>
                <w:vertAlign w:val="superscript"/>
              </w:rPr>
            </w:rPrChange>
          </w:rPr>
          <w:t>4 x 10   = 40</w:t>
        </w:r>
      </w:ins>
    </w:p>
    <w:p w:rsidR="000A1C6D" w:rsidRPr="00D929E9" w:rsidRDefault="00D74AB7" w:rsidP="000A1C6D">
      <w:pPr>
        <w:numPr>
          <w:ins w:id="1070" w:author="~Weed Amy" w:date="2013-12-18T12:42:00Z"/>
        </w:numPr>
        <w:rPr>
          <w:ins w:id="1071" w:author="~Weed Amy" w:date="2013-12-18T12:42:00Z"/>
          <w:rFonts w:asciiTheme="majorHAnsi" w:hAnsiTheme="majorHAnsi" w:cs="Arial"/>
          <w:sz w:val="22"/>
          <w:rPrChange w:id="1072" w:author="~Weed Amy" w:date="2013-12-18T12:59:00Z">
            <w:rPr>
              <w:ins w:id="1073" w:author="~Weed Amy" w:date="2013-12-18T12:42:00Z"/>
              <w:rFonts w:cs="Arial"/>
            </w:rPr>
          </w:rPrChange>
        </w:rPr>
      </w:pPr>
      <w:ins w:id="1074" w:author="~Weed Amy" w:date="2013-12-18T12:42:00Z">
        <w:r w:rsidRPr="00D74AB7">
          <w:rPr>
            <w:rFonts w:asciiTheme="majorHAnsi" w:hAnsiTheme="majorHAnsi" w:cs="Arial"/>
            <w:sz w:val="22"/>
            <w:rPrChange w:id="1075" w:author="~Weed Amy" w:date="2013-12-18T12:59:00Z">
              <w:rPr>
                <w:rFonts w:cs="Arial"/>
                <w:vertAlign w:val="superscript"/>
              </w:rPr>
            </w:rPrChange>
          </w:rPr>
          <w:t>4 x 5 = 20</w:t>
        </w:r>
      </w:ins>
    </w:p>
    <w:p w:rsidR="000A1C6D" w:rsidRPr="00D929E9" w:rsidRDefault="00D74AB7" w:rsidP="000A1C6D">
      <w:pPr>
        <w:numPr>
          <w:ins w:id="1076" w:author="~Weed Amy" w:date="2013-12-18T12:42:00Z"/>
        </w:numPr>
        <w:rPr>
          <w:ins w:id="1077" w:author="~Weed Amy" w:date="2013-12-18T12:42:00Z"/>
          <w:rFonts w:asciiTheme="majorHAnsi" w:hAnsiTheme="majorHAnsi" w:cs="Arial"/>
          <w:sz w:val="22"/>
          <w:rPrChange w:id="1078" w:author="~Weed Amy" w:date="2013-12-18T12:59:00Z">
            <w:rPr>
              <w:ins w:id="1079" w:author="~Weed Amy" w:date="2013-12-18T12:42:00Z"/>
              <w:rFonts w:cs="Arial"/>
            </w:rPr>
          </w:rPrChange>
        </w:rPr>
      </w:pPr>
      <w:ins w:id="1080" w:author="~Weed Amy" w:date="2013-12-18T12:42:00Z">
        <w:r w:rsidRPr="00D74AB7">
          <w:rPr>
            <w:rFonts w:asciiTheme="majorHAnsi" w:hAnsiTheme="majorHAnsi" w:cs="Arial"/>
            <w:sz w:val="22"/>
            <w:rPrChange w:id="1081" w:author="~Weed Amy" w:date="2013-12-18T12:59:00Z">
              <w:rPr>
                <w:rFonts w:cs="Arial"/>
                <w:vertAlign w:val="superscript"/>
              </w:rPr>
            </w:rPrChange>
          </w:rPr>
          <w:t>4 x 2 = 8</w:t>
        </w:r>
      </w:ins>
    </w:p>
    <w:p w:rsidR="000A1C6D" w:rsidRPr="00D929E9" w:rsidRDefault="000A1C6D" w:rsidP="00DA2716">
      <w:pPr>
        <w:numPr>
          <w:ins w:id="1082" w:author="~Weed Amy" w:date="2013-12-18T12:43:00Z"/>
        </w:numPr>
        <w:rPr>
          <w:ins w:id="1083" w:author="~Weed Amy" w:date="2013-12-18T12:43:00Z"/>
          <w:rFonts w:asciiTheme="majorHAnsi" w:hAnsiTheme="majorHAnsi" w:cs="Arial"/>
          <w:sz w:val="22"/>
          <w:rPrChange w:id="1084" w:author="~Weed Amy" w:date="2013-12-18T12:59:00Z">
            <w:rPr>
              <w:ins w:id="1085" w:author="~Weed Amy" w:date="2013-12-18T12:43:00Z"/>
              <w:rFonts w:cs="Arial"/>
            </w:rPr>
          </w:rPrChange>
        </w:rPr>
      </w:pPr>
    </w:p>
    <w:p w:rsidR="000950F2" w:rsidRPr="00D929E9" w:rsidRDefault="00D74AB7" w:rsidP="00DA2716">
      <w:pPr>
        <w:numPr>
          <w:ins w:id="1086" w:author="~Weed Amy" w:date="2013-12-18T12:39:00Z"/>
        </w:numPr>
        <w:rPr>
          <w:ins w:id="1087" w:author="~Weed Amy" w:date="2013-12-18T12:47:00Z"/>
          <w:rFonts w:asciiTheme="majorHAnsi" w:hAnsiTheme="majorHAnsi" w:cs="Arial"/>
          <w:sz w:val="22"/>
          <w:rPrChange w:id="1088" w:author="~Weed Amy" w:date="2013-12-18T12:59:00Z">
            <w:rPr>
              <w:ins w:id="1089" w:author="~Weed Amy" w:date="2013-12-18T12:47:00Z"/>
              <w:rFonts w:cs="Arial"/>
            </w:rPr>
          </w:rPrChange>
        </w:rPr>
      </w:pPr>
      <w:ins w:id="1090" w:author="~Weed Amy" w:date="2013-12-18T12:42:00Z">
        <w:r w:rsidRPr="00D74AB7">
          <w:rPr>
            <w:rFonts w:asciiTheme="majorHAnsi" w:hAnsiTheme="majorHAnsi" w:cs="Arial"/>
            <w:sz w:val="22"/>
            <w:rPrChange w:id="1091" w:author="~Weed Amy" w:date="2013-12-18T12:59:00Z">
              <w:rPr>
                <w:rFonts w:cs="Arial"/>
                <w:vertAlign w:val="superscript"/>
              </w:rPr>
            </w:rPrChange>
          </w:rPr>
          <w:t>Use the following guiding questions:</w:t>
        </w:r>
      </w:ins>
    </w:p>
    <w:p w:rsidR="000A1C6D" w:rsidRPr="00D929E9" w:rsidRDefault="00D74AB7" w:rsidP="000A1C6D">
      <w:pPr>
        <w:pStyle w:val="ListParagraph"/>
        <w:numPr>
          <w:ilvl w:val="0"/>
          <w:numId w:val="17"/>
          <w:ins w:id="1092" w:author="~Weed Amy" w:date="2013-12-18T12:47:00Z"/>
        </w:numPr>
        <w:rPr>
          <w:ins w:id="1093" w:author="~Weed Amy" w:date="2013-12-18T12:47:00Z"/>
          <w:rFonts w:asciiTheme="majorHAnsi" w:hAnsiTheme="majorHAnsi" w:cs="Arial"/>
          <w:sz w:val="22"/>
          <w:rPrChange w:id="1094" w:author="~Weed Amy" w:date="2013-12-18T12:59:00Z">
            <w:rPr>
              <w:ins w:id="1095" w:author="~Weed Amy" w:date="2013-12-18T12:47:00Z"/>
              <w:rFonts w:cs="Arial"/>
            </w:rPr>
          </w:rPrChange>
        </w:rPr>
      </w:pPr>
      <w:ins w:id="1096" w:author="~Weed Amy" w:date="2013-12-18T12:47:00Z">
        <w:r w:rsidRPr="00D74AB7">
          <w:rPr>
            <w:rFonts w:asciiTheme="majorHAnsi" w:hAnsiTheme="majorHAnsi" w:cs="Arial"/>
            <w:sz w:val="22"/>
            <w:rPrChange w:id="1097" w:author="~Weed Amy" w:date="2013-12-18T12:59:00Z">
              <w:rPr>
                <w:rFonts w:cs="Arial"/>
                <w:vertAlign w:val="superscript"/>
              </w:rPr>
            </w:rPrChange>
          </w:rPr>
          <w:t>When you make your first estimate, what question must you ask yourself?</w:t>
        </w:r>
      </w:ins>
    </w:p>
    <w:p w:rsidR="000A1C6D" w:rsidRPr="00D929E9" w:rsidRDefault="00D74AB7" w:rsidP="000A1C6D">
      <w:pPr>
        <w:pStyle w:val="ListParagraph"/>
        <w:numPr>
          <w:ilvl w:val="1"/>
          <w:numId w:val="17"/>
          <w:ins w:id="1098" w:author="~Weed Amy" w:date="2013-12-18T12:48:00Z"/>
        </w:numPr>
        <w:rPr>
          <w:ins w:id="1099" w:author="~Weed Amy" w:date="2013-12-18T12:47:00Z"/>
          <w:rFonts w:asciiTheme="majorHAnsi" w:hAnsiTheme="majorHAnsi" w:cs="Arial"/>
          <w:sz w:val="22"/>
          <w:rPrChange w:id="1100" w:author="~Weed Amy" w:date="2013-12-18T12:59:00Z">
            <w:rPr>
              <w:ins w:id="1101" w:author="~Weed Amy" w:date="2013-12-18T12:47:00Z"/>
              <w:rFonts w:cs="Arial"/>
            </w:rPr>
          </w:rPrChange>
        </w:rPr>
      </w:pPr>
      <w:ins w:id="1102" w:author="~Weed Amy" w:date="2013-12-18T12:47:00Z">
        <w:r w:rsidRPr="00D74AB7">
          <w:rPr>
            <w:rFonts w:asciiTheme="majorHAnsi" w:hAnsiTheme="majorHAnsi" w:cs="Arial"/>
            <w:sz w:val="22"/>
            <w:rPrChange w:id="1103" w:author="~Weed Amy" w:date="2013-12-18T12:59:00Z">
              <w:rPr>
                <w:rFonts w:cs="Arial"/>
                <w:vertAlign w:val="superscript"/>
              </w:rPr>
            </w:rPrChange>
          </w:rPr>
          <w:t>How many 4’s are there in 492. How many times can you make a box of 4?</w:t>
        </w:r>
      </w:ins>
    </w:p>
    <w:p w:rsidR="000A1C6D" w:rsidRPr="00D929E9" w:rsidRDefault="00D74AB7" w:rsidP="000A1C6D">
      <w:pPr>
        <w:pStyle w:val="ListParagraph"/>
        <w:numPr>
          <w:ilvl w:val="0"/>
          <w:numId w:val="17"/>
          <w:ins w:id="1104" w:author="~Weed Amy" w:date="2013-12-18T12:47:00Z"/>
        </w:numPr>
        <w:rPr>
          <w:ins w:id="1105" w:author="~Weed Amy" w:date="2013-12-18T12:48:00Z"/>
          <w:rFonts w:asciiTheme="majorHAnsi" w:hAnsiTheme="majorHAnsi" w:cs="Arial"/>
          <w:sz w:val="22"/>
          <w:rPrChange w:id="1106" w:author="~Weed Amy" w:date="2013-12-18T12:59:00Z">
            <w:rPr>
              <w:ins w:id="1107" w:author="~Weed Amy" w:date="2013-12-18T12:48:00Z"/>
              <w:rFonts w:cs="Arial"/>
            </w:rPr>
          </w:rPrChange>
        </w:rPr>
      </w:pPr>
      <w:ins w:id="1108" w:author="~Weed Amy" w:date="2013-12-18T12:48:00Z">
        <w:r w:rsidRPr="00D74AB7">
          <w:rPr>
            <w:rFonts w:asciiTheme="majorHAnsi" w:hAnsiTheme="majorHAnsi" w:cs="Arial"/>
            <w:sz w:val="22"/>
            <w:rPrChange w:id="1109" w:author="~Weed Amy" w:date="2013-12-18T12:59:00Z">
              <w:rPr>
                <w:rFonts w:cs="Arial"/>
                <w:vertAlign w:val="superscript"/>
              </w:rPr>
            </w:rPrChange>
          </w:rPr>
          <w:t>Why is a multiple of 10 or 100 a good number to start with?</w:t>
        </w:r>
      </w:ins>
    </w:p>
    <w:p w:rsidR="000A1C6D" w:rsidRPr="00D929E9" w:rsidRDefault="00D74AB7" w:rsidP="000A1C6D">
      <w:pPr>
        <w:pStyle w:val="ListParagraph"/>
        <w:numPr>
          <w:ilvl w:val="1"/>
          <w:numId w:val="17"/>
          <w:ins w:id="1110" w:author="~Weed Amy" w:date="2013-12-18T12:49:00Z"/>
        </w:numPr>
        <w:rPr>
          <w:ins w:id="1111" w:author="~Weed Amy" w:date="2013-12-18T12:49:00Z"/>
          <w:rFonts w:asciiTheme="majorHAnsi" w:hAnsiTheme="majorHAnsi" w:cs="Arial"/>
          <w:sz w:val="22"/>
          <w:rPrChange w:id="1112" w:author="~Weed Amy" w:date="2013-12-18T12:59:00Z">
            <w:rPr>
              <w:ins w:id="1113" w:author="~Weed Amy" w:date="2013-12-18T12:49:00Z"/>
              <w:rFonts w:cs="Arial"/>
            </w:rPr>
          </w:rPrChange>
        </w:rPr>
      </w:pPr>
      <w:ins w:id="1114" w:author="~Weed Amy" w:date="2013-12-18T12:49:00Z">
        <w:r w:rsidRPr="00D74AB7">
          <w:rPr>
            <w:rFonts w:asciiTheme="majorHAnsi" w:hAnsiTheme="majorHAnsi" w:cs="Arial"/>
            <w:sz w:val="22"/>
            <w:rPrChange w:id="1115" w:author="~Weed Amy" w:date="2013-12-18T12:59:00Z">
              <w:rPr>
                <w:rFonts w:cs="Arial"/>
                <w:vertAlign w:val="superscript"/>
              </w:rPr>
            </w:rPrChange>
          </w:rPr>
          <w:t>Because multiples of 100 or 10 are easy numbers to work with?</w:t>
        </w:r>
      </w:ins>
    </w:p>
    <w:p w:rsidR="000A1C6D" w:rsidRPr="00D929E9" w:rsidRDefault="00D74AB7" w:rsidP="000A1C6D">
      <w:pPr>
        <w:pStyle w:val="ListParagraph"/>
        <w:numPr>
          <w:ilvl w:val="0"/>
          <w:numId w:val="17"/>
          <w:ins w:id="1116" w:author="~Weed Amy" w:date="2013-12-18T12:49:00Z"/>
        </w:numPr>
        <w:rPr>
          <w:ins w:id="1117" w:author="~Weed Amy" w:date="2013-12-18T12:49:00Z"/>
          <w:rFonts w:asciiTheme="majorHAnsi" w:hAnsiTheme="majorHAnsi" w:cs="Arial"/>
          <w:sz w:val="22"/>
          <w:rPrChange w:id="1118" w:author="~Weed Amy" w:date="2013-12-18T12:59:00Z">
            <w:rPr>
              <w:ins w:id="1119" w:author="~Weed Amy" w:date="2013-12-18T12:49:00Z"/>
              <w:rFonts w:cs="Arial"/>
            </w:rPr>
          </w:rPrChange>
        </w:rPr>
      </w:pPr>
      <w:ins w:id="1120" w:author="~Weed Amy" w:date="2013-12-18T12:49:00Z">
        <w:r w:rsidRPr="00D74AB7">
          <w:rPr>
            <w:rFonts w:asciiTheme="majorHAnsi" w:hAnsiTheme="majorHAnsi" w:cs="Arial"/>
            <w:sz w:val="22"/>
            <w:rPrChange w:id="1121" w:author="~Weed Amy" w:date="2013-12-18T12:59:00Z">
              <w:rPr>
                <w:rFonts w:cs="Arial"/>
                <w:vertAlign w:val="superscript"/>
              </w:rPr>
            </w:rPrChange>
          </w:rPr>
          <w:t>Where should you record your partial quotients?</w:t>
        </w:r>
      </w:ins>
    </w:p>
    <w:p w:rsidR="000A1C6D" w:rsidRPr="00D929E9" w:rsidRDefault="00D74AB7" w:rsidP="000A1C6D">
      <w:pPr>
        <w:pStyle w:val="ListParagraph"/>
        <w:numPr>
          <w:ilvl w:val="1"/>
          <w:numId w:val="17"/>
          <w:ins w:id="1122" w:author="~Weed Amy" w:date="2013-12-18T12:49:00Z"/>
        </w:numPr>
        <w:rPr>
          <w:ins w:id="1123" w:author="~Weed Amy" w:date="2013-12-18T12:49:00Z"/>
          <w:rFonts w:asciiTheme="majorHAnsi" w:hAnsiTheme="majorHAnsi" w:cs="Arial"/>
          <w:sz w:val="22"/>
          <w:rPrChange w:id="1124" w:author="~Weed Amy" w:date="2013-12-18T12:59:00Z">
            <w:rPr>
              <w:ins w:id="1125" w:author="~Weed Amy" w:date="2013-12-18T12:49:00Z"/>
              <w:rFonts w:cs="Arial"/>
            </w:rPr>
          </w:rPrChange>
        </w:rPr>
      </w:pPr>
      <w:ins w:id="1126" w:author="~Weed Amy" w:date="2013-12-18T12:49:00Z">
        <w:r w:rsidRPr="00D74AB7">
          <w:rPr>
            <w:rFonts w:asciiTheme="majorHAnsi" w:hAnsiTheme="majorHAnsi" w:cs="Arial"/>
            <w:sz w:val="22"/>
            <w:rPrChange w:id="1127" w:author="~Weed Amy" w:date="2013-12-18T12:59:00Z">
              <w:rPr>
                <w:rFonts w:cs="Arial"/>
                <w:vertAlign w:val="superscript"/>
              </w:rPr>
            </w:rPrChange>
          </w:rPr>
          <w:t>In a separate column- to the right of the problem</w:t>
        </w:r>
      </w:ins>
    </w:p>
    <w:p w:rsidR="000A1C6D" w:rsidRPr="00D929E9" w:rsidRDefault="00D74AB7" w:rsidP="000A1C6D">
      <w:pPr>
        <w:pStyle w:val="ListParagraph"/>
        <w:numPr>
          <w:ilvl w:val="0"/>
          <w:numId w:val="17"/>
          <w:ins w:id="1128" w:author="~Weed Amy" w:date="2013-12-18T12:50:00Z"/>
        </w:numPr>
        <w:rPr>
          <w:ins w:id="1129" w:author="~Weed Amy" w:date="2013-12-18T12:50:00Z"/>
          <w:rFonts w:asciiTheme="majorHAnsi" w:hAnsiTheme="majorHAnsi" w:cs="Arial"/>
          <w:sz w:val="22"/>
          <w:rPrChange w:id="1130" w:author="~Weed Amy" w:date="2013-12-18T12:59:00Z">
            <w:rPr>
              <w:ins w:id="1131" w:author="~Weed Amy" w:date="2013-12-18T12:50:00Z"/>
              <w:rFonts w:cs="Arial"/>
            </w:rPr>
          </w:rPrChange>
        </w:rPr>
      </w:pPr>
      <w:ins w:id="1132" w:author="~Weed Amy" w:date="2013-12-18T12:50:00Z">
        <w:r w:rsidRPr="00D74AB7">
          <w:rPr>
            <w:rFonts w:asciiTheme="majorHAnsi" w:hAnsiTheme="majorHAnsi" w:cs="Arial"/>
            <w:sz w:val="22"/>
            <w:rPrChange w:id="1133" w:author="~Weed Amy" w:date="2013-12-18T12:59:00Z">
              <w:rPr>
                <w:rFonts w:cs="Arial"/>
                <w:vertAlign w:val="superscript"/>
              </w:rPr>
            </w:rPrChange>
          </w:rPr>
          <w:t xml:space="preserve">How do you find the final quotient </w:t>
        </w:r>
      </w:ins>
      <w:ins w:id="1134" w:author="~Weed Amy" w:date="2013-12-19T09:14:00Z">
        <w:r w:rsidR="00764B70" w:rsidRPr="00D74AB7">
          <w:rPr>
            <w:rFonts w:asciiTheme="majorHAnsi" w:hAnsiTheme="majorHAnsi" w:cs="Arial"/>
            <w:sz w:val="22"/>
            <w:rPrChange w:id="1135" w:author="~Weed Amy" w:date="2013-12-18T12:59:00Z">
              <w:rPr>
                <w:rFonts w:asciiTheme="majorHAnsi" w:hAnsiTheme="majorHAnsi" w:cs="Arial"/>
                <w:sz w:val="22"/>
              </w:rPr>
            </w:rPrChange>
          </w:rPr>
          <w:t>(the</w:t>
        </w:r>
      </w:ins>
      <w:ins w:id="1136" w:author="~Weed Amy" w:date="2013-12-18T12:50:00Z">
        <w:r w:rsidRPr="00D74AB7">
          <w:rPr>
            <w:rFonts w:asciiTheme="majorHAnsi" w:hAnsiTheme="majorHAnsi" w:cs="Arial"/>
            <w:sz w:val="22"/>
            <w:rPrChange w:id="1137" w:author="~Weed Amy" w:date="2013-12-18T12:59:00Z">
              <w:rPr>
                <w:rFonts w:cs="Arial"/>
                <w:vertAlign w:val="superscript"/>
              </w:rPr>
            </w:rPrChange>
          </w:rPr>
          <w:t xml:space="preserve"> answer) and where is it recorded?</w:t>
        </w:r>
      </w:ins>
    </w:p>
    <w:p w:rsidR="000A1C6D" w:rsidRDefault="00D74AB7" w:rsidP="000A1C6D">
      <w:pPr>
        <w:pStyle w:val="ListParagraph"/>
        <w:numPr>
          <w:ilvl w:val="1"/>
          <w:numId w:val="17"/>
          <w:ins w:id="1138" w:author="~Weed Amy" w:date="2013-12-18T12:50:00Z"/>
        </w:numPr>
        <w:rPr>
          <w:ins w:id="1139" w:author="~Weed Amy" w:date="2013-12-18T15:01:00Z"/>
          <w:rFonts w:asciiTheme="majorHAnsi" w:hAnsiTheme="majorHAnsi" w:cs="Arial"/>
          <w:sz w:val="22"/>
        </w:rPr>
      </w:pPr>
      <w:ins w:id="1140" w:author="~Weed Amy" w:date="2013-12-18T12:50:00Z">
        <w:r w:rsidRPr="00D74AB7">
          <w:rPr>
            <w:rFonts w:asciiTheme="majorHAnsi" w:hAnsiTheme="majorHAnsi" w:cs="Arial"/>
            <w:sz w:val="22"/>
            <w:rPrChange w:id="1141" w:author="~Weed Amy" w:date="2013-12-18T12:59:00Z">
              <w:rPr>
                <w:rFonts w:cs="Arial"/>
                <w:vertAlign w:val="superscript"/>
              </w:rPr>
            </w:rPrChange>
          </w:rPr>
          <w:t>You find the sum of the partial quotients and record it as a sum of the column.</w:t>
        </w:r>
      </w:ins>
    </w:p>
    <w:p w:rsidR="0062042C" w:rsidRDefault="0062042C">
      <w:pPr>
        <w:pStyle w:val="ListParagraph"/>
        <w:numPr>
          <w:ins w:id="1142" w:author="~Weed Amy" w:date="2013-12-18T15:01:00Z"/>
        </w:numPr>
        <w:ind w:left="1440"/>
        <w:rPr>
          <w:ins w:id="1143" w:author="~Weed Amy" w:date="2013-12-18T12:50:00Z"/>
          <w:rFonts w:asciiTheme="majorHAnsi" w:hAnsiTheme="majorHAnsi" w:cs="Arial"/>
          <w:sz w:val="22"/>
          <w:rPrChange w:id="1144" w:author="~Weed Amy" w:date="2013-12-18T12:59:00Z">
            <w:rPr>
              <w:ins w:id="1145" w:author="~Weed Amy" w:date="2013-12-18T12:50:00Z"/>
              <w:rFonts w:cs="Arial"/>
            </w:rPr>
          </w:rPrChange>
        </w:rPr>
        <w:pPrChange w:id="1146" w:author="~Weed Amy" w:date="2013-12-18T15:01:00Z">
          <w:pPr>
            <w:pStyle w:val="ListParagraph"/>
            <w:ind w:left="0"/>
          </w:pPr>
        </w:pPrChange>
      </w:pPr>
    </w:p>
    <w:p w:rsidR="0062042C" w:rsidRDefault="00D74AB7">
      <w:pPr>
        <w:numPr>
          <w:ins w:id="1147" w:author="~Weed Amy" w:date="2013-12-18T12:51:00Z"/>
        </w:numPr>
        <w:rPr>
          <w:ins w:id="1148" w:author="~Weed Amy" w:date="2013-12-18T12:42:00Z"/>
          <w:rFonts w:asciiTheme="majorHAnsi" w:hAnsiTheme="majorHAnsi" w:cs="Arial"/>
          <w:sz w:val="22"/>
          <w:rPrChange w:id="1149" w:author="~Weed Amy" w:date="2013-12-18T12:59:00Z">
            <w:rPr>
              <w:ins w:id="1150" w:author="~Weed Amy" w:date="2013-12-18T12:42:00Z"/>
            </w:rPr>
          </w:rPrChange>
        </w:rPr>
        <w:pPrChange w:id="1151" w:author="~Weed Amy" w:date="2013-12-18T12:51:00Z">
          <w:pPr/>
        </w:pPrChange>
      </w:pPr>
      <w:ins w:id="1152" w:author="~Weed Amy" w:date="2013-12-18T12:51:00Z">
        <w:r w:rsidRPr="00D74AB7">
          <w:rPr>
            <w:rFonts w:asciiTheme="majorHAnsi" w:hAnsiTheme="majorHAnsi" w:cs="Arial"/>
            <w:sz w:val="22"/>
            <w:rPrChange w:id="1153" w:author="~Weed Amy" w:date="2013-12-18T12:59:00Z">
              <w:rPr>
                <w:rFonts w:cs="Arial"/>
                <w:vertAlign w:val="superscript"/>
              </w:rPr>
            </w:rPrChange>
          </w:rPr>
          <w:t>I will remind students that they need to look at the whole number and try to decide “about” how many 4</w:t>
        </w:r>
      </w:ins>
      <w:ins w:id="1154" w:author="~Weed Amy" w:date="2013-12-18T12:52:00Z">
        <w:r w:rsidRPr="00D74AB7">
          <w:rPr>
            <w:rFonts w:asciiTheme="majorHAnsi" w:hAnsiTheme="majorHAnsi" w:cs="Arial"/>
            <w:sz w:val="22"/>
            <w:rPrChange w:id="1155" w:author="~Weed Amy" w:date="2013-12-18T12:59:00Z">
              <w:rPr>
                <w:rFonts w:cs="Arial"/>
                <w:vertAlign w:val="superscript"/>
              </w:rPr>
            </w:rPrChange>
          </w:rPr>
          <w:t xml:space="preserve">’s are in 492. </w:t>
        </w:r>
      </w:ins>
    </w:p>
    <w:p w:rsidR="000950F2" w:rsidRPr="00D929E9" w:rsidRDefault="000950F2" w:rsidP="00DA2716">
      <w:pPr>
        <w:numPr>
          <w:ins w:id="1156" w:author="~Weed Amy" w:date="2013-12-18T12:52:00Z"/>
        </w:numPr>
        <w:rPr>
          <w:ins w:id="1157" w:author="~Weed Amy" w:date="2013-12-18T12:52:00Z"/>
          <w:rFonts w:asciiTheme="majorHAnsi" w:hAnsiTheme="majorHAnsi" w:cs="Arial"/>
          <w:sz w:val="22"/>
          <w:rPrChange w:id="1158" w:author="~Weed Amy" w:date="2013-12-18T12:59:00Z">
            <w:rPr>
              <w:ins w:id="1159" w:author="~Weed Amy" w:date="2013-12-18T12:52:00Z"/>
              <w:rFonts w:cs="Arial"/>
            </w:rPr>
          </w:rPrChange>
        </w:rPr>
      </w:pPr>
    </w:p>
    <w:p w:rsidR="000A1C6D" w:rsidRPr="00D929E9" w:rsidRDefault="00D74AB7" w:rsidP="00DA2716">
      <w:pPr>
        <w:numPr>
          <w:ins w:id="1160" w:author="~Weed Amy" w:date="2013-12-18T12:42:00Z"/>
        </w:numPr>
        <w:rPr>
          <w:ins w:id="1161" w:author="~Weed Amy" w:date="2013-12-18T12:53:00Z"/>
          <w:rFonts w:asciiTheme="majorHAnsi" w:hAnsiTheme="majorHAnsi" w:cs="Arial"/>
          <w:sz w:val="22"/>
          <w:rPrChange w:id="1162" w:author="~Weed Amy" w:date="2013-12-18T12:59:00Z">
            <w:rPr>
              <w:ins w:id="1163" w:author="~Weed Amy" w:date="2013-12-18T12:53:00Z"/>
              <w:rFonts w:cs="Arial"/>
            </w:rPr>
          </w:rPrChange>
        </w:rPr>
      </w:pPr>
      <w:ins w:id="1164" w:author="~Weed Amy" w:date="2013-12-18T12:52:00Z">
        <w:r w:rsidRPr="00D74AB7">
          <w:rPr>
            <w:rFonts w:asciiTheme="majorHAnsi" w:hAnsiTheme="majorHAnsi" w:cs="Arial"/>
            <w:sz w:val="22"/>
            <w:rPrChange w:id="1165" w:author="~Weed Amy" w:date="2013-12-18T12:59:00Z">
              <w:rPr>
                <w:rFonts w:cs="Arial"/>
                <w:vertAlign w:val="superscript"/>
              </w:rPr>
            </w:rPrChange>
          </w:rPr>
          <w:t>Do another for 354 divided by 6. (The roller coaster holds six passengers. There are 354 people in line. How many times will the roller coaster need to run so that all passengers get a ride?)</w:t>
        </w:r>
      </w:ins>
    </w:p>
    <w:p w:rsidR="000A1C6D" w:rsidRPr="00D929E9" w:rsidRDefault="000A1C6D" w:rsidP="00DA2716">
      <w:pPr>
        <w:numPr>
          <w:ins w:id="1166" w:author="~Weed Amy" w:date="2013-12-18T12:53:00Z"/>
        </w:numPr>
        <w:rPr>
          <w:ins w:id="1167" w:author="~Weed Amy" w:date="2013-12-18T12:53:00Z"/>
          <w:rFonts w:asciiTheme="majorHAnsi" w:hAnsiTheme="majorHAnsi" w:cs="Arial"/>
          <w:sz w:val="22"/>
          <w:rPrChange w:id="1168" w:author="~Weed Amy" w:date="2013-12-18T12:59:00Z">
            <w:rPr>
              <w:ins w:id="1169" w:author="~Weed Amy" w:date="2013-12-18T12:53:00Z"/>
              <w:rFonts w:cs="Arial"/>
            </w:rPr>
          </w:rPrChange>
        </w:rPr>
      </w:pPr>
    </w:p>
    <w:p w:rsidR="000A1C6D" w:rsidRPr="00D929E9" w:rsidRDefault="00D74AB7" w:rsidP="00DA2716">
      <w:pPr>
        <w:numPr>
          <w:ins w:id="1170" w:author="~Weed Amy" w:date="2013-12-18T12:53:00Z"/>
        </w:numPr>
        <w:rPr>
          <w:ins w:id="1171" w:author="~Weed Amy" w:date="2013-12-18T12:55:00Z"/>
          <w:rFonts w:asciiTheme="majorHAnsi" w:hAnsiTheme="majorHAnsi" w:cs="Arial"/>
          <w:sz w:val="22"/>
          <w:rPrChange w:id="1172" w:author="~Weed Amy" w:date="2013-12-18T12:59:00Z">
            <w:rPr>
              <w:ins w:id="1173" w:author="~Weed Amy" w:date="2013-12-18T12:55:00Z"/>
              <w:rFonts w:cs="Arial"/>
            </w:rPr>
          </w:rPrChange>
        </w:rPr>
      </w:pPr>
      <w:ins w:id="1174" w:author="~Weed Amy" w:date="2013-12-18T12:55:00Z">
        <w:r w:rsidRPr="00D74AB7">
          <w:rPr>
            <w:rFonts w:asciiTheme="majorHAnsi" w:hAnsiTheme="majorHAnsi" w:cs="Arial"/>
            <w:sz w:val="22"/>
            <w:rPrChange w:id="1175" w:author="~Weed Amy" w:date="2013-12-18T12:59:00Z">
              <w:rPr>
                <w:rFonts w:cs="Arial"/>
                <w:vertAlign w:val="superscript"/>
              </w:rPr>
            </w:rPrChange>
          </w:rPr>
          <w:t>Problem for partnerships:  225/3</w:t>
        </w:r>
      </w:ins>
    </w:p>
    <w:p w:rsidR="00D929E9" w:rsidRPr="00D929E9" w:rsidRDefault="00D74AB7" w:rsidP="00DA2716">
      <w:pPr>
        <w:numPr>
          <w:ins w:id="1176" w:author="~Weed Amy" w:date="2013-12-18T12:55:00Z"/>
        </w:numPr>
        <w:rPr>
          <w:ins w:id="1177" w:author="~Weed Amy" w:date="2013-12-18T12:56:00Z"/>
          <w:rFonts w:asciiTheme="majorHAnsi" w:hAnsiTheme="majorHAnsi" w:cs="Arial"/>
          <w:sz w:val="22"/>
          <w:rPrChange w:id="1178" w:author="~Weed Amy" w:date="2013-12-18T12:59:00Z">
            <w:rPr>
              <w:ins w:id="1179" w:author="~Weed Amy" w:date="2013-12-18T12:56:00Z"/>
              <w:rFonts w:cs="Arial"/>
            </w:rPr>
          </w:rPrChange>
        </w:rPr>
      </w:pPr>
      <w:ins w:id="1180" w:author="~Weed Amy" w:date="2013-12-18T12:55:00Z">
        <w:r w:rsidRPr="00D74AB7">
          <w:rPr>
            <w:rFonts w:asciiTheme="majorHAnsi" w:hAnsiTheme="majorHAnsi" w:cs="Arial"/>
            <w:sz w:val="22"/>
            <w:rPrChange w:id="1181" w:author="~Weed Amy" w:date="2013-12-18T12:59:00Z">
              <w:rPr>
                <w:rFonts w:cs="Arial"/>
                <w:vertAlign w:val="superscript"/>
              </w:rPr>
            </w:rPrChange>
          </w:rPr>
          <w:tab/>
        </w:r>
      </w:ins>
    </w:p>
    <w:p w:rsidR="00D929E9" w:rsidRDefault="00D74AB7" w:rsidP="00DA2716">
      <w:pPr>
        <w:numPr>
          <w:ins w:id="1182" w:author="~Weed Amy" w:date="2013-12-18T12:56:00Z"/>
        </w:numPr>
        <w:rPr>
          <w:ins w:id="1183" w:author="~Weed Amy" w:date="2013-12-18T13:04:00Z"/>
          <w:rFonts w:asciiTheme="majorHAnsi" w:hAnsiTheme="majorHAnsi" w:cs="Arial"/>
          <w:sz w:val="22"/>
        </w:rPr>
      </w:pPr>
      <w:ins w:id="1184" w:author="~Weed Amy" w:date="2013-12-18T12:55:00Z">
        <w:r w:rsidRPr="00D74AB7">
          <w:rPr>
            <w:rFonts w:asciiTheme="majorHAnsi" w:hAnsiTheme="majorHAnsi" w:cs="Arial"/>
            <w:sz w:val="22"/>
            <w:rPrChange w:id="1185" w:author="~Weed Amy" w:date="2013-12-18T12:59:00Z">
              <w:rPr>
                <w:rFonts w:cs="Arial"/>
                <w:vertAlign w:val="superscript"/>
              </w:rPr>
            </w:rPrChange>
          </w:rPr>
          <w:t xml:space="preserve">Have 3 partnerships model </w:t>
        </w:r>
      </w:ins>
      <w:ins w:id="1186" w:author="~Weed Amy" w:date="2013-12-18T12:56:00Z">
        <w:r w:rsidRPr="00D74AB7">
          <w:rPr>
            <w:rFonts w:asciiTheme="majorHAnsi" w:hAnsiTheme="majorHAnsi" w:cs="Arial"/>
            <w:sz w:val="22"/>
            <w:rPrChange w:id="1187" w:author="~Weed Amy" w:date="2013-12-18T12:59:00Z">
              <w:rPr>
                <w:rFonts w:cs="Arial"/>
                <w:vertAlign w:val="superscript"/>
              </w:rPr>
            </w:rPrChange>
          </w:rPr>
          <w:t>their</w:t>
        </w:r>
      </w:ins>
      <w:ins w:id="1188" w:author="~Weed Amy" w:date="2013-12-18T12:55:00Z">
        <w:r w:rsidRPr="00D74AB7">
          <w:rPr>
            <w:rFonts w:asciiTheme="majorHAnsi" w:hAnsiTheme="majorHAnsi" w:cs="Arial"/>
            <w:sz w:val="22"/>
            <w:rPrChange w:id="1189" w:author="~Weed Amy" w:date="2013-12-18T12:59:00Z">
              <w:rPr>
                <w:rFonts w:cs="Arial"/>
                <w:vertAlign w:val="superscript"/>
              </w:rPr>
            </w:rPrChange>
          </w:rPr>
          <w:t xml:space="preserve"> </w:t>
        </w:r>
      </w:ins>
      <w:ins w:id="1190" w:author="~Weed Amy" w:date="2013-12-18T12:56:00Z">
        <w:r w:rsidRPr="00D74AB7">
          <w:rPr>
            <w:rFonts w:asciiTheme="majorHAnsi" w:hAnsiTheme="majorHAnsi" w:cs="Arial"/>
            <w:sz w:val="22"/>
            <w:rPrChange w:id="1191" w:author="~Weed Amy" w:date="2013-12-18T12:59:00Z">
              <w:rPr>
                <w:rFonts w:cs="Arial"/>
                <w:vertAlign w:val="superscript"/>
              </w:rPr>
            </w:rPrChange>
          </w:rPr>
          <w:t xml:space="preserve">answers on the board side by side- Compare solutions. </w:t>
        </w:r>
      </w:ins>
    </w:p>
    <w:p w:rsidR="00C52725" w:rsidRDefault="00C52725" w:rsidP="00DA2716">
      <w:pPr>
        <w:numPr>
          <w:ins w:id="1192" w:author="~Weed Amy" w:date="2013-12-18T13:04:00Z"/>
        </w:numPr>
        <w:rPr>
          <w:ins w:id="1193" w:author="~Weed Amy" w:date="2013-12-18T13:04:00Z"/>
          <w:rFonts w:asciiTheme="majorHAnsi" w:hAnsiTheme="majorHAnsi" w:cs="Arial"/>
          <w:sz w:val="22"/>
        </w:rPr>
      </w:pPr>
    </w:p>
    <w:p w:rsidR="00C52725" w:rsidRDefault="00C52725" w:rsidP="00DA2716">
      <w:pPr>
        <w:numPr>
          <w:ins w:id="1194" w:author="~Weed Amy" w:date="2013-12-18T13:04:00Z"/>
        </w:numPr>
        <w:rPr>
          <w:ins w:id="1195" w:author="~Weed Amy" w:date="2013-12-18T13:04:00Z"/>
          <w:rFonts w:asciiTheme="majorHAnsi" w:hAnsiTheme="majorHAnsi" w:cs="Arial"/>
          <w:sz w:val="22"/>
        </w:rPr>
      </w:pPr>
      <w:ins w:id="1196" w:author="~Weed Amy" w:date="2013-12-18T13:04:00Z">
        <w:r>
          <w:rPr>
            <w:rFonts w:asciiTheme="majorHAnsi" w:hAnsiTheme="majorHAnsi" w:cs="Arial"/>
            <w:sz w:val="22"/>
          </w:rPr>
          <w:t xml:space="preserve">Possible Teacher questions </w:t>
        </w:r>
        <w:r w:rsidR="00C635FA">
          <w:rPr>
            <w:rFonts w:asciiTheme="majorHAnsi" w:hAnsiTheme="majorHAnsi" w:cs="Arial"/>
            <w:sz w:val="22"/>
          </w:rPr>
          <w:t>as students share their solutions and talk about their thinking:</w:t>
        </w:r>
      </w:ins>
    </w:p>
    <w:p w:rsidR="00C635FA" w:rsidRDefault="00622467" w:rsidP="00C635FA">
      <w:pPr>
        <w:pStyle w:val="ListParagraph"/>
        <w:numPr>
          <w:ilvl w:val="0"/>
          <w:numId w:val="18"/>
          <w:ins w:id="1197" w:author="~Weed Amy" w:date="2013-12-18T13:04:00Z"/>
        </w:numPr>
        <w:rPr>
          <w:ins w:id="1198" w:author="~Weed Amy" w:date="2013-12-18T15:02:00Z"/>
          <w:rFonts w:asciiTheme="majorHAnsi" w:hAnsiTheme="majorHAnsi" w:cs="Arial"/>
          <w:sz w:val="22"/>
        </w:rPr>
      </w:pPr>
      <w:ins w:id="1199" w:author="~Weed Amy" w:date="2013-12-18T15:02:00Z">
        <w:r>
          <w:rPr>
            <w:rFonts w:asciiTheme="majorHAnsi" w:hAnsiTheme="majorHAnsi" w:cs="Arial"/>
            <w:sz w:val="22"/>
          </w:rPr>
          <w:t>What do the numbers used in this problem represent?</w:t>
        </w:r>
      </w:ins>
    </w:p>
    <w:p w:rsidR="00622467" w:rsidRDefault="00622467" w:rsidP="00C635FA">
      <w:pPr>
        <w:pStyle w:val="ListParagraph"/>
        <w:numPr>
          <w:ilvl w:val="0"/>
          <w:numId w:val="18"/>
          <w:ins w:id="1200" w:author="~Weed Amy" w:date="2013-12-18T15:02:00Z"/>
        </w:numPr>
        <w:rPr>
          <w:ins w:id="1201" w:author="~Weed Amy" w:date="2013-12-18T15:02:00Z"/>
          <w:rFonts w:asciiTheme="majorHAnsi" w:hAnsiTheme="majorHAnsi" w:cs="Arial"/>
          <w:sz w:val="22"/>
        </w:rPr>
      </w:pPr>
      <w:ins w:id="1202" w:author="~Weed Amy" w:date="2013-12-18T15:02:00Z">
        <w:r>
          <w:rPr>
            <w:rFonts w:asciiTheme="majorHAnsi" w:hAnsiTheme="majorHAnsi" w:cs="Arial"/>
            <w:sz w:val="22"/>
          </w:rPr>
          <w:t>Will it still work if?</w:t>
        </w:r>
      </w:ins>
    </w:p>
    <w:p w:rsidR="00622467" w:rsidRDefault="00622467" w:rsidP="00C635FA">
      <w:pPr>
        <w:pStyle w:val="ListParagraph"/>
        <w:numPr>
          <w:ilvl w:val="0"/>
          <w:numId w:val="18"/>
          <w:ins w:id="1203" w:author="~Weed Amy" w:date="2013-12-18T15:02:00Z"/>
        </w:numPr>
        <w:rPr>
          <w:ins w:id="1204" w:author="~Weed Amy" w:date="2013-12-18T15:02:00Z"/>
          <w:rFonts w:asciiTheme="majorHAnsi" w:hAnsiTheme="majorHAnsi" w:cs="Arial"/>
          <w:sz w:val="22"/>
        </w:rPr>
      </w:pPr>
      <w:ins w:id="1205" w:author="~Weed Amy" w:date="2013-12-18T15:02:00Z">
        <w:r>
          <w:rPr>
            <w:rFonts w:asciiTheme="majorHAnsi" w:hAnsiTheme="majorHAnsi" w:cs="Arial"/>
            <w:sz w:val="22"/>
          </w:rPr>
          <w:t>What do you notice about the solutions you see?</w:t>
        </w:r>
      </w:ins>
    </w:p>
    <w:p w:rsidR="00622467" w:rsidRDefault="00622467" w:rsidP="00C635FA">
      <w:pPr>
        <w:pStyle w:val="ListParagraph"/>
        <w:numPr>
          <w:ilvl w:val="0"/>
          <w:numId w:val="18"/>
          <w:ins w:id="1206" w:author="~Weed Amy" w:date="2013-12-18T15:02:00Z"/>
        </w:numPr>
        <w:rPr>
          <w:ins w:id="1207" w:author="~Weed Amy" w:date="2013-12-18T15:03:00Z"/>
          <w:rFonts w:asciiTheme="majorHAnsi" w:hAnsiTheme="majorHAnsi" w:cs="Arial"/>
          <w:sz w:val="22"/>
        </w:rPr>
      </w:pPr>
      <w:ins w:id="1208" w:author="~Weed Amy" w:date="2013-12-18T15:02:00Z">
        <w:r>
          <w:rPr>
            <w:rFonts w:asciiTheme="majorHAnsi" w:hAnsiTheme="majorHAnsi" w:cs="Arial"/>
            <w:sz w:val="22"/>
          </w:rPr>
          <w:t>What is the same and what is different about</w:t>
        </w:r>
      </w:ins>
      <w:ins w:id="1209" w:author="~Weed Amy" w:date="2013-12-18T15:03:00Z">
        <w:r>
          <w:rPr>
            <w:rFonts w:asciiTheme="majorHAnsi" w:hAnsiTheme="majorHAnsi" w:cs="Arial"/>
            <w:sz w:val="22"/>
          </w:rPr>
          <w:t>…?</w:t>
        </w:r>
      </w:ins>
    </w:p>
    <w:p w:rsidR="00622467" w:rsidRDefault="00622467" w:rsidP="00C635FA">
      <w:pPr>
        <w:pStyle w:val="ListParagraph"/>
        <w:numPr>
          <w:ilvl w:val="0"/>
          <w:numId w:val="18"/>
          <w:ins w:id="1210" w:author="~Weed Amy" w:date="2013-12-18T15:03:00Z"/>
        </w:numPr>
        <w:rPr>
          <w:ins w:id="1211" w:author="~Weed Amy" w:date="2013-12-18T15:03:00Z"/>
          <w:rFonts w:asciiTheme="majorHAnsi" w:hAnsiTheme="majorHAnsi" w:cs="Arial"/>
          <w:sz w:val="22"/>
        </w:rPr>
      </w:pPr>
      <w:ins w:id="1212" w:author="~Weed Amy" w:date="2013-12-18T15:03:00Z">
        <w:r>
          <w:rPr>
            <w:rFonts w:asciiTheme="majorHAnsi" w:hAnsiTheme="majorHAnsi" w:cs="Arial"/>
            <w:sz w:val="22"/>
          </w:rPr>
          <w:t>What number model could you construct to represent the problem</w:t>
        </w:r>
      </w:ins>
    </w:p>
    <w:p w:rsidR="00622467" w:rsidRDefault="00622467" w:rsidP="00C635FA">
      <w:pPr>
        <w:pStyle w:val="ListParagraph"/>
        <w:numPr>
          <w:ilvl w:val="0"/>
          <w:numId w:val="18"/>
          <w:ins w:id="1213" w:author="~Weed Amy" w:date="2013-12-18T15:03:00Z"/>
        </w:numPr>
        <w:rPr>
          <w:ins w:id="1214" w:author="~Weed Amy" w:date="2013-12-18T15:03:00Z"/>
          <w:rFonts w:asciiTheme="majorHAnsi" w:hAnsiTheme="majorHAnsi" w:cs="Arial"/>
          <w:sz w:val="22"/>
        </w:rPr>
      </w:pPr>
      <w:ins w:id="1215" w:author="~Weed Amy" w:date="2013-12-18T15:03:00Z">
        <w:r>
          <w:rPr>
            <w:rFonts w:asciiTheme="majorHAnsi" w:hAnsiTheme="majorHAnsi" w:cs="Arial"/>
            <w:sz w:val="22"/>
          </w:rPr>
          <w:t>What steps in the process are you most confident about?</w:t>
        </w:r>
      </w:ins>
    </w:p>
    <w:p w:rsidR="0062042C" w:rsidRDefault="00622467">
      <w:pPr>
        <w:pStyle w:val="ListParagraph"/>
        <w:numPr>
          <w:ilvl w:val="0"/>
          <w:numId w:val="18"/>
          <w:ins w:id="1216" w:author="~Weed Amy" w:date="2013-12-18T15:04:00Z"/>
        </w:numPr>
        <w:rPr>
          <w:ins w:id="1217" w:author="~Weed Amy" w:date="2013-12-18T12:56:00Z"/>
          <w:rFonts w:asciiTheme="majorHAnsi" w:hAnsiTheme="majorHAnsi" w:cs="Arial"/>
          <w:sz w:val="22"/>
          <w:rPrChange w:id="1218" w:author="~Weed Amy" w:date="2013-12-18T12:59:00Z">
            <w:rPr>
              <w:ins w:id="1219" w:author="~Weed Amy" w:date="2013-12-18T12:56:00Z"/>
              <w:rFonts w:cs="Arial"/>
            </w:rPr>
          </w:rPrChange>
        </w:rPr>
        <w:pPrChange w:id="1220" w:author="~Weed Amy" w:date="2013-12-18T10:35:00Z">
          <w:pPr/>
        </w:pPrChange>
      </w:pPr>
      <w:ins w:id="1221" w:author="~Weed Amy" w:date="2013-12-18T15:04:00Z">
        <w:r>
          <w:rPr>
            <w:rFonts w:asciiTheme="majorHAnsi" w:hAnsiTheme="majorHAnsi" w:cs="Arial"/>
            <w:sz w:val="22"/>
          </w:rPr>
          <w:t>Talk me through the steps you have used to get to your answer.</w:t>
        </w:r>
      </w:ins>
    </w:p>
    <w:p w:rsidR="00D929E9" w:rsidRPr="00D929E9" w:rsidRDefault="00D929E9" w:rsidP="00DA2716">
      <w:pPr>
        <w:numPr>
          <w:ins w:id="1222" w:author="~Weed Amy" w:date="2013-12-18T12:56:00Z"/>
        </w:numPr>
        <w:rPr>
          <w:ins w:id="1223" w:author="~Weed Amy" w:date="2013-12-18T12:55:00Z"/>
          <w:rFonts w:asciiTheme="majorHAnsi" w:hAnsiTheme="majorHAnsi" w:cs="Arial"/>
          <w:sz w:val="22"/>
          <w:rPrChange w:id="1224" w:author="~Weed Amy" w:date="2013-12-18T12:59:00Z">
            <w:rPr>
              <w:ins w:id="1225" w:author="~Weed Amy" w:date="2013-12-18T12:55:00Z"/>
              <w:rFonts w:cs="Arial"/>
            </w:rPr>
          </w:rPrChange>
        </w:rPr>
      </w:pPr>
    </w:p>
    <w:p w:rsidR="00D929E9" w:rsidRDefault="00D74AB7" w:rsidP="00DA2716">
      <w:pPr>
        <w:numPr>
          <w:ins w:id="1226" w:author="~Weed Amy" w:date="2013-12-18T12:55:00Z"/>
        </w:numPr>
        <w:rPr>
          <w:ins w:id="1227" w:author="~Weed Amy" w:date="2013-12-18T13:01:00Z"/>
          <w:rFonts w:asciiTheme="majorHAnsi" w:hAnsiTheme="majorHAnsi" w:cs="Arial"/>
          <w:sz w:val="22"/>
        </w:rPr>
      </w:pPr>
      <w:ins w:id="1228" w:author="~Weed Amy" w:date="2013-12-18T12:55:00Z">
        <w:r w:rsidRPr="00D74AB7">
          <w:rPr>
            <w:rFonts w:asciiTheme="majorHAnsi" w:hAnsiTheme="majorHAnsi" w:cs="Arial"/>
            <w:sz w:val="22"/>
            <w:rPrChange w:id="1229" w:author="~Weed Amy" w:date="2013-12-18T12:59:00Z">
              <w:rPr>
                <w:rFonts w:cs="Arial"/>
                <w:vertAlign w:val="superscript"/>
              </w:rPr>
            </w:rPrChange>
          </w:rPr>
          <w:t>Problem for independent: 428/4, 738/6</w:t>
        </w:r>
      </w:ins>
      <w:ins w:id="1230" w:author="~Weed Amy" w:date="2013-12-18T12:56:00Z">
        <w:r w:rsidRPr="00D74AB7">
          <w:rPr>
            <w:rFonts w:asciiTheme="majorHAnsi" w:hAnsiTheme="majorHAnsi" w:cs="Arial"/>
            <w:sz w:val="22"/>
            <w:rPrChange w:id="1231" w:author="~Weed Amy" w:date="2013-12-18T12:59:00Z">
              <w:rPr>
                <w:rFonts w:cs="Arial"/>
                <w:vertAlign w:val="superscript"/>
              </w:rPr>
            </w:rPrChange>
          </w:rPr>
          <w:t xml:space="preserve">- Use as a formative assessment. Take group from students who need reinforcement. Do Tier 1 activity. </w:t>
        </w:r>
      </w:ins>
    </w:p>
    <w:p w:rsidR="00D929E9" w:rsidRDefault="00D929E9" w:rsidP="00DA2716">
      <w:pPr>
        <w:numPr>
          <w:ins w:id="1232" w:author="~Weed Amy" w:date="2013-12-18T13:01:00Z"/>
        </w:numPr>
        <w:rPr>
          <w:ins w:id="1233" w:author="~Weed Amy" w:date="2013-12-18T13:01:00Z"/>
          <w:rFonts w:asciiTheme="majorHAnsi" w:hAnsiTheme="majorHAnsi" w:cs="Arial"/>
          <w:sz w:val="22"/>
        </w:rPr>
      </w:pPr>
    </w:p>
    <w:p w:rsidR="00A21DB1" w:rsidRDefault="00D929E9" w:rsidP="00DA2716">
      <w:pPr>
        <w:numPr>
          <w:ins w:id="1234" w:author="~Weed Amy" w:date="2013-12-18T13:01:00Z"/>
        </w:numPr>
        <w:rPr>
          <w:ins w:id="1235" w:author="~Weed Amy" w:date="2013-12-19T08:38:00Z"/>
          <w:rFonts w:asciiTheme="majorHAnsi" w:hAnsiTheme="majorHAnsi" w:cs="Arial"/>
          <w:sz w:val="22"/>
        </w:rPr>
      </w:pPr>
      <w:ins w:id="1236" w:author="~Weed Amy" w:date="2013-12-18T13:01:00Z">
        <w:r>
          <w:rPr>
            <w:rFonts w:asciiTheme="majorHAnsi" w:hAnsiTheme="majorHAnsi" w:cs="Arial"/>
            <w:sz w:val="22"/>
          </w:rPr>
          <w:t xml:space="preserve">Other students- </w:t>
        </w:r>
      </w:ins>
      <w:ins w:id="1237" w:author="~Weed Amy" w:date="2013-12-19T08:38:00Z">
        <w:r w:rsidR="00A21DB1">
          <w:rPr>
            <w:rFonts w:asciiTheme="majorHAnsi" w:hAnsiTheme="majorHAnsi" w:cs="Arial"/>
            <w:sz w:val="22"/>
          </w:rPr>
          <w:t>Independent practice:</w:t>
        </w:r>
      </w:ins>
    </w:p>
    <w:p w:rsidR="00A21DB1" w:rsidRDefault="00A21DB1" w:rsidP="00DA2716">
      <w:pPr>
        <w:numPr>
          <w:ins w:id="1238" w:author="~Weed Amy" w:date="2013-12-19T08:39:00Z"/>
        </w:numPr>
        <w:rPr>
          <w:ins w:id="1239" w:author="~Weed Amy" w:date="2013-12-19T08:39:00Z"/>
          <w:rFonts w:asciiTheme="majorHAnsi" w:hAnsiTheme="majorHAnsi" w:cs="Arial"/>
          <w:sz w:val="22"/>
        </w:rPr>
      </w:pPr>
      <w:ins w:id="1240" w:author="~Weed Amy" w:date="2013-12-19T08:39:00Z">
        <w:r>
          <w:rPr>
            <w:rFonts w:asciiTheme="majorHAnsi" w:hAnsiTheme="majorHAnsi" w:cs="Arial"/>
            <w:sz w:val="22"/>
          </w:rPr>
          <w:t xml:space="preserve">  </w:t>
        </w:r>
      </w:ins>
    </w:p>
    <w:p w:rsidR="00A21DB1" w:rsidRDefault="00A21DB1" w:rsidP="00DA2716">
      <w:pPr>
        <w:numPr>
          <w:ins w:id="1241" w:author="~Weed Amy" w:date="2013-12-19T08:40:00Z"/>
        </w:numPr>
        <w:rPr>
          <w:ins w:id="1242" w:author="~Weed Amy" w:date="2013-12-19T08:39:00Z"/>
          <w:rFonts w:asciiTheme="majorHAnsi" w:hAnsiTheme="majorHAnsi" w:cs="Arial"/>
          <w:sz w:val="22"/>
        </w:rPr>
      </w:pPr>
      <w:ins w:id="1243" w:author="~Weed Amy" w:date="2013-12-19T08:40:00Z">
        <w:r>
          <w:rPr>
            <w:rFonts w:asciiTheme="majorHAnsi" w:hAnsiTheme="majorHAnsi" w:cs="Arial"/>
            <w:sz w:val="22"/>
          </w:rPr>
          <w:t xml:space="preserve">Rob wants to put 8 baseball cards on each page in an album. How many pages will he fill if he has 248 cards? Use the partial quotients method </w:t>
        </w:r>
      </w:ins>
      <w:ins w:id="1244" w:author="~Weed Amy" w:date="2013-12-19T08:42:00Z">
        <w:r>
          <w:rPr>
            <w:rFonts w:asciiTheme="majorHAnsi" w:hAnsiTheme="majorHAnsi" w:cs="Arial"/>
            <w:sz w:val="22"/>
          </w:rPr>
          <w:t xml:space="preserve">to solve. </w:t>
        </w:r>
      </w:ins>
      <w:ins w:id="1245" w:author="~Weed Amy" w:date="2013-12-19T08:40:00Z">
        <w:r>
          <w:rPr>
            <w:rFonts w:asciiTheme="majorHAnsi" w:hAnsiTheme="majorHAnsi" w:cs="Arial"/>
            <w:sz w:val="22"/>
          </w:rPr>
          <w:t>Show the steps you used.</w:t>
        </w:r>
      </w:ins>
    </w:p>
    <w:p w:rsidR="00A21DB1" w:rsidRDefault="00A21DB1" w:rsidP="00DA2716">
      <w:pPr>
        <w:numPr>
          <w:ins w:id="1246" w:author="~Weed Amy" w:date="2013-12-19T08:39:00Z"/>
        </w:numPr>
        <w:rPr>
          <w:ins w:id="1247" w:author="~Weed Amy" w:date="2013-12-19T08:38:00Z"/>
          <w:rFonts w:asciiTheme="majorHAnsi" w:hAnsiTheme="majorHAnsi" w:cs="Arial"/>
          <w:sz w:val="22"/>
        </w:rPr>
      </w:pPr>
    </w:p>
    <w:p w:rsidR="00D929E9" w:rsidRDefault="00366D65" w:rsidP="00DA2716">
      <w:pPr>
        <w:numPr>
          <w:ins w:id="1248" w:author="~Weed Amy" w:date="2013-12-19T08:39:00Z"/>
        </w:numPr>
        <w:rPr>
          <w:ins w:id="1249" w:author="~Weed Amy" w:date="2013-12-19T08:43:00Z"/>
          <w:rFonts w:asciiTheme="majorHAnsi" w:hAnsiTheme="majorHAnsi" w:cs="Arial"/>
          <w:sz w:val="22"/>
        </w:rPr>
      </w:pPr>
      <w:ins w:id="1250" w:author="~Weed Amy" w:date="2013-12-19T08:42:00Z">
        <w:r>
          <w:rPr>
            <w:rFonts w:asciiTheme="majorHAnsi" w:hAnsiTheme="majorHAnsi" w:cs="Arial"/>
            <w:sz w:val="22"/>
          </w:rPr>
          <w:t xml:space="preserve">Move on to: </w:t>
        </w:r>
      </w:ins>
      <w:ins w:id="1251" w:author="~Weed Amy" w:date="2013-12-18T13:01:00Z">
        <w:r>
          <w:rPr>
            <w:rFonts w:asciiTheme="majorHAnsi" w:hAnsiTheme="majorHAnsi" w:cs="Arial"/>
            <w:sz w:val="22"/>
          </w:rPr>
          <w:t>Centers or</w:t>
        </w:r>
        <w:r w:rsidR="00D929E9">
          <w:rPr>
            <w:rFonts w:asciiTheme="majorHAnsi" w:hAnsiTheme="majorHAnsi" w:cs="Arial"/>
            <w:sz w:val="22"/>
          </w:rPr>
          <w:t xml:space="preserve"> challenge </w:t>
        </w:r>
      </w:ins>
      <w:ins w:id="1252" w:author="~Weed Amy" w:date="2013-12-19T08:42:00Z">
        <w:r w:rsidR="00D65C26">
          <w:rPr>
            <w:rFonts w:asciiTheme="majorHAnsi" w:hAnsiTheme="majorHAnsi" w:cs="Arial"/>
            <w:sz w:val="22"/>
          </w:rPr>
          <w:t>(</w:t>
        </w:r>
        <w:r>
          <w:rPr>
            <w:rFonts w:asciiTheme="majorHAnsi" w:hAnsiTheme="majorHAnsi" w:cs="Arial"/>
            <w:sz w:val="22"/>
          </w:rPr>
          <w:t>See above)</w:t>
        </w:r>
      </w:ins>
    </w:p>
    <w:p w:rsidR="00366D65" w:rsidRDefault="00366D65" w:rsidP="00DA2716">
      <w:pPr>
        <w:numPr>
          <w:ins w:id="1253" w:author="~Weed Amy" w:date="2013-12-19T08:43:00Z"/>
        </w:numPr>
        <w:rPr>
          <w:ins w:id="1254" w:author="~Weed Amy" w:date="2013-12-19T08:43:00Z"/>
          <w:rFonts w:asciiTheme="majorHAnsi" w:hAnsiTheme="majorHAnsi" w:cs="Arial"/>
          <w:sz w:val="22"/>
        </w:rPr>
      </w:pPr>
    </w:p>
    <w:p w:rsidR="00366D65" w:rsidRDefault="00366D65" w:rsidP="00DA2716">
      <w:pPr>
        <w:numPr>
          <w:ins w:id="1255" w:author="~Weed Amy" w:date="2013-12-19T08:43:00Z"/>
        </w:numPr>
        <w:rPr>
          <w:ins w:id="1256" w:author="~Weed Amy" w:date="2013-12-19T08:43:00Z"/>
          <w:rFonts w:asciiTheme="majorHAnsi" w:hAnsiTheme="majorHAnsi" w:cs="Arial"/>
          <w:sz w:val="22"/>
          <w:u w:val="single"/>
        </w:rPr>
      </w:pPr>
      <w:ins w:id="1257" w:author="~Weed Amy" w:date="2013-12-19T08:43:00Z">
        <w:r w:rsidRPr="00366D65">
          <w:rPr>
            <w:rFonts w:asciiTheme="majorHAnsi" w:hAnsiTheme="majorHAnsi" w:cs="Arial"/>
            <w:sz w:val="22"/>
            <w:u w:val="single"/>
            <w:rPrChange w:id="1258" w:author="~Weed Amy" w:date="2013-12-19T08:43:00Z">
              <w:rPr>
                <w:rFonts w:asciiTheme="majorHAnsi" w:hAnsiTheme="majorHAnsi" w:cs="Arial"/>
                <w:sz w:val="22"/>
              </w:rPr>
            </w:rPrChange>
          </w:rPr>
          <w:t>De</w:t>
        </w:r>
        <w:r>
          <w:rPr>
            <w:rFonts w:asciiTheme="majorHAnsi" w:hAnsiTheme="majorHAnsi" w:cs="Arial"/>
            <w:sz w:val="22"/>
            <w:u w:val="single"/>
          </w:rPr>
          <w:t>-</w:t>
        </w:r>
        <w:r>
          <w:rPr>
            <w:rFonts w:asciiTheme="majorHAnsi" w:hAnsiTheme="majorHAnsi" w:cs="Arial"/>
            <w:sz w:val="22"/>
            <w:u w:val="single"/>
            <w:rPrChange w:id="1259" w:author="~Weed Amy" w:date="2013-12-19T08:43:00Z">
              <w:rPr>
                <w:rFonts w:asciiTheme="majorHAnsi" w:hAnsiTheme="majorHAnsi" w:cs="Arial"/>
                <w:sz w:val="22"/>
                <w:u w:val="single"/>
              </w:rPr>
            </w:rPrChange>
          </w:rPr>
          <w:t>brie</w:t>
        </w:r>
        <w:r w:rsidRPr="00366D65">
          <w:rPr>
            <w:rFonts w:asciiTheme="majorHAnsi" w:hAnsiTheme="majorHAnsi" w:cs="Arial"/>
            <w:sz w:val="22"/>
            <w:u w:val="single"/>
            <w:rPrChange w:id="1260" w:author="~Weed Amy" w:date="2013-12-19T08:43:00Z">
              <w:rPr>
                <w:rFonts w:asciiTheme="majorHAnsi" w:hAnsiTheme="majorHAnsi" w:cs="Arial"/>
                <w:sz w:val="22"/>
              </w:rPr>
            </w:rPrChange>
          </w:rPr>
          <w:t>f:</w:t>
        </w:r>
      </w:ins>
    </w:p>
    <w:p w:rsidR="00366D65" w:rsidRDefault="00366D65" w:rsidP="00DA2716">
      <w:pPr>
        <w:numPr>
          <w:ins w:id="1261" w:author="~Weed Amy" w:date="2013-12-19T08:45:00Z"/>
        </w:numPr>
        <w:rPr>
          <w:ins w:id="1262" w:author="~Weed Amy" w:date="2013-12-19T08:45:00Z"/>
          <w:rFonts w:asciiTheme="majorHAnsi" w:hAnsiTheme="majorHAnsi" w:cs="Arial"/>
          <w:sz w:val="22"/>
        </w:rPr>
      </w:pPr>
    </w:p>
    <w:p w:rsidR="00366D65" w:rsidRDefault="00366D65" w:rsidP="00DA2716">
      <w:pPr>
        <w:numPr>
          <w:ins w:id="1263" w:author="~Weed Amy" w:date="2013-12-19T08:43:00Z"/>
        </w:numPr>
        <w:rPr>
          <w:ins w:id="1264" w:author="~Weed Amy" w:date="2013-12-19T08:46:00Z"/>
          <w:rFonts w:asciiTheme="majorHAnsi" w:hAnsiTheme="majorHAnsi" w:cs="Arial"/>
          <w:sz w:val="22"/>
        </w:rPr>
      </w:pPr>
      <w:ins w:id="1265" w:author="~Weed Amy" w:date="2013-12-19T08:45:00Z">
        <w:r>
          <w:rPr>
            <w:rFonts w:asciiTheme="majorHAnsi" w:hAnsiTheme="majorHAnsi" w:cs="Arial"/>
            <w:sz w:val="22"/>
          </w:rPr>
          <w:t xml:space="preserve">Turn and talk to your partners. </w:t>
        </w:r>
      </w:ins>
    </w:p>
    <w:p w:rsidR="00366D65" w:rsidRDefault="00366D65" w:rsidP="00366D65">
      <w:pPr>
        <w:pStyle w:val="ListParagraph"/>
        <w:numPr>
          <w:ilvl w:val="0"/>
          <w:numId w:val="19"/>
          <w:ins w:id="1266" w:author="~Weed Amy" w:date="2013-12-19T08:46:00Z"/>
        </w:numPr>
        <w:rPr>
          <w:ins w:id="1267" w:author="~Weed Amy" w:date="2013-12-19T08:46:00Z"/>
          <w:rFonts w:asciiTheme="majorHAnsi" w:hAnsiTheme="majorHAnsi" w:cs="Arial"/>
          <w:sz w:val="22"/>
        </w:rPr>
      </w:pPr>
      <w:ins w:id="1268" w:author="~Weed Amy" w:date="2013-12-19T08:45:00Z">
        <w:r w:rsidRPr="00366D65">
          <w:rPr>
            <w:rFonts w:asciiTheme="majorHAnsi" w:hAnsiTheme="majorHAnsi" w:cs="Arial"/>
            <w:sz w:val="22"/>
          </w:rPr>
          <w:t xml:space="preserve">What is one thing you like about the method you learned today? </w:t>
        </w:r>
      </w:ins>
    </w:p>
    <w:p w:rsidR="00366D65" w:rsidRPr="00366D65" w:rsidRDefault="00366D65" w:rsidP="00366D65">
      <w:pPr>
        <w:pStyle w:val="ListParagraph"/>
        <w:numPr>
          <w:ilvl w:val="0"/>
          <w:numId w:val="19"/>
          <w:ins w:id="1269" w:author="~Weed Amy" w:date="2013-12-19T08:46:00Z"/>
        </w:numPr>
        <w:rPr>
          <w:ins w:id="1270" w:author="~Weed Amy" w:date="2013-12-18T10:39:00Z"/>
          <w:rFonts w:asciiTheme="majorHAnsi" w:hAnsiTheme="majorHAnsi" w:cs="Arial"/>
          <w:sz w:val="22"/>
          <w:rPrChange w:id="1271" w:author="~Weed Amy" w:date="2013-12-19T08:45:00Z">
            <w:rPr>
              <w:ins w:id="1272" w:author="~Weed Amy" w:date="2013-12-18T10:39:00Z"/>
              <w:rFonts w:cs="Arial"/>
              <w:b/>
              <w:u w:val="single"/>
            </w:rPr>
          </w:rPrChange>
        </w:rPr>
        <w:pPrChange w:id="1273" w:author="~Weed Amy" w:date="2013-12-19T08:46:00Z">
          <w:pPr/>
        </w:pPrChange>
      </w:pPr>
      <w:ins w:id="1274" w:author="~Weed Amy" w:date="2013-12-19T08:46:00Z">
        <w:r>
          <w:rPr>
            <w:rFonts w:asciiTheme="majorHAnsi" w:hAnsiTheme="majorHAnsi" w:cs="Arial"/>
            <w:sz w:val="22"/>
          </w:rPr>
          <w:t>If you worked in a center, explain how you it helped you practice division</w:t>
        </w:r>
      </w:ins>
    </w:p>
    <w:p w:rsidR="00DA2716" w:rsidRPr="00D929E9" w:rsidRDefault="00D74AB7" w:rsidP="00DA2716">
      <w:pPr>
        <w:numPr>
          <w:ins w:id="1275" w:author="~Weed Amy" w:date="2013-12-18T10:39:00Z"/>
        </w:numPr>
        <w:rPr>
          <w:ins w:id="1276" w:author="~Weed Amy" w:date="2013-12-18T12:24:00Z"/>
          <w:rFonts w:asciiTheme="majorHAnsi" w:hAnsiTheme="majorHAnsi" w:cs="Arial"/>
          <w:sz w:val="22"/>
          <w:rPrChange w:id="1277" w:author="~Weed Amy" w:date="2013-12-18T12:59:00Z">
            <w:rPr>
              <w:ins w:id="1278" w:author="~Weed Amy" w:date="2013-12-18T12:24:00Z"/>
              <w:rFonts w:cs="Arial"/>
            </w:rPr>
          </w:rPrChange>
        </w:rPr>
      </w:pPr>
      <w:ins w:id="1279" w:author="~Weed Amy" w:date="2013-12-18T12:24:00Z">
        <w:r w:rsidRPr="00D74AB7">
          <w:rPr>
            <w:rFonts w:asciiTheme="majorHAnsi" w:hAnsiTheme="majorHAnsi" w:cs="Arial"/>
            <w:sz w:val="22"/>
            <w:rPrChange w:id="1280" w:author="~Weed Amy" w:date="2013-12-18T12:59:00Z">
              <w:rPr>
                <w:rFonts w:cs="Arial"/>
                <w:vertAlign w:val="superscript"/>
              </w:rPr>
            </w:rPrChange>
          </w:rPr>
          <w:t xml:space="preserve"> </w:t>
        </w:r>
      </w:ins>
    </w:p>
    <w:p w:rsidR="0062042C" w:rsidRDefault="0062042C">
      <w:pPr>
        <w:numPr>
          <w:ins w:id="1281" w:author="~Weed Amy" w:date="2013-12-18T12:26:00Z"/>
        </w:numPr>
        <w:rPr>
          <w:ins w:id="1282" w:author="~Weed Amy" w:date="2013-12-18T10:21:00Z"/>
          <w:rFonts w:asciiTheme="majorHAnsi" w:hAnsiTheme="majorHAnsi" w:cs="Arial"/>
          <w:sz w:val="22"/>
          <w:rPrChange w:id="1283" w:author="~Weed Amy" w:date="2013-12-18T12:59:00Z">
            <w:rPr>
              <w:ins w:id="1284" w:author="~Weed Amy" w:date="2013-12-18T10:21:00Z"/>
            </w:rPr>
          </w:rPrChange>
        </w:rPr>
        <w:pPrChange w:id="1285" w:author="~Weed Amy" w:date="2013-12-18T10:35:00Z">
          <w:pPr/>
        </w:pPrChange>
      </w:pPr>
    </w:p>
    <w:p w:rsidR="0062042C" w:rsidRPr="00D65C26" w:rsidDel="00366D65" w:rsidRDefault="0062042C">
      <w:pPr>
        <w:numPr>
          <w:ins w:id="1286" w:author="~Weed Amy" w:date="2013-12-17T21:00:00Z"/>
        </w:numPr>
        <w:rPr>
          <w:del w:id="1287" w:author="~Weed Amy" w:date="2013-12-19T08:47:00Z"/>
          <w:rFonts w:cs="Arial"/>
          <w:u w:val="single"/>
          <w:rPrChange w:id="1288" w:author="~Weed Amy" w:date="2013-12-19T09:04:00Z">
            <w:rPr>
              <w:del w:id="1289" w:author="~Weed Amy" w:date="2013-12-19T08:47:00Z"/>
            </w:rPr>
          </w:rPrChange>
        </w:rPr>
        <w:pPrChange w:id="1290" w:author="~Weed Amy" w:date="2013-12-17T20:59:00Z">
          <w:pPr>
            <w:pStyle w:val="ListParagraph"/>
            <w:spacing w:line="264" w:lineRule="auto"/>
            <w:ind w:left="0"/>
          </w:pPr>
        </w:pPrChange>
      </w:pPr>
    </w:p>
    <w:p w:rsidR="00AC3EF3" w:rsidRPr="00D65C26" w:rsidDel="00775BA9" w:rsidRDefault="00C55E58" w:rsidP="007E69DE">
      <w:pPr>
        <w:pStyle w:val="ListParagraph"/>
        <w:numPr>
          <w:ilvl w:val="0"/>
          <w:numId w:val="3"/>
        </w:numPr>
        <w:spacing w:line="264" w:lineRule="auto"/>
        <w:ind w:left="810" w:hanging="270"/>
        <w:rPr>
          <w:del w:id="1291" w:author="~Weed Amy" w:date="2013-11-25T11:58:00Z"/>
          <w:rFonts w:asciiTheme="majorHAnsi" w:hAnsiTheme="majorHAnsi" w:cs="Arial"/>
          <w:i/>
          <w:color w:val="000000"/>
          <w:sz w:val="22"/>
          <w:szCs w:val="22"/>
          <w:u w:val="single"/>
          <w:rPrChange w:id="1292" w:author="~Weed Amy" w:date="2013-12-19T09:04:00Z">
            <w:rPr>
              <w:del w:id="1293" w:author="~Weed Amy" w:date="2013-11-25T11:58:00Z"/>
              <w:rFonts w:asciiTheme="majorHAnsi" w:hAnsiTheme="majorHAnsi" w:cs="Arial"/>
              <w:i/>
              <w:color w:val="000000"/>
              <w:sz w:val="22"/>
              <w:szCs w:val="22"/>
            </w:rPr>
          </w:rPrChange>
        </w:rPr>
      </w:pPr>
      <w:del w:id="1294" w:author="~Weed Amy" w:date="2013-11-25T11:58:00Z">
        <w:r w:rsidRPr="00D65C26" w:rsidDel="00775BA9">
          <w:rPr>
            <w:rFonts w:asciiTheme="majorHAnsi" w:hAnsiTheme="majorHAnsi" w:cs="Arial"/>
            <w:i/>
            <w:color w:val="000000"/>
            <w:sz w:val="22"/>
            <w:szCs w:val="22"/>
            <w:u w:val="single"/>
            <w:rPrChange w:id="1295" w:author="~Weed Amy" w:date="2013-12-19T09:04:00Z">
              <w:rPr>
                <w:rFonts w:asciiTheme="majorHAnsi" w:hAnsiTheme="majorHAnsi" w:cs="Arial"/>
                <w:i/>
                <w:color w:val="000000"/>
                <w:sz w:val="22"/>
                <w:szCs w:val="22"/>
              </w:rPr>
            </w:rPrChange>
          </w:rPr>
          <w:delText xml:space="preserve">ELA/literacy: </w:delText>
        </w:r>
        <w:r w:rsidR="00980191" w:rsidRPr="00D65C26" w:rsidDel="00775BA9">
          <w:rPr>
            <w:rFonts w:asciiTheme="majorHAnsi" w:hAnsiTheme="majorHAnsi" w:cs="Arial"/>
            <w:i/>
            <w:color w:val="000000"/>
            <w:sz w:val="22"/>
            <w:szCs w:val="22"/>
            <w:u w:val="single"/>
            <w:rPrChange w:id="1296" w:author="~Weed Amy" w:date="2013-12-19T09:04:00Z">
              <w:rPr>
                <w:rFonts w:asciiTheme="majorHAnsi" w:hAnsiTheme="majorHAnsi" w:cs="Arial"/>
                <w:i/>
                <w:color w:val="000000"/>
                <w:sz w:val="22"/>
                <w:szCs w:val="22"/>
              </w:rPr>
            </w:rPrChange>
          </w:rPr>
          <w:delText>How will you employ</w:delText>
        </w:r>
        <w:r w:rsidR="002B73E1" w:rsidRPr="00D65C26" w:rsidDel="00775BA9">
          <w:rPr>
            <w:rFonts w:asciiTheme="majorHAnsi" w:hAnsiTheme="majorHAnsi" w:cs="Arial"/>
            <w:i/>
            <w:color w:val="000000"/>
            <w:sz w:val="22"/>
            <w:szCs w:val="22"/>
            <w:u w:val="single"/>
            <w:rPrChange w:id="1297" w:author="~Weed Amy" w:date="2013-12-19T09:04:00Z">
              <w:rPr>
                <w:rFonts w:asciiTheme="majorHAnsi" w:hAnsiTheme="majorHAnsi" w:cs="Arial"/>
                <w:i/>
                <w:color w:val="000000"/>
                <w:sz w:val="22"/>
                <w:szCs w:val="22"/>
              </w:rPr>
            </w:rPrChange>
          </w:rPr>
          <w:delText xml:space="preserve"> appropriately demanding</w:delText>
        </w:r>
        <w:r w:rsidR="00980191" w:rsidRPr="00D65C26" w:rsidDel="00775BA9">
          <w:rPr>
            <w:rFonts w:asciiTheme="majorHAnsi" w:hAnsiTheme="majorHAnsi" w:cs="Arial"/>
            <w:i/>
            <w:color w:val="000000"/>
            <w:sz w:val="22"/>
            <w:szCs w:val="22"/>
            <w:u w:val="single"/>
            <w:rPrChange w:id="1298" w:author="~Weed Amy" w:date="2013-12-19T09:04:00Z">
              <w:rPr>
                <w:rFonts w:asciiTheme="majorHAnsi" w:hAnsiTheme="majorHAnsi" w:cs="Arial"/>
                <w:i/>
                <w:color w:val="000000"/>
                <w:sz w:val="22"/>
                <w:szCs w:val="22"/>
              </w:rPr>
            </w:rPrChange>
          </w:rPr>
          <w:delText xml:space="preserve"> </w:delText>
        </w:r>
        <w:r w:rsidRPr="00D65C26" w:rsidDel="00775BA9">
          <w:rPr>
            <w:rFonts w:asciiTheme="majorHAnsi" w:hAnsiTheme="majorHAnsi" w:cs="Arial"/>
            <w:i/>
            <w:color w:val="000000"/>
            <w:sz w:val="22"/>
            <w:szCs w:val="22"/>
            <w:u w:val="single"/>
            <w:rPrChange w:id="1299" w:author="~Weed Amy" w:date="2013-12-19T09:04:00Z">
              <w:rPr>
                <w:rFonts w:asciiTheme="majorHAnsi" w:hAnsiTheme="majorHAnsi" w:cs="Arial"/>
                <w:i/>
                <w:color w:val="000000"/>
                <w:sz w:val="22"/>
                <w:szCs w:val="22"/>
              </w:rPr>
            </w:rPrChange>
          </w:rPr>
          <w:delText xml:space="preserve">questions and tasks </w:delText>
        </w:r>
        <w:r w:rsidR="00980191" w:rsidRPr="00D65C26" w:rsidDel="00775BA9">
          <w:rPr>
            <w:rFonts w:asciiTheme="majorHAnsi" w:hAnsiTheme="majorHAnsi" w:cs="Arial"/>
            <w:i/>
            <w:color w:val="000000"/>
            <w:sz w:val="22"/>
            <w:szCs w:val="22"/>
            <w:u w:val="single"/>
            <w:rPrChange w:id="1300" w:author="~Weed Amy" w:date="2013-12-19T09:04:00Z">
              <w:rPr>
                <w:rFonts w:asciiTheme="majorHAnsi" w:hAnsiTheme="majorHAnsi" w:cs="Arial"/>
                <w:i/>
                <w:color w:val="000000"/>
                <w:sz w:val="22"/>
                <w:szCs w:val="22"/>
              </w:rPr>
            </w:rPrChange>
          </w:rPr>
          <w:delText xml:space="preserve">that are </w:delText>
        </w:r>
        <w:r w:rsidRPr="00D65C26" w:rsidDel="00775BA9">
          <w:rPr>
            <w:rFonts w:asciiTheme="majorHAnsi" w:hAnsiTheme="majorHAnsi" w:cs="Arial"/>
            <w:i/>
            <w:color w:val="000000"/>
            <w:sz w:val="22"/>
            <w:szCs w:val="22"/>
            <w:u w:val="single"/>
            <w:rPrChange w:id="1301" w:author="~Weed Amy" w:date="2013-12-19T09:04:00Z">
              <w:rPr>
                <w:rFonts w:asciiTheme="majorHAnsi" w:hAnsiTheme="majorHAnsi" w:cs="Arial"/>
                <w:i/>
                <w:color w:val="000000"/>
                <w:sz w:val="22"/>
                <w:szCs w:val="22"/>
              </w:rPr>
            </w:rPrChange>
          </w:rPr>
          <w:delText>text dependent and text specific?</w:delText>
        </w:r>
        <w:r w:rsidR="00980191" w:rsidRPr="00D65C26" w:rsidDel="00775BA9">
          <w:rPr>
            <w:rFonts w:asciiTheme="majorHAnsi" w:hAnsiTheme="majorHAnsi" w:cs="Arial"/>
            <w:i/>
            <w:color w:val="000000"/>
            <w:sz w:val="22"/>
            <w:szCs w:val="22"/>
            <w:u w:val="single"/>
            <w:rPrChange w:id="1302" w:author="~Weed Amy" w:date="2013-12-19T09:04:00Z">
              <w:rPr>
                <w:rFonts w:asciiTheme="majorHAnsi" w:hAnsiTheme="majorHAnsi" w:cs="Arial"/>
                <w:i/>
                <w:color w:val="000000"/>
                <w:sz w:val="22"/>
                <w:szCs w:val="22"/>
              </w:rPr>
            </w:rPrChange>
          </w:rPr>
          <w:delText xml:space="preserve"> </w:delText>
        </w:r>
        <w:r w:rsidR="00210AD7" w:rsidRPr="00D65C26" w:rsidDel="00775BA9">
          <w:rPr>
            <w:rFonts w:asciiTheme="majorHAnsi" w:hAnsiTheme="majorHAnsi" w:cs="Arial"/>
            <w:i/>
            <w:sz w:val="22"/>
            <w:szCs w:val="22"/>
            <w:u w:val="single"/>
            <w:rPrChange w:id="1303" w:author="~Weed Amy" w:date="2013-12-19T09:04:00Z">
              <w:rPr>
                <w:rFonts w:asciiTheme="majorHAnsi" w:hAnsiTheme="majorHAnsi" w:cs="Arial"/>
                <w:i/>
                <w:sz w:val="22"/>
                <w:szCs w:val="22"/>
              </w:rPr>
            </w:rPrChange>
          </w:rPr>
          <w:delText xml:space="preserve"> </w:delText>
        </w:r>
      </w:del>
    </w:p>
    <w:p w:rsidR="005A46E4" w:rsidRPr="00D65C26" w:rsidDel="00622467" w:rsidRDefault="005A46E4" w:rsidP="006D1163">
      <w:pPr>
        <w:spacing w:line="264" w:lineRule="auto"/>
        <w:rPr>
          <w:del w:id="1304" w:author="~Weed Amy" w:date="2013-12-18T15:00:00Z"/>
          <w:rFonts w:asciiTheme="majorHAnsi" w:hAnsiTheme="majorHAnsi" w:cs="Gill Sans Std"/>
          <w:color w:val="000000"/>
          <w:sz w:val="22"/>
          <w:szCs w:val="22"/>
          <w:u w:val="single"/>
          <w:rPrChange w:id="1305" w:author="~Weed Amy" w:date="2013-12-19T09:04:00Z">
            <w:rPr>
              <w:del w:id="1306" w:author="~Weed Amy" w:date="2013-12-18T15:00:00Z"/>
              <w:rFonts w:asciiTheme="majorHAnsi" w:hAnsiTheme="majorHAnsi" w:cs="Gill Sans Std"/>
              <w:color w:val="000000"/>
              <w:sz w:val="22"/>
              <w:szCs w:val="22"/>
            </w:rPr>
          </w:rPrChange>
        </w:rPr>
      </w:pPr>
    </w:p>
    <w:p w:rsidR="005A46E4" w:rsidRPr="00D65C26" w:rsidDel="00622467" w:rsidRDefault="005A46E4" w:rsidP="006D1163">
      <w:pPr>
        <w:spacing w:line="264" w:lineRule="auto"/>
        <w:rPr>
          <w:del w:id="1307" w:author="~Weed Amy" w:date="2013-12-18T15:00:00Z"/>
          <w:rFonts w:asciiTheme="majorHAnsi" w:hAnsiTheme="majorHAnsi" w:cs="Gill Sans Std"/>
          <w:color w:val="000000"/>
          <w:sz w:val="22"/>
          <w:szCs w:val="22"/>
          <w:u w:val="single"/>
          <w:rPrChange w:id="1308" w:author="~Weed Amy" w:date="2013-12-19T09:04:00Z">
            <w:rPr>
              <w:del w:id="1309" w:author="~Weed Amy" w:date="2013-12-18T15:00:00Z"/>
              <w:rFonts w:asciiTheme="majorHAnsi" w:hAnsiTheme="majorHAnsi" w:cs="Gill Sans Std"/>
              <w:color w:val="000000"/>
              <w:sz w:val="22"/>
              <w:szCs w:val="22"/>
            </w:rPr>
          </w:rPrChange>
        </w:rPr>
      </w:pPr>
    </w:p>
    <w:p w:rsidR="005A46E4" w:rsidRPr="00D65C26" w:rsidDel="00622467" w:rsidRDefault="005A46E4" w:rsidP="006D1163">
      <w:pPr>
        <w:spacing w:line="264" w:lineRule="auto"/>
        <w:rPr>
          <w:del w:id="1310" w:author="~Weed Amy" w:date="2013-12-18T15:00:00Z"/>
          <w:rFonts w:asciiTheme="majorHAnsi" w:hAnsiTheme="majorHAnsi" w:cs="Gill Sans Std"/>
          <w:color w:val="000000"/>
          <w:sz w:val="22"/>
          <w:szCs w:val="22"/>
          <w:u w:val="single"/>
          <w:rPrChange w:id="1311" w:author="~Weed Amy" w:date="2013-12-19T09:04:00Z">
            <w:rPr>
              <w:del w:id="1312" w:author="~Weed Amy" w:date="2013-12-18T15:00:00Z"/>
              <w:rFonts w:asciiTheme="majorHAnsi" w:hAnsiTheme="majorHAnsi" w:cs="Gill Sans Std"/>
              <w:color w:val="000000"/>
              <w:sz w:val="22"/>
              <w:szCs w:val="22"/>
            </w:rPr>
          </w:rPrChange>
        </w:rPr>
      </w:pPr>
    </w:p>
    <w:p w:rsidR="005A46E4" w:rsidRPr="00D65C26" w:rsidDel="00622467" w:rsidRDefault="005A46E4" w:rsidP="006D1163">
      <w:pPr>
        <w:spacing w:line="264" w:lineRule="auto"/>
        <w:rPr>
          <w:del w:id="1313" w:author="~Weed Amy" w:date="2013-12-18T15:00:00Z"/>
          <w:rFonts w:asciiTheme="majorHAnsi" w:hAnsiTheme="majorHAnsi" w:cs="Gill Sans Std"/>
          <w:color w:val="000000"/>
          <w:sz w:val="22"/>
          <w:szCs w:val="22"/>
          <w:u w:val="single"/>
          <w:rPrChange w:id="1314" w:author="~Weed Amy" w:date="2013-12-19T09:04:00Z">
            <w:rPr>
              <w:del w:id="1315" w:author="~Weed Amy" w:date="2013-12-18T15:00:00Z"/>
              <w:rFonts w:asciiTheme="majorHAnsi" w:hAnsiTheme="majorHAnsi" w:cs="Gill Sans Std"/>
              <w:color w:val="000000"/>
              <w:sz w:val="22"/>
              <w:szCs w:val="22"/>
            </w:rPr>
          </w:rPrChange>
        </w:rPr>
      </w:pPr>
    </w:p>
    <w:p w:rsidR="003B586B" w:rsidRPr="00D65C26" w:rsidDel="00622467" w:rsidRDefault="003B586B" w:rsidP="006D1163">
      <w:pPr>
        <w:spacing w:line="264" w:lineRule="auto"/>
        <w:rPr>
          <w:del w:id="1316" w:author="~Weed Amy" w:date="2013-12-18T15:00:00Z"/>
          <w:rFonts w:asciiTheme="majorHAnsi" w:hAnsiTheme="majorHAnsi" w:cs="Gill Sans Std"/>
          <w:color w:val="000000"/>
          <w:sz w:val="22"/>
          <w:szCs w:val="22"/>
          <w:u w:val="single"/>
          <w:rPrChange w:id="1317" w:author="~Weed Amy" w:date="2013-12-19T09:04:00Z">
            <w:rPr>
              <w:del w:id="1318" w:author="~Weed Amy" w:date="2013-12-18T15:00:00Z"/>
              <w:rFonts w:asciiTheme="majorHAnsi" w:hAnsiTheme="majorHAnsi" w:cs="Gill Sans Std"/>
              <w:color w:val="000000"/>
              <w:sz w:val="22"/>
              <w:szCs w:val="22"/>
            </w:rPr>
          </w:rPrChange>
        </w:rPr>
      </w:pPr>
    </w:p>
    <w:p w:rsidR="003B586B" w:rsidRPr="00D65C26" w:rsidDel="00622467" w:rsidRDefault="003B586B" w:rsidP="006D1163">
      <w:pPr>
        <w:spacing w:line="264" w:lineRule="auto"/>
        <w:rPr>
          <w:del w:id="1319" w:author="~Weed Amy" w:date="2013-12-18T15:00:00Z"/>
          <w:rFonts w:asciiTheme="majorHAnsi" w:hAnsiTheme="majorHAnsi" w:cs="Gill Sans Std"/>
          <w:color w:val="000000"/>
          <w:sz w:val="22"/>
          <w:szCs w:val="22"/>
          <w:u w:val="single"/>
          <w:rPrChange w:id="1320" w:author="~Weed Amy" w:date="2013-12-19T09:04:00Z">
            <w:rPr>
              <w:del w:id="1321" w:author="~Weed Amy" w:date="2013-12-18T15:00:00Z"/>
              <w:rFonts w:asciiTheme="majorHAnsi" w:hAnsiTheme="majorHAnsi" w:cs="Gill Sans Std"/>
              <w:color w:val="000000"/>
              <w:sz w:val="22"/>
              <w:szCs w:val="22"/>
            </w:rPr>
          </w:rPrChange>
        </w:rPr>
      </w:pPr>
    </w:p>
    <w:p w:rsidR="005A46E4" w:rsidRPr="00D65C26" w:rsidDel="0067256A" w:rsidRDefault="005A46E4" w:rsidP="006D1163">
      <w:pPr>
        <w:pStyle w:val="ListParagraph"/>
        <w:numPr>
          <w:ilvl w:val="0"/>
          <w:numId w:val="2"/>
        </w:numPr>
        <w:spacing w:line="264" w:lineRule="auto"/>
        <w:rPr>
          <w:del w:id="1322" w:author="~Weed Amy" w:date="2013-12-18T10:40:00Z"/>
          <w:rFonts w:asciiTheme="majorHAnsi" w:hAnsiTheme="majorHAnsi" w:cs="Gill Sans Std"/>
          <w:color w:val="000000"/>
          <w:sz w:val="22"/>
          <w:szCs w:val="22"/>
          <w:u w:val="single"/>
          <w:rPrChange w:id="1323" w:author="~Weed Amy" w:date="2013-12-19T09:04:00Z">
            <w:rPr>
              <w:del w:id="1324" w:author="~Weed Amy" w:date="2013-12-18T10:40:00Z"/>
              <w:rFonts w:asciiTheme="majorHAnsi" w:hAnsiTheme="majorHAnsi" w:cs="Gill Sans Std"/>
              <w:color w:val="000000"/>
              <w:sz w:val="22"/>
              <w:szCs w:val="22"/>
            </w:rPr>
          </w:rPrChange>
        </w:rPr>
      </w:pPr>
      <w:del w:id="1325" w:author="~Weed Amy" w:date="2013-12-18T10:40:00Z">
        <w:r w:rsidRPr="00D65C26" w:rsidDel="0067256A">
          <w:rPr>
            <w:rFonts w:asciiTheme="majorHAnsi" w:hAnsiTheme="majorHAnsi" w:cs="Gill Sans Std"/>
            <w:color w:val="000000"/>
            <w:sz w:val="22"/>
            <w:szCs w:val="22"/>
            <w:u w:val="single"/>
            <w:rPrChange w:id="1326" w:author="~Weed Amy" w:date="2013-12-19T09:04:00Z">
              <w:rPr>
                <w:rFonts w:asciiTheme="majorHAnsi" w:hAnsiTheme="majorHAnsi" w:cs="Gill Sans Std"/>
                <w:color w:val="000000"/>
                <w:sz w:val="22"/>
                <w:szCs w:val="22"/>
              </w:rPr>
            </w:rPrChange>
          </w:rPr>
          <w:delText>Briefly describe the students in this class, including those with special needs.</w:delText>
        </w:r>
      </w:del>
    </w:p>
    <w:p w:rsidR="00833D85" w:rsidRPr="00D65C26" w:rsidDel="0067256A" w:rsidRDefault="00833D85" w:rsidP="00442C81">
      <w:pPr>
        <w:spacing w:line="264" w:lineRule="auto"/>
        <w:ind w:left="360"/>
        <w:rPr>
          <w:del w:id="1327" w:author="~Weed Amy" w:date="2013-12-18T10:40:00Z"/>
          <w:rFonts w:asciiTheme="majorHAnsi" w:hAnsiTheme="majorHAnsi" w:cs="Gill Sans Std"/>
          <w:i/>
          <w:color w:val="000000"/>
          <w:sz w:val="22"/>
          <w:szCs w:val="22"/>
          <w:u w:val="single"/>
          <w:rPrChange w:id="1328" w:author="~Weed Amy" w:date="2013-12-19T09:04:00Z">
            <w:rPr>
              <w:del w:id="1329" w:author="~Weed Amy" w:date="2013-12-18T10:40:00Z"/>
              <w:rFonts w:asciiTheme="majorHAnsi" w:hAnsiTheme="majorHAnsi" w:cs="Gill Sans Std"/>
              <w:i/>
              <w:color w:val="000000"/>
              <w:sz w:val="22"/>
              <w:szCs w:val="22"/>
            </w:rPr>
          </w:rPrChange>
        </w:rPr>
      </w:pPr>
      <w:del w:id="1330" w:author="~Weed Amy" w:date="2013-12-18T10:40:00Z">
        <w:r w:rsidRPr="00D65C26" w:rsidDel="0067256A">
          <w:rPr>
            <w:rFonts w:asciiTheme="majorHAnsi" w:hAnsiTheme="majorHAnsi" w:cs="Gill Sans Std"/>
            <w:i/>
            <w:color w:val="000000"/>
            <w:sz w:val="22"/>
            <w:szCs w:val="22"/>
            <w:u w:val="single"/>
            <w:rPrChange w:id="1331" w:author="~Weed Amy" w:date="2013-12-19T09:04:00Z">
              <w:rPr>
                <w:rFonts w:asciiTheme="majorHAnsi" w:hAnsiTheme="majorHAnsi" w:cs="Gill Sans Std"/>
                <w:i/>
                <w:color w:val="000000"/>
                <w:sz w:val="22"/>
                <w:szCs w:val="22"/>
              </w:rPr>
            </w:rPrChange>
          </w:rPr>
          <w:delText>Probing further…</w:delText>
        </w:r>
      </w:del>
    </w:p>
    <w:p w:rsidR="00833D85" w:rsidRPr="00D65C26" w:rsidDel="0067256A" w:rsidRDefault="00833D85" w:rsidP="00442C81">
      <w:pPr>
        <w:pStyle w:val="ListParagraph"/>
        <w:numPr>
          <w:ilvl w:val="0"/>
          <w:numId w:val="9"/>
        </w:numPr>
        <w:spacing w:line="264" w:lineRule="auto"/>
        <w:rPr>
          <w:del w:id="1332" w:author="~Weed Amy" w:date="2013-12-18T10:40:00Z"/>
          <w:rFonts w:asciiTheme="majorHAnsi" w:hAnsiTheme="majorHAnsi" w:cs="Gill Sans Std"/>
          <w:i/>
          <w:color w:val="000000"/>
          <w:sz w:val="22"/>
          <w:szCs w:val="22"/>
          <w:u w:val="single"/>
          <w:rPrChange w:id="1333" w:author="~Weed Amy" w:date="2013-12-19T09:04:00Z">
            <w:rPr>
              <w:del w:id="1334" w:author="~Weed Amy" w:date="2013-12-18T10:40:00Z"/>
              <w:rFonts w:asciiTheme="majorHAnsi" w:hAnsiTheme="majorHAnsi" w:cs="Gill Sans Std"/>
              <w:i/>
              <w:color w:val="000000"/>
              <w:sz w:val="22"/>
              <w:szCs w:val="22"/>
            </w:rPr>
          </w:rPrChange>
        </w:rPr>
      </w:pPr>
      <w:del w:id="1335" w:author="~Weed Amy" w:date="2013-12-18T10:40:00Z">
        <w:r w:rsidRPr="00D65C26" w:rsidDel="0067256A">
          <w:rPr>
            <w:rFonts w:asciiTheme="majorHAnsi" w:hAnsiTheme="majorHAnsi" w:cs="Gill Sans Std"/>
            <w:i/>
            <w:color w:val="000000"/>
            <w:sz w:val="22"/>
            <w:szCs w:val="22"/>
            <w:u w:val="single"/>
            <w:rPrChange w:id="1336" w:author="~Weed Amy" w:date="2013-12-19T09:04:00Z">
              <w:rPr>
                <w:rFonts w:asciiTheme="majorHAnsi" w:hAnsiTheme="majorHAnsi" w:cs="Gill Sans Std"/>
                <w:i/>
                <w:color w:val="000000"/>
                <w:sz w:val="22"/>
                <w:szCs w:val="22"/>
              </w:rPr>
            </w:rPrChange>
          </w:rPr>
          <w:delText xml:space="preserve">Math: </w:delText>
        </w:r>
        <w:r w:rsidR="00AF2ADB" w:rsidRPr="00D65C26" w:rsidDel="0067256A">
          <w:rPr>
            <w:rFonts w:asciiTheme="majorHAnsi" w:hAnsiTheme="majorHAnsi" w:cs="Gill Sans Std"/>
            <w:i/>
            <w:color w:val="000000"/>
            <w:sz w:val="22"/>
            <w:szCs w:val="22"/>
            <w:u w:val="single"/>
            <w:rPrChange w:id="1337" w:author="~Weed Amy" w:date="2013-12-19T09:04:00Z">
              <w:rPr>
                <w:rFonts w:asciiTheme="majorHAnsi" w:hAnsiTheme="majorHAnsi" w:cs="Gill Sans Std"/>
                <w:i/>
                <w:color w:val="000000"/>
                <w:sz w:val="22"/>
                <w:szCs w:val="22"/>
              </w:rPr>
            </w:rPrChange>
          </w:rPr>
          <w:delText xml:space="preserve">To what extent have </w:delText>
        </w:r>
        <w:r w:rsidR="000B37F2" w:rsidRPr="00D65C26" w:rsidDel="0067256A">
          <w:rPr>
            <w:rFonts w:asciiTheme="majorHAnsi" w:hAnsiTheme="majorHAnsi" w:cs="Gill Sans Std"/>
            <w:i/>
            <w:color w:val="000000"/>
            <w:sz w:val="22"/>
            <w:szCs w:val="22"/>
            <w:u w:val="single"/>
            <w:rPrChange w:id="1338" w:author="~Weed Amy" w:date="2013-12-19T09:04:00Z">
              <w:rPr>
                <w:rFonts w:asciiTheme="majorHAnsi" w:hAnsiTheme="majorHAnsi" w:cs="Gill Sans Std"/>
                <w:i/>
                <w:color w:val="000000"/>
                <w:sz w:val="22"/>
                <w:szCs w:val="22"/>
              </w:rPr>
            </w:rPrChange>
          </w:rPr>
          <w:delText>students</w:delText>
        </w:r>
        <w:r w:rsidR="00AF2ADB" w:rsidRPr="00D65C26" w:rsidDel="0067256A">
          <w:rPr>
            <w:rFonts w:asciiTheme="majorHAnsi" w:hAnsiTheme="majorHAnsi" w:cs="Gill Sans Std"/>
            <w:i/>
            <w:color w:val="000000"/>
            <w:sz w:val="22"/>
            <w:szCs w:val="22"/>
            <w:u w:val="single"/>
            <w:rPrChange w:id="1339" w:author="~Weed Amy" w:date="2013-12-19T09:04:00Z">
              <w:rPr>
                <w:rFonts w:asciiTheme="majorHAnsi" w:hAnsiTheme="majorHAnsi" w:cs="Gill Sans Std"/>
                <w:i/>
                <w:color w:val="000000"/>
                <w:sz w:val="22"/>
                <w:szCs w:val="22"/>
              </w:rPr>
            </w:rPrChange>
          </w:rPr>
          <w:delText xml:space="preserve"> mastered the content of previous grades? </w:delText>
        </w:r>
        <w:r w:rsidR="00D91330" w:rsidRPr="00D65C26" w:rsidDel="0067256A">
          <w:rPr>
            <w:rFonts w:asciiTheme="majorHAnsi" w:hAnsiTheme="majorHAnsi" w:cs="Gill Sans Std"/>
            <w:i/>
            <w:color w:val="000000"/>
            <w:sz w:val="22"/>
            <w:szCs w:val="22"/>
            <w:u w:val="single"/>
            <w:rPrChange w:id="1340" w:author="~Weed Amy" w:date="2013-12-19T09:04:00Z">
              <w:rPr>
                <w:rFonts w:asciiTheme="majorHAnsi" w:hAnsiTheme="majorHAnsi" w:cs="Gill Sans Std"/>
                <w:i/>
                <w:color w:val="000000"/>
                <w:sz w:val="22"/>
                <w:szCs w:val="22"/>
              </w:rPr>
            </w:rPrChange>
          </w:rPr>
          <w:delText>In what aspect(s) of rigor (conceptual understanding, procedural skill and fluency, applicat</w:delText>
        </w:r>
        <w:r w:rsidRPr="00D65C26" w:rsidDel="0067256A">
          <w:rPr>
            <w:rFonts w:asciiTheme="majorHAnsi" w:hAnsiTheme="majorHAnsi" w:cs="Gill Sans Std"/>
            <w:i/>
            <w:color w:val="000000"/>
            <w:sz w:val="22"/>
            <w:szCs w:val="22"/>
            <w:u w:val="single"/>
            <w:rPrChange w:id="1341" w:author="~Weed Amy" w:date="2013-12-19T09:04:00Z">
              <w:rPr>
                <w:rFonts w:asciiTheme="majorHAnsi" w:hAnsiTheme="majorHAnsi" w:cs="Gill Sans Std"/>
                <w:i/>
                <w:color w:val="000000"/>
                <w:sz w:val="22"/>
                <w:szCs w:val="22"/>
              </w:rPr>
            </w:rPrChange>
          </w:rPr>
          <w:delText xml:space="preserve">ion) are students strong </w:delText>
        </w:r>
        <w:r w:rsidR="00D91330" w:rsidRPr="00D65C26" w:rsidDel="0067256A">
          <w:rPr>
            <w:rFonts w:asciiTheme="majorHAnsi" w:hAnsiTheme="majorHAnsi" w:cs="Gill Sans Std"/>
            <w:i/>
            <w:color w:val="000000"/>
            <w:sz w:val="22"/>
            <w:szCs w:val="22"/>
            <w:u w:val="single"/>
            <w:rPrChange w:id="1342" w:author="~Weed Amy" w:date="2013-12-19T09:04:00Z">
              <w:rPr>
                <w:rFonts w:asciiTheme="majorHAnsi" w:hAnsiTheme="majorHAnsi" w:cs="Gill Sans Std"/>
                <w:i/>
                <w:color w:val="000000"/>
                <w:sz w:val="22"/>
                <w:szCs w:val="22"/>
              </w:rPr>
            </w:rPrChange>
          </w:rPr>
          <w:delText xml:space="preserve">and/or </w:delText>
        </w:r>
        <w:r w:rsidRPr="00D65C26" w:rsidDel="0067256A">
          <w:rPr>
            <w:rFonts w:asciiTheme="majorHAnsi" w:hAnsiTheme="majorHAnsi" w:cs="Gill Sans Std"/>
            <w:i/>
            <w:color w:val="000000"/>
            <w:sz w:val="22"/>
            <w:szCs w:val="22"/>
            <w:u w:val="single"/>
            <w:rPrChange w:id="1343" w:author="~Weed Amy" w:date="2013-12-19T09:04:00Z">
              <w:rPr>
                <w:rFonts w:asciiTheme="majorHAnsi" w:hAnsiTheme="majorHAnsi" w:cs="Gill Sans Std"/>
                <w:i/>
                <w:color w:val="000000"/>
                <w:sz w:val="22"/>
                <w:szCs w:val="22"/>
              </w:rPr>
            </w:rPrChange>
          </w:rPr>
          <w:delText>struggling</w:delText>
        </w:r>
        <w:r w:rsidR="00D91330" w:rsidRPr="00D65C26" w:rsidDel="0067256A">
          <w:rPr>
            <w:rFonts w:asciiTheme="majorHAnsi" w:hAnsiTheme="majorHAnsi" w:cs="Gill Sans Std"/>
            <w:i/>
            <w:color w:val="000000"/>
            <w:sz w:val="22"/>
            <w:szCs w:val="22"/>
            <w:u w:val="single"/>
            <w:rPrChange w:id="1344" w:author="~Weed Amy" w:date="2013-12-19T09:04:00Z">
              <w:rPr>
                <w:rFonts w:asciiTheme="majorHAnsi" w:hAnsiTheme="majorHAnsi" w:cs="Gill Sans Std"/>
                <w:i/>
                <w:color w:val="000000"/>
                <w:sz w:val="22"/>
                <w:szCs w:val="22"/>
              </w:rPr>
            </w:rPrChange>
          </w:rPr>
          <w:delText xml:space="preserve">?  </w:delText>
        </w:r>
      </w:del>
    </w:p>
    <w:p w:rsidR="005A46E4" w:rsidRPr="00D65C26" w:rsidDel="00775BA9" w:rsidRDefault="00833D85" w:rsidP="00442C81">
      <w:pPr>
        <w:pStyle w:val="ListParagraph"/>
        <w:numPr>
          <w:ilvl w:val="0"/>
          <w:numId w:val="9"/>
        </w:numPr>
        <w:spacing w:line="264" w:lineRule="auto"/>
        <w:rPr>
          <w:del w:id="1345" w:author="~Weed Amy" w:date="2013-11-25T11:58:00Z"/>
          <w:rFonts w:asciiTheme="majorHAnsi" w:hAnsiTheme="majorHAnsi" w:cs="Gill Sans Std"/>
          <w:color w:val="000000"/>
          <w:sz w:val="22"/>
          <w:szCs w:val="22"/>
          <w:u w:val="single"/>
          <w:rPrChange w:id="1346" w:author="~Weed Amy" w:date="2013-12-19T09:04:00Z">
            <w:rPr>
              <w:del w:id="1347" w:author="~Weed Amy" w:date="2013-11-25T11:58:00Z"/>
              <w:rFonts w:asciiTheme="majorHAnsi" w:hAnsiTheme="majorHAnsi" w:cs="Gill Sans Std"/>
              <w:color w:val="000000"/>
              <w:sz w:val="22"/>
              <w:szCs w:val="22"/>
            </w:rPr>
          </w:rPrChange>
        </w:rPr>
      </w:pPr>
      <w:del w:id="1348" w:author="~Weed Amy" w:date="2013-11-25T11:58:00Z">
        <w:r w:rsidRPr="00D65C26" w:rsidDel="00775BA9">
          <w:rPr>
            <w:rFonts w:asciiTheme="majorHAnsi" w:hAnsiTheme="majorHAnsi" w:cs="Gill Sans Std"/>
            <w:i/>
            <w:color w:val="000000"/>
            <w:sz w:val="22"/>
            <w:szCs w:val="22"/>
            <w:u w:val="single"/>
            <w:rPrChange w:id="1349" w:author="~Weed Amy" w:date="2013-12-19T09:04:00Z">
              <w:rPr>
                <w:rFonts w:asciiTheme="majorHAnsi" w:hAnsiTheme="majorHAnsi" w:cs="Gill Sans Std"/>
                <w:i/>
                <w:color w:val="000000"/>
                <w:sz w:val="22"/>
                <w:szCs w:val="22"/>
              </w:rPr>
            </w:rPrChange>
          </w:rPr>
          <w:delText xml:space="preserve">ELA/literacy: </w:delText>
        </w:r>
        <w:r w:rsidR="00D91330" w:rsidRPr="00D65C26" w:rsidDel="00775BA9">
          <w:rPr>
            <w:rFonts w:asciiTheme="majorHAnsi" w:hAnsiTheme="majorHAnsi" w:cs="Gill Sans Std"/>
            <w:i/>
            <w:color w:val="000000"/>
            <w:sz w:val="22"/>
            <w:szCs w:val="22"/>
            <w:u w:val="single"/>
            <w:rPrChange w:id="1350" w:author="~Weed Amy" w:date="2013-12-19T09:04:00Z">
              <w:rPr>
                <w:rFonts w:asciiTheme="majorHAnsi" w:hAnsiTheme="majorHAnsi" w:cs="Gill Sans Std"/>
                <w:i/>
                <w:color w:val="000000"/>
                <w:sz w:val="22"/>
                <w:szCs w:val="22"/>
              </w:rPr>
            </w:rPrChange>
          </w:rPr>
          <w:delText xml:space="preserve">To what extent are students able to read and comprehend grade-level complex texts? </w:delText>
        </w:r>
        <w:r w:rsidRPr="00D65C26" w:rsidDel="00775BA9">
          <w:rPr>
            <w:rFonts w:asciiTheme="majorHAnsi" w:hAnsiTheme="majorHAnsi" w:cs="Gill Sans Std"/>
            <w:i/>
            <w:color w:val="000000"/>
            <w:sz w:val="22"/>
            <w:szCs w:val="22"/>
            <w:u w:val="single"/>
            <w:rPrChange w:id="1351" w:author="~Weed Amy" w:date="2013-12-19T09:04:00Z">
              <w:rPr>
                <w:rFonts w:asciiTheme="majorHAnsi" w:hAnsiTheme="majorHAnsi" w:cs="Gill Sans Std"/>
                <w:i/>
                <w:color w:val="000000"/>
                <w:sz w:val="22"/>
                <w:szCs w:val="22"/>
              </w:rPr>
            </w:rPrChange>
          </w:rPr>
          <w:delText>In what areas (e.g</w:delText>
        </w:r>
        <w:r w:rsidR="00D91330" w:rsidRPr="00D65C26" w:rsidDel="00775BA9">
          <w:rPr>
            <w:rFonts w:asciiTheme="majorHAnsi" w:hAnsiTheme="majorHAnsi" w:cs="Gill Sans Std"/>
            <w:i/>
            <w:color w:val="000000"/>
            <w:sz w:val="22"/>
            <w:szCs w:val="22"/>
            <w:u w:val="single"/>
            <w:rPrChange w:id="1352" w:author="~Weed Amy" w:date="2013-12-19T09:04:00Z">
              <w:rPr>
                <w:rFonts w:asciiTheme="majorHAnsi" w:hAnsiTheme="majorHAnsi" w:cs="Gill Sans Std"/>
                <w:i/>
                <w:color w:val="000000"/>
                <w:sz w:val="22"/>
                <w:szCs w:val="22"/>
              </w:rPr>
            </w:rPrChange>
          </w:rPr>
          <w:delText>., fluency, vocabulary</w:delText>
        </w:r>
        <w:r w:rsidRPr="00D65C26" w:rsidDel="00775BA9">
          <w:rPr>
            <w:rFonts w:asciiTheme="majorHAnsi" w:hAnsiTheme="majorHAnsi" w:cs="Gill Sans Std"/>
            <w:i/>
            <w:color w:val="000000"/>
            <w:sz w:val="22"/>
            <w:szCs w:val="22"/>
            <w:u w:val="single"/>
            <w:rPrChange w:id="1353" w:author="~Weed Amy" w:date="2013-12-19T09:04:00Z">
              <w:rPr>
                <w:rFonts w:asciiTheme="majorHAnsi" w:hAnsiTheme="majorHAnsi" w:cs="Gill Sans Std"/>
                <w:i/>
                <w:color w:val="000000"/>
                <w:sz w:val="22"/>
                <w:szCs w:val="22"/>
              </w:rPr>
            </w:rPrChange>
          </w:rPr>
          <w:delText>, syntax, background knowledge)</w:delText>
        </w:r>
        <w:r w:rsidR="00442C81" w:rsidRPr="00D65C26" w:rsidDel="00775BA9">
          <w:rPr>
            <w:rFonts w:asciiTheme="majorHAnsi" w:hAnsiTheme="majorHAnsi" w:cs="Gill Sans Std"/>
            <w:i/>
            <w:color w:val="000000"/>
            <w:sz w:val="22"/>
            <w:szCs w:val="22"/>
            <w:u w:val="single"/>
            <w:rPrChange w:id="1354" w:author="~Weed Amy" w:date="2013-12-19T09:04:00Z">
              <w:rPr>
                <w:rFonts w:asciiTheme="majorHAnsi" w:hAnsiTheme="majorHAnsi" w:cs="Gill Sans Std"/>
                <w:i/>
                <w:color w:val="000000"/>
                <w:sz w:val="22"/>
                <w:szCs w:val="22"/>
              </w:rPr>
            </w:rPrChange>
          </w:rPr>
          <w:delText xml:space="preserve"> are students strong and/or struggling</w:delText>
        </w:r>
        <w:r w:rsidRPr="00D65C26" w:rsidDel="00775BA9">
          <w:rPr>
            <w:rFonts w:asciiTheme="majorHAnsi" w:hAnsiTheme="majorHAnsi" w:cs="Gill Sans Std"/>
            <w:i/>
            <w:color w:val="000000"/>
            <w:sz w:val="22"/>
            <w:szCs w:val="22"/>
            <w:u w:val="single"/>
            <w:rPrChange w:id="1355" w:author="~Weed Amy" w:date="2013-12-19T09:04:00Z">
              <w:rPr>
                <w:rFonts w:asciiTheme="majorHAnsi" w:hAnsiTheme="majorHAnsi" w:cs="Gill Sans Std"/>
                <w:i/>
                <w:color w:val="000000"/>
                <w:sz w:val="22"/>
                <w:szCs w:val="22"/>
              </w:rPr>
            </w:rPrChange>
          </w:rPr>
          <w:delText>?</w:delText>
        </w:r>
        <w:r w:rsidR="00822760" w:rsidRPr="00D65C26" w:rsidDel="00775BA9">
          <w:rPr>
            <w:rFonts w:asciiTheme="majorHAnsi" w:hAnsiTheme="majorHAnsi" w:cs="Gill Sans Std"/>
            <w:color w:val="000000"/>
            <w:sz w:val="22"/>
            <w:szCs w:val="22"/>
            <w:u w:val="single"/>
            <w:rPrChange w:id="1356" w:author="~Weed Amy" w:date="2013-12-19T09:04:00Z">
              <w:rPr>
                <w:rFonts w:asciiTheme="majorHAnsi" w:hAnsiTheme="majorHAnsi" w:cs="Gill Sans Std"/>
                <w:color w:val="000000"/>
                <w:sz w:val="22"/>
                <w:szCs w:val="22"/>
              </w:rPr>
            </w:rPrChange>
          </w:rPr>
          <w:tab/>
        </w:r>
      </w:del>
    </w:p>
    <w:p w:rsidR="003B586B" w:rsidRPr="00D65C26" w:rsidDel="00775BA9" w:rsidRDefault="003B586B" w:rsidP="006D1163">
      <w:pPr>
        <w:spacing w:line="264" w:lineRule="auto"/>
        <w:rPr>
          <w:del w:id="1357" w:author="~Weed Amy" w:date="2013-11-25T11:58:00Z"/>
          <w:rFonts w:asciiTheme="majorHAnsi" w:hAnsiTheme="majorHAnsi" w:cs="Gill Sans Std"/>
          <w:color w:val="000000"/>
          <w:sz w:val="22"/>
          <w:szCs w:val="22"/>
          <w:u w:val="single"/>
          <w:rPrChange w:id="1358" w:author="~Weed Amy" w:date="2013-12-19T09:04:00Z">
            <w:rPr>
              <w:del w:id="1359" w:author="~Weed Amy" w:date="2013-11-25T11:58:00Z"/>
              <w:rFonts w:asciiTheme="majorHAnsi" w:hAnsiTheme="majorHAnsi" w:cs="Gill Sans Std"/>
              <w:color w:val="000000"/>
              <w:sz w:val="22"/>
              <w:szCs w:val="22"/>
            </w:rPr>
          </w:rPrChange>
        </w:rPr>
      </w:pPr>
    </w:p>
    <w:p w:rsidR="003B586B" w:rsidRPr="00D65C26" w:rsidDel="0067256A" w:rsidRDefault="003B586B" w:rsidP="006D1163">
      <w:pPr>
        <w:spacing w:line="264" w:lineRule="auto"/>
        <w:rPr>
          <w:del w:id="1360" w:author="~Weed Amy" w:date="2013-12-18T10:40:00Z"/>
          <w:rFonts w:asciiTheme="majorHAnsi" w:hAnsiTheme="majorHAnsi" w:cs="Gill Sans Std"/>
          <w:color w:val="000000"/>
          <w:sz w:val="22"/>
          <w:szCs w:val="22"/>
          <w:u w:val="single"/>
          <w:rPrChange w:id="1361" w:author="~Weed Amy" w:date="2013-12-19T09:04:00Z">
            <w:rPr>
              <w:del w:id="1362" w:author="~Weed Amy" w:date="2013-12-18T10:40:00Z"/>
              <w:rFonts w:asciiTheme="majorHAnsi" w:hAnsiTheme="majorHAnsi" w:cs="Gill Sans Std"/>
              <w:color w:val="000000"/>
              <w:sz w:val="22"/>
              <w:szCs w:val="22"/>
            </w:rPr>
          </w:rPrChange>
        </w:rPr>
      </w:pPr>
    </w:p>
    <w:p w:rsidR="00D36C30" w:rsidRPr="00D65C26" w:rsidDel="00622467" w:rsidRDefault="00D36C30" w:rsidP="006D1163">
      <w:pPr>
        <w:spacing w:line="264" w:lineRule="auto"/>
        <w:rPr>
          <w:del w:id="1363" w:author="~Weed Amy" w:date="2013-12-18T15:00:00Z"/>
          <w:rFonts w:asciiTheme="majorHAnsi" w:hAnsiTheme="majorHAnsi" w:cs="Gill Sans Std"/>
          <w:color w:val="000000"/>
          <w:sz w:val="22"/>
          <w:szCs w:val="22"/>
          <w:u w:val="single"/>
          <w:rPrChange w:id="1364" w:author="~Weed Amy" w:date="2013-12-19T09:04:00Z">
            <w:rPr>
              <w:del w:id="1365" w:author="~Weed Amy" w:date="2013-12-18T15:00:00Z"/>
              <w:rFonts w:asciiTheme="majorHAnsi" w:hAnsiTheme="majorHAnsi" w:cs="Gill Sans Std"/>
              <w:color w:val="000000"/>
              <w:sz w:val="22"/>
              <w:szCs w:val="22"/>
            </w:rPr>
          </w:rPrChange>
        </w:rPr>
      </w:pPr>
    </w:p>
    <w:p w:rsidR="003B586B" w:rsidRPr="00D65C26" w:rsidDel="00622467" w:rsidRDefault="003B586B" w:rsidP="006D1163">
      <w:pPr>
        <w:spacing w:line="264" w:lineRule="auto"/>
        <w:rPr>
          <w:del w:id="1366" w:author="~Weed Amy" w:date="2013-12-18T15:00:00Z"/>
          <w:rFonts w:asciiTheme="majorHAnsi" w:hAnsiTheme="majorHAnsi" w:cs="Gill Sans Std"/>
          <w:color w:val="000000"/>
          <w:sz w:val="22"/>
          <w:szCs w:val="22"/>
          <w:u w:val="single"/>
          <w:rPrChange w:id="1367" w:author="~Weed Amy" w:date="2013-12-19T09:04:00Z">
            <w:rPr>
              <w:del w:id="1368" w:author="~Weed Amy" w:date="2013-12-18T15:00:00Z"/>
              <w:rFonts w:asciiTheme="majorHAnsi" w:hAnsiTheme="majorHAnsi" w:cs="Gill Sans Std"/>
              <w:color w:val="000000"/>
              <w:sz w:val="22"/>
              <w:szCs w:val="22"/>
            </w:rPr>
          </w:rPrChange>
        </w:rPr>
      </w:pPr>
    </w:p>
    <w:p w:rsidR="003B586B" w:rsidRPr="00D65C26" w:rsidDel="00622467" w:rsidRDefault="003B586B" w:rsidP="006D1163">
      <w:pPr>
        <w:spacing w:line="264" w:lineRule="auto"/>
        <w:rPr>
          <w:del w:id="1369" w:author="~Weed Amy" w:date="2013-12-18T15:00:00Z"/>
          <w:rFonts w:asciiTheme="majorHAnsi" w:hAnsiTheme="majorHAnsi" w:cs="Gill Sans Std"/>
          <w:color w:val="000000"/>
          <w:sz w:val="22"/>
          <w:szCs w:val="22"/>
          <w:u w:val="single"/>
          <w:rPrChange w:id="1370" w:author="~Weed Amy" w:date="2013-12-19T09:04:00Z">
            <w:rPr>
              <w:del w:id="1371" w:author="~Weed Amy" w:date="2013-12-18T15:00:00Z"/>
              <w:rFonts w:asciiTheme="majorHAnsi" w:hAnsiTheme="majorHAnsi" w:cs="Gill Sans Std"/>
              <w:color w:val="000000"/>
              <w:sz w:val="22"/>
              <w:szCs w:val="22"/>
            </w:rPr>
          </w:rPrChange>
        </w:rPr>
      </w:pPr>
    </w:p>
    <w:p w:rsidR="003B586B" w:rsidRPr="00D65C26" w:rsidDel="00622467" w:rsidRDefault="003B586B" w:rsidP="006D1163">
      <w:pPr>
        <w:spacing w:line="264" w:lineRule="auto"/>
        <w:rPr>
          <w:del w:id="1372" w:author="~Weed Amy" w:date="2013-12-18T15:00:00Z"/>
          <w:rFonts w:asciiTheme="majorHAnsi" w:hAnsiTheme="majorHAnsi" w:cs="Gill Sans Std"/>
          <w:color w:val="000000"/>
          <w:sz w:val="22"/>
          <w:szCs w:val="22"/>
          <w:u w:val="single"/>
          <w:rPrChange w:id="1373" w:author="~Weed Amy" w:date="2013-12-19T09:04:00Z">
            <w:rPr>
              <w:del w:id="1374" w:author="~Weed Amy" w:date="2013-12-18T15:00:00Z"/>
              <w:rFonts w:asciiTheme="majorHAnsi" w:hAnsiTheme="majorHAnsi" w:cs="Gill Sans Std"/>
              <w:color w:val="000000"/>
              <w:sz w:val="22"/>
              <w:szCs w:val="22"/>
            </w:rPr>
          </w:rPrChange>
        </w:rPr>
      </w:pPr>
    </w:p>
    <w:p w:rsidR="005A46E4" w:rsidRPr="00D65C26" w:rsidDel="00622467" w:rsidRDefault="005A46E4" w:rsidP="006D1163">
      <w:pPr>
        <w:spacing w:line="264" w:lineRule="auto"/>
        <w:rPr>
          <w:del w:id="1375" w:author="~Weed Amy" w:date="2013-12-18T15:00:00Z"/>
          <w:rFonts w:asciiTheme="majorHAnsi" w:hAnsiTheme="majorHAnsi" w:cs="Gill Sans Std"/>
          <w:color w:val="000000"/>
          <w:sz w:val="22"/>
          <w:szCs w:val="22"/>
          <w:u w:val="single"/>
          <w:rPrChange w:id="1376" w:author="~Weed Amy" w:date="2013-12-19T09:04:00Z">
            <w:rPr>
              <w:del w:id="1377" w:author="~Weed Amy" w:date="2013-12-18T15:00:00Z"/>
              <w:rFonts w:asciiTheme="majorHAnsi" w:hAnsiTheme="majorHAnsi" w:cs="Gill Sans Std"/>
              <w:color w:val="000000"/>
              <w:sz w:val="22"/>
              <w:szCs w:val="22"/>
            </w:rPr>
          </w:rPrChange>
        </w:rPr>
      </w:pPr>
    </w:p>
    <w:p w:rsidR="007E0E97" w:rsidRPr="00D65C26" w:rsidDel="00D929E9" w:rsidRDefault="00356AB9" w:rsidP="006D1163">
      <w:pPr>
        <w:pStyle w:val="ListParagraph"/>
        <w:numPr>
          <w:ilvl w:val="0"/>
          <w:numId w:val="2"/>
        </w:numPr>
        <w:spacing w:line="264" w:lineRule="auto"/>
        <w:rPr>
          <w:del w:id="1378" w:author="~Weed Amy" w:date="2013-12-18T13:02:00Z"/>
          <w:rFonts w:asciiTheme="majorHAnsi" w:hAnsiTheme="majorHAnsi" w:cs="Gill Sans Std"/>
          <w:color w:val="000000"/>
          <w:sz w:val="22"/>
          <w:szCs w:val="22"/>
          <w:u w:val="single"/>
          <w:rPrChange w:id="1379" w:author="~Weed Amy" w:date="2013-12-19T09:04:00Z">
            <w:rPr>
              <w:del w:id="1380" w:author="~Weed Amy" w:date="2013-12-18T13:02:00Z"/>
              <w:rFonts w:asciiTheme="majorHAnsi" w:hAnsiTheme="majorHAnsi" w:cs="Gill Sans Std"/>
              <w:color w:val="000000"/>
              <w:sz w:val="22"/>
              <w:szCs w:val="22"/>
            </w:rPr>
          </w:rPrChange>
        </w:rPr>
      </w:pPr>
      <w:del w:id="1381" w:author="~Weed Amy" w:date="2013-12-18T13:02:00Z">
        <w:r w:rsidRPr="00D65C26" w:rsidDel="00D929E9">
          <w:rPr>
            <w:rFonts w:asciiTheme="majorHAnsi" w:hAnsiTheme="majorHAnsi" w:cs="Gill Sans Std"/>
            <w:color w:val="000000"/>
            <w:sz w:val="22"/>
            <w:szCs w:val="22"/>
            <w:u w:val="single"/>
            <w:rPrChange w:id="1382" w:author="~Weed Amy" w:date="2013-12-19T09:04:00Z">
              <w:rPr>
                <w:rFonts w:asciiTheme="majorHAnsi" w:hAnsiTheme="majorHAnsi" w:cs="Gill Sans Std"/>
                <w:color w:val="000000"/>
                <w:sz w:val="22"/>
                <w:szCs w:val="22"/>
              </w:rPr>
            </w:rPrChange>
          </w:rPr>
          <w:delText>How will you differentiate instruction for different individuals or groups of students in the class?</w:delText>
        </w:r>
      </w:del>
    </w:p>
    <w:p w:rsidR="007E0E97" w:rsidRPr="00D65C26" w:rsidDel="00D929E9" w:rsidRDefault="007E0E97" w:rsidP="007E0E97">
      <w:pPr>
        <w:pStyle w:val="ListParagraph"/>
        <w:spacing w:line="264" w:lineRule="auto"/>
        <w:ind w:left="360"/>
        <w:rPr>
          <w:del w:id="1383" w:author="~Weed Amy" w:date="2013-12-18T13:02:00Z"/>
          <w:rFonts w:asciiTheme="majorHAnsi" w:hAnsiTheme="majorHAnsi" w:cs="Gill Sans Std"/>
          <w:i/>
          <w:color w:val="000000"/>
          <w:sz w:val="22"/>
          <w:szCs w:val="22"/>
          <w:u w:val="single"/>
          <w:rPrChange w:id="1384" w:author="~Weed Amy" w:date="2013-12-19T09:04:00Z">
            <w:rPr>
              <w:del w:id="1385" w:author="~Weed Amy" w:date="2013-12-18T13:02:00Z"/>
              <w:rFonts w:asciiTheme="majorHAnsi" w:hAnsiTheme="majorHAnsi" w:cs="Gill Sans Std"/>
              <w:i/>
              <w:color w:val="000000"/>
              <w:sz w:val="22"/>
              <w:szCs w:val="22"/>
            </w:rPr>
          </w:rPrChange>
        </w:rPr>
      </w:pPr>
      <w:del w:id="1386" w:author="~Weed Amy" w:date="2013-12-18T13:02:00Z">
        <w:r w:rsidRPr="00D65C26" w:rsidDel="00D929E9">
          <w:rPr>
            <w:rFonts w:asciiTheme="majorHAnsi" w:hAnsiTheme="majorHAnsi" w:cs="Gill Sans Std"/>
            <w:i/>
            <w:color w:val="000000"/>
            <w:sz w:val="22"/>
            <w:szCs w:val="22"/>
            <w:u w:val="single"/>
            <w:rPrChange w:id="1387" w:author="~Weed Amy" w:date="2013-12-19T09:04:00Z">
              <w:rPr>
                <w:rFonts w:asciiTheme="majorHAnsi" w:hAnsiTheme="majorHAnsi" w:cs="Gill Sans Std"/>
                <w:i/>
                <w:color w:val="000000"/>
                <w:sz w:val="22"/>
                <w:szCs w:val="22"/>
              </w:rPr>
            </w:rPrChange>
          </w:rPr>
          <w:delText>Probing further…</w:delText>
        </w:r>
      </w:del>
    </w:p>
    <w:p w:rsidR="004551ED" w:rsidRPr="00D65C26" w:rsidDel="00D929E9" w:rsidRDefault="002B73E1" w:rsidP="00442C81">
      <w:pPr>
        <w:pStyle w:val="ListParagraph"/>
        <w:numPr>
          <w:ilvl w:val="0"/>
          <w:numId w:val="3"/>
        </w:numPr>
        <w:spacing w:line="264" w:lineRule="auto"/>
        <w:ind w:left="810" w:hanging="270"/>
        <w:rPr>
          <w:del w:id="1388" w:author="~Weed Amy" w:date="2013-12-18T13:02:00Z"/>
          <w:rFonts w:asciiTheme="majorHAnsi" w:hAnsiTheme="majorHAnsi" w:cs="Arial"/>
          <w:i/>
          <w:color w:val="000000"/>
          <w:sz w:val="22"/>
          <w:szCs w:val="22"/>
          <w:u w:val="single"/>
          <w:rPrChange w:id="1389" w:author="~Weed Amy" w:date="2013-12-19T09:04:00Z">
            <w:rPr>
              <w:del w:id="1390" w:author="~Weed Amy" w:date="2013-12-18T13:02:00Z"/>
              <w:rFonts w:asciiTheme="majorHAnsi" w:hAnsiTheme="majorHAnsi" w:cs="Arial"/>
              <w:i/>
              <w:color w:val="000000"/>
              <w:sz w:val="22"/>
              <w:szCs w:val="22"/>
            </w:rPr>
          </w:rPrChange>
        </w:rPr>
      </w:pPr>
      <w:del w:id="1391" w:author="~Weed Amy" w:date="2013-12-18T13:02:00Z">
        <w:r w:rsidRPr="00D65C26" w:rsidDel="00D929E9">
          <w:rPr>
            <w:rFonts w:asciiTheme="majorHAnsi" w:hAnsiTheme="majorHAnsi" w:cs="Gill Sans Std"/>
            <w:i/>
            <w:color w:val="000000"/>
            <w:sz w:val="22"/>
            <w:szCs w:val="22"/>
            <w:u w:val="single"/>
            <w:rPrChange w:id="1392" w:author="~Weed Amy" w:date="2013-12-19T09:04:00Z">
              <w:rPr>
                <w:rFonts w:asciiTheme="majorHAnsi" w:hAnsiTheme="majorHAnsi" w:cs="Gill Sans Std"/>
                <w:i/>
                <w:color w:val="000000"/>
                <w:sz w:val="22"/>
                <w:szCs w:val="22"/>
              </w:rPr>
            </w:rPrChange>
          </w:rPr>
          <w:delText>Math: How will you meet all students' needs while working on grade-level content? (e.g.</w:delText>
        </w:r>
        <w:r w:rsidR="00A350F1" w:rsidRPr="00D65C26" w:rsidDel="00D929E9">
          <w:rPr>
            <w:rFonts w:asciiTheme="majorHAnsi" w:hAnsiTheme="majorHAnsi" w:cs="Gill Sans Std"/>
            <w:i/>
            <w:color w:val="000000"/>
            <w:sz w:val="22"/>
            <w:szCs w:val="22"/>
            <w:u w:val="single"/>
            <w:rPrChange w:id="1393" w:author="~Weed Amy" w:date="2013-12-19T09:04:00Z">
              <w:rPr>
                <w:rFonts w:asciiTheme="majorHAnsi" w:hAnsiTheme="majorHAnsi" w:cs="Gill Sans Std"/>
                <w:i/>
                <w:color w:val="000000"/>
                <w:sz w:val="22"/>
                <w:szCs w:val="22"/>
              </w:rPr>
            </w:rPrChange>
          </w:rPr>
          <w:delText>,</w:delText>
        </w:r>
        <w:r w:rsidRPr="00D65C26" w:rsidDel="00D929E9">
          <w:rPr>
            <w:rFonts w:asciiTheme="majorHAnsi" w:hAnsiTheme="majorHAnsi" w:cs="Gill Sans Std"/>
            <w:i/>
            <w:color w:val="000000"/>
            <w:sz w:val="22"/>
            <w:szCs w:val="22"/>
            <w:u w:val="single"/>
            <w:rPrChange w:id="1394" w:author="~Weed Amy" w:date="2013-12-19T09:04:00Z">
              <w:rPr>
                <w:rFonts w:asciiTheme="majorHAnsi" w:hAnsiTheme="majorHAnsi" w:cs="Gill Sans Std"/>
                <w:i/>
                <w:color w:val="000000"/>
                <w:sz w:val="22"/>
                <w:szCs w:val="22"/>
              </w:rPr>
            </w:rPrChange>
          </w:rPr>
          <w:delText xml:space="preserve"> How will you provide scaffolding for students below grade level so they can reach the grade level expectations? How will you create opportunities for students who are advanced to go deeper into the grade-level content?)</w:delText>
        </w:r>
      </w:del>
    </w:p>
    <w:p w:rsidR="004551ED" w:rsidRPr="00D65C26" w:rsidDel="00775BA9" w:rsidRDefault="004551ED" w:rsidP="00442C81">
      <w:pPr>
        <w:pStyle w:val="ListParagraph"/>
        <w:numPr>
          <w:ilvl w:val="0"/>
          <w:numId w:val="3"/>
        </w:numPr>
        <w:spacing w:line="264" w:lineRule="auto"/>
        <w:ind w:left="810" w:hanging="270"/>
        <w:rPr>
          <w:del w:id="1395" w:author="~Weed Amy" w:date="2013-11-25T11:58:00Z"/>
          <w:rFonts w:asciiTheme="majorHAnsi" w:hAnsiTheme="majorHAnsi" w:cs="Arial"/>
          <w:i/>
          <w:color w:val="000000"/>
          <w:sz w:val="22"/>
          <w:szCs w:val="22"/>
          <w:u w:val="single"/>
          <w:rPrChange w:id="1396" w:author="~Weed Amy" w:date="2013-12-19T09:04:00Z">
            <w:rPr>
              <w:del w:id="1397" w:author="~Weed Amy" w:date="2013-11-25T11:58:00Z"/>
              <w:rFonts w:asciiTheme="majorHAnsi" w:hAnsiTheme="majorHAnsi" w:cs="Arial"/>
              <w:i/>
              <w:color w:val="000000"/>
              <w:sz w:val="22"/>
              <w:szCs w:val="22"/>
            </w:rPr>
          </w:rPrChange>
        </w:rPr>
      </w:pPr>
      <w:del w:id="1398" w:author="~Weed Amy" w:date="2013-11-25T11:58:00Z">
        <w:r w:rsidRPr="00D65C26" w:rsidDel="00775BA9">
          <w:rPr>
            <w:rFonts w:asciiTheme="majorHAnsi" w:hAnsiTheme="majorHAnsi" w:cs="Arial"/>
            <w:i/>
            <w:color w:val="000000"/>
            <w:sz w:val="22"/>
            <w:szCs w:val="22"/>
            <w:u w:val="single"/>
            <w:rPrChange w:id="1399" w:author="~Weed Amy" w:date="2013-12-19T09:04:00Z">
              <w:rPr>
                <w:rFonts w:asciiTheme="majorHAnsi" w:hAnsiTheme="majorHAnsi" w:cs="Arial"/>
                <w:i/>
                <w:color w:val="000000"/>
                <w:sz w:val="22"/>
                <w:szCs w:val="22"/>
              </w:rPr>
            </w:rPrChange>
          </w:rPr>
          <w:delText>ELA/literacy: How will you support all students in working with grade-level text?</w:delText>
        </w:r>
        <w:r w:rsidR="00D30C81" w:rsidRPr="00D65C26" w:rsidDel="00775BA9">
          <w:rPr>
            <w:rFonts w:asciiTheme="majorHAnsi" w:hAnsiTheme="majorHAnsi" w:cs="Arial"/>
            <w:i/>
            <w:color w:val="000000"/>
            <w:sz w:val="22"/>
            <w:szCs w:val="22"/>
            <w:u w:val="single"/>
            <w:rPrChange w:id="1400" w:author="~Weed Amy" w:date="2013-12-19T09:04:00Z">
              <w:rPr>
                <w:rFonts w:asciiTheme="majorHAnsi" w:hAnsiTheme="majorHAnsi" w:cs="Arial"/>
                <w:i/>
                <w:color w:val="000000"/>
                <w:sz w:val="22"/>
                <w:szCs w:val="22"/>
              </w:rPr>
            </w:rPrChange>
          </w:rPr>
          <w:delText xml:space="preserve"> (e.g.</w:delText>
        </w:r>
        <w:r w:rsidR="00A350F1" w:rsidRPr="00D65C26" w:rsidDel="00775BA9">
          <w:rPr>
            <w:rFonts w:asciiTheme="majorHAnsi" w:hAnsiTheme="majorHAnsi" w:cs="Arial"/>
            <w:i/>
            <w:color w:val="000000"/>
            <w:sz w:val="22"/>
            <w:szCs w:val="22"/>
            <w:u w:val="single"/>
            <w:rPrChange w:id="1401" w:author="~Weed Amy" w:date="2013-12-19T09:04:00Z">
              <w:rPr>
                <w:rFonts w:asciiTheme="majorHAnsi" w:hAnsiTheme="majorHAnsi" w:cs="Arial"/>
                <w:i/>
                <w:color w:val="000000"/>
                <w:sz w:val="22"/>
                <w:szCs w:val="22"/>
              </w:rPr>
            </w:rPrChange>
          </w:rPr>
          <w:delText>,</w:delText>
        </w:r>
        <w:r w:rsidR="00D30C81" w:rsidRPr="00D65C26" w:rsidDel="00775BA9">
          <w:rPr>
            <w:rFonts w:asciiTheme="majorHAnsi" w:hAnsiTheme="majorHAnsi" w:cs="Arial"/>
            <w:i/>
            <w:color w:val="000000"/>
            <w:sz w:val="22"/>
            <w:szCs w:val="22"/>
            <w:u w:val="single"/>
            <w:rPrChange w:id="1402" w:author="~Weed Amy" w:date="2013-12-19T09:04:00Z">
              <w:rPr>
                <w:rFonts w:asciiTheme="majorHAnsi" w:hAnsiTheme="majorHAnsi" w:cs="Arial"/>
                <w:i/>
                <w:color w:val="000000"/>
                <w:sz w:val="22"/>
                <w:szCs w:val="22"/>
              </w:rPr>
            </w:rPrChange>
          </w:rPr>
          <w:delText xml:space="preserve"> How will you provide scaffolding for students below grade-level so they can read grade-level </w:delText>
        </w:r>
        <w:r w:rsidR="00444F17" w:rsidRPr="00D65C26" w:rsidDel="00775BA9">
          <w:rPr>
            <w:rFonts w:asciiTheme="majorHAnsi" w:hAnsiTheme="majorHAnsi" w:cs="Arial"/>
            <w:i/>
            <w:color w:val="000000"/>
            <w:sz w:val="22"/>
            <w:szCs w:val="22"/>
            <w:u w:val="single"/>
            <w:rPrChange w:id="1403" w:author="~Weed Amy" w:date="2013-12-19T09:04:00Z">
              <w:rPr>
                <w:rFonts w:asciiTheme="majorHAnsi" w:hAnsiTheme="majorHAnsi" w:cs="Arial"/>
                <w:i/>
                <w:color w:val="000000"/>
                <w:sz w:val="22"/>
                <w:szCs w:val="22"/>
              </w:rPr>
            </w:rPrChange>
          </w:rPr>
          <w:delText>text?</w:delText>
        </w:r>
        <w:r w:rsidR="00D30C81" w:rsidRPr="00D65C26" w:rsidDel="00775BA9">
          <w:rPr>
            <w:rFonts w:asciiTheme="majorHAnsi" w:hAnsiTheme="majorHAnsi" w:cs="Arial"/>
            <w:i/>
            <w:color w:val="000000"/>
            <w:sz w:val="22"/>
            <w:szCs w:val="22"/>
            <w:u w:val="single"/>
            <w:rPrChange w:id="1404" w:author="~Weed Amy" w:date="2013-12-19T09:04:00Z">
              <w:rPr>
                <w:rFonts w:asciiTheme="majorHAnsi" w:hAnsiTheme="majorHAnsi" w:cs="Arial"/>
                <w:i/>
                <w:color w:val="000000"/>
                <w:sz w:val="22"/>
                <w:szCs w:val="22"/>
              </w:rPr>
            </w:rPrChange>
          </w:rPr>
          <w:delText xml:space="preserve">  How will you create opportunities for students who are advanced to engage more deeply with grade or above grade-level text?</w:delText>
        </w:r>
      </w:del>
    </w:p>
    <w:p w:rsidR="00680990" w:rsidRPr="00D65C26" w:rsidDel="00775BA9" w:rsidRDefault="00680990" w:rsidP="00442C81">
      <w:pPr>
        <w:pStyle w:val="ListParagraph"/>
        <w:spacing w:line="264" w:lineRule="auto"/>
        <w:rPr>
          <w:del w:id="1405" w:author="~Weed Amy" w:date="2013-11-25T11:58:00Z"/>
          <w:rFonts w:asciiTheme="majorHAnsi" w:hAnsiTheme="majorHAnsi" w:cs="Gill Sans Std"/>
          <w:i/>
          <w:color w:val="000000"/>
          <w:sz w:val="22"/>
          <w:szCs w:val="22"/>
          <w:u w:val="single"/>
          <w:rPrChange w:id="1406" w:author="~Weed Amy" w:date="2013-12-19T09:04:00Z">
            <w:rPr>
              <w:del w:id="1407" w:author="~Weed Amy" w:date="2013-11-25T11:58:00Z"/>
              <w:rFonts w:asciiTheme="majorHAnsi" w:hAnsiTheme="majorHAnsi" w:cs="Gill Sans Std"/>
              <w:i/>
              <w:color w:val="000000"/>
              <w:sz w:val="22"/>
              <w:szCs w:val="22"/>
            </w:rPr>
          </w:rPrChange>
        </w:rPr>
      </w:pPr>
    </w:p>
    <w:p w:rsidR="004551ED" w:rsidRPr="00D65C26" w:rsidDel="00D929E9" w:rsidRDefault="004551ED" w:rsidP="00442C81">
      <w:pPr>
        <w:pStyle w:val="ListParagraph"/>
        <w:spacing w:line="264" w:lineRule="auto"/>
        <w:rPr>
          <w:del w:id="1408" w:author="~Weed Amy" w:date="2013-12-18T13:02:00Z"/>
          <w:rFonts w:asciiTheme="majorHAnsi" w:hAnsiTheme="majorHAnsi" w:cs="Gill Sans Std"/>
          <w:i/>
          <w:color w:val="000000"/>
          <w:sz w:val="22"/>
          <w:szCs w:val="22"/>
          <w:u w:val="single"/>
          <w:rPrChange w:id="1409" w:author="~Weed Amy" w:date="2013-12-19T09:04:00Z">
            <w:rPr>
              <w:del w:id="1410" w:author="~Weed Amy" w:date="2013-12-18T13:02:00Z"/>
              <w:rFonts w:asciiTheme="majorHAnsi" w:hAnsiTheme="majorHAnsi" w:cs="Gill Sans Std"/>
              <w:i/>
              <w:color w:val="000000"/>
              <w:sz w:val="22"/>
              <w:szCs w:val="22"/>
            </w:rPr>
          </w:rPrChange>
        </w:rPr>
      </w:pPr>
    </w:p>
    <w:p w:rsidR="00D36C30" w:rsidRPr="00D65C26" w:rsidDel="00622467" w:rsidRDefault="00D36C30" w:rsidP="00442C81">
      <w:pPr>
        <w:pStyle w:val="ListParagraph"/>
        <w:spacing w:line="264" w:lineRule="auto"/>
        <w:rPr>
          <w:del w:id="1411" w:author="~Weed Amy" w:date="2013-12-18T15:00:00Z"/>
          <w:rFonts w:asciiTheme="majorHAnsi" w:hAnsiTheme="majorHAnsi" w:cs="Gill Sans Std"/>
          <w:i/>
          <w:color w:val="000000"/>
          <w:sz w:val="22"/>
          <w:szCs w:val="22"/>
          <w:u w:val="single"/>
          <w:rPrChange w:id="1412" w:author="~Weed Amy" w:date="2013-12-19T09:04:00Z">
            <w:rPr>
              <w:del w:id="1413" w:author="~Weed Amy" w:date="2013-12-18T15:00:00Z"/>
              <w:rFonts w:asciiTheme="majorHAnsi" w:hAnsiTheme="majorHAnsi" w:cs="Gill Sans Std"/>
              <w:i/>
              <w:color w:val="000000"/>
              <w:sz w:val="22"/>
              <w:szCs w:val="22"/>
            </w:rPr>
          </w:rPrChange>
        </w:rPr>
      </w:pPr>
    </w:p>
    <w:p w:rsidR="00D36C30" w:rsidRPr="00D65C26" w:rsidDel="00622467" w:rsidRDefault="00D36C30" w:rsidP="00442C81">
      <w:pPr>
        <w:pStyle w:val="ListParagraph"/>
        <w:spacing w:line="264" w:lineRule="auto"/>
        <w:rPr>
          <w:del w:id="1414" w:author="~Weed Amy" w:date="2013-12-18T15:00:00Z"/>
          <w:rFonts w:asciiTheme="majorHAnsi" w:hAnsiTheme="majorHAnsi" w:cs="Gill Sans Std"/>
          <w:i/>
          <w:color w:val="000000"/>
          <w:sz w:val="22"/>
          <w:szCs w:val="22"/>
          <w:u w:val="single"/>
          <w:rPrChange w:id="1415" w:author="~Weed Amy" w:date="2013-12-19T09:04:00Z">
            <w:rPr>
              <w:del w:id="1416" w:author="~Weed Amy" w:date="2013-12-18T15:00:00Z"/>
              <w:rFonts w:asciiTheme="majorHAnsi" w:hAnsiTheme="majorHAnsi" w:cs="Gill Sans Std"/>
              <w:i/>
              <w:color w:val="000000"/>
              <w:sz w:val="22"/>
              <w:szCs w:val="22"/>
            </w:rPr>
          </w:rPrChange>
        </w:rPr>
      </w:pPr>
    </w:p>
    <w:p w:rsidR="00D36C30" w:rsidRPr="00D65C26" w:rsidDel="00622467" w:rsidRDefault="00D36C30" w:rsidP="00D36C30">
      <w:pPr>
        <w:spacing w:line="264" w:lineRule="auto"/>
        <w:rPr>
          <w:del w:id="1417" w:author="~Weed Amy" w:date="2013-12-18T15:00:00Z"/>
          <w:rFonts w:asciiTheme="majorHAnsi" w:hAnsiTheme="majorHAnsi" w:cs="Gill Sans Std"/>
          <w:i/>
          <w:color w:val="000000"/>
          <w:sz w:val="22"/>
          <w:szCs w:val="22"/>
          <w:u w:val="single"/>
          <w:rPrChange w:id="1418" w:author="~Weed Amy" w:date="2013-12-19T09:04:00Z">
            <w:rPr>
              <w:del w:id="1419" w:author="~Weed Amy" w:date="2013-12-18T15:00:00Z"/>
              <w:rFonts w:asciiTheme="majorHAnsi" w:hAnsiTheme="majorHAnsi" w:cs="Gill Sans Std"/>
              <w:i/>
              <w:color w:val="000000"/>
              <w:sz w:val="22"/>
              <w:szCs w:val="22"/>
            </w:rPr>
          </w:rPrChange>
        </w:rPr>
      </w:pPr>
    </w:p>
    <w:p w:rsidR="00D36C30" w:rsidRPr="00D65C26" w:rsidDel="00622467" w:rsidRDefault="00D36C30" w:rsidP="00D36C30">
      <w:pPr>
        <w:spacing w:line="264" w:lineRule="auto"/>
        <w:rPr>
          <w:del w:id="1420" w:author="~Weed Amy" w:date="2013-12-18T15:00:00Z"/>
          <w:rFonts w:asciiTheme="majorHAnsi" w:hAnsiTheme="majorHAnsi" w:cs="Gill Sans Std"/>
          <w:i/>
          <w:color w:val="000000"/>
          <w:sz w:val="22"/>
          <w:szCs w:val="22"/>
          <w:u w:val="single"/>
          <w:rPrChange w:id="1421" w:author="~Weed Amy" w:date="2013-12-19T09:04:00Z">
            <w:rPr>
              <w:del w:id="1422" w:author="~Weed Amy" w:date="2013-12-18T15:00:00Z"/>
              <w:rFonts w:asciiTheme="majorHAnsi" w:hAnsiTheme="majorHAnsi" w:cs="Gill Sans Std"/>
              <w:i/>
              <w:color w:val="000000"/>
              <w:sz w:val="22"/>
              <w:szCs w:val="22"/>
            </w:rPr>
          </w:rPrChange>
        </w:rPr>
      </w:pPr>
    </w:p>
    <w:p w:rsidR="0062042C" w:rsidRPr="00D65C26" w:rsidRDefault="0062042C">
      <w:pPr>
        <w:spacing w:line="264" w:lineRule="auto"/>
        <w:rPr>
          <w:del w:id="1423" w:author="~Weed Amy" w:date="2013-12-18T15:00:00Z"/>
          <w:rFonts w:asciiTheme="majorHAnsi" w:hAnsiTheme="majorHAnsi" w:cs="Gill Sans Std"/>
          <w:color w:val="000000"/>
          <w:sz w:val="22"/>
          <w:szCs w:val="22"/>
          <w:u w:val="single"/>
          <w:rPrChange w:id="1424" w:author="~Weed Amy" w:date="2013-12-19T09:04:00Z">
            <w:rPr>
              <w:del w:id="1425" w:author="~Weed Amy" w:date="2013-12-18T15:00:00Z"/>
            </w:rPr>
          </w:rPrChange>
        </w:rPr>
        <w:pPrChange w:id="1426" w:author="~Weed Amy" w:date="2013-12-18T15:00:00Z">
          <w:pPr>
            <w:pStyle w:val="ListParagraph"/>
            <w:spacing w:line="264" w:lineRule="auto"/>
            <w:ind w:left="360"/>
          </w:pPr>
        </w:pPrChange>
      </w:pPr>
    </w:p>
    <w:p w:rsidR="00442C81" w:rsidRPr="00D65C26" w:rsidDel="00622467" w:rsidRDefault="00AF2ADB" w:rsidP="00D36C30">
      <w:pPr>
        <w:pStyle w:val="ListParagraph"/>
        <w:numPr>
          <w:ilvl w:val="0"/>
          <w:numId w:val="2"/>
        </w:numPr>
        <w:spacing w:line="264" w:lineRule="auto"/>
        <w:rPr>
          <w:del w:id="1427" w:author="~Weed Amy" w:date="2013-12-18T15:00:00Z"/>
          <w:rFonts w:asciiTheme="majorHAnsi" w:hAnsiTheme="majorHAnsi" w:cs="Gill Sans Std"/>
          <w:color w:val="000000"/>
          <w:sz w:val="22"/>
          <w:szCs w:val="22"/>
          <w:u w:val="single"/>
          <w:rPrChange w:id="1428" w:author="~Weed Amy" w:date="2013-12-19T09:04:00Z">
            <w:rPr>
              <w:del w:id="1429" w:author="~Weed Amy" w:date="2013-12-18T15:00:00Z"/>
              <w:rFonts w:asciiTheme="majorHAnsi" w:hAnsiTheme="majorHAnsi" w:cs="Gill Sans Std"/>
              <w:color w:val="000000"/>
              <w:sz w:val="22"/>
              <w:szCs w:val="22"/>
            </w:rPr>
          </w:rPrChange>
        </w:rPr>
      </w:pPr>
      <w:del w:id="1430" w:author="~Weed Amy" w:date="2013-12-18T15:00:00Z">
        <w:r w:rsidRPr="00D65C26" w:rsidDel="00622467">
          <w:rPr>
            <w:rFonts w:asciiTheme="majorHAnsi" w:hAnsiTheme="majorHAnsi" w:cs="Gill Sans Std"/>
            <w:color w:val="000000"/>
            <w:sz w:val="22"/>
            <w:szCs w:val="22"/>
            <w:u w:val="single"/>
            <w:rPrChange w:id="1431" w:author="~Weed Amy" w:date="2013-12-19T09:04:00Z">
              <w:rPr>
                <w:rFonts w:asciiTheme="majorHAnsi" w:hAnsiTheme="majorHAnsi" w:cs="Gill Sans Std"/>
                <w:color w:val="000000"/>
                <w:sz w:val="22"/>
                <w:szCs w:val="22"/>
              </w:rPr>
            </w:rPrChange>
          </w:rPr>
          <w:delText>How and when will you know whether the students have learned what you intend?</w:delText>
        </w:r>
        <w:r w:rsidR="003323E3" w:rsidRPr="00D65C26" w:rsidDel="00622467">
          <w:rPr>
            <w:rFonts w:asciiTheme="majorHAnsi" w:hAnsiTheme="majorHAnsi" w:cs="Gill Sans Std"/>
            <w:color w:val="000000"/>
            <w:sz w:val="22"/>
            <w:szCs w:val="22"/>
            <w:u w:val="single"/>
            <w:rPrChange w:id="1432" w:author="~Weed Amy" w:date="2013-12-19T09:04:00Z">
              <w:rPr>
                <w:rFonts w:asciiTheme="majorHAnsi" w:hAnsiTheme="majorHAnsi" w:cs="Gill Sans Std"/>
                <w:color w:val="000000"/>
                <w:sz w:val="22"/>
                <w:szCs w:val="22"/>
              </w:rPr>
            </w:rPrChange>
          </w:rPr>
          <w:br/>
        </w:r>
        <w:r w:rsidR="00442C81" w:rsidRPr="00D65C26" w:rsidDel="00622467">
          <w:rPr>
            <w:rFonts w:asciiTheme="majorHAnsi" w:hAnsiTheme="majorHAnsi" w:cs="Gill Sans Std"/>
            <w:color w:val="000000"/>
            <w:sz w:val="22"/>
            <w:szCs w:val="22"/>
            <w:u w:val="single"/>
            <w:rPrChange w:id="1433" w:author="~Weed Amy" w:date="2013-12-19T09:04:00Z">
              <w:rPr>
                <w:rFonts w:asciiTheme="majorHAnsi" w:hAnsiTheme="majorHAnsi" w:cs="Gill Sans Std"/>
                <w:color w:val="000000"/>
                <w:sz w:val="22"/>
                <w:szCs w:val="22"/>
              </w:rPr>
            </w:rPrChange>
          </w:rPr>
          <w:delText>Probing further…</w:delText>
        </w:r>
      </w:del>
    </w:p>
    <w:p w:rsidR="00366D65" w:rsidRPr="00D65C26" w:rsidRDefault="00442C81">
      <w:pPr>
        <w:numPr>
          <w:ins w:id="1434" w:author="~Weed Amy" w:date="2013-11-25T12:03:00Z"/>
        </w:numPr>
        <w:spacing w:line="264" w:lineRule="auto"/>
        <w:rPr>
          <w:ins w:id="1435" w:author="~Weed Amy" w:date="2013-12-19T09:03:00Z"/>
          <w:rFonts w:ascii="Calibri" w:hAnsi="Calibri"/>
          <w:color w:val="000000"/>
          <w:sz w:val="22"/>
          <w:u w:val="single"/>
          <w:rPrChange w:id="1436" w:author="~Weed Amy" w:date="2013-12-19T09:04:00Z">
            <w:rPr>
              <w:ins w:id="1437" w:author="~Weed Amy" w:date="2013-12-19T09:03:00Z"/>
              <w:rFonts w:ascii="Calibri" w:hAnsi="Calibri"/>
              <w:color w:val="000000"/>
              <w:sz w:val="22"/>
            </w:rPr>
          </w:rPrChange>
        </w:rPr>
      </w:pPr>
      <w:del w:id="1438" w:author="~Weed Amy" w:date="2013-12-18T15:00:00Z">
        <w:r w:rsidRPr="00D65C26" w:rsidDel="00622467">
          <w:rPr>
            <w:rFonts w:asciiTheme="majorHAnsi" w:hAnsiTheme="majorHAnsi" w:cs="Gill Sans Std"/>
            <w:i/>
            <w:color w:val="000000"/>
            <w:sz w:val="22"/>
            <w:szCs w:val="22"/>
            <w:u w:val="single"/>
            <w:rPrChange w:id="1439" w:author="~Weed Amy" w:date="2013-12-19T09:04:00Z">
              <w:rPr>
                <w:rFonts w:asciiTheme="majorHAnsi" w:hAnsiTheme="majorHAnsi" w:cs="Gill Sans Std"/>
                <w:i/>
                <w:color w:val="000000"/>
                <w:sz w:val="22"/>
                <w:szCs w:val="22"/>
              </w:rPr>
            </w:rPrChange>
          </w:rPr>
          <w:delText xml:space="preserve">Math: As the lesson progresses, how will you know whether students are developing understanding of the mathematics of the </w:delText>
        </w:r>
        <w:r w:rsidR="00D24D95" w:rsidRPr="00D65C26" w:rsidDel="00622467">
          <w:rPr>
            <w:rFonts w:asciiTheme="majorHAnsi" w:hAnsiTheme="majorHAnsi" w:cs="Gill Sans Std"/>
            <w:i/>
            <w:color w:val="000000"/>
            <w:sz w:val="22"/>
            <w:szCs w:val="22"/>
            <w:u w:val="single"/>
            <w:rPrChange w:id="1440" w:author="~Weed Amy" w:date="2013-12-19T09:04:00Z">
              <w:rPr>
                <w:rFonts w:asciiTheme="majorHAnsi" w:hAnsiTheme="majorHAnsi" w:cs="Gill Sans Std"/>
                <w:i/>
                <w:color w:val="000000"/>
                <w:sz w:val="22"/>
                <w:szCs w:val="22"/>
              </w:rPr>
            </w:rPrChange>
          </w:rPr>
          <w:delText>lesson? How</w:delText>
        </w:r>
        <w:r w:rsidR="00CA214A" w:rsidRPr="00D65C26" w:rsidDel="00622467">
          <w:rPr>
            <w:rFonts w:asciiTheme="majorHAnsi" w:hAnsiTheme="majorHAnsi" w:cs="Gill Sans Std"/>
            <w:i/>
            <w:color w:val="000000"/>
            <w:sz w:val="22"/>
            <w:szCs w:val="22"/>
            <w:u w:val="single"/>
            <w:rPrChange w:id="1441" w:author="~Weed Amy" w:date="2013-12-19T09:04:00Z">
              <w:rPr>
                <w:rFonts w:asciiTheme="majorHAnsi" w:hAnsiTheme="majorHAnsi" w:cs="Gill Sans Std"/>
                <w:i/>
                <w:color w:val="000000"/>
                <w:sz w:val="22"/>
                <w:szCs w:val="22"/>
              </w:rPr>
            </w:rPrChange>
          </w:rPr>
          <w:delText xml:space="preserve"> and when will you know whether students have understood the </w:delText>
        </w:r>
        <w:r w:rsidR="00180396" w:rsidRPr="00D65C26" w:rsidDel="00622467">
          <w:rPr>
            <w:rFonts w:asciiTheme="majorHAnsi" w:hAnsiTheme="majorHAnsi" w:cs="Gill Sans Std"/>
            <w:i/>
            <w:color w:val="000000"/>
            <w:sz w:val="22"/>
            <w:szCs w:val="22"/>
            <w:u w:val="single"/>
            <w:rPrChange w:id="1442" w:author="~Weed Amy" w:date="2013-12-19T09:04:00Z">
              <w:rPr>
                <w:rFonts w:asciiTheme="majorHAnsi" w:hAnsiTheme="majorHAnsi" w:cs="Gill Sans Std"/>
                <w:i/>
                <w:color w:val="000000"/>
                <w:sz w:val="22"/>
                <w:szCs w:val="22"/>
              </w:rPr>
            </w:rPrChange>
          </w:rPr>
          <w:delText>mathematics</w:delText>
        </w:r>
        <w:r w:rsidR="00CA214A" w:rsidRPr="00D65C26" w:rsidDel="00622467">
          <w:rPr>
            <w:rFonts w:asciiTheme="majorHAnsi" w:hAnsiTheme="majorHAnsi" w:cs="Gill Sans Std"/>
            <w:i/>
            <w:color w:val="000000"/>
            <w:sz w:val="22"/>
            <w:szCs w:val="22"/>
            <w:u w:val="single"/>
            <w:rPrChange w:id="1443" w:author="~Weed Amy" w:date="2013-12-19T09:04:00Z">
              <w:rPr>
                <w:rFonts w:asciiTheme="majorHAnsi" w:hAnsiTheme="majorHAnsi" w:cs="Gill Sans Std"/>
                <w:i/>
                <w:color w:val="000000"/>
                <w:sz w:val="22"/>
                <w:szCs w:val="22"/>
              </w:rPr>
            </w:rPrChange>
          </w:rPr>
          <w:delText xml:space="preserve"> </w:delText>
        </w:r>
        <w:r w:rsidR="00180396" w:rsidRPr="00D65C26" w:rsidDel="00622467">
          <w:rPr>
            <w:rFonts w:asciiTheme="majorHAnsi" w:hAnsiTheme="majorHAnsi" w:cs="Gill Sans Std"/>
            <w:i/>
            <w:color w:val="000000"/>
            <w:sz w:val="22"/>
            <w:szCs w:val="22"/>
            <w:u w:val="single"/>
            <w:rPrChange w:id="1444" w:author="~Weed Amy" w:date="2013-12-19T09:04:00Z">
              <w:rPr>
                <w:rFonts w:asciiTheme="majorHAnsi" w:hAnsiTheme="majorHAnsi" w:cs="Gill Sans Std"/>
                <w:i/>
                <w:color w:val="000000"/>
                <w:sz w:val="22"/>
                <w:szCs w:val="22"/>
              </w:rPr>
            </w:rPrChange>
          </w:rPr>
          <w:delText>of the lesson</w:delText>
        </w:r>
        <w:r w:rsidR="00CA214A" w:rsidRPr="00D65C26" w:rsidDel="00622467">
          <w:rPr>
            <w:rFonts w:asciiTheme="majorHAnsi" w:hAnsiTheme="majorHAnsi" w:cs="Gill Sans Std"/>
            <w:i/>
            <w:color w:val="000000"/>
            <w:sz w:val="22"/>
            <w:szCs w:val="22"/>
            <w:u w:val="single"/>
            <w:rPrChange w:id="1445" w:author="~Weed Amy" w:date="2013-12-19T09:04:00Z">
              <w:rPr>
                <w:rFonts w:asciiTheme="majorHAnsi" w:hAnsiTheme="majorHAnsi" w:cs="Gill Sans Std"/>
                <w:i/>
                <w:color w:val="000000"/>
                <w:sz w:val="22"/>
                <w:szCs w:val="22"/>
              </w:rPr>
            </w:rPrChange>
          </w:rPr>
          <w:delText>?</w:delText>
        </w:r>
      </w:del>
      <w:ins w:id="1446" w:author="~Weed Amy" w:date="2013-11-25T12:03:00Z">
        <w:r w:rsidR="00D74AB7" w:rsidRPr="00D65C26">
          <w:rPr>
            <w:rFonts w:ascii="Calibri" w:hAnsi="Calibri"/>
            <w:color w:val="000000"/>
            <w:sz w:val="22"/>
            <w:u w:val="single"/>
            <w:rPrChange w:id="1447" w:author="~Weed Amy" w:date="2013-12-19T09:04:00Z">
              <w:rPr>
                <w:rFonts w:ascii="Calibri" w:hAnsi="Calibri"/>
                <w:color w:val="000000"/>
                <w:vertAlign w:val="superscript"/>
              </w:rPr>
            </w:rPrChange>
          </w:rPr>
          <w:t xml:space="preserve">Reflect on the lesson you have just planned and note which of the Core Action indicators you think this lesson illustrates particularly well. </w:t>
        </w:r>
      </w:ins>
    </w:p>
    <w:p w:rsidR="00D65C26" w:rsidRPr="00D65C26" w:rsidRDefault="00D65C26">
      <w:pPr>
        <w:numPr>
          <w:ins w:id="1448" w:author="~Weed Amy" w:date="2013-12-19T09:03:00Z"/>
        </w:numPr>
        <w:spacing w:line="264" w:lineRule="auto"/>
        <w:rPr>
          <w:ins w:id="1449" w:author="~Weed Amy" w:date="2013-12-19T09:03:00Z"/>
          <w:rFonts w:ascii="Calibri" w:hAnsi="Calibri"/>
          <w:color w:val="000000"/>
          <w:sz w:val="22"/>
          <w:u w:val="single"/>
          <w:rPrChange w:id="1450" w:author="~Weed Amy" w:date="2013-12-19T09:04:00Z">
            <w:rPr>
              <w:ins w:id="1451" w:author="~Weed Amy" w:date="2013-12-19T09:03:00Z"/>
              <w:rFonts w:ascii="Calibri" w:hAnsi="Calibri"/>
              <w:color w:val="000000"/>
              <w:sz w:val="22"/>
            </w:rPr>
          </w:rPrChange>
        </w:rPr>
      </w:pPr>
    </w:p>
    <w:p w:rsidR="00D65C26" w:rsidRDefault="00D65C26">
      <w:pPr>
        <w:numPr>
          <w:ins w:id="1452" w:author="~Weed Amy" w:date="2013-12-19T09:03:00Z"/>
        </w:numPr>
        <w:spacing w:line="264" w:lineRule="auto"/>
        <w:rPr>
          <w:ins w:id="1453" w:author="~Weed Amy" w:date="2013-12-19T09:11:00Z"/>
          <w:rFonts w:ascii="Calibri" w:hAnsi="Calibri"/>
          <w:color w:val="000000"/>
          <w:sz w:val="22"/>
        </w:rPr>
      </w:pPr>
      <w:ins w:id="1454" w:author="~Weed Amy" w:date="2013-12-19T09:03:00Z">
        <w:r>
          <w:rPr>
            <w:rFonts w:ascii="Calibri" w:hAnsi="Calibri"/>
            <w:color w:val="000000"/>
            <w:sz w:val="22"/>
          </w:rPr>
          <w:t>A</w:t>
        </w:r>
      </w:ins>
      <w:ins w:id="1455" w:author="~Weed Amy" w:date="2013-12-19T09:04:00Z">
        <w:r>
          <w:rPr>
            <w:rFonts w:ascii="Calibri" w:hAnsi="Calibri"/>
            <w:color w:val="000000"/>
            <w:sz w:val="22"/>
          </w:rPr>
          <w:t xml:space="preserve">s the lesson should, it meets all of the indicators in Core Action 1.  When considering Core Action 2, I feel that indicator B is a focus for me. I have carefully planned </w:t>
        </w:r>
      </w:ins>
      <w:ins w:id="1456" w:author="~Weed Amy" w:date="2013-12-19T09:05:00Z">
        <w:r>
          <w:rPr>
            <w:rFonts w:ascii="Calibri" w:hAnsi="Calibri"/>
            <w:color w:val="000000"/>
            <w:sz w:val="22"/>
          </w:rPr>
          <w:t>“</w:t>
        </w:r>
      </w:ins>
      <w:ins w:id="1457" w:author="~Weed Amy" w:date="2013-12-19T09:04:00Z">
        <w:r>
          <w:rPr>
            <w:rFonts w:ascii="Calibri" w:hAnsi="Calibri"/>
            <w:color w:val="000000"/>
            <w:sz w:val="22"/>
          </w:rPr>
          <w:t>questions and problems that prompt students to share their developing thinking about the content of the lesson</w:t>
        </w:r>
      </w:ins>
      <w:ins w:id="1458" w:author="~Weed Amy" w:date="2013-12-19T09:05:00Z">
        <w:r>
          <w:rPr>
            <w:rFonts w:ascii="Calibri" w:hAnsi="Calibri"/>
            <w:color w:val="000000"/>
            <w:sz w:val="22"/>
          </w:rPr>
          <w:t xml:space="preserve">”. The number talk portion will allow students to talk to one another and share </w:t>
        </w:r>
      </w:ins>
      <w:ins w:id="1459" w:author="~Weed Amy" w:date="2013-12-19T09:07:00Z">
        <w:r>
          <w:rPr>
            <w:rFonts w:ascii="Calibri" w:hAnsi="Calibri"/>
            <w:color w:val="000000"/>
            <w:sz w:val="22"/>
          </w:rPr>
          <w:t>their</w:t>
        </w:r>
      </w:ins>
      <w:ins w:id="1460" w:author="~Weed Amy" w:date="2013-12-19T09:05:00Z">
        <w:r>
          <w:rPr>
            <w:rFonts w:ascii="Calibri" w:hAnsi="Calibri"/>
            <w:color w:val="000000"/>
            <w:sz w:val="22"/>
          </w:rPr>
          <w:t xml:space="preserve"> </w:t>
        </w:r>
      </w:ins>
      <w:ins w:id="1461" w:author="~Weed Amy" w:date="2013-12-19T09:07:00Z">
        <w:r>
          <w:rPr>
            <w:rFonts w:ascii="Calibri" w:hAnsi="Calibri"/>
            <w:color w:val="000000"/>
            <w:sz w:val="22"/>
          </w:rPr>
          <w:t xml:space="preserve">thinking in a very purposeful way. Additionally, the partner work and share portion will give the students and opportunity to share </w:t>
        </w:r>
      </w:ins>
      <w:ins w:id="1462" w:author="~Weed Amy" w:date="2013-12-19T09:08:00Z">
        <w:r>
          <w:rPr>
            <w:rFonts w:ascii="Calibri" w:hAnsi="Calibri"/>
            <w:color w:val="000000"/>
            <w:sz w:val="22"/>
          </w:rPr>
          <w:t>their</w:t>
        </w:r>
      </w:ins>
      <w:ins w:id="1463" w:author="~Weed Amy" w:date="2013-12-19T09:07:00Z">
        <w:r>
          <w:rPr>
            <w:rFonts w:ascii="Calibri" w:hAnsi="Calibri"/>
            <w:color w:val="000000"/>
            <w:sz w:val="22"/>
          </w:rPr>
          <w:t xml:space="preserve"> </w:t>
        </w:r>
      </w:ins>
      <w:ins w:id="1464" w:author="~Weed Amy" w:date="2013-12-19T09:08:00Z">
        <w:r>
          <w:rPr>
            <w:rFonts w:ascii="Calibri" w:hAnsi="Calibri"/>
            <w:color w:val="000000"/>
            <w:sz w:val="22"/>
          </w:rPr>
          <w:t xml:space="preserve">thinking. Indicator C will be met in the context of the independent practice and in the centers. During the lesson portion that highlights to different solution pathways after partner work </w:t>
        </w:r>
      </w:ins>
      <w:ins w:id="1465" w:author="~Weed Amy" w:date="2013-12-19T09:09:00Z">
        <w:r>
          <w:rPr>
            <w:rFonts w:ascii="Calibri" w:hAnsi="Calibri"/>
            <w:color w:val="000000"/>
            <w:sz w:val="22"/>
          </w:rPr>
          <w:t>is shared, indicator D will be met. I will meet indicator E with my questions, formative assessments using smart</w:t>
        </w:r>
      </w:ins>
      <w:ins w:id="1466" w:author="~Weed Amy" w:date="2013-12-19T09:10:00Z">
        <w:r>
          <w:rPr>
            <w:rFonts w:ascii="Calibri" w:hAnsi="Calibri"/>
            <w:color w:val="000000"/>
            <w:sz w:val="22"/>
          </w:rPr>
          <w:t>-</w:t>
        </w:r>
      </w:ins>
      <w:ins w:id="1467" w:author="~Weed Amy" w:date="2013-12-19T09:09:00Z">
        <w:r>
          <w:rPr>
            <w:rFonts w:ascii="Calibri" w:hAnsi="Calibri"/>
            <w:color w:val="000000"/>
            <w:sz w:val="22"/>
          </w:rPr>
          <w:t xml:space="preserve">pals, and small group work.  </w:t>
        </w:r>
      </w:ins>
      <w:ins w:id="1468" w:author="~Weed Amy" w:date="2013-12-19T09:11:00Z">
        <w:r>
          <w:rPr>
            <w:rFonts w:ascii="Calibri" w:hAnsi="Calibri"/>
            <w:color w:val="000000"/>
            <w:sz w:val="22"/>
          </w:rPr>
          <w:t>During the de-brief, I hope to meet indicator E.</w:t>
        </w:r>
      </w:ins>
    </w:p>
    <w:p w:rsidR="00D65C26" w:rsidRDefault="00D65C26">
      <w:pPr>
        <w:numPr>
          <w:ins w:id="1469" w:author="~Weed Amy" w:date="2013-12-19T09:11:00Z"/>
        </w:numPr>
        <w:spacing w:line="264" w:lineRule="auto"/>
        <w:rPr>
          <w:ins w:id="1470" w:author="~Weed Amy" w:date="2013-12-19T09:11:00Z"/>
          <w:rFonts w:ascii="Calibri" w:hAnsi="Calibri"/>
          <w:color w:val="000000"/>
          <w:sz w:val="22"/>
        </w:rPr>
      </w:pPr>
    </w:p>
    <w:p w:rsidR="00D65C26" w:rsidRDefault="00D65C26">
      <w:pPr>
        <w:numPr>
          <w:ins w:id="1471" w:author="~Weed Amy" w:date="2013-12-19T09:11:00Z"/>
        </w:numPr>
        <w:spacing w:line="264" w:lineRule="auto"/>
        <w:rPr>
          <w:ins w:id="1472" w:author="~Weed Amy" w:date="2013-12-19T09:11:00Z"/>
          <w:rFonts w:ascii="Calibri" w:hAnsi="Calibri"/>
          <w:color w:val="000000"/>
          <w:sz w:val="22"/>
        </w:rPr>
      </w:pPr>
      <w:ins w:id="1473" w:author="~Weed Amy" w:date="2013-12-19T09:11:00Z">
        <w:r>
          <w:rPr>
            <w:rFonts w:ascii="Calibri" w:hAnsi="Calibri"/>
            <w:color w:val="000000"/>
            <w:sz w:val="22"/>
          </w:rPr>
          <w:t xml:space="preserve">Core Action 3 is met by highlighting the mathematical practices throughout my instruction. I feel I will have the most </w:t>
        </w:r>
      </w:ins>
      <w:ins w:id="1474" w:author="~Weed Amy" w:date="2013-12-19T09:12:00Z">
        <w:r>
          <w:rPr>
            <w:rFonts w:ascii="Calibri" w:hAnsi="Calibri"/>
            <w:color w:val="000000"/>
            <w:sz w:val="22"/>
          </w:rPr>
          <w:t>strength</w:t>
        </w:r>
      </w:ins>
      <w:ins w:id="1475" w:author="~Weed Amy" w:date="2013-12-19T09:11:00Z">
        <w:r>
          <w:rPr>
            <w:rFonts w:ascii="Calibri" w:hAnsi="Calibri"/>
            <w:color w:val="000000"/>
            <w:sz w:val="22"/>
          </w:rPr>
          <w:t xml:space="preserve"> </w:t>
        </w:r>
      </w:ins>
      <w:ins w:id="1476" w:author="~Weed Amy" w:date="2013-12-19T09:12:00Z">
        <w:r>
          <w:rPr>
            <w:rFonts w:ascii="Calibri" w:hAnsi="Calibri"/>
            <w:color w:val="000000"/>
            <w:sz w:val="22"/>
          </w:rPr>
          <w:t xml:space="preserve">around </w:t>
        </w:r>
      </w:ins>
      <w:ins w:id="1477" w:author="~Weed Amy" w:date="2013-12-19T09:15:00Z">
        <w:r w:rsidR="00764B70">
          <w:rPr>
            <w:rFonts w:ascii="Calibri" w:hAnsi="Calibri"/>
            <w:color w:val="000000"/>
            <w:sz w:val="22"/>
          </w:rPr>
          <w:t>indicator B</w:t>
        </w:r>
      </w:ins>
      <w:ins w:id="1478" w:author="~Weed Amy" w:date="2013-12-19T09:12:00Z">
        <w:r>
          <w:rPr>
            <w:rFonts w:ascii="Calibri" w:hAnsi="Calibri"/>
            <w:color w:val="000000"/>
            <w:sz w:val="22"/>
          </w:rPr>
          <w:t xml:space="preserve"> and C- “ establishing a culture in which students explain their thinking</w:t>
        </w:r>
      </w:ins>
      <w:ins w:id="1479" w:author="~Weed Amy" w:date="2013-12-19T09:13:00Z">
        <w:r>
          <w:rPr>
            <w:rFonts w:ascii="Calibri" w:hAnsi="Calibri"/>
            <w:color w:val="000000"/>
            <w:sz w:val="22"/>
          </w:rPr>
          <w:t>” and “orchestrating conversations in which students talk about each other’s thinking”</w:t>
        </w:r>
      </w:ins>
    </w:p>
    <w:p w:rsidR="00D65C26" w:rsidRDefault="00D65C26">
      <w:pPr>
        <w:numPr>
          <w:ins w:id="1480" w:author="~Weed Amy" w:date="2013-12-19T09:11:00Z"/>
        </w:numPr>
        <w:spacing w:line="264" w:lineRule="auto"/>
        <w:rPr>
          <w:ins w:id="1481" w:author="~Weed Amy" w:date="2013-12-19T08:50:00Z"/>
          <w:rFonts w:ascii="Calibri" w:hAnsi="Calibri"/>
          <w:color w:val="000000"/>
          <w:sz w:val="22"/>
        </w:rPr>
      </w:pPr>
    </w:p>
    <w:p w:rsidR="00366D65" w:rsidRDefault="00366D65">
      <w:pPr>
        <w:numPr>
          <w:ins w:id="1482" w:author="~Weed Amy" w:date="2013-12-19T08:50:00Z"/>
        </w:numPr>
        <w:spacing w:line="264" w:lineRule="auto"/>
        <w:rPr>
          <w:ins w:id="1483" w:author="~Weed Amy" w:date="2013-12-19T08:50:00Z"/>
          <w:rFonts w:ascii="Calibri" w:hAnsi="Calibri"/>
          <w:color w:val="000000"/>
          <w:sz w:val="22"/>
        </w:rPr>
      </w:pPr>
    </w:p>
    <w:p w:rsidR="0062042C" w:rsidRDefault="00D74AB7">
      <w:pPr>
        <w:numPr>
          <w:ins w:id="1484" w:author="~Weed Amy" w:date="2013-12-19T08:50:00Z"/>
        </w:numPr>
        <w:spacing w:line="264" w:lineRule="auto"/>
        <w:rPr>
          <w:ins w:id="1485" w:author="~Weed Amy" w:date="2013-12-19T08:47:00Z"/>
          <w:rFonts w:ascii="Calibri" w:hAnsi="Calibri"/>
          <w:color w:val="000000"/>
          <w:sz w:val="22"/>
        </w:rPr>
      </w:pPr>
      <w:ins w:id="1486" w:author="~Weed Amy" w:date="2013-11-25T12:03:00Z">
        <w:r w:rsidRPr="00D74AB7">
          <w:rPr>
            <w:rFonts w:ascii="Calibri" w:hAnsi="Calibri"/>
            <w:color w:val="000000"/>
            <w:sz w:val="22"/>
            <w:rPrChange w:id="1487" w:author="~Weed Amy" w:date="2013-12-18T15:00:00Z">
              <w:rPr>
                <w:rFonts w:ascii="Calibri" w:hAnsi="Calibri"/>
                <w:color w:val="000000"/>
                <w:vertAlign w:val="superscript"/>
              </w:rPr>
            </w:rPrChange>
          </w:rPr>
          <w:t>  </w:t>
        </w:r>
      </w:ins>
    </w:p>
    <w:p w:rsidR="00366D65" w:rsidRDefault="00366D65">
      <w:pPr>
        <w:numPr>
          <w:ins w:id="1488" w:author="~Weed Amy" w:date="2013-12-19T08:47:00Z"/>
        </w:numPr>
        <w:spacing w:line="264" w:lineRule="auto"/>
        <w:rPr>
          <w:ins w:id="1489" w:author="~Weed Amy" w:date="2013-12-19T08:47:00Z"/>
          <w:rFonts w:ascii="Calibri" w:hAnsi="Calibri"/>
          <w:color w:val="000000"/>
          <w:sz w:val="22"/>
        </w:rPr>
      </w:pPr>
    </w:p>
    <w:p w:rsidR="00366D65" w:rsidRDefault="00366D65">
      <w:pPr>
        <w:numPr>
          <w:ins w:id="1490" w:author="~Weed Amy" w:date="2013-12-19T08:47:00Z"/>
        </w:numPr>
        <w:spacing w:line="264" w:lineRule="auto"/>
        <w:rPr>
          <w:ins w:id="1491" w:author="~Weed Amy" w:date="2013-11-25T12:03:00Z"/>
          <w:rFonts w:asciiTheme="majorHAnsi" w:hAnsiTheme="majorHAnsi" w:cs="Gill Sans Std"/>
          <w:i/>
          <w:color w:val="000000"/>
          <w:sz w:val="22"/>
          <w:szCs w:val="22"/>
          <w:rPrChange w:id="1492" w:author="~Weed Amy" w:date="2013-12-18T15:00:00Z">
            <w:rPr>
              <w:ins w:id="1493" w:author="~Weed Amy" w:date="2013-11-25T12:03:00Z"/>
              <w:rFonts w:ascii="Arial" w:hAnsi="Arial"/>
              <w:color w:val="000000"/>
            </w:rPr>
          </w:rPrChange>
        </w:rPr>
        <w:pPrChange w:id="1494" w:author="~Weed Amy" w:date="2013-12-18T15:00:00Z">
          <w:pPr>
            <w:pStyle w:val="ListParagraph"/>
            <w:ind w:left="0"/>
            <w:textAlignment w:val="baseline"/>
          </w:pPr>
        </w:pPrChange>
      </w:pPr>
    </w:p>
    <w:p w:rsidR="00775BA9" w:rsidRPr="00132C78" w:rsidRDefault="00775BA9" w:rsidP="00D74AB7">
      <w:pPr>
        <w:numPr>
          <w:ins w:id="1495" w:author="~Weed Amy" w:date="2013-11-25T12:03:00Z"/>
        </w:numPr>
        <w:spacing w:beforeLines="1" w:afterLines="1"/>
        <w:ind w:left="720"/>
        <w:textAlignment w:val="baseline"/>
        <w:rPr>
          <w:ins w:id="1496" w:author="~Weed Amy" w:date="2013-11-25T12:03:00Z"/>
          <w:rFonts w:ascii="Arial" w:hAnsi="Arial"/>
          <w:color w:val="000000"/>
        </w:rPr>
      </w:pPr>
    </w:p>
    <w:p w:rsidR="0062042C" w:rsidRDefault="0062042C">
      <w:pPr>
        <w:numPr>
          <w:ins w:id="1497" w:author="~Weed Amy" w:date="2013-11-25T12:03:00Z"/>
        </w:numPr>
        <w:spacing w:line="264" w:lineRule="auto"/>
        <w:rPr>
          <w:rFonts w:asciiTheme="majorHAnsi" w:hAnsiTheme="majorHAnsi" w:cs="Gill Sans Std"/>
          <w:i/>
          <w:color w:val="000000"/>
          <w:sz w:val="22"/>
          <w:szCs w:val="22"/>
        </w:rPr>
        <w:pPrChange w:id="1498" w:author="~Weed Amy" w:date="2013-11-25T12:03:00Z">
          <w:pPr>
            <w:pStyle w:val="ListParagraph"/>
            <w:numPr>
              <w:numId w:val="10"/>
            </w:numPr>
            <w:spacing w:line="264" w:lineRule="auto"/>
            <w:ind w:hanging="360"/>
          </w:pPr>
        </w:pPrChange>
      </w:pPr>
    </w:p>
    <w:p w:rsidR="003B586B" w:rsidRPr="00442C81" w:rsidDel="00775BA9" w:rsidRDefault="00442C81" w:rsidP="006D1163">
      <w:pPr>
        <w:pStyle w:val="ListParagraph"/>
        <w:numPr>
          <w:ilvl w:val="0"/>
          <w:numId w:val="10"/>
        </w:numPr>
        <w:spacing w:line="264" w:lineRule="auto"/>
        <w:rPr>
          <w:del w:id="1499" w:author="~Weed Amy" w:date="2013-11-25T11:58:00Z"/>
          <w:rFonts w:asciiTheme="majorHAnsi" w:hAnsiTheme="majorHAnsi" w:cs="Gill Sans Std"/>
          <w:i/>
          <w:color w:val="000000"/>
          <w:sz w:val="22"/>
          <w:szCs w:val="22"/>
        </w:rPr>
      </w:pPr>
      <w:del w:id="1500" w:author="~Weed Amy" w:date="2013-11-25T11:58:00Z">
        <w:r w:rsidDel="00775BA9">
          <w:rPr>
            <w:rFonts w:asciiTheme="majorHAnsi" w:hAnsiTheme="majorHAnsi" w:cs="Gill Sans Std"/>
            <w:i/>
            <w:color w:val="000000"/>
            <w:sz w:val="22"/>
            <w:szCs w:val="22"/>
          </w:rPr>
          <w:delText xml:space="preserve">ELA: As the lesson progresses, how will you know </w:delText>
        </w:r>
        <w:r w:rsidR="000B37F2" w:rsidRPr="00442C81" w:rsidDel="00775BA9">
          <w:rPr>
            <w:rFonts w:asciiTheme="majorHAnsi" w:hAnsiTheme="majorHAnsi" w:cs="Gill Sans Std"/>
            <w:i/>
            <w:color w:val="000000"/>
            <w:sz w:val="22"/>
            <w:szCs w:val="22"/>
          </w:rPr>
          <w:delText xml:space="preserve">whether students are </w:delText>
        </w:r>
        <w:r w:rsidRPr="00442C81" w:rsidDel="00775BA9">
          <w:rPr>
            <w:rFonts w:asciiTheme="majorHAnsi" w:hAnsiTheme="majorHAnsi" w:cs="Gill Sans Std"/>
            <w:i/>
            <w:color w:val="000000"/>
            <w:sz w:val="22"/>
            <w:szCs w:val="22"/>
          </w:rPr>
          <w:delText>“</w:delText>
        </w:r>
        <w:r w:rsidR="00565F41" w:rsidRPr="00442C81" w:rsidDel="00775BA9">
          <w:rPr>
            <w:rFonts w:asciiTheme="majorHAnsi" w:hAnsiTheme="majorHAnsi" w:cs="Gill Sans Std"/>
            <w:i/>
            <w:color w:val="000000"/>
            <w:sz w:val="22"/>
            <w:szCs w:val="22"/>
          </w:rPr>
          <w:delText>with” the text</w:delText>
        </w:r>
        <w:r w:rsidR="00D36C30" w:rsidDel="00775BA9">
          <w:rPr>
            <w:rFonts w:asciiTheme="majorHAnsi" w:hAnsiTheme="majorHAnsi" w:cs="Gill Sans Std"/>
            <w:i/>
            <w:color w:val="000000"/>
            <w:sz w:val="22"/>
            <w:szCs w:val="22"/>
          </w:rPr>
          <w:delText>?</w:delText>
        </w:r>
        <w:r w:rsidR="00CA214A" w:rsidDel="00775BA9">
          <w:rPr>
            <w:rFonts w:asciiTheme="majorHAnsi" w:hAnsiTheme="majorHAnsi" w:cs="Gill Sans Std"/>
            <w:i/>
            <w:color w:val="000000"/>
            <w:sz w:val="22"/>
            <w:szCs w:val="22"/>
          </w:rPr>
          <w:br/>
          <w:delText xml:space="preserve">How and when will you know the extent to which students have acquired the literacy skills </w:delText>
        </w:r>
        <w:r w:rsidR="00D24D95" w:rsidDel="00775BA9">
          <w:rPr>
            <w:rFonts w:asciiTheme="majorHAnsi" w:hAnsiTheme="majorHAnsi" w:cs="Gill Sans Std"/>
            <w:i/>
            <w:color w:val="000000"/>
            <w:sz w:val="22"/>
            <w:szCs w:val="22"/>
          </w:rPr>
          <w:delText>addressed</w:delText>
        </w:r>
        <w:r w:rsidR="00127713" w:rsidDel="00775BA9">
          <w:rPr>
            <w:rFonts w:asciiTheme="majorHAnsi" w:hAnsiTheme="majorHAnsi" w:cs="Gill Sans Std"/>
            <w:i/>
            <w:color w:val="000000"/>
            <w:sz w:val="22"/>
            <w:szCs w:val="22"/>
          </w:rPr>
          <w:delText xml:space="preserve"> in the lesson</w:delText>
        </w:r>
        <w:r w:rsidR="00CA214A" w:rsidDel="00775BA9">
          <w:rPr>
            <w:rFonts w:asciiTheme="majorHAnsi" w:hAnsiTheme="majorHAnsi" w:cs="Gill Sans Std"/>
            <w:i/>
            <w:color w:val="000000"/>
            <w:sz w:val="22"/>
            <w:szCs w:val="22"/>
          </w:rPr>
          <w:delText>?</w:delText>
        </w:r>
      </w:del>
    </w:p>
    <w:p w:rsidR="003B586B" w:rsidDel="00775BA9" w:rsidRDefault="003B586B" w:rsidP="006D1163">
      <w:pPr>
        <w:spacing w:line="264" w:lineRule="auto"/>
        <w:rPr>
          <w:del w:id="1501" w:author="~Weed Amy" w:date="2013-11-25T11:58:00Z"/>
          <w:rFonts w:asciiTheme="majorHAnsi" w:hAnsiTheme="majorHAnsi" w:cs="Gill Sans Std"/>
          <w:color w:val="000000"/>
          <w:sz w:val="22"/>
          <w:szCs w:val="22"/>
        </w:rPr>
      </w:pPr>
    </w:p>
    <w:p w:rsidR="003B586B" w:rsidRDefault="003B586B" w:rsidP="006D1163">
      <w:pPr>
        <w:spacing w:line="264" w:lineRule="auto"/>
        <w:rPr>
          <w:rFonts w:asciiTheme="majorHAnsi" w:hAnsiTheme="majorHAnsi" w:cs="Gill Sans Std"/>
          <w:color w:val="000000"/>
          <w:sz w:val="22"/>
          <w:szCs w:val="22"/>
        </w:rPr>
      </w:pPr>
    </w:p>
    <w:p w:rsidR="003B586B" w:rsidRPr="00AC47F0" w:rsidRDefault="003B586B" w:rsidP="006D1163">
      <w:pPr>
        <w:spacing w:line="264" w:lineRule="auto"/>
        <w:rPr>
          <w:rFonts w:asciiTheme="majorHAnsi" w:hAnsiTheme="majorHAnsi" w:cs="Gill Sans Std"/>
          <w:color w:val="000000"/>
          <w:sz w:val="22"/>
          <w:szCs w:val="22"/>
        </w:rPr>
      </w:pPr>
    </w:p>
    <w:p w:rsidR="005A46E4" w:rsidRDefault="005A46E4" w:rsidP="006D1163">
      <w:pPr>
        <w:spacing w:line="264" w:lineRule="auto"/>
        <w:rPr>
          <w:rFonts w:asciiTheme="majorHAnsi" w:hAnsiTheme="majorHAnsi" w:cs="Gill Sans Std"/>
          <w:color w:val="000000"/>
          <w:sz w:val="22"/>
          <w:szCs w:val="22"/>
        </w:rPr>
      </w:pPr>
    </w:p>
    <w:p w:rsidR="005A46E4" w:rsidRDefault="005A46E4" w:rsidP="006D1163">
      <w:pPr>
        <w:spacing w:line="264" w:lineRule="auto"/>
        <w:rPr>
          <w:rFonts w:asciiTheme="majorHAnsi" w:hAnsiTheme="majorHAnsi" w:cs="Gill Sans Std"/>
          <w:color w:val="000000"/>
          <w:sz w:val="22"/>
          <w:szCs w:val="22"/>
        </w:rPr>
      </w:pPr>
    </w:p>
    <w:p w:rsidR="003B586B" w:rsidRDefault="003B586B" w:rsidP="006D1163">
      <w:pPr>
        <w:spacing w:line="264" w:lineRule="auto"/>
        <w:rPr>
          <w:rFonts w:asciiTheme="majorHAnsi" w:hAnsiTheme="majorHAnsi" w:cs="Gill Sans Std"/>
          <w:color w:val="000000"/>
          <w:sz w:val="22"/>
          <w:szCs w:val="22"/>
        </w:rPr>
      </w:pPr>
    </w:p>
    <w:p w:rsidR="00D36C30" w:rsidRDefault="00D36C30" w:rsidP="006D1163">
      <w:pPr>
        <w:spacing w:line="264" w:lineRule="auto"/>
        <w:rPr>
          <w:rFonts w:asciiTheme="majorHAnsi" w:hAnsiTheme="majorHAnsi" w:cs="Gill Sans Std"/>
          <w:color w:val="000000"/>
          <w:sz w:val="22"/>
          <w:szCs w:val="22"/>
        </w:rPr>
      </w:pPr>
    </w:p>
    <w:p w:rsidR="0062042C" w:rsidRDefault="00356AB9">
      <w:pPr>
        <w:pStyle w:val="ListParagraph"/>
        <w:spacing w:line="264" w:lineRule="auto"/>
        <w:ind w:left="450"/>
        <w:rPr>
          <w:del w:id="1502" w:author="~Weed Amy" w:date="2013-12-18T15:00:00Z"/>
          <w:rFonts w:asciiTheme="majorHAnsi" w:hAnsiTheme="majorHAnsi" w:cs="Gill Sans Std"/>
          <w:color w:val="000000"/>
          <w:sz w:val="22"/>
          <w:szCs w:val="22"/>
        </w:rPr>
        <w:pPrChange w:id="1503" w:author="~Weed Amy" w:date="2013-12-18T15:00:00Z">
          <w:pPr>
            <w:pStyle w:val="ListParagraph"/>
            <w:spacing w:line="264" w:lineRule="auto"/>
            <w:ind w:left="0"/>
          </w:pPr>
        </w:pPrChange>
      </w:pPr>
      <w:del w:id="1504" w:author="~Weed Amy" w:date="2013-12-18T15:00:00Z">
        <w:r w:rsidRPr="0025702D" w:rsidDel="00622467">
          <w:rPr>
            <w:rFonts w:asciiTheme="majorHAnsi" w:hAnsiTheme="majorHAnsi" w:cs="Gill Sans Std"/>
            <w:color w:val="000000"/>
            <w:sz w:val="22"/>
            <w:szCs w:val="22"/>
          </w:rPr>
          <w:delText xml:space="preserve"> Is there anything that you would like me to specifically observe during the lesson?</w:delText>
        </w:r>
      </w:del>
    </w:p>
    <w:p w:rsidR="0062042C" w:rsidRDefault="0062042C">
      <w:pPr>
        <w:pStyle w:val="ListParagraph"/>
        <w:spacing w:line="264" w:lineRule="auto"/>
        <w:ind w:left="450"/>
        <w:rPr>
          <w:del w:id="1505" w:author="~Weed Amy" w:date="2013-12-18T15:00:00Z"/>
          <w:rFonts w:asciiTheme="majorHAnsi" w:hAnsiTheme="majorHAnsi" w:cs="Gill Sans Std"/>
          <w:color w:val="000000"/>
          <w:sz w:val="22"/>
          <w:szCs w:val="22"/>
        </w:rPr>
        <w:pPrChange w:id="1506" w:author="~Weed Amy" w:date="2013-12-18T15:00:00Z">
          <w:pPr>
            <w:pStyle w:val="ListParagraph"/>
            <w:spacing w:line="264" w:lineRule="auto"/>
            <w:ind w:left="0"/>
          </w:pPr>
        </w:pPrChange>
      </w:pPr>
    </w:p>
    <w:p w:rsidR="0062042C" w:rsidRDefault="0062042C">
      <w:pPr>
        <w:pStyle w:val="ListParagraph"/>
        <w:spacing w:line="264" w:lineRule="auto"/>
        <w:ind w:left="450"/>
        <w:rPr>
          <w:rFonts w:asciiTheme="majorHAnsi" w:hAnsiTheme="majorHAnsi" w:cs="Gill Sans Std"/>
          <w:color w:val="000000"/>
          <w:sz w:val="22"/>
          <w:szCs w:val="22"/>
          <w:rPrChange w:id="1507" w:author="~Weed Amy" w:date="2013-12-18T15:00:00Z">
            <w:rPr/>
          </w:rPrChange>
        </w:rPr>
        <w:pPrChange w:id="1508" w:author="~Weed Amy" w:date="2013-12-18T15:00:00Z">
          <w:pPr>
            <w:spacing w:line="264" w:lineRule="auto"/>
          </w:pPr>
        </w:pPrChange>
      </w:pPr>
    </w:p>
    <w:p w:rsidR="00D36C30" w:rsidRDefault="00D36C30" w:rsidP="00D36C30">
      <w:pPr>
        <w:pStyle w:val="ListParagraph"/>
        <w:spacing w:line="264" w:lineRule="auto"/>
        <w:ind w:left="360"/>
        <w:rPr>
          <w:rFonts w:asciiTheme="majorHAnsi" w:hAnsiTheme="majorHAnsi" w:cs="Gill Sans Std"/>
          <w:color w:val="000000"/>
          <w:sz w:val="22"/>
          <w:szCs w:val="22"/>
        </w:rPr>
      </w:pPr>
    </w:p>
    <w:p w:rsidR="00D36C30" w:rsidRDefault="00D36C30" w:rsidP="00D36C30">
      <w:pPr>
        <w:pStyle w:val="ListParagraph"/>
        <w:spacing w:line="264" w:lineRule="auto"/>
        <w:ind w:left="360"/>
        <w:rPr>
          <w:rFonts w:asciiTheme="majorHAnsi" w:hAnsiTheme="majorHAnsi" w:cs="Gill Sans Std"/>
          <w:color w:val="000000"/>
          <w:sz w:val="22"/>
          <w:szCs w:val="22"/>
        </w:rPr>
      </w:pPr>
    </w:p>
    <w:p w:rsidR="00D36C30" w:rsidRDefault="00D36C30" w:rsidP="00D36C30">
      <w:pPr>
        <w:pStyle w:val="ListParagraph"/>
        <w:spacing w:line="264" w:lineRule="auto"/>
        <w:ind w:left="360"/>
        <w:rPr>
          <w:rFonts w:asciiTheme="majorHAnsi" w:hAnsiTheme="majorHAnsi" w:cs="Gill Sans Std"/>
          <w:color w:val="000000"/>
          <w:sz w:val="22"/>
          <w:szCs w:val="22"/>
        </w:rPr>
      </w:pPr>
    </w:p>
    <w:p w:rsidR="00D36C30" w:rsidRDefault="00D36C30" w:rsidP="00D36C30">
      <w:pPr>
        <w:numPr>
          <w:ins w:id="1509" w:author="~Weed Amy" w:date="2013-12-17T22:24:00Z"/>
        </w:numPr>
        <w:spacing w:line="264" w:lineRule="auto"/>
        <w:rPr>
          <w:ins w:id="1510" w:author="~Weed Amy" w:date="2013-12-17T22:24:00Z"/>
          <w:rFonts w:asciiTheme="majorHAnsi" w:hAnsiTheme="majorHAnsi" w:cs="Gill Sans Std"/>
          <w:color w:val="000000"/>
          <w:sz w:val="22"/>
          <w:szCs w:val="22"/>
        </w:rPr>
      </w:pPr>
    </w:p>
    <w:p w:rsidR="00A96DD5" w:rsidRDefault="00A96DD5" w:rsidP="00D36C30">
      <w:pPr>
        <w:numPr>
          <w:ins w:id="1511" w:author="~Weed Amy" w:date="2013-12-17T22:24:00Z"/>
        </w:numPr>
        <w:spacing w:line="264" w:lineRule="auto"/>
        <w:rPr>
          <w:ins w:id="1512" w:author="~Weed Amy" w:date="2013-12-17T22:24:00Z"/>
          <w:rFonts w:asciiTheme="majorHAnsi" w:hAnsiTheme="majorHAnsi" w:cs="Gill Sans Std"/>
          <w:color w:val="000000"/>
          <w:sz w:val="22"/>
          <w:szCs w:val="22"/>
        </w:rPr>
      </w:pPr>
    </w:p>
    <w:p w:rsidR="00A96DD5" w:rsidRDefault="00A96DD5" w:rsidP="00D36C30">
      <w:pPr>
        <w:numPr>
          <w:ins w:id="1513" w:author="~Weed Amy" w:date="2013-12-17T22:24:00Z"/>
        </w:numPr>
        <w:spacing w:line="264" w:lineRule="auto"/>
        <w:rPr>
          <w:ins w:id="1514" w:author="~Weed Amy" w:date="2013-12-17T22:24:00Z"/>
          <w:rFonts w:asciiTheme="majorHAnsi" w:hAnsiTheme="majorHAnsi" w:cs="Gill Sans Std"/>
          <w:color w:val="000000"/>
          <w:sz w:val="22"/>
          <w:szCs w:val="22"/>
        </w:rPr>
      </w:pPr>
    </w:p>
    <w:p w:rsidR="00A96DD5" w:rsidRDefault="00A96DD5" w:rsidP="00D36C30">
      <w:pPr>
        <w:numPr>
          <w:ins w:id="1515" w:author="~Weed Amy" w:date="2013-12-17T22:24:00Z"/>
        </w:numPr>
        <w:spacing w:line="264" w:lineRule="auto"/>
        <w:rPr>
          <w:ins w:id="1516" w:author="~Weed Amy" w:date="2013-12-17T22:24:00Z"/>
          <w:rFonts w:asciiTheme="majorHAnsi" w:hAnsiTheme="majorHAnsi" w:cs="Gill Sans Std"/>
          <w:color w:val="000000"/>
          <w:sz w:val="22"/>
          <w:szCs w:val="22"/>
        </w:rPr>
      </w:pPr>
    </w:p>
    <w:p w:rsidR="00A96DD5" w:rsidRDefault="00A96DD5" w:rsidP="00D36C30">
      <w:pPr>
        <w:numPr>
          <w:ins w:id="1517" w:author="~Weed Amy" w:date="2013-12-17T22:24:00Z"/>
        </w:numPr>
        <w:spacing w:line="264" w:lineRule="auto"/>
        <w:rPr>
          <w:ins w:id="1518" w:author="~Weed Amy" w:date="2013-12-17T22:24:00Z"/>
          <w:rFonts w:asciiTheme="majorHAnsi" w:hAnsiTheme="majorHAnsi" w:cs="Gill Sans Std"/>
          <w:color w:val="000000"/>
          <w:sz w:val="22"/>
          <w:szCs w:val="22"/>
        </w:rPr>
      </w:pPr>
    </w:p>
    <w:p w:rsidR="00A96DD5" w:rsidRDefault="00A96DD5" w:rsidP="00D36C30">
      <w:pPr>
        <w:numPr>
          <w:ins w:id="1519" w:author="~Weed Amy" w:date="2013-12-17T22:24:00Z"/>
        </w:numPr>
        <w:spacing w:line="264" w:lineRule="auto"/>
        <w:rPr>
          <w:ins w:id="1520" w:author="~Weed Amy" w:date="2013-12-17T22:24:00Z"/>
          <w:rFonts w:asciiTheme="majorHAnsi" w:hAnsiTheme="majorHAnsi" w:cs="Gill Sans Std"/>
          <w:color w:val="000000"/>
          <w:sz w:val="22"/>
          <w:szCs w:val="22"/>
        </w:rPr>
      </w:pPr>
    </w:p>
    <w:p w:rsidR="00A96DD5" w:rsidRDefault="00A96DD5" w:rsidP="00D36C30">
      <w:pPr>
        <w:numPr>
          <w:ins w:id="1521" w:author="~Weed Amy" w:date="2013-12-17T22:24:00Z"/>
        </w:numPr>
        <w:spacing w:line="264" w:lineRule="auto"/>
        <w:rPr>
          <w:ins w:id="1522" w:author="~Weed Amy" w:date="2013-12-17T22:24:00Z"/>
          <w:rFonts w:asciiTheme="majorHAnsi" w:hAnsiTheme="majorHAnsi" w:cs="Gill Sans Std"/>
          <w:color w:val="000000"/>
          <w:sz w:val="22"/>
          <w:szCs w:val="22"/>
        </w:rPr>
      </w:pPr>
    </w:p>
    <w:p w:rsidR="00A96DD5" w:rsidRDefault="00A96DD5" w:rsidP="00D36C30">
      <w:pPr>
        <w:numPr>
          <w:ins w:id="1523" w:author="~Weed Amy" w:date="2013-12-17T22:24:00Z"/>
        </w:numPr>
        <w:spacing w:line="264" w:lineRule="auto"/>
        <w:rPr>
          <w:ins w:id="1524" w:author="~Weed Amy" w:date="2013-12-17T22:24:00Z"/>
          <w:rFonts w:asciiTheme="majorHAnsi" w:hAnsiTheme="majorHAnsi" w:cs="Gill Sans Std"/>
          <w:color w:val="000000"/>
          <w:sz w:val="22"/>
          <w:szCs w:val="22"/>
        </w:rPr>
      </w:pPr>
    </w:p>
    <w:p w:rsidR="00A96DD5" w:rsidRDefault="00A96DD5" w:rsidP="00D36C30">
      <w:pPr>
        <w:numPr>
          <w:ins w:id="1525" w:author="~Weed Amy" w:date="2013-12-17T22:24:00Z"/>
        </w:numPr>
        <w:spacing w:line="264" w:lineRule="auto"/>
        <w:rPr>
          <w:ins w:id="1526" w:author="~Weed Amy" w:date="2013-12-17T22:24:00Z"/>
          <w:rFonts w:asciiTheme="majorHAnsi" w:hAnsiTheme="majorHAnsi" w:cs="Gill Sans Std"/>
          <w:color w:val="000000"/>
          <w:sz w:val="22"/>
          <w:szCs w:val="22"/>
        </w:rPr>
      </w:pPr>
    </w:p>
    <w:p w:rsidR="00A96DD5" w:rsidRDefault="00A96DD5" w:rsidP="00D36C30">
      <w:pPr>
        <w:numPr>
          <w:ins w:id="1527" w:author="~Weed Amy" w:date="2013-12-17T22:24:00Z"/>
        </w:numPr>
        <w:spacing w:line="264" w:lineRule="auto"/>
        <w:rPr>
          <w:ins w:id="1528" w:author="~Weed Amy" w:date="2013-12-17T22:24:00Z"/>
          <w:rFonts w:asciiTheme="majorHAnsi" w:hAnsiTheme="majorHAnsi" w:cs="Gill Sans Std"/>
          <w:color w:val="000000"/>
          <w:sz w:val="22"/>
          <w:szCs w:val="22"/>
        </w:rPr>
      </w:pPr>
    </w:p>
    <w:p w:rsidR="00A96DD5" w:rsidRDefault="00A96DD5" w:rsidP="00D36C30">
      <w:pPr>
        <w:numPr>
          <w:ins w:id="1529" w:author="~Weed Amy" w:date="2013-12-17T22:24:00Z"/>
        </w:numPr>
        <w:spacing w:line="264" w:lineRule="auto"/>
        <w:rPr>
          <w:ins w:id="1530" w:author="~Weed Amy" w:date="2013-12-17T22:24:00Z"/>
          <w:rFonts w:asciiTheme="majorHAnsi" w:hAnsiTheme="majorHAnsi" w:cs="Gill Sans Std"/>
          <w:color w:val="000000"/>
          <w:sz w:val="22"/>
          <w:szCs w:val="22"/>
        </w:rPr>
      </w:pPr>
    </w:p>
    <w:p w:rsidR="00A96DD5" w:rsidRDefault="00A96DD5" w:rsidP="00D36C30">
      <w:pPr>
        <w:numPr>
          <w:ins w:id="1531" w:author="~Weed Amy" w:date="2013-12-17T22:24:00Z"/>
        </w:numPr>
        <w:spacing w:line="264" w:lineRule="auto"/>
        <w:rPr>
          <w:ins w:id="1532" w:author="~Weed Amy" w:date="2013-12-17T22:24:00Z"/>
          <w:rFonts w:asciiTheme="majorHAnsi" w:hAnsiTheme="majorHAnsi" w:cs="Gill Sans Std"/>
          <w:color w:val="000000"/>
          <w:sz w:val="22"/>
          <w:szCs w:val="22"/>
        </w:rPr>
      </w:pPr>
    </w:p>
    <w:p w:rsidR="00A96DD5" w:rsidRDefault="00A96DD5" w:rsidP="00D36C30">
      <w:pPr>
        <w:numPr>
          <w:ins w:id="1533" w:author="~Weed Amy" w:date="2013-12-17T22:24:00Z"/>
        </w:numPr>
        <w:spacing w:line="264" w:lineRule="auto"/>
        <w:rPr>
          <w:ins w:id="1534" w:author="~Weed Amy" w:date="2013-12-17T22:24:00Z"/>
          <w:rFonts w:asciiTheme="majorHAnsi" w:hAnsiTheme="majorHAnsi" w:cs="Gill Sans Std"/>
          <w:color w:val="000000"/>
          <w:sz w:val="22"/>
          <w:szCs w:val="22"/>
        </w:rPr>
      </w:pPr>
    </w:p>
    <w:p w:rsidR="00A96DD5" w:rsidRDefault="00A96DD5" w:rsidP="00A96DD5">
      <w:pPr>
        <w:numPr>
          <w:ins w:id="1535" w:author="~Weed Amy" w:date="2013-12-17T22:25:00Z"/>
        </w:numPr>
        <w:rPr>
          <w:ins w:id="1536" w:author="~Weed Amy" w:date="2013-12-17T22:25:00Z"/>
        </w:rPr>
      </w:pPr>
    </w:p>
    <w:p w:rsidR="00A96DD5" w:rsidRPr="00D36C30" w:rsidRDefault="00A96DD5" w:rsidP="00D36C30">
      <w:pPr>
        <w:numPr>
          <w:ins w:id="1537" w:author="~Weed Amy" w:date="2013-12-17T22:24:00Z"/>
        </w:numPr>
        <w:spacing w:line="264" w:lineRule="auto"/>
        <w:rPr>
          <w:rFonts w:asciiTheme="majorHAnsi" w:hAnsiTheme="majorHAnsi" w:cs="Gill Sans Std"/>
          <w:color w:val="000000"/>
          <w:sz w:val="22"/>
          <w:szCs w:val="22"/>
        </w:rPr>
      </w:pPr>
    </w:p>
    <w:sectPr w:rsidR="00A96DD5" w:rsidRPr="00D36C30" w:rsidSect="002D5D93">
      <w:footerReference w:type="default" r:id="rId12"/>
      <w:pgSz w:w="12240" w:h="15840"/>
      <w:pgMar w:top="1152" w:right="1440" w:bottom="1152"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C26" w:rsidRDefault="00D65C26" w:rsidP="00E04961">
      <w:r>
        <w:separator/>
      </w:r>
    </w:p>
  </w:endnote>
  <w:endnote w:type="continuationSeparator" w:id="0">
    <w:p w:rsidR="00D65C26" w:rsidRDefault="00D65C26" w:rsidP="00E0496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useo Sans 300">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ill Sans Std">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362740"/>
      <w:docPartObj>
        <w:docPartGallery w:val="Page Numbers (Bottom of Page)"/>
        <w:docPartUnique/>
      </w:docPartObj>
    </w:sdtPr>
    <w:sdtEndPr>
      <w:rPr>
        <w:rFonts w:asciiTheme="majorHAnsi" w:hAnsiTheme="majorHAnsi"/>
        <w:noProof/>
        <w:sz w:val="20"/>
        <w:szCs w:val="20"/>
      </w:rPr>
    </w:sdtEndPr>
    <w:sdtContent>
      <w:p w:rsidR="00D65C26" w:rsidRPr="00442C81" w:rsidRDefault="00D65C26" w:rsidP="00442C81">
        <w:pPr>
          <w:pStyle w:val="Footer"/>
          <w:jc w:val="right"/>
          <w:rPr>
            <w:rFonts w:asciiTheme="majorHAnsi" w:hAnsiTheme="majorHAnsi"/>
            <w:noProof/>
            <w:sz w:val="20"/>
            <w:szCs w:val="20"/>
          </w:rPr>
        </w:pPr>
        <w:r w:rsidRPr="002943AC">
          <w:rPr>
            <w:rFonts w:asciiTheme="majorHAnsi" w:hAnsiTheme="majorHAnsi"/>
            <w:noProof/>
            <w:sz w:val="18"/>
            <w:szCs w:val="18"/>
          </w:rPr>
          <w:t xml:space="preserve">Teaching the Core </w:t>
        </w:r>
        <w:r>
          <w:rPr>
            <w:rFonts w:asciiTheme="majorHAnsi" w:hAnsiTheme="majorHAnsi"/>
            <w:noProof/>
            <w:sz w:val="18"/>
            <w:szCs w:val="18"/>
          </w:rPr>
          <w:t>–</w:t>
        </w:r>
        <w:r w:rsidRPr="002943AC">
          <w:rPr>
            <w:rFonts w:asciiTheme="majorHAnsi" w:hAnsiTheme="majorHAnsi"/>
            <w:noProof/>
            <w:sz w:val="18"/>
            <w:szCs w:val="18"/>
          </w:rPr>
          <w:t xml:space="preserve"> 2013</w:t>
        </w:r>
        <w:r>
          <w:rPr>
            <w:rFonts w:asciiTheme="majorHAnsi" w:hAnsiTheme="majorHAnsi"/>
            <w:noProof/>
            <w:sz w:val="18"/>
            <w:szCs w:val="18"/>
          </w:rPr>
          <w:tab/>
        </w:r>
        <w:r>
          <w:rPr>
            <w:rFonts w:asciiTheme="majorHAnsi" w:hAnsiTheme="majorHAnsi"/>
            <w:noProof/>
            <w:sz w:val="18"/>
            <w:szCs w:val="18"/>
          </w:rPr>
          <w:tab/>
        </w:r>
        <w:fldSimple w:instr=" PAGE   \* MERGEFORMAT ">
          <w:r w:rsidR="00764B70" w:rsidRPr="00764B70">
            <w:rPr>
              <w:rFonts w:asciiTheme="majorHAnsi" w:hAnsiTheme="majorHAnsi"/>
              <w:noProof/>
              <w:sz w:val="20"/>
              <w:szCs w:val="20"/>
            </w:rPr>
            <w:t>6</w:t>
          </w:r>
        </w:fldSimple>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C26" w:rsidRDefault="00D65C26" w:rsidP="00E04961">
      <w:r>
        <w:separator/>
      </w:r>
    </w:p>
  </w:footnote>
  <w:footnote w:type="continuationSeparator" w:id="0">
    <w:p w:rsidR="00D65C26" w:rsidRDefault="00D65C26" w:rsidP="00E04961">
      <w:r>
        <w:continuationSeparator/>
      </w:r>
    </w:p>
  </w:footnote>
  <w:footnote w:id="1">
    <w:p w:rsidR="00D65C26" w:rsidRPr="00D36C30" w:rsidDel="00775BA9" w:rsidRDefault="00D65C26" w:rsidP="00442C81">
      <w:pPr>
        <w:pStyle w:val="FootnoteText"/>
        <w:ind w:left="90" w:hanging="90"/>
        <w:rPr>
          <w:del w:id="101" w:author="~Weed Amy" w:date="2013-11-25T11:57:00Z"/>
          <w:rFonts w:asciiTheme="majorHAnsi" w:hAnsiTheme="majorHAnsi"/>
          <w:i/>
          <w:sz w:val="18"/>
          <w:szCs w:val="18"/>
        </w:rPr>
      </w:pPr>
      <w:del w:id="102" w:author="~Weed Amy" w:date="2013-11-25T11:57:00Z">
        <w:r w:rsidRPr="00D36C30" w:rsidDel="00775BA9">
          <w:rPr>
            <w:rStyle w:val="FootnoteReference"/>
            <w:rFonts w:asciiTheme="majorHAnsi" w:hAnsiTheme="majorHAnsi"/>
            <w:sz w:val="18"/>
            <w:szCs w:val="18"/>
          </w:rPr>
          <w:footnoteRef/>
        </w:r>
        <w:r w:rsidRPr="00D36C30" w:rsidDel="00775BA9">
          <w:rPr>
            <w:rFonts w:asciiTheme="majorHAnsi" w:hAnsiTheme="majorHAnsi"/>
            <w:sz w:val="18"/>
            <w:szCs w:val="18"/>
          </w:rPr>
          <w:delText xml:space="preserve"> For guiding questions 1-8, see the </w:delText>
        </w:r>
        <w:r w:rsidRPr="00D36C30" w:rsidDel="00775BA9">
          <w:rPr>
            <w:rFonts w:asciiTheme="majorHAnsi" w:hAnsiTheme="majorHAnsi"/>
            <w:i/>
            <w:sz w:val="18"/>
            <w:szCs w:val="18"/>
          </w:rPr>
          <w:delText xml:space="preserve">CCSS Instructional Practice Guide: Supplement for Reflection Over the Course of the Year </w:delText>
        </w:r>
        <w:r w:rsidRPr="00D36C30" w:rsidDel="00775BA9">
          <w:rPr>
            <w:rFonts w:asciiTheme="majorHAnsi" w:hAnsiTheme="majorHAnsi"/>
            <w:sz w:val="18"/>
            <w:szCs w:val="18"/>
          </w:rPr>
          <w:delText xml:space="preserve">for ELA/literacy or Mathematics for guidance on CCSS expectations for practice over time </w:delText>
        </w:r>
        <w:r w:rsidRPr="00D36C30" w:rsidDel="00775BA9">
          <w:rPr>
            <w:rFonts w:asciiTheme="majorHAnsi" w:hAnsiTheme="majorHAnsi"/>
            <w:i/>
            <w:sz w:val="18"/>
            <w:szCs w:val="18"/>
          </w:rPr>
          <w:delText>(achievethecore.org/instructional-practice).</w:delText>
        </w:r>
      </w:del>
    </w:p>
  </w:footnote>
  <w:footnote w:id="2">
    <w:p w:rsidR="00D65C26" w:rsidDel="00775BA9" w:rsidRDefault="00D65C26">
      <w:pPr>
        <w:pStyle w:val="FootnoteText"/>
        <w:rPr>
          <w:del w:id="461" w:author="~Weed Amy" w:date="2013-11-25T11:57:00Z"/>
        </w:rPr>
      </w:pPr>
      <w:del w:id="462" w:author="~Weed Amy" w:date="2013-11-25T11:57:00Z">
        <w:r w:rsidDel="00775BA9">
          <w:rPr>
            <w:rStyle w:val="FootnoteReference"/>
          </w:rPr>
          <w:footnoteRef/>
        </w:r>
        <w:r w:rsidDel="00775BA9">
          <w:delText xml:space="preserve"> </w:delText>
        </w:r>
        <w:r w:rsidRPr="00EB4B44" w:rsidDel="00775BA9">
          <w:rPr>
            <w:rFonts w:asciiTheme="minorHAnsi" w:hAnsiTheme="minorHAnsi"/>
            <w:sz w:val="16"/>
            <w:szCs w:val="16"/>
          </w:rPr>
          <w:delText xml:space="preserve">Refer to </w:delText>
        </w:r>
        <w:r w:rsidDel="00775BA9">
          <w:fldChar w:fldCharType="begin"/>
        </w:r>
        <w:r w:rsidDel="00775BA9">
          <w:delInstrText>HYPERLINK "http://www.achievethecore.org/ela-literacy-common-core/text-complexity/"</w:delInstrText>
        </w:r>
        <w:r w:rsidDel="00775BA9">
          <w:fldChar w:fldCharType="separate"/>
        </w:r>
        <w:r w:rsidRPr="00EB4B44" w:rsidDel="00775BA9">
          <w:rPr>
            <w:rStyle w:val="Hyperlink"/>
            <w:rFonts w:asciiTheme="minorHAnsi" w:hAnsiTheme="minorHAnsi"/>
            <w:sz w:val="16"/>
            <w:szCs w:val="16"/>
          </w:rPr>
          <w:delText>achievethecore.org/e</w:delText>
        </w:r>
        <w:r w:rsidDel="00775BA9">
          <w:rPr>
            <w:rStyle w:val="Hyperlink"/>
            <w:rFonts w:asciiTheme="minorHAnsi" w:hAnsiTheme="minorHAnsi"/>
            <w:sz w:val="16"/>
            <w:szCs w:val="16"/>
          </w:rPr>
          <w:delText>la</w:delText>
        </w:r>
        <w:r w:rsidRPr="00EB4B44" w:rsidDel="00775BA9">
          <w:rPr>
            <w:rStyle w:val="Hyperlink"/>
            <w:rFonts w:asciiTheme="minorHAnsi" w:hAnsiTheme="minorHAnsi"/>
            <w:sz w:val="16"/>
            <w:szCs w:val="16"/>
          </w:rPr>
          <w:delText>-literacy-common-core/text-complexity</w:delText>
        </w:r>
        <w:r w:rsidDel="00775BA9">
          <w:fldChar w:fldCharType="end"/>
        </w:r>
        <w:r w:rsidRPr="00EB4B44" w:rsidDel="00775BA9">
          <w:rPr>
            <w:rFonts w:asciiTheme="minorHAnsi" w:hAnsiTheme="minorHAnsi"/>
            <w:sz w:val="16"/>
            <w:szCs w:val="16"/>
          </w:rPr>
          <w:delText xml:space="preserve"> for text complexity resources.</w:delText>
        </w:r>
      </w:del>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54F"/>
    <w:multiLevelType w:val="hybridMultilevel"/>
    <w:tmpl w:val="85385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4A1ECC"/>
    <w:multiLevelType w:val="hybridMultilevel"/>
    <w:tmpl w:val="75B07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C20F89"/>
    <w:multiLevelType w:val="hybridMultilevel"/>
    <w:tmpl w:val="5072A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A501B"/>
    <w:multiLevelType w:val="hybridMultilevel"/>
    <w:tmpl w:val="BCE4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226F7"/>
    <w:multiLevelType w:val="hybridMultilevel"/>
    <w:tmpl w:val="37984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F51803"/>
    <w:multiLevelType w:val="hybridMultilevel"/>
    <w:tmpl w:val="B18E0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478DA"/>
    <w:multiLevelType w:val="hybridMultilevel"/>
    <w:tmpl w:val="17044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34711"/>
    <w:multiLevelType w:val="hybridMultilevel"/>
    <w:tmpl w:val="4FCA8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991CF0"/>
    <w:multiLevelType w:val="hybridMultilevel"/>
    <w:tmpl w:val="D8409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7F103A"/>
    <w:multiLevelType w:val="hybridMultilevel"/>
    <w:tmpl w:val="85267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2D3798"/>
    <w:multiLevelType w:val="hybridMultilevel"/>
    <w:tmpl w:val="1F92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21063D"/>
    <w:multiLevelType w:val="hybridMultilevel"/>
    <w:tmpl w:val="21CA9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57F3B85"/>
    <w:multiLevelType w:val="hybridMultilevel"/>
    <w:tmpl w:val="3104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1E0A47"/>
    <w:multiLevelType w:val="hybridMultilevel"/>
    <w:tmpl w:val="0DBC2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7A7407D"/>
    <w:multiLevelType w:val="hybridMultilevel"/>
    <w:tmpl w:val="84E2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D343E6"/>
    <w:multiLevelType w:val="hybridMultilevel"/>
    <w:tmpl w:val="2EB2E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EF081C"/>
    <w:multiLevelType w:val="hybridMultilevel"/>
    <w:tmpl w:val="A28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6F778F"/>
    <w:multiLevelType w:val="hybridMultilevel"/>
    <w:tmpl w:val="D99602FA"/>
    <w:lvl w:ilvl="0" w:tplc="0409000F">
      <w:start w:val="1"/>
      <w:numFmt w:val="decimal"/>
      <w:lvlText w:val="%1."/>
      <w:lvlJc w:val="left"/>
      <w:pPr>
        <w:ind w:left="45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7887D24"/>
    <w:multiLevelType w:val="hybridMultilevel"/>
    <w:tmpl w:val="330C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
  </w:num>
  <w:num w:numId="4">
    <w:abstractNumId w:val="3"/>
  </w:num>
  <w:num w:numId="5">
    <w:abstractNumId w:val="11"/>
  </w:num>
  <w:num w:numId="6">
    <w:abstractNumId w:val="7"/>
  </w:num>
  <w:num w:numId="7">
    <w:abstractNumId w:val="14"/>
  </w:num>
  <w:num w:numId="8">
    <w:abstractNumId w:val="13"/>
  </w:num>
  <w:num w:numId="9">
    <w:abstractNumId w:val="1"/>
  </w:num>
  <w:num w:numId="10">
    <w:abstractNumId w:val="10"/>
  </w:num>
  <w:num w:numId="11">
    <w:abstractNumId w:val="9"/>
  </w:num>
  <w:num w:numId="12">
    <w:abstractNumId w:val="16"/>
  </w:num>
  <w:num w:numId="13">
    <w:abstractNumId w:val="0"/>
  </w:num>
  <w:num w:numId="14">
    <w:abstractNumId w:val="5"/>
  </w:num>
  <w:num w:numId="15">
    <w:abstractNumId w:val="4"/>
  </w:num>
  <w:num w:numId="16">
    <w:abstractNumId w:val="15"/>
  </w:num>
  <w:num w:numId="17">
    <w:abstractNumId w:val="8"/>
  </w:num>
  <w:num w:numId="18">
    <w:abstractNumId w:val="1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revisionView w:markup="0"/>
  <w:trackRevision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356AB9"/>
    <w:rsid w:val="00000965"/>
    <w:rsid w:val="00041E64"/>
    <w:rsid w:val="00067DD5"/>
    <w:rsid w:val="000950F2"/>
    <w:rsid w:val="000A1C6D"/>
    <w:rsid w:val="000B37F2"/>
    <w:rsid w:val="000D6E93"/>
    <w:rsid w:val="000F1774"/>
    <w:rsid w:val="000F2B85"/>
    <w:rsid w:val="00127713"/>
    <w:rsid w:val="001324EB"/>
    <w:rsid w:val="001535A9"/>
    <w:rsid w:val="00180396"/>
    <w:rsid w:val="001C5B88"/>
    <w:rsid w:val="001D1A90"/>
    <w:rsid w:val="001F4A38"/>
    <w:rsid w:val="00210AD7"/>
    <w:rsid w:val="00213E04"/>
    <w:rsid w:val="00236D59"/>
    <w:rsid w:val="002562B1"/>
    <w:rsid w:val="0025702D"/>
    <w:rsid w:val="002579F6"/>
    <w:rsid w:val="002774CE"/>
    <w:rsid w:val="00285A6D"/>
    <w:rsid w:val="002B2B00"/>
    <w:rsid w:val="002B73E1"/>
    <w:rsid w:val="002D082C"/>
    <w:rsid w:val="002D5D93"/>
    <w:rsid w:val="002F09F3"/>
    <w:rsid w:val="00315DF1"/>
    <w:rsid w:val="00317675"/>
    <w:rsid w:val="00317EF2"/>
    <w:rsid w:val="003323E3"/>
    <w:rsid w:val="00356AB9"/>
    <w:rsid w:val="00366D65"/>
    <w:rsid w:val="00387DD4"/>
    <w:rsid w:val="003A2119"/>
    <w:rsid w:val="003B0A1B"/>
    <w:rsid w:val="003B586B"/>
    <w:rsid w:val="003C6F3B"/>
    <w:rsid w:val="0041248C"/>
    <w:rsid w:val="0041732F"/>
    <w:rsid w:val="00442C81"/>
    <w:rsid w:val="00444F17"/>
    <w:rsid w:val="004551ED"/>
    <w:rsid w:val="00480ED5"/>
    <w:rsid w:val="00485CA6"/>
    <w:rsid w:val="004C471D"/>
    <w:rsid w:val="004D7741"/>
    <w:rsid w:val="004F309B"/>
    <w:rsid w:val="00534C24"/>
    <w:rsid w:val="00540BF3"/>
    <w:rsid w:val="00565F41"/>
    <w:rsid w:val="00571BFE"/>
    <w:rsid w:val="005A3801"/>
    <w:rsid w:val="005A46E4"/>
    <w:rsid w:val="005B2272"/>
    <w:rsid w:val="005B4034"/>
    <w:rsid w:val="00603669"/>
    <w:rsid w:val="0062042C"/>
    <w:rsid w:val="00622467"/>
    <w:rsid w:val="00630E86"/>
    <w:rsid w:val="00651B6C"/>
    <w:rsid w:val="00660A55"/>
    <w:rsid w:val="00660F11"/>
    <w:rsid w:val="006711EC"/>
    <w:rsid w:val="0067256A"/>
    <w:rsid w:val="00680990"/>
    <w:rsid w:val="00694A2C"/>
    <w:rsid w:val="006A2024"/>
    <w:rsid w:val="006C0DDC"/>
    <w:rsid w:val="006D1163"/>
    <w:rsid w:val="006D5539"/>
    <w:rsid w:val="006D65BE"/>
    <w:rsid w:val="006E4180"/>
    <w:rsid w:val="006F509E"/>
    <w:rsid w:val="00721D52"/>
    <w:rsid w:val="007245A6"/>
    <w:rsid w:val="00726E74"/>
    <w:rsid w:val="007539AF"/>
    <w:rsid w:val="00757102"/>
    <w:rsid w:val="00764B70"/>
    <w:rsid w:val="00775BA9"/>
    <w:rsid w:val="00797A36"/>
    <w:rsid w:val="007D4622"/>
    <w:rsid w:val="007D4DED"/>
    <w:rsid w:val="007E0E97"/>
    <w:rsid w:val="007E69DE"/>
    <w:rsid w:val="008004CE"/>
    <w:rsid w:val="008004F3"/>
    <w:rsid w:val="00822760"/>
    <w:rsid w:val="00825B6B"/>
    <w:rsid w:val="00833D85"/>
    <w:rsid w:val="00853E5A"/>
    <w:rsid w:val="0086500F"/>
    <w:rsid w:val="00874F10"/>
    <w:rsid w:val="0087685C"/>
    <w:rsid w:val="00881BEA"/>
    <w:rsid w:val="008C0F77"/>
    <w:rsid w:val="008C634F"/>
    <w:rsid w:val="008D798F"/>
    <w:rsid w:val="009337C4"/>
    <w:rsid w:val="00941259"/>
    <w:rsid w:val="009532B0"/>
    <w:rsid w:val="00980191"/>
    <w:rsid w:val="00985FAF"/>
    <w:rsid w:val="009A2AD2"/>
    <w:rsid w:val="00A10C27"/>
    <w:rsid w:val="00A11FCD"/>
    <w:rsid w:val="00A21DB1"/>
    <w:rsid w:val="00A27A81"/>
    <w:rsid w:val="00A350F1"/>
    <w:rsid w:val="00A404A7"/>
    <w:rsid w:val="00A96DD5"/>
    <w:rsid w:val="00AA3A84"/>
    <w:rsid w:val="00AC3EF3"/>
    <w:rsid w:val="00AC47F0"/>
    <w:rsid w:val="00AF2ADB"/>
    <w:rsid w:val="00B1535D"/>
    <w:rsid w:val="00B173C1"/>
    <w:rsid w:val="00B90C5F"/>
    <w:rsid w:val="00BA5A31"/>
    <w:rsid w:val="00C00CA3"/>
    <w:rsid w:val="00C14147"/>
    <w:rsid w:val="00C1533C"/>
    <w:rsid w:val="00C47B5A"/>
    <w:rsid w:val="00C52725"/>
    <w:rsid w:val="00C55E58"/>
    <w:rsid w:val="00C635FA"/>
    <w:rsid w:val="00C945DC"/>
    <w:rsid w:val="00C97F0E"/>
    <w:rsid w:val="00CA214A"/>
    <w:rsid w:val="00CB4B10"/>
    <w:rsid w:val="00D24D95"/>
    <w:rsid w:val="00D30C81"/>
    <w:rsid w:val="00D36C30"/>
    <w:rsid w:val="00D40433"/>
    <w:rsid w:val="00D564D9"/>
    <w:rsid w:val="00D62705"/>
    <w:rsid w:val="00D65C26"/>
    <w:rsid w:val="00D74AB7"/>
    <w:rsid w:val="00D91330"/>
    <w:rsid w:val="00D9256F"/>
    <w:rsid w:val="00D929E9"/>
    <w:rsid w:val="00DA2716"/>
    <w:rsid w:val="00DB13F4"/>
    <w:rsid w:val="00DD00A8"/>
    <w:rsid w:val="00DD4740"/>
    <w:rsid w:val="00DF7A82"/>
    <w:rsid w:val="00E04961"/>
    <w:rsid w:val="00E17DDE"/>
    <w:rsid w:val="00E570E1"/>
    <w:rsid w:val="00E61094"/>
    <w:rsid w:val="00EB3B23"/>
    <w:rsid w:val="00EB6656"/>
    <w:rsid w:val="00EC039E"/>
    <w:rsid w:val="00F61396"/>
    <w:rsid w:val="00F62856"/>
    <w:rsid w:val="00F7117D"/>
    <w:rsid w:val="00FA7DFD"/>
  </w:rsids>
  <m:mathPr>
    <m:mathFont m:val="Comic Sans MS"/>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56AB9"/>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StyleBArial14ptBoldLeft05Right05Before">
    <w:name w:val="Style Style B + Arial 14 pt Bold Left:  0.5&quot; Right:  0.5&quot; Before:  ..."/>
    <w:basedOn w:val="Normal"/>
    <w:rsid w:val="00356AB9"/>
    <w:pPr>
      <w:autoSpaceDE w:val="0"/>
      <w:autoSpaceDN w:val="0"/>
      <w:adjustRightInd w:val="0"/>
      <w:spacing w:after="43" w:line="320" w:lineRule="atLeast"/>
      <w:ind w:right="720"/>
      <w:textAlignment w:val="center"/>
    </w:pPr>
    <w:rPr>
      <w:rFonts w:ascii="Arial" w:hAnsi="Arial"/>
      <w:bCs/>
      <w:color w:val="000000"/>
      <w:sz w:val="28"/>
      <w:szCs w:val="20"/>
    </w:rPr>
  </w:style>
  <w:style w:type="paragraph" w:styleId="ListParagraph">
    <w:name w:val="List Paragraph"/>
    <w:basedOn w:val="Normal"/>
    <w:uiPriority w:val="34"/>
    <w:qFormat/>
    <w:rsid w:val="006F509E"/>
    <w:pPr>
      <w:ind w:left="720"/>
      <w:contextualSpacing/>
    </w:pPr>
  </w:style>
  <w:style w:type="paragraph" w:styleId="NormalWeb">
    <w:name w:val="Normal (Web)"/>
    <w:basedOn w:val="Normal"/>
    <w:uiPriority w:val="99"/>
    <w:unhideWhenUsed/>
    <w:rsid w:val="006F509E"/>
    <w:pPr>
      <w:spacing w:before="100" w:beforeAutospacing="1" w:after="100" w:afterAutospacing="1"/>
    </w:pPr>
  </w:style>
  <w:style w:type="character" w:styleId="CommentReference">
    <w:name w:val="annotation reference"/>
    <w:basedOn w:val="DefaultParagraphFont"/>
    <w:uiPriority w:val="99"/>
    <w:semiHidden/>
    <w:unhideWhenUsed/>
    <w:rsid w:val="00A27A81"/>
    <w:rPr>
      <w:sz w:val="16"/>
      <w:szCs w:val="16"/>
    </w:rPr>
  </w:style>
  <w:style w:type="paragraph" w:styleId="CommentText">
    <w:name w:val="annotation text"/>
    <w:basedOn w:val="Normal"/>
    <w:link w:val="CommentTextChar"/>
    <w:uiPriority w:val="99"/>
    <w:semiHidden/>
    <w:unhideWhenUsed/>
    <w:rsid w:val="00A27A81"/>
    <w:rPr>
      <w:sz w:val="20"/>
      <w:szCs w:val="20"/>
    </w:rPr>
  </w:style>
  <w:style w:type="character" w:customStyle="1" w:styleId="CommentTextChar">
    <w:name w:val="Comment Text Char"/>
    <w:basedOn w:val="DefaultParagraphFont"/>
    <w:link w:val="CommentText"/>
    <w:uiPriority w:val="99"/>
    <w:semiHidden/>
    <w:rsid w:val="00A27A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7A81"/>
    <w:rPr>
      <w:b/>
      <w:bCs/>
    </w:rPr>
  </w:style>
  <w:style w:type="character" w:customStyle="1" w:styleId="CommentSubjectChar">
    <w:name w:val="Comment Subject Char"/>
    <w:basedOn w:val="CommentTextChar"/>
    <w:link w:val="CommentSubject"/>
    <w:uiPriority w:val="99"/>
    <w:semiHidden/>
    <w:rsid w:val="00A27A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27A81"/>
    <w:rPr>
      <w:rFonts w:ascii="Tahoma" w:hAnsi="Tahoma" w:cs="Tahoma"/>
      <w:sz w:val="16"/>
      <w:szCs w:val="16"/>
    </w:rPr>
  </w:style>
  <w:style w:type="character" w:customStyle="1" w:styleId="BalloonTextChar">
    <w:name w:val="Balloon Text Char"/>
    <w:basedOn w:val="DefaultParagraphFont"/>
    <w:link w:val="BalloonText"/>
    <w:uiPriority w:val="99"/>
    <w:semiHidden/>
    <w:rsid w:val="00A27A81"/>
    <w:rPr>
      <w:rFonts w:ascii="Tahoma" w:eastAsia="Times New Roman" w:hAnsi="Tahoma" w:cs="Tahoma"/>
      <w:sz w:val="16"/>
      <w:szCs w:val="16"/>
    </w:rPr>
  </w:style>
  <w:style w:type="paragraph" w:styleId="Header">
    <w:name w:val="header"/>
    <w:basedOn w:val="Normal"/>
    <w:link w:val="HeaderChar"/>
    <w:uiPriority w:val="99"/>
    <w:unhideWhenUsed/>
    <w:rsid w:val="00E04961"/>
    <w:pPr>
      <w:tabs>
        <w:tab w:val="center" w:pos="4680"/>
        <w:tab w:val="right" w:pos="9360"/>
      </w:tabs>
    </w:pPr>
  </w:style>
  <w:style w:type="character" w:customStyle="1" w:styleId="HeaderChar">
    <w:name w:val="Header Char"/>
    <w:basedOn w:val="DefaultParagraphFont"/>
    <w:link w:val="Header"/>
    <w:uiPriority w:val="99"/>
    <w:rsid w:val="00E04961"/>
    <w:rPr>
      <w:rFonts w:ascii="Times New Roman" w:eastAsia="Times New Roman" w:hAnsi="Times New Roman" w:cs="Times New Roman"/>
    </w:rPr>
  </w:style>
  <w:style w:type="paragraph" w:styleId="Footer">
    <w:name w:val="footer"/>
    <w:basedOn w:val="Normal"/>
    <w:link w:val="FooterChar"/>
    <w:uiPriority w:val="99"/>
    <w:unhideWhenUsed/>
    <w:rsid w:val="00E04961"/>
    <w:pPr>
      <w:tabs>
        <w:tab w:val="center" w:pos="4680"/>
        <w:tab w:val="right" w:pos="9360"/>
      </w:tabs>
    </w:pPr>
  </w:style>
  <w:style w:type="character" w:customStyle="1" w:styleId="FooterChar">
    <w:name w:val="Footer Char"/>
    <w:basedOn w:val="DefaultParagraphFont"/>
    <w:link w:val="Footer"/>
    <w:uiPriority w:val="99"/>
    <w:rsid w:val="00E04961"/>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5B2272"/>
    <w:rPr>
      <w:sz w:val="20"/>
      <w:szCs w:val="20"/>
    </w:rPr>
  </w:style>
  <w:style w:type="character" w:customStyle="1" w:styleId="FootnoteTextChar">
    <w:name w:val="Footnote Text Char"/>
    <w:basedOn w:val="DefaultParagraphFont"/>
    <w:link w:val="FootnoteText"/>
    <w:uiPriority w:val="99"/>
    <w:semiHidden/>
    <w:rsid w:val="005B227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B2272"/>
    <w:rPr>
      <w:vertAlign w:val="superscript"/>
    </w:rPr>
  </w:style>
  <w:style w:type="paragraph" w:styleId="EndnoteText">
    <w:name w:val="endnote text"/>
    <w:basedOn w:val="Normal"/>
    <w:link w:val="EndnoteTextChar"/>
    <w:uiPriority w:val="99"/>
    <w:semiHidden/>
    <w:unhideWhenUsed/>
    <w:rsid w:val="005B2272"/>
    <w:rPr>
      <w:sz w:val="20"/>
      <w:szCs w:val="20"/>
    </w:rPr>
  </w:style>
  <w:style w:type="character" w:customStyle="1" w:styleId="EndnoteTextChar">
    <w:name w:val="Endnote Text Char"/>
    <w:basedOn w:val="DefaultParagraphFont"/>
    <w:link w:val="EndnoteText"/>
    <w:uiPriority w:val="99"/>
    <w:semiHidden/>
    <w:rsid w:val="005B227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B2272"/>
    <w:rPr>
      <w:vertAlign w:val="superscript"/>
    </w:rPr>
  </w:style>
  <w:style w:type="character" w:styleId="Hyperlink">
    <w:name w:val="Hyperlink"/>
    <w:basedOn w:val="DefaultParagraphFont"/>
    <w:rsid w:val="00980191"/>
    <w:rPr>
      <w:color w:val="0000FF"/>
      <w:u w:val="single"/>
    </w:rPr>
  </w:style>
  <w:style w:type="character" w:customStyle="1" w:styleId="A1">
    <w:name w:val="A1"/>
    <w:uiPriority w:val="99"/>
    <w:rsid w:val="007E69DE"/>
    <w:rPr>
      <w:rFonts w:cs="Museo Sans 300"/>
      <w:color w:val="000000"/>
      <w:sz w:val="18"/>
      <w:szCs w:val="18"/>
    </w:rPr>
  </w:style>
  <w:style w:type="table" w:styleId="TableGrid">
    <w:name w:val="Table Grid"/>
    <w:basedOn w:val="TableNormal"/>
    <w:rsid w:val="006204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tyleBArial14ptBoldLeft05Right05Before">
    <w:name w:val="Style Style B + Arial 14 pt Bold Left:  0.5&quot; Right:  0.5&quot; Before:  ..."/>
    <w:basedOn w:val="Normal"/>
    <w:rsid w:val="00356AB9"/>
    <w:pPr>
      <w:autoSpaceDE w:val="0"/>
      <w:autoSpaceDN w:val="0"/>
      <w:adjustRightInd w:val="0"/>
      <w:spacing w:after="43" w:line="320" w:lineRule="atLeast"/>
      <w:ind w:right="720"/>
      <w:textAlignment w:val="center"/>
    </w:pPr>
    <w:rPr>
      <w:rFonts w:ascii="Arial" w:hAnsi="Arial"/>
      <w:bCs/>
      <w:color w:val="000000"/>
      <w:sz w:val="28"/>
      <w:szCs w:val="20"/>
    </w:rPr>
  </w:style>
  <w:style w:type="paragraph" w:styleId="ListParagraph">
    <w:name w:val="List Paragraph"/>
    <w:basedOn w:val="Normal"/>
    <w:uiPriority w:val="34"/>
    <w:qFormat/>
    <w:rsid w:val="006F509E"/>
    <w:pPr>
      <w:ind w:left="720"/>
      <w:contextualSpacing/>
    </w:pPr>
  </w:style>
  <w:style w:type="paragraph" w:styleId="NormalWeb">
    <w:name w:val="Normal (Web)"/>
    <w:basedOn w:val="Normal"/>
    <w:uiPriority w:val="99"/>
    <w:unhideWhenUsed/>
    <w:rsid w:val="006F509E"/>
    <w:pPr>
      <w:spacing w:before="100" w:beforeAutospacing="1" w:after="100" w:afterAutospacing="1"/>
    </w:pPr>
  </w:style>
  <w:style w:type="character" w:styleId="CommentReference">
    <w:name w:val="annotation reference"/>
    <w:basedOn w:val="DefaultParagraphFont"/>
    <w:uiPriority w:val="99"/>
    <w:semiHidden/>
    <w:unhideWhenUsed/>
    <w:rsid w:val="00A27A81"/>
    <w:rPr>
      <w:sz w:val="16"/>
      <w:szCs w:val="16"/>
    </w:rPr>
  </w:style>
  <w:style w:type="paragraph" w:styleId="CommentText">
    <w:name w:val="annotation text"/>
    <w:basedOn w:val="Normal"/>
    <w:link w:val="CommentTextChar"/>
    <w:uiPriority w:val="99"/>
    <w:semiHidden/>
    <w:unhideWhenUsed/>
    <w:rsid w:val="00A27A81"/>
    <w:rPr>
      <w:sz w:val="20"/>
      <w:szCs w:val="20"/>
    </w:rPr>
  </w:style>
  <w:style w:type="character" w:customStyle="1" w:styleId="CommentTextChar">
    <w:name w:val="Comment Text Char"/>
    <w:basedOn w:val="DefaultParagraphFont"/>
    <w:link w:val="CommentText"/>
    <w:uiPriority w:val="99"/>
    <w:semiHidden/>
    <w:rsid w:val="00A27A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7A81"/>
    <w:rPr>
      <w:b/>
      <w:bCs/>
    </w:rPr>
  </w:style>
  <w:style w:type="character" w:customStyle="1" w:styleId="CommentSubjectChar">
    <w:name w:val="Comment Subject Char"/>
    <w:basedOn w:val="CommentTextChar"/>
    <w:link w:val="CommentSubject"/>
    <w:uiPriority w:val="99"/>
    <w:semiHidden/>
    <w:rsid w:val="00A27A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27A81"/>
    <w:rPr>
      <w:rFonts w:ascii="Tahoma" w:hAnsi="Tahoma" w:cs="Tahoma"/>
      <w:sz w:val="16"/>
      <w:szCs w:val="16"/>
    </w:rPr>
  </w:style>
  <w:style w:type="character" w:customStyle="1" w:styleId="BalloonTextChar">
    <w:name w:val="Balloon Text Char"/>
    <w:basedOn w:val="DefaultParagraphFont"/>
    <w:link w:val="BalloonText"/>
    <w:uiPriority w:val="99"/>
    <w:semiHidden/>
    <w:rsid w:val="00A27A81"/>
    <w:rPr>
      <w:rFonts w:ascii="Tahoma" w:eastAsia="Times New Roman" w:hAnsi="Tahoma" w:cs="Tahoma"/>
      <w:sz w:val="16"/>
      <w:szCs w:val="16"/>
    </w:rPr>
  </w:style>
  <w:style w:type="paragraph" w:styleId="Header">
    <w:name w:val="header"/>
    <w:basedOn w:val="Normal"/>
    <w:link w:val="HeaderChar"/>
    <w:uiPriority w:val="99"/>
    <w:unhideWhenUsed/>
    <w:rsid w:val="00E04961"/>
    <w:pPr>
      <w:tabs>
        <w:tab w:val="center" w:pos="4680"/>
        <w:tab w:val="right" w:pos="9360"/>
      </w:tabs>
    </w:pPr>
  </w:style>
  <w:style w:type="character" w:customStyle="1" w:styleId="HeaderChar">
    <w:name w:val="Header Char"/>
    <w:basedOn w:val="DefaultParagraphFont"/>
    <w:link w:val="Header"/>
    <w:uiPriority w:val="99"/>
    <w:rsid w:val="00E04961"/>
    <w:rPr>
      <w:rFonts w:ascii="Times New Roman" w:eastAsia="Times New Roman" w:hAnsi="Times New Roman" w:cs="Times New Roman"/>
    </w:rPr>
  </w:style>
  <w:style w:type="paragraph" w:styleId="Footer">
    <w:name w:val="footer"/>
    <w:basedOn w:val="Normal"/>
    <w:link w:val="FooterChar"/>
    <w:uiPriority w:val="99"/>
    <w:unhideWhenUsed/>
    <w:rsid w:val="00E04961"/>
    <w:pPr>
      <w:tabs>
        <w:tab w:val="center" w:pos="4680"/>
        <w:tab w:val="right" w:pos="9360"/>
      </w:tabs>
    </w:pPr>
  </w:style>
  <w:style w:type="character" w:customStyle="1" w:styleId="FooterChar">
    <w:name w:val="Footer Char"/>
    <w:basedOn w:val="DefaultParagraphFont"/>
    <w:link w:val="Footer"/>
    <w:uiPriority w:val="99"/>
    <w:rsid w:val="00E04961"/>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5B2272"/>
    <w:rPr>
      <w:sz w:val="20"/>
      <w:szCs w:val="20"/>
    </w:rPr>
  </w:style>
  <w:style w:type="character" w:customStyle="1" w:styleId="FootnoteTextChar">
    <w:name w:val="Footnote Text Char"/>
    <w:basedOn w:val="DefaultParagraphFont"/>
    <w:link w:val="FootnoteText"/>
    <w:uiPriority w:val="99"/>
    <w:semiHidden/>
    <w:rsid w:val="005B227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B2272"/>
    <w:rPr>
      <w:vertAlign w:val="superscript"/>
    </w:rPr>
  </w:style>
  <w:style w:type="paragraph" w:styleId="EndnoteText">
    <w:name w:val="endnote text"/>
    <w:basedOn w:val="Normal"/>
    <w:link w:val="EndnoteTextChar"/>
    <w:uiPriority w:val="99"/>
    <w:semiHidden/>
    <w:unhideWhenUsed/>
    <w:rsid w:val="005B2272"/>
    <w:rPr>
      <w:sz w:val="20"/>
      <w:szCs w:val="20"/>
    </w:rPr>
  </w:style>
  <w:style w:type="character" w:customStyle="1" w:styleId="EndnoteTextChar">
    <w:name w:val="Endnote Text Char"/>
    <w:basedOn w:val="DefaultParagraphFont"/>
    <w:link w:val="EndnoteText"/>
    <w:uiPriority w:val="99"/>
    <w:semiHidden/>
    <w:rsid w:val="005B227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B2272"/>
    <w:rPr>
      <w:vertAlign w:val="superscript"/>
    </w:rPr>
  </w:style>
  <w:style w:type="character" w:styleId="Hyperlink">
    <w:name w:val="Hyperlink"/>
    <w:basedOn w:val="DefaultParagraphFont"/>
    <w:rsid w:val="00980191"/>
    <w:rPr>
      <w:color w:val="0000FF"/>
      <w:u w:val="single"/>
    </w:rPr>
  </w:style>
  <w:style w:type="character" w:customStyle="1" w:styleId="A1">
    <w:name w:val="A1"/>
    <w:uiPriority w:val="99"/>
    <w:rsid w:val="007E69DE"/>
    <w:rPr>
      <w:rFonts w:cs="Museo Sans 300"/>
      <w:color w:val="000000"/>
      <w:sz w:val="18"/>
      <w:szCs w:val="18"/>
    </w:rPr>
  </w:style>
</w:styles>
</file>

<file path=word/webSettings.xml><?xml version="1.0" encoding="utf-8"?>
<w:webSettings xmlns:r="http://schemas.openxmlformats.org/officeDocument/2006/relationships" xmlns:w="http://schemas.openxmlformats.org/wordprocessingml/2006/main">
  <w:divs>
    <w:div w:id="200872761">
      <w:bodyDiv w:val="1"/>
      <w:marLeft w:val="0"/>
      <w:marRight w:val="0"/>
      <w:marTop w:val="0"/>
      <w:marBottom w:val="0"/>
      <w:divBdr>
        <w:top w:val="none" w:sz="0" w:space="0" w:color="auto"/>
        <w:left w:val="none" w:sz="0" w:space="0" w:color="auto"/>
        <w:bottom w:val="none" w:sz="0" w:space="0" w:color="auto"/>
        <w:right w:val="none" w:sz="0" w:space="0" w:color="auto"/>
      </w:divBdr>
      <w:divsChild>
        <w:div w:id="16726844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DB426-52E6-2D49-AFEB-82F41EC2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2193</Words>
  <Characters>12504</Characters>
  <Application>Microsoft Macintosh Word</Application>
  <DocSecurity>0</DocSecurity>
  <Lines>104</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Dickson</dc:creator>
  <cp:lastModifiedBy>~Weed Amy</cp:lastModifiedBy>
  <cp:revision>2</cp:revision>
  <cp:lastPrinted>2013-08-12T12:00:00Z</cp:lastPrinted>
  <dcterms:created xsi:type="dcterms:W3CDTF">2013-12-19T14:16:00Z</dcterms:created>
  <dcterms:modified xsi:type="dcterms:W3CDTF">2013-12-19T14:16:00Z</dcterms:modified>
</cp:coreProperties>
</file>