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840" w:rsidRDefault="00177848"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 xml:space="preserve">Unit </w:t>
      </w:r>
      <w:r w:rsidR="004A30FC">
        <w:rPr>
          <w:rFonts w:asciiTheme="minorHAnsi" w:hAnsiTheme="minorHAnsi" w:cstheme="minorHAnsi"/>
          <w:sz w:val="32"/>
          <w:szCs w:val="32"/>
        </w:rPr>
        <w:t>1</w:t>
      </w:r>
      <w:r>
        <w:rPr>
          <w:rFonts w:asciiTheme="minorHAnsi" w:hAnsiTheme="minorHAnsi" w:cstheme="minorHAnsi"/>
          <w:sz w:val="32"/>
          <w:szCs w:val="32"/>
        </w:rPr>
        <w:t xml:space="preserve">/Week </w:t>
      </w:r>
      <w:r w:rsidR="004A30FC">
        <w:rPr>
          <w:rFonts w:asciiTheme="minorHAnsi" w:hAnsiTheme="minorHAnsi" w:cstheme="minorHAnsi"/>
          <w:sz w:val="32"/>
          <w:szCs w:val="32"/>
        </w:rPr>
        <w:t>2</w:t>
      </w:r>
    </w:p>
    <w:p w:rsidR="00144A4B" w:rsidRPr="00173FB5" w:rsidRDefault="00177848" w:rsidP="001034D9">
      <w:pPr>
        <w:spacing w:after="0" w:line="360" w:lineRule="auto"/>
        <w:rPr>
          <w:rFonts w:asciiTheme="minorHAnsi" w:hAnsiTheme="minorHAnsi" w:cstheme="minorHAnsi"/>
          <w:sz w:val="32"/>
          <w:szCs w:val="32"/>
        </w:rPr>
      </w:pPr>
      <w:r w:rsidRPr="00177848">
        <w:rPr>
          <w:rFonts w:asciiTheme="minorHAnsi" w:hAnsiTheme="minorHAnsi" w:cstheme="minorHAnsi"/>
          <w:sz w:val="32"/>
          <w:szCs w:val="32"/>
          <w:u w:val="single"/>
        </w:rPr>
        <w:t>Title:</w:t>
      </w:r>
      <w:r w:rsidR="00173FB5">
        <w:rPr>
          <w:rFonts w:asciiTheme="minorHAnsi" w:hAnsiTheme="minorHAnsi" w:cstheme="minorHAnsi"/>
          <w:sz w:val="32"/>
          <w:szCs w:val="32"/>
        </w:rPr>
        <w:t xml:space="preserve">  The Day Eddie Met the Author</w:t>
      </w:r>
    </w:p>
    <w:p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C739EB">
        <w:rPr>
          <w:rFonts w:asciiTheme="minorHAnsi" w:hAnsiTheme="minorHAnsi" w:cstheme="minorHAnsi"/>
          <w:sz w:val="32"/>
          <w:szCs w:val="32"/>
        </w:rPr>
        <w:t xml:space="preserve"> </w:t>
      </w:r>
      <w:r w:rsidR="00CF3A20">
        <w:rPr>
          <w:rFonts w:asciiTheme="minorHAnsi" w:hAnsiTheme="minorHAnsi" w:cstheme="minorHAnsi"/>
          <w:sz w:val="32"/>
          <w:szCs w:val="32"/>
        </w:rPr>
        <w:t>4</w:t>
      </w:r>
      <w:r w:rsidR="00B474EF" w:rsidRPr="005B6C42">
        <w:rPr>
          <w:rFonts w:asciiTheme="minorHAnsi" w:hAnsiTheme="minorHAnsi" w:cstheme="minorHAnsi"/>
          <w:sz w:val="32"/>
          <w:szCs w:val="32"/>
        </w:rPr>
        <w:t xml:space="preserve"> days (</w:t>
      </w:r>
      <w:r w:rsidR="008D30C9">
        <w:rPr>
          <w:rFonts w:asciiTheme="minorHAnsi" w:hAnsiTheme="minorHAnsi" w:cstheme="minorHAnsi"/>
          <w:sz w:val="32"/>
          <w:szCs w:val="32"/>
        </w:rPr>
        <w:t>45</w:t>
      </w:r>
      <w:r w:rsidR="00B474EF" w:rsidRPr="005B6C42">
        <w:rPr>
          <w:rFonts w:asciiTheme="minorHAnsi" w:hAnsiTheme="minorHAnsi" w:cstheme="minorHAnsi"/>
          <w:sz w:val="32"/>
          <w:szCs w:val="32"/>
        </w:rPr>
        <w:t xml:space="preserve"> minutes per day)</w:t>
      </w:r>
    </w:p>
    <w:p w:rsidR="00CC51A2" w:rsidRPr="00162BF5" w:rsidRDefault="001F1840" w:rsidP="000601D8">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162BF5">
        <w:rPr>
          <w:rFonts w:asciiTheme="minorHAnsi" w:hAnsiTheme="minorHAnsi" w:cstheme="minorHAnsi"/>
          <w:sz w:val="32"/>
          <w:szCs w:val="32"/>
          <w:u w:val="single"/>
        </w:rPr>
        <w:t xml:space="preserve">: </w:t>
      </w:r>
      <w:r w:rsidR="00EF05F1">
        <w:rPr>
          <w:rFonts w:asciiTheme="minorHAnsi" w:hAnsiTheme="minorHAnsi" w:cstheme="minorHAnsi"/>
          <w:sz w:val="32"/>
          <w:szCs w:val="32"/>
        </w:rPr>
        <w:t xml:space="preserve">RL.3.1, RL.3.2, RL.3.3, RL.3.4, RL.3.5, RL.3.7, RL.3.9, </w:t>
      </w:r>
      <w:r w:rsidR="002549AA">
        <w:rPr>
          <w:rFonts w:asciiTheme="minorHAnsi" w:hAnsiTheme="minorHAnsi" w:cstheme="minorHAnsi"/>
          <w:sz w:val="32"/>
          <w:szCs w:val="32"/>
        </w:rPr>
        <w:t xml:space="preserve">WL.3.2, </w:t>
      </w:r>
      <w:r w:rsidR="00EF05F1">
        <w:rPr>
          <w:rFonts w:asciiTheme="minorHAnsi" w:hAnsiTheme="minorHAnsi" w:cstheme="minorHAnsi"/>
          <w:sz w:val="32"/>
          <w:szCs w:val="32"/>
        </w:rPr>
        <w:t xml:space="preserve">WL.3.5, </w:t>
      </w:r>
      <w:r w:rsidR="002549AA">
        <w:rPr>
          <w:rFonts w:asciiTheme="minorHAnsi" w:hAnsiTheme="minorHAnsi" w:cstheme="minorHAnsi"/>
          <w:sz w:val="32"/>
          <w:szCs w:val="32"/>
        </w:rPr>
        <w:t xml:space="preserve">L.3.1, L.3.2, </w:t>
      </w:r>
      <w:r w:rsidR="00EF05F1">
        <w:rPr>
          <w:rFonts w:asciiTheme="minorHAnsi" w:hAnsiTheme="minorHAnsi" w:cstheme="minorHAnsi"/>
          <w:sz w:val="32"/>
          <w:szCs w:val="32"/>
        </w:rPr>
        <w:t>L.3.3, L.3.4</w:t>
      </w:r>
      <w:r w:rsidR="002549AA">
        <w:rPr>
          <w:rFonts w:asciiTheme="minorHAnsi" w:hAnsiTheme="minorHAnsi" w:cstheme="minorHAnsi"/>
          <w:sz w:val="32"/>
          <w:szCs w:val="32"/>
        </w:rPr>
        <w:t>a</w:t>
      </w:r>
      <w:r w:rsidR="00EF05F1">
        <w:rPr>
          <w:rFonts w:asciiTheme="minorHAnsi" w:hAnsiTheme="minorHAnsi" w:cstheme="minorHAnsi"/>
          <w:sz w:val="32"/>
          <w:szCs w:val="32"/>
        </w:rPr>
        <w:t xml:space="preserve"> </w:t>
      </w:r>
    </w:p>
    <w:p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rsidR="00FB2380" w:rsidRDefault="00FB2380" w:rsidP="00FB2380">
      <w:pPr>
        <w:spacing w:after="0" w:line="360" w:lineRule="auto"/>
        <w:rPr>
          <w:rFonts w:asciiTheme="minorHAnsi" w:hAnsiTheme="minorHAnsi" w:cstheme="minorHAnsi"/>
          <w:i/>
          <w:sz w:val="24"/>
          <w:szCs w:val="24"/>
        </w:rPr>
      </w:pPr>
      <w:r>
        <w:rPr>
          <w:rFonts w:asciiTheme="minorHAnsi" w:hAnsiTheme="minorHAnsi" w:cstheme="minorHAnsi"/>
          <w:i/>
          <w:sz w:val="24"/>
          <w:szCs w:val="24"/>
        </w:rPr>
        <w:t>Ref</w:t>
      </w:r>
      <w:r w:rsidR="0095234C">
        <w:rPr>
          <w:rFonts w:asciiTheme="minorHAnsi" w:hAnsiTheme="minorHAnsi" w:cstheme="minorHAnsi"/>
          <w:i/>
          <w:sz w:val="24"/>
          <w:szCs w:val="24"/>
        </w:rPr>
        <w:t>er to the Introduction for</w:t>
      </w:r>
      <w:r>
        <w:rPr>
          <w:rFonts w:asciiTheme="minorHAnsi" w:hAnsiTheme="minorHAnsi" w:cstheme="minorHAnsi"/>
          <w:i/>
          <w:sz w:val="24"/>
          <w:szCs w:val="24"/>
        </w:rPr>
        <w:t xml:space="preserve"> </w:t>
      </w:r>
      <w:r w:rsidR="00CA07EF">
        <w:rPr>
          <w:rFonts w:asciiTheme="minorHAnsi" w:hAnsiTheme="minorHAnsi" w:cstheme="minorHAnsi"/>
          <w:i/>
          <w:sz w:val="24"/>
          <w:szCs w:val="24"/>
        </w:rPr>
        <w:t>further details</w:t>
      </w:r>
      <w:r>
        <w:rPr>
          <w:rFonts w:asciiTheme="minorHAnsi" w:hAnsiTheme="minorHAnsi" w:cstheme="minorHAnsi"/>
          <w:i/>
          <w:sz w:val="24"/>
          <w:szCs w:val="24"/>
        </w:rPr>
        <w:t>.</w:t>
      </w:r>
    </w:p>
    <w:p w:rsidR="00FB2380" w:rsidRPr="0095234C" w:rsidRDefault="0095234C"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Before Teaching</w:t>
      </w:r>
    </w:p>
    <w:p w:rsidR="004D3BFD" w:rsidRPr="00FB2380" w:rsidRDefault="001F1840"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93474C" w:rsidRPr="00FB2380">
        <w:rPr>
          <w:rFonts w:asciiTheme="minorHAnsi" w:hAnsiTheme="minorHAnsi" w:cstheme="minorHAnsi"/>
          <w:sz w:val="24"/>
          <w:szCs w:val="24"/>
        </w:rPr>
        <w:t xml:space="preserve">.  Please do </w:t>
      </w:r>
      <w:r w:rsidR="0093474C" w:rsidRPr="00FB2380">
        <w:rPr>
          <w:rFonts w:asciiTheme="minorHAnsi" w:hAnsiTheme="minorHAnsi" w:cstheme="minorHAnsi"/>
          <w:b/>
          <w:sz w:val="24"/>
          <w:szCs w:val="24"/>
        </w:rPr>
        <w:t>not</w:t>
      </w:r>
      <w:r w:rsidR="0093474C" w:rsidRPr="00FB2380">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rsidR="001F1840" w:rsidRPr="001F1840" w:rsidRDefault="001F1840" w:rsidP="00177848">
      <w:pPr>
        <w:spacing w:after="0" w:line="360" w:lineRule="auto"/>
        <w:ind w:firstLine="720"/>
        <w:rPr>
          <w:rFonts w:asciiTheme="minorHAnsi" w:hAnsiTheme="minorHAnsi" w:cstheme="minorHAnsi"/>
          <w:sz w:val="24"/>
          <w:szCs w:val="24"/>
          <w:u w:val="single"/>
        </w:rPr>
      </w:pPr>
      <w:r w:rsidRPr="001F1840">
        <w:rPr>
          <w:rFonts w:asciiTheme="minorHAnsi" w:hAnsiTheme="minorHAnsi" w:cstheme="minorHAnsi"/>
          <w:sz w:val="24"/>
          <w:szCs w:val="24"/>
          <w:u w:val="single"/>
        </w:rPr>
        <w:t>Big Ideas and Key Understandings</w:t>
      </w:r>
    </w:p>
    <w:p w:rsidR="001F1840" w:rsidRDefault="00555040" w:rsidP="00177848">
      <w:pPr>
        <w:spacing w:after="0" w:line="360" w:lineRule="auto"/>
        <w:ind w:left="360" w:firstLine="360"/>
        <w:rPr>
          <w:rFonts w:asciiTheme="minorHAnsi" w:hAnsiTheme="minorHAnsi" w:cstheme="minorHAnsi"/>
          <w:sz w:val="24"/>
          <w:szCs w:val="24"/>
        </w:rPr>
      </w:pPr>
      <w:r>
        <w:rPr>
          <w:rFonts w:asciiTheme="minorHAnsi" w:hAnsiTheme="minorHAnsi" w:cstheme="minorHAnsi"/>
          <w:sz w:val="24"/>
          <w:szCs w:val="24"/>
        </w:rPr>
        <w:t xml:space="preserve">Ordinary people are able to fulfill their dreams, but </w:t>
      </w:r>
      <w:r w:rsidR="00A82326">
        <w:rPr>
          <w:rFonts w:asciiTheme="minorHAnsi" w:hAnsiTheme="minorHAnsi" w:cstheme="minorHAnsi"/>
          <w:sz w:val="24"/>
          <w:szCs w:val="24"/>
        </w:rPr>
        <w:t>sometimes they need a little encouragement to realize their</w:t>
      </w:r>
      <w:r w:rsidR="00AA362E">
        <w:rPr>
          <w:rFonts w:asciiTheme="minorHAnsi" w:hAnsiTheme="minorHAnsi" w:cstheme="minorHAnsi"/>
          <w:sz w:val="24"/>
          <w:szCs w:val="24"/>
        </w:rPr>
        <w:t xml:space="preserve"> p</w:t>
      </w:r>
      <w:r w:rsidR="00A82326">
        <w:rPr>
          <w:rFonts w:asciiTheme="minorHAnsi" w:hAnsiTheme="minorHAnsi" w:cstheme="minorHAnsi"/>
          <w:sz w:val="24"/>
          <w:szCs w:val="24"/>
        </w:rPr>
        <w:t>otential.</w:t>
      </w:r>
    </w:p>
    <w:p w:rsidR="001F1840" w:rsidRPr="001F1840" w:rsidRDefault="001F1840" w:rsidP="00177848">
      <w:pPr>
        <w:spacing w:after="0" w:line="360" w:lineRule="auto"/>
        <w:ind w:left="360" w:firstLine="360"/>
        <w:rPr>
          <w:rFonts w:asciiTheme="minorHAnsi" w:hAnsiTheme="minorHAnsi" w:cstheme="minorHAnsi"/>
          <w:sz w:val="24"/>
          <w:szCs w:val="24"/>
          <w:u w:val="single"/>
        </w:rPr>
      </w:pPr>
      <w:r w:rsidRPr="001F1840">
        <w:rPr>
          <w:rFonts w:asciiTheme="minorHAnsi" w:hAnsiTheme="minorHAnsi" w:cstheme="minorHAnsi"/>
          <w:sz w:val="24"/>
          <w:szCs w:val="24"/>
          <w:u w:val="single"/>
        </w:rPr>
        <w:t>Synopsis</w:t>
      </w:r>
    </w:p>
    <w:p w:rsidR="009F65AA" w:rsidRDefault="00555040" w:rsidP="009F65AA">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 xml:space="preserve">The students at Riverside Elementary School are excited about a visit from a real author. The class has been reading books by the author to get ready for her visit. No one was as </w:t>
      </w:r>
      <w:r w:rsidR="0042798F">
        <w:rPr>
          <w:rFonts w:asciiTheme="minorHAnsi" w:hAnsiTheme="minorHAnsi" w:cstheme="minorHAnsi"/>
          <w:sz w:val="24"/>
          <w:szCs w:val="24"/>
        </w:rPr>
        <w:t>excited as Eddie.  Eddie has a very important question</w:t>
      </w:r>
      <w:r w:rsidR="00837A4D">
        <w:rPr>
          <w:rFonts w:asciiTheme="minorHAnsi" w:hAnsiTheme="minorHAnsi" w:cstheme="minorHAnsi"/>
          <w:sz w:val="24"/>
          <w:szCs w:val="24"/>
        </w:rPr>
        <w:t xml:space="preserve"> to ask the author</w:t>
      </w:r>
      <w:r w:rsidR="00FA2F2B">
        <w:rPr>
          <w:rFonts w:asciiTheme="minorHAnsi" w:hAnsiTheme="minorHAnsi" w:cstheme="minorHAnsi"/>
          <w:sz w:val="24"/>
          <w:szCs w:val="24"/>
        </w:rPr>
        <w:t xml:space="preserve"> (i.e., </w:t>
      </w:r>
      <w:r w:rsidR="00F50708">
        <w:rPr>
          <w:rFonts w:asciiTheme="minorHAnsi" w:hAnsiTheme="minorHAnsi" w:cstheme="minorHAnsi"/>
          <w:sz w:val="24"/>
          <w:szCs w:val="24"/>
        </w:rPr>
        <w:t>How do you write book</w:t>
      </w:r>
      <w:r w:rsidR="00FA2F2B">
        <w:rPr>
          <w:rFonts w:asciiTheme="minorHAnsi" w:hAnsiTheme="minorHAnsi" w:cstheme="minorHAnsi"/>
          <w:sz w:val="24"/>
          <w:szCs w:val="24"/>
        </w:rPr>
        <w:t>s that have parts meant for me?). He writes the question</w:t>
      </w:r>
      <w:r w:rsidR="00F50708">
        <w:rPr>
          <w:rFonts w:asciiTheme="minorHAnsi" w:hAnsiTheme="minorHAnsi" w:cstheme="minorHAnsi"/>
          <w:sz w:val="24"/>
          <w:szCs w:val="24"/>
        </w:rPr>
        <w:t xml:space="preserve"> on </w:t>
      </w:r>
      <w:r w:rsidR="002955B3">
        <w:rPr>
          <w:rFonts w:asciiTheme="minorHAnsi" w:hAnsiTheme="minorHAnsi" w:cstheme="minorHAnsi"/>
          <w:sz w:val="24"/>
          <w:szCs w:val="24"/>
        </w:rPr>
        <w:t>a bright yellow</w:t>
      </w:r>
      <w:r w:rsidR="00837A4D">
        <w:rPr>
          <w:rFonts w:asciiTheme="minorHAnsi" w:hAnsiTheme="minorHAnsi" w:cstheme="minorHAnsi"/>
          <w:sz w:val="24"/>
          <w:szCs w:val="24"/>
        </w:rPr>
        <w:t xml:space="preserve"> piece of paper</w:t>
      </w:r>
      <w:r w:rsidR="00FA2F2B">
        <w:rPr>
          <w:rFonts w:asciiTheme="minorHAnsi" w:hAnsiTheme="minorHAnsi" w:cstheme="minorHAnsi"/>
          <w:sz w:val="24"/>
          <w:szCs w:val="24"/>
        </w:rPr>
        <w:t xml:space="preserve">, and his teacher, </w:t>
      </w:r>
      <w:r w:rsidR="00F50708">
        <w:rPr>
          <w:rFonts w:asciiTheme="minorHAnsi" w:hAnsiTheme="minorHAnsi" w:cstheme="minorHAnsi"/>
          <w:sz w:val="24"/>
          <w:szCs w:val="24"/>
        </w:rPr>
        <w:t>Mrs. Morrow</w:t>
      </w:r>
      <w:r w:rsidR="00A96D81">
        <w:rPr>
          <w:rFonts w:asciiTheme="minorHAnsi" w:hAnsiTheme="minorHAnsi" w:cstheme="minorHAnsi"/>
          <w:sz w:val="24"/>
          <w:szCs w:val="24"/>
        </w:rPr>
        <w:t xml:space="preserve">, </w:t>
      </w:r>
      <w:r w:rsidR="00FA2F2B">
        <w:rPr>
          <w:rFonts w:asciiTheme="minorHAnsi" w:hAnsiTheme="minorHAnsi" w:cstheme="minorHAnsi"/>
          <w:sz w:val="24"/>
          <w:szCs w:val="24"/>
        </w:rPr>
        <w:t xml:space="preserve">encourages him to keep hold on that question. </w:t>
      </w:r>
      <w:r w:rsidR="00F50708">
        <w:rPr>
          <w:rFonts w:asciiTheme="minorHAnsi" w:hAnsiTheme="minorHAnsi" w:cstheme="minorHAnsi"/>
          <w:sz w:val="24"/>
          <w:szCs w:val="24"/>
        </w:rPr>
        <w:t xml:space="preserve"> </w:t>
      </w:r>
      <w:r w:rsidR="00A96D81">
        <w:rPr>
          <w:rFonts w:asciiTheme="minorHAnsi" w:hAnsiTheme="minorHAnsi" w:cstheme="minorHAnsi"/>
          <w:sz w:val="24"/>
          <w:szCs w:val="24"/>
        </w:rPr>
        <w:t>Eddie’s confidence level was high and he could hardly wait to h</w:t>
      </w:r>
      <w:r w:rsidR="00FA2F2B">
        <w:rPr>
          <w:rFonts w:asciiTheme="minorHAnsi" w:hAnsiTheme="minorHAnsi" w:cstheme="minorHAnsi"/>
          <w:sz w:val="24"/>
          <w:szCs w:val="24"/>
        </w:rPr>
        <w:t xml:space="preserve">ear the answer to his question. The author answers a myriad of questions after her talk, but she never calls on Eddie. </w:t>
      </w:r>
      <w:r w:rsidR="00B00D48">
        <w:rPr>
          <w:rFonts w:asciiTheme="minorHAnsi" w:hAnsiTheme="minorHAnsi" w:cstheme="minorHAnsi"/>
          <w:sz w:val="24"/>
          <w:szCs w:val="24"/>
        </w:rPr>
        <w:t>As the children were walking back to class</w:t>
      </w:r>
      <w:r w:rsidR="0038133B">
        <w:rPr>
          <w:rFonts w:asciiTheme="minorHAnsi" w:hAnsiTheme="minorHAnsi" w:cstheme="minorHAnsi"/>
          <w:sz w:val="24"/>
          <w:szCs w:val="24"/>
        </w:rPr>
        <w:t>, Eddie</w:t>
      </w:r>
      <w:r w:rsidR="0042798F">
        <w:rPr>
          <w:rFonts w:asciiTheme="minorHAnsi" w:hAnsiTheme="minorHAnsi" w:cstheme="minorHAnsi"/>
          <w:sz w:val="24"/>
          <w:szCs w:val="24"/>
        </w:rPr>
        <w:t xml:space="preserve"> is pleasantly surprised when the author </w:t>
      </w:r>
      <w:r w:rsidR="0040206A">
        <w:rPr>
          <w:rFonts w:asciiTheme="minorHAnsi" w:hAnsiTheme="minorHAnsi" w:cstheme="minorHAnsi"/>
          <w:sz w:val="24"/>
          <w:szCs w:val="24"/>
        </w:rPr>
        <w:t xml:space="preserve">puts her hand on his </w:t>
      </w:r>
      <w:r w:rsidR="0040206A">
        <w:rPr>
          <w:rFonts w:asciiTheme="minorHAnsi" w:hAnsiTheme="minorHAnsi" w:cstheme="minorHAnsi"/>
          <w:sz w:val="24"/>
          <w:szCs w:val="24"/>
        </w:rPr>
        <w:lastRenderedPageBreak/>
        <w:t>shoulder and tells</w:t>
      </w:r>
      <w:r w:rsidR="00B00D48">
        <w:rPr>
          <w:rFonts w:asciiTheme="minorHAnsi" w:hAnsiTheme="minorHAnsi" w:cstheme="minorHAnsi"/>
          <w:sz w:val="24"/>
          <w:szCs w:val="24"/>
        </w:rPr>
        <w:t xml:space="preserve"> him she knew he had an </w:t>
      </w:r>
      <w:r w:rsidR="00AA362E">
        <w:rPr>
          <w:rFonts w:asciiTheme="minorHAnsi" w:hAnsiTheme="minorHAnsi" w:cstheme="minorHAnsi"/>
          <w:sz w:val="24"/>
          <w:szCs w:val="24"/>
        </w:rPr>
        <w:t>important</w:t>
      </w:r>
      <w:r w:rsidR="00A96D81">
        <w:rPr>
          <w:rFonts w:asciiTheme="minorHAnsi" w:hAnsiTheme="minorHAnsi" w:cstheme="minorHAnsi"/>
          <w:sz w:val="24"/>
          <w:szCs w:val="24"/>
        </w:rPr>
        <w:t xml:space="preserve"> question to ask because she saw him waving the bright yellow piece of paper in the air.</w:t>
      </w:r>
      <w:r w:rsidR="00B00D48">
        <w:rPr>
          <w:rFonts w:asciiTheme="minorHAnsi" w:hAnsiTheme="minorHAnsi" w:cstheme="minorHAnsi"/>
          <w:sz w:val="24"/>
          <w:szCs w:val="24"/>
        </w:rPr>
        <w:t xml:space="preserve"> After speaking with the author and getting his question answered, </w:t>
      </w:r>
      <w:r w:rsidR="0042798F">
        <w:rPr>
          <w:rFonts w:asciiTheme="minorHAnsi" w:hAnsiTheme="minorHAnsi" w:cstheme="minorHAnsi"/>
          <w:sz w:val="24"/>
          <w:szCs w:val="24"/>
        </w:rPr>
        <w:t>Eddie gets the extra boost he needs</w:t>
      </w:r>
      <w:r w:rsidR="00B00D48">
        <w:rPr>
          <w:rFonts w:asciiTheme="minorHAnsi" w:hAnsiTheme="minorHAnsi" w:cstheme="minorHAnsi"/>
          <w:sz w:val="24"/>
          <w:szCs w:val="24"/>
        </w:rPr>
        <w:t xml:space="preserve"> </w:t>
      </w:r>
      <w:r w:rsidR="005B6DCE">
        <w:rPr>
          <w:rFonts w:asciiTheme="minorHAnsi" w:hAnsiTheme="minorHAnsi" w:cstheme="minorHAnsi"/>
          <w:sz w:val="24"/>
          <w:szCs w:val="24"/>
        </w:rPr>
        <w:t>to believe he can be a real writer</w:t>
      </w:r>
      <w:r w:rsidR="0040206A">
        <w:rPr>
          <w:rFonts w:asciiTheme="minorHAnsi" w:hAnsiTheme="minorHAnsi" w:cstheme="minorHAnsi"/>
          <w:sz w:val="24"/>
          <w:szCs w:val="24"/>
        </w:rPr>
        <w:t>,</w:t>
      </w:r>
      <w:r w:rsidR="005B6DCE">
        <w:rPr>
          <w:rFonts w:asciiTheme="minorHAnsi" w:hAnsiTheme="minorHAnsi" w:cstheme="minorHAnsi"/>
          <w:sz w:val="24"/>
          <w:szCs w:val="24"/>
        </w:rPr>
        <w:t xml:space="preserve"> too.</w:t>
      </w:r>
    </w:p>
    <w:p w:rsidR="00841C15" w:rsidRPr="00555040" w:rsidRDefault="00841C15" w:rsidP="00FB2380">
      <w:pPr>
        <w:pStyle w:val="ListParagraph"/>
        <w:numPr>
          <w:ilvl w:val="0"/>
          <w:numId w:val="13"/>
        </w:numPr>
        <w:spacing w:after="0" w:line="360" w:lineRule="auto"/>
        <w:rPr>
          <w:rFonts w:asciiTheme="minorHAnsi" w:hAnsiTheme="minorHAnsi" w:cstheme="minorHAnsi"/>
          <w:sz w:val="24"/>
          <w:szCs w:val="24"/>
        </w:rPr>
      </w:pPr>
      <w:r w:rsidRPr="00555040">
        <w:rPr>
          <w:rFonts w:asciiTheme="minorHAnsi" w:hAnsiTheme="minorHAnsi" w:cstheme="minorHAnsi"/>
          <w:sz w:val="24"/>
          <w:szCs w:val="24"/>
        </w:rPr>
        <w:t xml:space="preserve">Read entire </w:t>
      </w:r>
      <w:r w:rsidR="0095234C" w:rsidRPr="00555040">
        <w:rPr>
          <w:rFonts w:asciiTheme="minorHAnsi" w:hAnsiTheme="minorHAnsi" w:cstheme="minorHAnsi"/>
          <w:sz w:val="24"/>
          <w:szCs w:val="24"/>
        </w:rPr>
        <w:t>main selection text, keeping in mind the Big Ideas and Key Understandings.</w:t>
      </w:r>
    </w:p>
    <w:p w:rsidR="00841C15" w:rsidRPr="00555040" w:rsidRDefault="007C5C7E" w:rsidP="00FB2380">
      <w:pPr>
        <w:pStyle w:val="ListParagraph"/>
        <w:numPr>
          <w:ilvl w:val="0"/>
          <w:numId w:val="13"/>
        </w:numPr>
        <w:spacing w:after="0" w:line="360" w:lineRule="auto"/>
        <w:rPr>
          <w:rFonts w:asciiTheme="minorHAnsi" w:hAnsiTheme="minorHAnsi" w:cstheme="minorHAnsi"/>
          <w:sz w:val="24"/>
          <w:szCs w:val="24"/>
        </w:rPr>
      </w:pPr>
      <w:r w:rsidRPr="00555040">
        <w:rPr>
          <w:rFonts w:asciiTheme="minorHAnsi" w:hAnsiTheme="minorHAnsi" w:cstheme="minorHAnsi"/>
          <w:sz w:val="24"/>
          <w:szCs w:val="24"/>
        </w:rPr>
        <w:t>Re-read the main selection text while noting</w:t>
      </w:r>
      <w:r w:rsidR="00841C15" w:rsidRPr="00555040">
        <w:rPr>
          <w:rFonts w:asciiTheme="minorHAnsi" w:hAnsiTheme="minorHAnsi" w:cstheme="minorHAnsi"/>
          <w:sz w:val="24"/>
          <w:szCs w:val="24"/>
        </w:rPr>
        <w:t xml:space="preserve"> the stopping points for </w:t>
      </w:r>
      <w:r w:rsidR="00D140AD" w:rsidRPr="00555040">
        <w:rPr>
          <w:rFonts w:asciiTheme="minorHAnsi" w:hAnsiTheme="minorHAnsi" w:cstheme="minorHAnsi"/>
          <w:sz w:val="24"/>
          <w:szCs w:val="24"/>
        </w:rPr>
        <w:t>the Text Dependent Questions and teaching V</w:t>
      </w:r>
      <w:r w:rsidR="00841C15" w:rsidRPr="00555040">
        <w:rPr>
          <w:rFonts w:asciiTheme="minorHAnsi" w:hAnsiTheme="minorHAnsi" w:cstheme="minorHAnsi"/>
          <w:sz w:val="24"/>
          <w:szCs w:val="24"/>
        </w:rPr>
        <w:t>ocabulary.</w:t>
      </w:r>
    </w:p>
    <w:p w:rsidR="00841C15" w:rsidRPr="00555040" w:rsidRDefault="001F1840" w:rsidP="00081A99">
      <w:pPr>
        <w:spacing w:after="0" w:line="360" w:lineRule="auto"/>
        <w:rPr>
          <w:rFonts w:asciiTheme="minorHAnsi" w:hAnsiTheme="minorHAnsi" w:cstheme="minorHAnsi"/>
          <w:b/>
          <w:sz w:val="24"/>
          <w:szCs w:val="24"/>
        </w:rPr>
      </w:pPr>
      <w:r w:rsidRPr="00555040">
        <w:rPr>
          <w:rFonts w:asciiTheme="minorHAnsi" w:hAnsiTheme="minorHAnsi" w:cstheme="minorHAnsi"/>
          <w:b/>
          <w:sz w:val="24"/>
          <w:szCs w:val="24"/>
        </w:rPr>
        <w:t>During Teaching</w:t>
      </w:r>
    </w:p>
    <w:p w:rsidR="00081A99" w:rsidRPr="00555040" w:rsidRDefault="00081A99" w:rsidP="00081A99">
      <w:pPr>
        <w:pStyle w:val="ListParagraph"/>
        <w:numPr>
          <w:ilvl w:val="0"/>
          <w:numId w:val="12"/>
        </w:numPr>
        <w:spacing w:after="0" w:line="360" w:lineRule="auto"/>
        <w:rPr>
          <w:sz w:val="24"/>
        </w:rPr>
      </w:pPr>
      <w:r w:rsidRPr="00555040">
        <w:rPr>
          <w:rFonts w:asciiTheme="minorHAnsi" w:hAnsiTheme="minorHAnsi" w:cstheme="minorHAnsi"/>
          <w:sz w:val="24"/>
        </w:rPr>
        <w:t>Students read the entire main selection text independently.</w:t>
      </w:r>
    </w:p>
    <w:p w:rsidR="00081A99" w:rsidRPr="00555040" w:rsidRDefault="00081A99" w:rsidP="00081A99">
      <w:pPr>
        <w:pStyle w:val="ListParagraph"/>
        <w:numPr>
          <w:ilvl w:val="0"/>
          <w:numId w:val="12"/>
        </w:numPr>
        <w:spacing w:after="0" w:line="360" w:lineRule="auto"/>
        <w:rPr>
          <w:sz w:val="24"/>
        </w:rPr>
      </w:pPr>
      <w:r w:rsidRPr="00555040">
        <w:rPr>
          <w:rFonts w:asciiTheme="minorHAnsi" w:hAnsiTheme="minorHAnsi" w:cstheme="minorHAnsi"/>
          <w:sz w:val="24"/>
        </w:rPr>
        <w:t>Teacher reads the main selection text aloud with students following along.</w:t>
      </w:r>
    </w:p>
    <w:p w:rsidR="00555040" w:rsidRDefault="00081A99" w:rsidP="00555040">
      <w:pPr>
        <w:spacing w:after="0" w:line="360" w:lineRule="auto"/>
        <w:ind w:left="360"/>
        <w:rPr>
          <w:sz w:val="24"/>
        </w:rPr>
      </w:pPr>
      <w:r w:rsidRPr="00555040">
        <w:rPr>
          <w:rFonts w:asciiTheme="minorHAnsi" w:hAnsiTheme="minorHAnsi" w:cstheme="minorHAnsi"/>
          <w:sz w:val="24"/>
        </w:rPr>
        <w:t xml:space="preserve">(Depending on how complex the text is and the amount of support needed by students, the teacher </w:t>
      </w:r>
      <w:r w:rsidR="00CA07EF" w:rsidRPr="00555040">
        <w:rPr>
          <w:rFonts w:asciiTheme="minorHAnsi" w:hAnsiTheme="minorHAnsi" w:cstheme="minorHAnsi"/>
          <w:sz w:val="24"/>
        </w:rPr>
        <w:t>may choose to reverse</w:t>
      </w:r>
      <w:r w:rsidRPr="00555040">
        <w:rPr>
          <w:rFonts w:asciiTheme="minorHAnsi" w:hAnsiTheme="minorHAnsi" w:cstheme="minorHAnsi"/>
          <w:sz w:val="24"/>
        </w:rPr>
        <w:t xml:space="preserve"> the order of steps 1 and 2.)</w:t>
      </w:r>
    </w:p>
    <w:p w:rsidR="00F510D7" w:rsidRPr="00FA2F2B" w:rsidRDefault="00081A99" w:rsidP="001034D9">
      <w:pPr>
        <w:pStyle w:val="ListParagraph"/>
        <w:numPr>
          <w:ilvl w:val="0"/>
          <w:numId w:val="12"/>
        </w:numPr>
        <w:spacing w:after="0" w:line="360" w:lineRule="auto"/>
        <w:rPr>
          <w:sz w:val="24"/>
        </w:rPr>
      </w:pPr>
      <w:r w:rsidRPr="00FA2F2B">
        <w:rPr>
          <w:rFonts w:asciiTheme="minorHAnsi" w:hAnsiTheme="minorHAnsi" w:cstheme="minorHAnsi"/>
          <w:sz w:val="24"/>
        </w:rPr>
        <w:t>Students and teacher re-read the text while stopping to respond to</w:t>
      </w:r>
      <w:r w:rsidR="0095234C" w:rsidRPr="00FA2F2B">
        <w:rPr>
          <w:rFonts w:asciiTheme="minorHAnsi" w:hAnsiTheme="minorHAnsi" w:cstheme="minorHAnsi"/>
          <w:sz w:val="24"/>
        </w:rPr>
        <w:t xml:space="preserve"> and discuss</w:t>
      </w:r>
      <w:r w:rsidRPr="00FA2F2B">
        <w:rPr>
          <w:rFonts w:asciiTheme="minorHAnsi" w:hAnsiTheme="minorHAnsi" w:cstheme="minorHAnsi"/>
          <w:sz w:val="24"/>
        </w:rPr>
        <w:t xml:space="preserve"> </w:t>
      </w:r>
      <w:r w:rsidR="0095234C" w:rsidRPr="00FA2F2B">
        <w:rPr>
          <w:rFonts w:asciiTheme="minorHAnsi" w:hAnsiTheme="minorHAnsi" w:cstheme="minorHAnsi"/>
          <w:sz w:val="24"/>
        </w:rPr>
        <w:t xml:space="preserve">the </w:t>
      </w:r>
      <w:r w:rsidRPr="00FA2F2B">
        <w:rPr>
          <w:rFonts w:asciiTheme="minorHAnsi" w:hAnsiTheme="minorHAnsi" w:cstheme="minorHAnsi"/>
          <w:sz w:val="24"/>
        </w:rPr>
        <w:t>questions and returning to the text.  A variety of methods can be used to structure the reading</w:t>
      </w:r>
      <w:r w:rsidR="0095234C" w:rsidRPr="00FA2F2B">
        <w:rPr>
          <w:rFonts w:asciiTheme="minorHAnsi" w:hAnsiTheme="minorHAnsi" w:cstheme="minorHAnsi"/>
          <w:sz w:val="24"/>
        </w:rPr>
        <w:t xml:space="preserve"> and discussion</w:t>
      </w:r>
      <w:r w:rsidRPr="00FA2F2B">
        <w:rPr>
          <w:rFonts w:asciiTheme="minorHAnsi" w:hAnsiTheme="minorHAnsi" w:cstheme="minorHAnsi"/>
          <w:sz w:val="24"/>
        </w:rPr>
        <w:t xml:space="preserve"> (i.e.:  whole class discussion, think-pair-share, independent written response, group work, etc.)</w:t>
      </w:r>
    </w:p>
    <w:p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49"/>
        <w:gridCol w:w="6449"/>
      </w:tblGrid>
      <w:tr w:rsidR="00CD6B7F" w:rsidRPr="00CD6B7F">
        <w:trPr>
          <w:trHeight w:val="147"/>
        </w:trPr>
        <w:tc>
          <w:tcPr>
            <w:tcW w:w="6449" w:type="dxa"/>
          </w:tcPr>
          <w:p w:rsidR="00CD6B7F" w:rsidRPr="00CD6B7F" w:rsidRDefault="00CD6B7F" w:rsidP="005B6C42">
            <w:pPr>
              <w:spacing w:after="0" w:line="240" w:lineRule="auto"/>
              <w:rPr>
                <w:b/>
                <w:sz w:val="24"/>
                <w:szCs w:val="24"/>
              </w:rPr>
            </w:pPr>
            <w:r w:rsidRPr="00CD6B7F">
              <w:rPr>
                <w:b/>
                <w:sz w:val="24"/>
                <w:szCs w:val="24"/>
              </w:rPr>
              <w:t>Text Dependent Questions</w:t>
            </w:r>
          </w:p>
        </w:tc>
        <w:tc>
          <w:tcPr>
            <w:tcW w:w="6449" w:type="dxa"/>
          </w:tcPr>
          <w:p w:rsidR="00CD6B7F" w:rsidRPr="00CD6B7F" w:rsidRDefault="00CD6B7F" w:rsidP="005B6C42">
            <w:pPr>
              <w:spacing w:after="0" w:line="240" w:lineRule="auto"/>
              <w:rPr>
                <w:b/>
                <w:sz w:val="24"/>
                <w:szCs w:val="24"/>
              </w:rPr>
            </w:pPr>
            <w:r w:rsidRPr="00CD6B7F">
              <w:rPr>
                <w:b/>
                <w:sz w:val="24"/>
                <w:szCs w:val="24"/>
              </w:rPr>
              <w:t>Answers</w:t>
            </w:r>
          </w:p>
        </w:tc>
      </w:tr>
      <w:tr w:rsidR="00CD6B7F" w:rsidRPr="00CD6B7F">
        <w:trPr>
          <w:trHeight w:val="147"/>
        </w:trPr>
        <w:tc>
          <w:tcPr>
            <w:tcW w:w="6449" w:type="dxa"/>
          </w:tcPr>
          <w:p w:rsidR="00F01F40" w:rsidRPr="00FA2F2B" w:rsidRDefault="002549AA" w:rsidP="00FA2F2B">
            <w:pPr>
              <w:spacing w:after="0" w:line="240" w:lineRule="auto"/>
              <w:rPr>
                <w:sz w:val="24"/>
                <w:szCs w:val="24"/>
              </w:rPr>
            </w:pPr>
            <w:r w:rsidRPr="00FA2F2B">
              <w:rPr>
                <w:sz w:val="24"/>
                <w:szCs w:val="24"/>
              </w:rPr>
              <w:t>On page 58</w:t>
            </w:r>
            <w:r w:rsidR="0040206A" w:rsidRPr="00FA2F2B">
              <w:rPr>
                <w:sz w:val="24"/>
                <w:szCs w:val="24"/>
              </w:rPr>
              <w:t>,</w:t>
            </w:r>
            <w:r w:rsidRPr="00FA2F2B">
              <w:rPr>
                <w:sz w:val="24"/>
                <w:szCs w:val="24"/>
              </w:rPr>
              <w:t xml:space="preserve"> the author states that October 10</w:t>
            </w:r>
            <w:r w:rsidRPr="00FA2F2B">
              <w:rPr>
                <w:sz w:val="24"/>
                <w:szCs w:val="24"/>
                <w:vertAlign w:val="superscript"/>
              </w:rPr>
              <w:t>th</w:t>
            </w:r>
            <w:r w:rsidRPr="00FA2F2B">
              <w:rPr>
                <w:sz w:val="24"/>
                <w:szCs w:val="24"/>
              </w:rPr>
              <w:t xml:space="preserve"> was going to be a great day for Eddie and his class at Riverside Elementary School.  </w:t>
            </w:r>
            <w:r w:rsidR="005B6DCE" w:rsidRPr="00FA2F2B">
              <w:rPr>
                <w:sz w:val="24"/>
                <w:szCs w:val="24"/>
              </w:rPr>
              <w:t xml:space="preserve">Based on the text, why </w:t>
            </w:r>
            <w:r w:rsidR="00F01F40" w:rsidRPr="00FA2F2B">
              <w:rPr>
                <w:sz w:val="24"/>
                <w:szCs w:val="24"/>
              </w:rPr>
              <w:t>w</w:t>
            </w:r>
            <w:r w:rsidR="002C5797" w:rsidRPr="00FA2F2B">
              <w:rPr>
                <w:sz w:val="24"/>
                <w:szCs w:val="24"/>
              </w:rPr>
              <w:t>as October 10</w:t>
            </w:r>
            <w:r w:rsidR="002C5797" w:rsidRPr="00FA2F2B">
              <w:rPr>
                <w:sz w:val="24"/>
                <w:szCs w:val="24"/>
                <w:vertAlign w:val="superscript"/>
              </w:rPr>
              <w:t>th</w:t>
            </w:r>
            <w:r w:rsidR="002C5797" w:rsidRPr="00FA2F2B">
              <w:rPr>
                <w:sz w:val="24"/>
                <w:szCs w:val="24"/>
              </w:rPr>
              <w:t xml:space="preserve"> going to be a great day?</w:t>
            </w:r>
          </w:p>
          <w:p w:rsidR="0072403D" w:rsidRPr="00BA3D8B" w:rsidRDefault="0072403D" w:rsidP="002C5797">
            <w:pPr>
              <w:pStyle w:val="ListParagraph"/>
              <w:spacing w:after="0" w:line="240" w:lineRule="auto"/>
              <w:rPr>
                <w:rFonts w:cstheme="minorBidi"/>
                <w:sz w:val="24"/>
                <w:szCs w:val="24"/>
              </w:rPr>
            </w:pPr>
          </w:p>
        </w:tc>
        <w:tc>
          <w:tcPr>
            <w:tcW w:w="6449" w:type="dxa"/>
          </w:tcPr>
          <w:p w:rsidR="00CD6B7F" w:rsidRPr="00CD6B7F" w:rsidRDefault="005B6DCE" w:rsidP="005B6DCE">
            <w:pPr>
              <w:spacing w:after="0" w:line="240" w:lineRule="auto"/>
              <w:rPr>
                <w:sz w:val="24"/>
                <w:szCs w:val="24"/>
              </w:rPr>
            </w:pPr>
            <w:r>
              <w:rPr>
                <w:sz w:val="24"/>
                <w:szCs w:val="24"/>
              </w:rPr>
              <w:t xml:space="preserve">It was going to be great </w:t>
            </w:r>
            <w:r w:rsidR="00922A75">
              <w:rPr>
                <w:sz w:val="24"/>
                <w:szCs w:val="24"/>
              </w:rPr>
              <w:t xml:space="preserve">day </w:t>
            </w:r>
            <w:r>
              <w:rPr>
                <w:sz w:val="24"/>
                <w:szCs w:val="24"/>
              </w:rPr>
              <w:t>because Ed</w:t>
            </w:r>
            <w:r w:rsidR="00BA3D8B">
              <w:rPr>
                <w:sz w:val="24"/>
                <w:szCs w:val="24"/>
              </w:rPr>
              <w:t>die and his classmates will actually meet the real live person</w:t>
            </w:r>
            <w:r w:rsidR="002C5797">
              <w:rPr>
                <w:sz w:val="24"/>
                <w:szCs w:val="24"/>
              </w:rPr>
              <w:t>/author</w:t>
            </w:r>
            <w:r w:rsidR="00BA3D8B">
              <w:rPr>
                <w:sz w:val="24"/>
                <w:szCs w:val="24"/>
              </w:rPr>
              <w:t xml:space="preserve"> who wrote the books they had been reading. </w:t>
            </w:r>
          </w:p>
        </w:tc>
      </w:tr>
      <w:tr w:rsidR="00F01F40" w:rsidRPr="00CD6B7F">
        <w:trPr>
          <w:trHeight w:val="147"/>
        </w:trPr>
        <w:tc>
          <w:tcPr>
            <w:tcW w:w="6449" w:type="dxa"/>
          </w:tcPr>
          <w:p w:rsidR="00F01F40" w:rsidRPr="00FA2F2B" w:rsidRDefault="00555040" w:rsidP="00FA2F2B">
            <w:pPr>
              <w:spacing w:after="0" w:line="240" w:lineRule="auto"/>
              <w:rPr>
                <w:sz w:val="24"/>
                <w:szCs w:val="24"/>
                <w:highlight w:val="lightGray"/>
              </w:rPr>
            </w:pPr>
            <w:r w:rsidRPr="00FA2F2B">
              <w:rPr>
                <w:sz w:val="24"/>
                <w:szCs w:val="24"/>
              </w:rPr>
              <w:t xml:space="preserve">On page 59, </w:t>
            </w:r>
            <w:r w:rsidR="002C5797" w:rsidRPr="00FA2F2B">
              <w:rPr>
                <w:sz w:val="24"/>
                <w:szCs w:val="24"/>
              </w:rPr>
              <w:t xml:space="preserve">Mrs. Morrow says, “We are all authors </w:t>
            </w:r>
            <w:r w:rsidRPr="00FA2F2B">
              <w:rPr>
                <w:sz w:val="24"/>
                <w:szCs w:val="24"/>
              </w:rPr>
              <w:t>with important stores inside us.</w:t>
            </w:r>
            <w:r w:rsidR="00357D52" w:rsidRPr="00FA2F2B">
              <w:rPr>
                <w:sz w:val="24"/>
                <w:szCs w:val="24"/>
              </w:rPr>
              <w:t>”</w:t>
            </w:r>
            <w:r w:rsidR="00CF3A20" w:rsidRPr="00FA2F2B">
              <w:rPr>
                <w:rStyle w:val="CommentReference"/>
                <w:rFonts w:ascii="Calibri" w:eastAsia="Times New Roman" w:hAnsi="Calibri" w:cs="Calibri"/>
                <w:vanish/>
              </w:rPr>
              <w:t>W</w:t>
            </w:r>
            <w:r w:rsidR="00CF3A20" w:rsidRPr="00FA2F2B">
              <w:rPr>
                <w:rStyle w:val="CommentReference"/>
                <w:rFonts w:ascii="Calibri" w:eastAsia="Times New Roman" w:hAnsi="Calibri" w:cs="Calibri"/>
              </w:rPr>
              <w:t xml:space="preserve">   </w:t>
            </w:r>
            <w:r w:rsidR="00CF3A20" w:rsidRPr="00FA2F2B">
              <w:rPr>
                <w:sz w:val="24"/>
                <w:szCs w:val="24"/>
              </w:rPr>
              <w:t>What does Mrs. Morrow mean by this?  How does this make Eddie feel?</w:t>
            </w:r>
            <w:r w:rsidR="00E10647" w:rsidRPr="00FA2F2B">
              <w:rPr>
                <w:sz w:val="24"/>
                <w:szCs w:val="24"/>
              </w:rPr>
              <w:t xml:space="preserve"> What does the author do </w:t>
            </w:r>
            <w:r w:rsidR="00E10647" w:rsidRPr="00FA2F2B">
              <w:rPr>
                <w:sz w:val="24"/>
                <w:szCs w:val="24"/>
              </w:rPr>
              <w:lastRenderedPageBreak/>
              <w:t>to let you know this?</w:t>
            </w:r>
            <w:r w:rsidR="002C5797" w:rsidRPr="00FA2F2B">
              <w:rPr>
                <w:sz w:val="24"/>
                <w:szCs w:val="24"/>
              </w:rPr>
              <w:t xml:space="preserve">                                      </w:t>
            </w:r>
          </w:p>
        </w:tc>
        <w:tc>
          <w:tcPr>
            <w:tcW w:w="6449" w:type="dxa"/>
          </w:tcPr>
          <w:p w:rsidR="00F01F40" w:rsidRDefault="00606105" w:rsidP="005B6DCE">
            <w:pPr>
              <w:spacing w:after="0" w:line="240" w:lineRule="auto"/>
              <w:rPr>
                <w:sz w:val="24"/>
                <w:szCs w:val="24"/>
                <w:highlight w:val="lightGray"/>
              </w:rPr>
            </w:pPr>
            <w:r>
              <w:rPr>
                <w:sz w:val="24"/>
                <w:szCs w:val="24"/>
                <w:highlight w:val="lightGray"/>
              </w:rPr>
              <w:lastRenderedPageBreak/>
              <w:t xml:space="preserve">Mrs. Morrow means that all of the students have ideas for stories. They are all capable of writing those ideas out in the form of stories and becoming authors themselves. They just </w:t>
            </w:r>
            <w:r>
              <w:rPr>
                <w:sz w:val="24"/>
                <w:szCs w:val="24"/>
                <w:highlight w:val="lightGray"/>
              </w:rPr>
              <w:lastRenderedPageBreak/>
              <w:t xml:space="preserve">have to realize their abilities and the power of their ideas. </w:t>
            </w:r>
            <w:r w:rsidR="002C5797">
              <w:rPr>
                <w:sz w:val="24"/>
                <w:szCs w:val="24"/>
                <w:highlight w:val="lightGray"/>
              </w:rPr>
              <w:t>Eddie is worried that he will never be a real author. The author of the story lets you</w:t>
            </w:r>
            <w:r w:rsidR="00922A75">
              <w:rPr>
                <w:sz w:val="24"/>
                <w:szCs w:val="24"/>
                <w:highlight w:val="lightGray"/>
              </w:rPr>
              <w:t xml:space="preserve"> know</w:t>
            </w:r>
            <w:r w:rsidR="002C5797">
              <w:rPr>
                <w:sz w:val="24"/>
                <w:szCs w:val="24"/>
                <w:highlight w:val="lightGray"/>
              </w:rPr>
              <w:t xml:space="preserve"> this when she writes that Eddie chewed on his pencil and thought hard.</w:t>
            </w:r>
          </w:p>
        </w:tc>
      </w:tr>
      <w:tr w:rsidR="00CD6B7F" w:rsidRPr="00CD6B7F">
        <w:trPr>
          <w:trHeight w:val="584"/>
        </w:trPr>
        <w:tc>
          <w:tcPr>
            <w:tcW w:w="6449" w:type="dxa"/>
          </w:tcPr>
          <w:p w:rsidR="00CD6B7F" w:rsidRPr="00FA2F2B" w:rsidRDefault="00606105" w:rsidP="00FA2F2B">
            <w:pPr>
              <w:spacing w:after="0" w:line="240" w:lineRule="auto"/>
              <w:rPr>
                <w:sz w:val="24"/>
                <w:szCs w:val="24"/>
              </w:rPr>
            </w:pPr>
            <w:r w:rsidRPr="00FA2F2B">
              <w:rPr>
                <w:sz w:val="24"/>
                <w:szCs w:val="24"/>
              </w:rPr>
              <w:lastRenderedPageBreak/>
              <w:t>On page 59, Eddie thinks to himself, “How could</w:t>
            </w:r>
            <w:r w:rsidRPr="00FA2F2B">
              <w:rPr>
                <w:i/>
                <w:sz w:val="24"/>
                <w:szCs w:val="24"/>
              </w:rPr>
              <w:t xml:space="preserve"> his</w:t>
            </w:r>
            <w:r w:rsidRPr="00FA2F2B">
              <w:rPr>
                <w:sz w:val="24"/>
                <w:szCs w:val="24"/>
              </w:rPr>
              <w:t xml:space="preserve"> stories ever be like a real author’s.” </w:t>
            </w:r>
            <w:r w:rsidR="004270B0" w:rsidRPr="00FA2F2B">
              <w:rPr>
                <w:sz w:val="24"/>
                <w:szCs w:val="24"/>
              </w:rPr>
              <w:t xml:space="preserve">The author </w:t>
            </w:r>
            <w:r w:rsidR="00AA362E" w:rsidRPr="00FA2F2B">
              <w:rPr>
                <w:sz w:val="24"/>
                <w:szCs w:val="24"/>
              </w:rPr>
              <w:t>emphasizes</w:t>
            </w:r>
            <w:r w:rsidR="00151637" w:rsidRPr="00FA2F2B">
              <w:rPr>
                <w:sz w:val="24"/>
                <w:szCs w:val="24"/>
              </w:rPr>
              <w:t xml:space="preserve"> the word </w:t>
            </w:r>
            <w:r w:rsidR="00151637" w:rsidRPr="00FA2F2B">
              <w:rPr>
                <w:i/>
                <w:sz w:val="24"/>
                <w:szCs w:val="24"/>
              </w:rPr>
              <w:t>his</w:t>
            </w:r>
            <w:r w:rsidR="004270B0" w:rsidRPr="00FA2F2B">
              <w:rPr>
                <w:sz w:val="24"/>
                <w:szCs w:val="24"/>
              </w:rPr>
              <w:t xml:space="preserve"> </w:t>
            </w:r>
            <w:r w:rsidR="00151637" w:rsidRPr="00FA2F2B">
              <w:rPr>
                <w:sz w:val="24"/>
                <w:szCs w:val="24"/>
              </w:rPr>
              <w:t xml:space="preserve">by using italics. Why does she do this? </w:t>
            </w:r>
          </w:p>
          <w:p w:rsidR="00177848" w:rsidRPr="00151637" w:rsidRDefault="00177848" w:rsidP="005B6C42">
            <w:pPr>
              <w:spacing w:after="0" w:line="240" w:lineRule="auto"/>
              <w:rPr>
                <w:sz w:val="24"/>
                <w:szCs w:val="24"/>
              </w:rPr>
            </w:pPr>
          </w:p>
        </w:tc>
        <w:tc>
          <w:tcPr>
            <w:tcW w:w="6449" w:type="dxa"/>
          </w:tcPr>
          <w:p w:rsidR="00CD6B7F" w:rsidRPr="00357D52" w:rsidRDefault="00922A75" w:rsidP="00922A75">
            <w:pPr>
              <w:spacing w:after="0" w:line="240" w:lineRule="auto"/>
              <w:rPr>
                <w:sz w:val="24"/>
                <w:szCs w:val="24"/>
              </w:rPr>
            </w:pPr>
            <w:r>
              <w:rPr>
                <w:sz w:val="24"/>
                <w:szCs w:val="24"/>
              </w:rPr>
              <w:t xml:space="preserve">The author does this to bring your attention to the word </w:t>
            </w:r>
            <w:r w:rsidRPr="0040206A">
              <w:rPr>
                <w:i/>
                <w:sz w:val="24"/>
                <w:szCs w:val="24"/>
              </w:rPr>
              <w:t>his</w:t>
            </w:r>
            <w:r w:rsidR="00151637">
              <w:rPr>
                <w:sz w:val="24"/>
                <w:szCs w:val="24"/>
              </w:rPr>
              <w:t xml:space="preserve"> to show that Eddie considers himself </w:t>
            </w:r>
            <w:r>
              <w:rPr>
                <w:sz w:val="24"/>
                <w:szCs w:val="24"/>
              </w:rPr>
              <w:t xml:space="preserve">an ordinary person who is less </w:t>
            </w:r>
            <w:r w:rsidR="00AA362E">
              <w:rPr>
                <w:sz w:val="24"/>
                <w:szCs w:val="24"/>
              </w:rPr>
              <w:t>than</w:t>
            </w:r>
            <w:r>
              <w:rPr>
                <w:sz w:val="24"/>
                <w:szCs w:val="24"/>
              </w:rPr>
              <w:t xml:space="preserve"> a </w:t>
            </w:r>
            <w:r w:rsidR="00606105">
              <w:rPr>
                <w:sz w:val="24"/>
                <w:szCs w:val="24"/>
              </w:rPr>
              <w:t xml:space="preserve">“real” author who has actually </w:t>
            </w:r>
            <w:r>
              <w:rPr>
                <w:sz w:val="24"/>
                <w:szCs w:val="24"/>
              </w:rPr>
              <w:t>published books. Teacher should</w:t>
            </w:r>
            <w:r w:rsidR="00357D52">
              <w:rPr>
                <w:sz w:val="24"/>
                <w:szCs w:val="24"/>
              </w:rPr>
              <w:t xml:space="preserve"> read</w:t>
            </w:r>
            <w:r>
              <w:rPr>
                <w:sz w:val="24"/>
                <w:szCs w:val="24"/>
              </w:rPr>
              <w:t xml:space="preserve"> sentence orally and </w:t>
            </w:r>
            <w:r w:rsidR="00357D52">
              <w:rPr>
                <w:sz w:val="24"/>
                <w:szCs w:val="24"/>
              </w:rPr>
              <w:t>model emphasizing</w:t>
            </w:r>
            <w:r>
              <w:rPr>
                <w:sz w:val="24"/>
                <w:szCs w:val="24"/>
              </w:rPr>
              <w:t xml:space="preserve"> the word </w:t>
            </w:r>
            <w:r w:rsidRPr="00357D52">
              <w:rPr>
                <w:i/>
                <w:sz w:val="24"/>
                <w:szCs w:val="24"/>
              </w:rPr>
              <w:t>his</w:t>
            </w:r>
            <w:r w:rsidR="00357D52">
              <w:rPr>
                <w:i/>
                <w:sz w:val="24"/>
                <w:szCs w:val="24"/>
              </w:rPr>
              <w:t>.</w:t>
            </w:r>
          </w:p>
        </w:tc>
      </w:tr>
      <w:tr w:rsidR="00CD6B7F" w:rsidRPr="00CD6B7F">
        <w:trPr>
          <w:trHeight w:val="147"/>
        </w:trPr>
        <w:tc>
          <w:tcPr>
            <w:tcW w:w="6449" w:type="dxa"/>
          </w:tcPr>
          <w:p w:rsidR="00177848" w:rsidRPr="00CD6B7F" w:rsidRDefault="00922A75" w:rsidP="005B6C42">
            <w:pPr>
              <w:spacing w:after="0" w:line="240" w:lineRule="auto"/>
              <w:rPr>
                <w:sz w:val="24"/>
                <w:szCs w:val="24"/>
              </w:rPr>
            </w:pPr>
            <w:r w:rsidRPr="00FA2F2B">
              <w:rPr>
                <w:sz w:val="24"/>
                <w:szCs w:val="24"/>
              </w:rPr>
              <w:t>After reading all ten of the author</w:t>
            </w:r>
            <w:r w:rsidR="00555040" w:rsidRPr="00FA2F2B">
              <w:rPr>
                <w:sz w:val="24"/>
                <w:szCs w:val="24"/>
              </w:rPr>
              <w:t>’</w:t>
            </w:r>
            <w:r w:rsidRPr="00FA2F2B">
              <w:rPr>
                <w:sz w:val="24"/>
                <w:szCs w:val="24"/>
              </w:rPr>
              <w:t>s books,</w:t>
            </w:r>
            <w:r w:rsidR="002658EE" w:rsidRPr="00FA2F2B">
              <w:rPr>
                <w:sz w:val="24"/>
                <w:szCs w:val="24"/>
              </w:rPr>
              <w:t xml:space="preserve"> </w:t>
            </w:r>
            <w:r w:rsidR="00FA2F2B">
              <w:rPr>
                <w:sz w:val="24"/>
                <w:szCs w:val="24"/>
              </w:rPr>
              <w:t xml:space="preserve">what question does Eddie come up with? In your own words, write two sentences about what Eddie’s question means. </w:t>
            </w:r>
          </w:p>
        </w:tc>
        <w:tc>
          <w:tcPr>
            <w:tcW w:w="6449" w:type="dxa"/>
          </w:tcPr>
          <w:p w:rsidR="00CD6B7F" w:rsidRPr="00CD6B7F" w:rsidRDefault="00FA2F2B" w:rsidP="00FA2F2B">
            <w:pPr>
              <w:spacing w:after="0" w:line="240" w:lineRule="auto"/>
              <w:rPr>
                <w:sz w:val="24"/>
                <w:szCs w:val="24"/>
              </w:rPr>
            </w:pPr>
            <w:r>
              <w:rPr>
                <w:sz w:val="24"/>
                <w:szCs w:val="24"/>
              </w:rPr>
              <w:t xml:space="preserve">Eddie wanted to know how the author writes books that have parts meant just for him (and all of his classmates, as well.) </w:t>
            </w:r>
          </w:p>
        </w:tc>
      </w:tr>
      <w:tr w:rsidR="00831A82" w:rsidRPr="00CD6B7F">
        <w:trPr>
          <w:trHeight w:val="147"/>
        </w:trPr>
        <w:tc>
          <w:tcPr>
            <w:tcW w:w="6449" w:type="dxa"/>
          </w:tcPr>
          <w:p w:rsidR="00831A82" w:rsidRPr="00FA2F2B" w:rsidRDefault="00831A82" w:rsidP="00FA2F2B">
            <w:pPr>
              <w:spacing w:after="0" w:line="240" w:lineRule="auto"/>
              <w:rPr>
                <w:sz w:val="24"/>
                <w:szCs w:val="24"/>
              </w:rPr>
            </w:pPr>
            <w:r w:rsidRPr="00FA2F2B">
              <w:rPr>
                <w:sz w:val="24"/>
                <w:szCs w:val="24"/>
              </w:rPr>
              <w:t>How does the text and illustrations on page 60-61 support that Eddie thinks his question is</w:t>
            </w:r>
            <w:r w:rsidR="008563B8" w:rsidRPr="00FA2F2B">
              <w:rPr>
                <w:sz w:val="24"/>
                <w:szCs w:val="24"/>
              </w:rPr>
              <w:t xml:space="preserve"> extremely important</w:t>
            </w:r>
            <w:r w:rsidR="00FA2F2B">
              <w:rPr>
                <w:sz w:val="24"/>
                <w:szCs w:val="24"/>
              </w:rPr>
              <w:t>?</w:t>
            </w:r>
          </w:p>
        </w:tc>
        <w:tc>
          <w:tcPr>
            <w:tcW w:w="6449" w:type="dxa"/>
          </w:tcPr>
          <w:p w:rsidR="00831A82" w:rsidRDefault="00EB23CA" w:rsidP="00FA2F2B">
            <w:pPr>
              <w:spacing w:after="0" w:line="240" w:lineRule="auto"/>
              <w:rPr>
                <w:sz w:val="24"/>
                <w:szCs w:val="24"/>
              </w:rPr>
            </w:pPr>
            <w:r>
              <w:rPr>
                <w:sz w:val="24"/>
                <w:szCs w:val="24"/>
              </w:rPr>
              <w:t>The text says that he wrote his question on a bright yellow piece of paper while the illustrations show that everyone else was using white paper.</w:t>
            </w:r>
            <w:r w:rsidR="00FA2F2B">
              <w:rPr>
                <w:sz w:val="24"/>
                <w:szCs w:val="24"/>
              </w:rPr>
              <w:t xml:space="preserve"> The illustration also shows Eddie writing his question, while there isn’t any writing on any of his classmates’ paper. </w:t>
            </w:r>
          </w:p>
        </w:tc>
      </w:tr>
      <w:tr w:rsidR="00CD6B7F" w:rsidRPr="00CD6B7F">
        <w:trPr>
          <w:trHeight w:val="147"/>
        </w:trPr>
        <w:tc>
          <w:tcPr>
            <w:tcW w:w="6449" w:type="dxa"/>
          </w:tcPr>
          <w:p w:rsidR="00CD6B7F" w:rsidRPr="00FA2F2B" w:rsidRDefault="00EB23CA" w:rsidP="00FA2F2B">
            <w:pPr>
              <w:spacing w:after="0" w:line="240" w:lineRule="auto"/>
              <w:rPr>
                <w:sz w:val="24"/>
                <w:szCs w:val="24"/>
              </w:rPr>
            </w:pPr>
            <w:r w:rsidRPr="00FA2F2B">
              <w:rPr>
                <w:sz w:val="24"/>
                <w:szCs w:val="24"/>
              </w:rPr>
              <w:t xml:space="preserve">The </w:t>
            </w:r>
            <w:r w:rsidR="008563B8" w:rsidRPr="00FA2F2B">
              <w:rPr>
                <w:sz w:val="24"/>
                <w:szCs w:val="24"/>
              </w:rPr>
              <w:t>text on page 62 says, “Eddie checked ou</w:t>
            </w:r>
            <w:r w:rsidR="00357D52" w:rsidRPr="00FA2F2B">
              <w:rPr>
                <w:sz w:val="24"/>
                <w:szCs w:val="24"/>
              </w:rPr>
              <w:t>t the author from head to foot.”</w:t>
            </w:r>
            <w:r w:rsidR="008563B8" w:rsidRPr="00FA2F2B">
              <w:rPr>
                <w:sz w:val="24"/>
                <w:szCs w:val="24"/>
              </w:rPr>
              <w:t xml:space="preserve"> What d</w:t>
            </w:r>
            <w:r w:rsidR="00B80F97" w:rsidRPr="00FA2F2B">
              <w:rPr>
                <w:sz w:val="24"/>
                <w:szCs w:val="24"/>
              </w:rPr>
              <w:t>id Eddie discover</w:t>
            </w:r>
            <w:r w:rsidR="00490448" w:rsidRPr="00FA2F2B">
              <w:rPr>
                <w:sz w:val="24"/>
                <w:szCs w:val="24"/>
              </w:rPr>
              <w:t xml:space="preserve"> </w:t>
            </w:r>
            <w:r w:rsidR="00357D52" w:rsidRPr="00FA2F2B">
              <w:rPr>
                <w:sz w:val="24"/>
                <w:szCs w:val="24"/>
              </w:rPr>
              <w:t>about “real” authors?</w:t>
            </w:r>
            <w:r w:rsidR="00B80F97" w:rsidRPr="00FA2F2B">
              <w:rPr>
                <w:sz w:val="24"/>
                <w:szCs w:val="24"/>
              </w:rPr>
              <w:t xml:space="preserve"> Pg. 62</w:t>
            </w:r>
          </w:p>
          <w:p w:rsidR="00177848" w:rsidRDefault="00177848" w:rsidP="005B6C42">
            <w:pPr>
              <w:spacing w:after="0" w:line="240" w:lineRule="auto"/>
              <w:rPr>
                <w:sz w:val="24"/>
                <w:szCs w:val="24"/>
              </w:rPr>
            </w:pPr>
          </w:p>
          <w:p w:rsidR="00177848" w:rsidRPr="00CD6B7F" w:rsidRDefault="00177848" w:rsidP="005B6C42">
            <w:pPr>
              <w:spacing w:after="0" w:line="240" w:lineRule="auto"/>
              <w:rPr>
                <w:sz w:val="24"/>
                <w:szCs w:val="24"/>
              </w:rPr>
            </w:pPr>
          </w:p>
        </w:tc>
        <w:tc>
          <w:tcPr>
            <w:tcW w:w="6449" w:type="dxa"/>
          </w:tcPr>
          <w:p w:rsidR="00CD6B7F" w:rsidRPr="00CD6B7F" w:rsidRDefault="000B5CA3" w:rsidP="00357D52">
            <w:pPr>
              <w:spacing w:after="0" w:line="240" w:lineRule="auto"/>
              <w:rPr>
                <w:sz w:val="24"/>
                <w:szCs w:val="24"/>
              </w:rPr>
            </w:pPr>
            <w:r>
              <w:rPr>
                <w:sz w:val="24"/>
                <w:szCs w:val="24"/>
              </w:rPr>
              <w:t>Eddie</w:t>
            </w:r>
            <w:r w:rsidR="00B80F97">
              <w:rPr>
                <w:sz w:val="24"/>
                <w:szCs w:val="24"/>
              </w:rPr>
              <w:t xml:space="preserve"> discovered they</w:t>
            </w:r>
            <w:r>
              <w:rPr>
                <w:sz w:val="24"/>
                <w:szCs w:val="24"/>
              </w:rPr>
              <w:t xml:space="preserve"> did not look different</w:t>
            </w:r>
            <w:r w:rsidR="00357D52">
              <w:rPr>
                <w:sz w:val="24"/>
                <w:szCs w:val="24"/>
              </w:rPr>
              <w:t>ly</w:t>
            </w:r>
            <w:r>
              <w:rPr>
                <w:sz w:val="24"/>
                <w:szCs w:val="24"/>
              </w:rPr>
              <w:t xml:space="preserve"> from everyone else. They</w:t>
            </w:r>
            <w:r w:rsidR="00B80F97">
              <w:rPr>
                <w:sz w:val="24"/>
                <w:szCs w:val="24"/>
              </w:rPr>
              <w:t xml:space="preserve"> were</w:t>
            </w:r>
            <w:r>
              <w:rPr>
                <w:sz w:val="24"/>
                <w:szCs w:val="24"/>
              </w:rPr>
              <w:t xml:space="preserve"> just</w:t>
            </w:r>
            <w:r w:rsidR="00B80F97">
              <w:rPr>
                <w:sz w:val="24"/>
                <w:szCs w:val="24"/>
              </w:rPr>
              <w:t xml:space="preserve"> ordinary people like a teacher or a mom.</w:t>
            </w:r>
          </w:p>
        </w:tc>
      </w:tr>
      <w:tr w:rsidR="00CD6B7F" w:rsidRPr="00CD6B7F">
        <w:trPr>
          <w:trHeight w:val="1430"/>
        </w:trPr>
        <w:tc>
          <w:tcPr>
            <w:tcW w:w="6449" w:type="dxa"/>
          </w:tcPr>
          <w:p w:rsidR="00CD6B7F" w:rsidRPr="00FA2F2B" w:rsidRDefault="00710DCD" w:rsidP="00FA2F2B">
            <w:pPr>
              <w:spacing w:after="0" w:line="240" w:lineRule="auto"/>
              <w:rPr>
                <w:sz w:val="24"/>
                <w:szCs w:val="24"/>
              </w:rPr>
            </w:pPr>
            <w:r w:rsidRPr="00FA2F2B">
              <w:rPr>
                <w:sz w:val="24"/>
                <w:szCs w:val="24"/>
              </w:rPr>
              <w:t xml:space="preserve">The author </w:t>
            </w:r>
            <w:r w:rsidR="0038133B" w:rsidRPr="00FA2F2B">
              <w:rPr>
                <w:sz w:val="24"/>
                <w:szCs w:val="24"/>
              </w:rPr>
              <w:t>said, “You’ve</w:t>
            </w:r>
            <w:r w:rsidR="00C1442F" w:rsidRPr="00FA2F2B">
              <w:rPr>
                <w:sz w:val="24"/>
                <w:szCs w:val="24"/>
              </w:rPr>
              <w:t xml:space="preserve"> all had your noses in my </w:t>
            </w:r>
            <w:r w:rsidR="002658EE" w:rsidRPr="00FA2F2B">
              <w:rPr>
                <w:sz w:val="24"/>
                <w:szCs w:val="24"/>
              </w:rPr>
              <w:t>books.” What does</w:t>
            </w:r>
            <w:r w:rsidRPr="00FA2F2B">
              <w:rPr>
                <w:sz w:val="24"/>
                <w:szCs w:val="24"/>
              </w:rPr>
              <w:t xml:space="preserve"> she</w:t>
            </w:r>
            <w:r w:rsidR="002658EE" w:rsidRPr="00FA2F2B">
              <w:rPr>
                <w:sz w:val="24"/>
                <w:szCs w:val="24"/>
              </w:rPr>
              <w:t xml:space="preserve"> mean by this? Pg.63</w:t>
            </w:r>
          </w:p>
        </w:tc>
        <w:tc>
          <w:tcPr>
            <w:tcW w:w="6449" w:type="dxa"/>
          </w:tcPr>
          <w:p w:rsidR="00CD6B7F" w:rsidRPr="00CD6B7F" w:rsidRDefault="00C1442F" w:rsidP="005B6C42">
            <w:pPr>
              <w:spacing w:after="0" w:line="240" w:lineRule="auto"/>
              <w:rPr>
                <w:sz w:val="24"/>
                <w:szCs w:val="24"/>
              </w:rPr>
            </w:pPr>
            <w:r>
              <w:rPr>
                <w:sz w:val="24"/>
                <w:szCs w:val="24"/>
              </w:rPr>
              <w:t>The phrase means the students have been reading</w:t>
            </w:r>
            <w:r w:rsidR="00EB23CA">
              <w:rPr>
                <w:sz w:val="24"/>
                <w:szCs w:val="24"/>
              </w:rPr>
              <w:t xml:space="preserve"> many of her books</w:t>
            </w:r>
            <w:r>
              <w:rPr>
                <w:sz w:val="24"/>
                <w:szCs w:val="24"/>
              </w:rPr>
              <w:t>.</w:t>
            </w:r>
          </w:p>
        </w:tc>
      </w:tr>
      <w:tr w:rsidR="00CD6B7F" w:rsidRPr="00CD6B7F">
        <w:trPr>
          <w:trHeight w:val="901"/>
        </w:trPr>
        <w:tc>
          <w:tcPr>
            <w:tcW w:w="6449" w:type="dxa"/>
          </w:tcPr>
          <w:p w:rsidR="00CD6B7F" w:rsidRPr="00FA2F2B" w:rsidRDefault="002658EE" w:rsidP="00FA2F2B">
            <w:pPr>
              <w:spacing w:after="0" w:line="240" w:lineRule="auto"/>
              <w:rPr>
                <w:sz w:val="24"/>
                <w:szCs w:val="24"/>
              </w:rPr>
            </w:pPr>
            <w:r w:rsidRPr="00FA2F2B">
              <w:rPr>
                <w:sz w:val="24"/>
                <w:szCs w:val="24"/>
              </w:rPr>
              <w:t xml:space="preserve">Reread page 64. </w:t>
            </w:r>
            <w:r w:rsidR="00C1442F" w:rsidRPr="00FA2F2B">
              <w:rPr>
                <w:sz w:val="24"/>
                <w:szCs w:val="24"/>
              </w:rPr>
              <w:t>What does the author say</w:t>
            </w:r>
            <w:r w:rsidRPr="00FA2F2B">
              <w:rPr>
                <w:sz w:val="24"/>
                <w:szCs w:val="24"/>
              </w:rPr>
              <w:t xml:space="preserve"> during the assembly</w:t>
            </w:r>
            <w:r w:rsidR="00C1442F" w:rsidRPr="00FA2F2B">
              <w:rPr>
                <w:sz w:val="24"/>
                <w:szCs w:val="24"/>
              </w:rPr>
              <w:t xml:space="preserve"> that lets Eddie know he can become a writer?  </w:t>
            </w:r>
          </w:p>
        </w:tc>
        <w:tc>
          <w:tcPr>
            <w:tcW w:w="6449" w:type="dxa"/>
          </w:tcPr>
          <w:p w:rsidR="002658EE" w:rsidRDefault="00C1442F" w:rsidP="005B6C42">
            <w:pPr>
              <w:spacing w:after="0" w:line="240" w:lineRule="auto"/>
              <w:rPr>
                <w:sz w:val="24"/>
                <w:szCs w:val="24"/>
              </w:rPr>
            </w:pPr>
            <w:r>
              <w:rPr>
                <w:sz w:val="24"/>
                <w:szCs w:val="24"/>
              </w:rPr>
              <w:t>She says that the best way to become a writer is to become a reader</w:t>
            </w:r>
            <w:r w:rsidR="00710DCD">
              <w:rPr>
                <w:sz w:val="24"/>
                <w:szCs w:val="24"/>
              </w:rPr>
              <w:t xml:space="preserve"> and</w:t>
            </w:r>
            <w:r w:rsidR="002658EE">
              <w:rPr>
                <w:sz w:val="24"/>
                <w:szCs w:val="24"/>
              </w:rPr>
              <w:t xml:space="preserve"> Eddie knows he </w:t>
            </w:r>
            <w:r w:rsidR="00710DCD">
              <w:rPr>
                <w:sz w:val="24"/>
                <w:szCs w:val="24"/>
              </w:rPr>
              <w:t>is an avid reader.</w:t>
            </w:r>
          </w:p>
          <w:p w:rsidR="00CD6B7F" w:rsidRPr="00CD6B7F" w:rsidRDefault="002658EE" w:rsidP="005B6C42">
            <w:pPr>
              <w:spacing w:after="0" w:line="240" w:lineRule="auto"/>
              <w:rPr>
                <w:sz w:val="24"/>
                <w:szCs w:val="24"/>
              </w:rPr>
            </w:pPr>
            <w:r>
              <w:rPr>
                <w:sz w:val="24"/>
                <w:szCs w:val="24"/>
              </w:rPr>
              <w:t>The teacher should call attention to the use of italics.</w:t>
            </w:r>
          </w:p>
        </w:tc>
      </w:tr>
      <w:tr w:rsidR="00237548" w:rsidRPr="00CD6B7F">
        <w:trPr>
          <w:trHeight w:val="901"/>
        </w:trPr>
        <w:tc>
          <w:tcPr>
            <w:tcW w:w="6449" w:type="dxa"/>
          </w:tcPr>
          <w:p w:rsidR="00237548" w:rsidRPr="00FA2F2B" w:rsidRDefault="00DF3BFE" w:rsidP="00FA2F2B">
            <w:pPr>
              <w:spacing w:after="0" w:line="240" w:lineRule="auto"/>
              <w:rPr>
                <w:sz w:val="24"/>
                <w:szCs w:val="24"/>
              </w:rPr>
            </w:pPr>
            <w:r w:rsidRPr="00FA2F2B">
              <w:rPr>
                <w:sz w:val="24"/>
                <w:szCs w:val="24"/>
              </w:rPr>
              <w:lastRenderedPageBreak/>
              <w:t xml:space="preserve">A simile is a comparison of two things using the words </w:t>
            </w:r>
            <w:r w:rsidRPr="00FA2F2B">
              <w:rPr>
                <w:i/>
                <w:sz w:val="24"/>
                <w:szCs w:val="24"/>
              </w:rPr>
              <w:t>like</w:t>
            </w:r>
            <w:r w:rsidRPr="00FA2F2B">
              <w:rPr>
                <w:sz w:val="24"/>
                <w:szCs w:val="24"/>
              </w:rPr>
              <w:t xml:space="preserve"> or </w:t>
            </w:r>
            <w:r w:rsidRPr="00FA2F2B">
              <w:rPr>
                <w:i/>
                <w:sz w:val="24"/>
                <w:szCs w:val="24"/>
              </w:rPr>
              <w:t>as</w:t>
            </w:r>
            <w:r w:rsidRPr="00FA2F2B">
              <w:rPr>
                <w:sz w:val="24"/>
                <w:szCs w:val="24"/>
              </w:rPr>
              <w:t xml:space="preserve">. Example: She felt </w:t>
            </w:r>
            <w:r w:rsidRPr="00FA2F2B">
              <w:rPr>
                <w:i/>
                <w:sz w:val="24"/>
                <w:szCs w:val="24"/>
              </w:rPr>
              <w:t>as cold as ice</w:t>
            </w:r>
            <w:r w:rsidRPr="00FA2F2B">
              <w:rPr>
                <w:sz w:val="24"/>
                <w:szCs w:val="24"/>
              </w:rPr>
              <w:t>.  Can you find a simile on page 65?  What two things are being compared?</w:t>
            </w:r>
            <w:r w:rsidR="00E10647" w:rsidRPr="00FA2F2B">
              <w:rPr>
                <w:sz w:val="24"/>
                <w:szCs w:val="24"/>
              </w:rPr>
              <w:t xml:space="preserve"> </w:t>
            </w:r>
          </w:p>
        </w:tc>
        <w:tc>
          <w:tcPr>
            <w:tcW w:w="6449" w:type="dxa"/>
          </w:tcPr>
          <w:p w:rsidR="00237548" w:rsidRDefault="00DF3BFE" w:rsidP="00DF3BFE">
            <w:pPr>
              <w:spacing w:after="0" w:line="240" w:lineRule="auto"/>
              <w:rPr>
                <w:sz w:val="24"/>
                <w:szCs w:val="24"/>
              </w:rPr>
            </w:pPr>
            <w:r>
              <w:rPr>
                <w:sz w:val="24"/>
                <w:szCs w:val="24"/>
              </w:rPr>
              <w:t>Page 65 has the simile “fast as lightning.” Comparing how quickly Eddie raised his hand to a bolt of lightning.</w:t>
            </w:r>
          </w:p>
        </w:tc>
      </w:tr>
      <w:tr w:rsidR="00CD6B7F" w:rsidRPr="00CD6B7F">
        <w:trPr>
          <w:trHeight w:val="791"/>
        </w:trPr>
        <w:tc>
          <w:tcPr>
            <w:tcW w:w="6449" w:type="dxa"/>
          </w:tcPr>
          <w:p w:rsidR="00CD6B7F" w:rsidRPr="00FA2F2B" w:rsidRDefault="00932855" w:rsidP="00FA2F2B">
            <w:pPr>
              <w:spacing w:after="0" w:line="240" w:lineRule="auto"/>
              <w:rPr>
                <w:sz w:val="24"/>
                <w:szCs w:val="24"/>
              </w:rPr>
            </w:pPr>
            <w:r w:rsidRPr="00FA2F2B">
              <w:rPr>
                <w:sz w:val="24"/>
                <w:szCs w:val="24"/>
              </w:rPr>
              <w:t xml:space="preserve">Examine the illustrations on pages 66-67.  Why is Eddie’s box the only box with no words? </w:t>
            </w:r>
          </w:p>
        </w:tc>
        <w:tc>
          <w:tcPr>
            <w:tcW w:w="6449" w:type="dxa"/>
          </w:tcPr>
          <w:p w:rsidR="00CD6B7F" w:rsidRPr="00CD6B7F" w:rsidRDefault="00932855" w:rsidP="005B6C42">
            <w:pPr>
              <w:spacing w:after="0" w:line="240" w:lineRule="auto"/>
              <w:rPr>
                <w:sz w:val="24"/>
                <w:szCs w:val="24"/>
              </w:rPr>
            </w:pPr>
            <w:r>
              <w:rPr>
                <w:sz w:val="24"/>
                <w:szCs w:val="24"/>
              </w:rPr>
              <w:t>There were no words because Eddie did not get to ask his question.</w:t>
            </w:r>
          </w:p>
        </w:tc>
      </w:tr>
      <w:tr w:rsidR="00CD6B7F" w:rsidRPr="00CD6B7F">
        <w:trPr>
          <w:trHeight w:val="886"/>
        </w:trPr>
        <w:tc>
          <w:tcPr>
            <w:tcW w:w="6449" w:type="dxa"/>
          </w:tcPr>
          <w:p w:rsidR="00CD6B7F" w:rsidRPr="00FA2F2B" w:rsidRDefault="006226BA" w:rsidP="00FA2F2B">
            <w:pPr>
              <w:spacing w:after="0" w:line="240" w:lineRule="auto"/>
              <w:rPr>
                <w:sz w:val="24"/>
                <w:szCs w:val="24"/>
              </w:rPr>
            </w:pPr>
            <w:r w:rsidRPr="00FA2F2B">
              <w:rPr>
                <w:sz w:val="24"/>
                <w:szCs w:val="24"/>
              </w:rPr>
              <w:t>After the assembly was over, w</w:t>
            </w:r>
            <w:r w:rsidR="00932855" w:rsidRPr="00FA2F2B">
              <w:rPr>
                <w:sz w:val="24"/>
                <w:szCs w:val="24"/>
              </w:rPr>
              <w:t>hy did the author choose the word “slowly” in describing the way Eddie put the</w:t>
            </w:r>
            <w:r w:rsidRPr="00FA2F2B">
              <w:rPr>
                <w:sz w:val="24"/>
                <w:szCs w:val="24"/>
              </w:rPr>
              <w:t xml:space="preserve"> bright</w:t>
            </w:r>
            <w:r w:rsidR="00932855" w:rsidRPr="00FA2F2B">
              <w:rPr>
                <w:sz w:val="24"/>
                <w:szCs w:val="24"/>
              </w:rPr>
              <w:t xml:space="preserve"> yellow paper into his pocket?</w:t>
            </w:r>
            <w:r w:rsidR="0032306C" w:rsidRPr="00FA2F2B">
              <w:rPr>
                <w:sz w:val="24"/>
                <w:szCs w:val="24"/>
              </w:rPr>
              <w:t xml:space="preserve"> pg.</w:t>
            </w:r>
            <w:r w:rsidR="0030795A" w:rsidRPr="00FA2F2B">
              <w:rPr>
                <w:sz w:val="24"/>
                <w:szCs w:val="24"/>
              </w:rPr>
              <w:t>69</w:t>
            </w:r>
          </w:p>
        </w:tc>
        <w:tc>
          <w:tcPr>
            <w:tcW w:w="6449" w:type="dxa"/>
          </w:tcPr>
          <w:p w:rsidR="00CD6B7F" w:rsidRPr="00CD6B7F" w:rsidRDefault="00932855" w:rsidP="00FA2F2B">
            <w:pPr>
              <w:spacing w:after="0" w:line="240" w:lineRule="auto"/>
              <w:rPr>
                <w:sz w:val="24"/>
                <w:szCs w:val="24"/>
              </w:rPr>
            </w:pPr>
            <w:r>
              <w:rPr>
                <w:sz w:val="24"/>
                <w:szCs w:val="24"/>
              </w:rPr>
              <w:t xml:space="preserve">The word </w:t>
            </w:r>
            <w:r w:rsidRPr="00710DCD">
              <w:rPr>
                <w:i/>
                <w:sz w:val="24"/>
                <w:szCs w:val="24"/>
              </w:rPr>
              <w:t>slowly</w:t>
            </w:r>
            <w:r>
              <w:rPr>
                <w:sz w:val="24"/>
                <w:szCs w:val="24"/>
              </w:rPr>
              <w:t xml:space="preserve"> </w:t>
            </w:r>
            <w:r w:rsidR="0032306C">
              <w:rPr>
                <w:sz w:val="24"/>
                <w:szCs w:val="24"/>
              </w:rPr>
              <w:t xml:space="preserve">helps to show </w:t>
            </w:r>
            <w:r w:rsidR="00710DCD">
              <w:rPr>
                <w:sz w:val="24"/>
                <w:szCs w:val="24"/>
              </w:rPr>
              <w:t xml:space="preserve">Eddie </w:t>
            </w:r>
            <w:r w:rsidR="0032306C">
              <w:rPr>
                <w:sz w:val="24"/>
                <w:szCs w:val="24"/>
              </w:rPr>
              <w:t xml:space="preserve">is disappointed he </w:t>
            </w:r>
            <w:r w:rsidR="00710DCD">
              <w:rPr>
                <w:sz w:val="24"/>
                <w:szCs w:val="24"/>
              </w:rPr>
              <w:t>was not able to ask his important question.</w:t>
            </w:r>
            <w:r w:rsidR="00FA2F2B">
              <w:rPr>
                <w:sz w:val="24"/>
                <w:szCs w:val="24"/>
              </w:rPr>
              <w:t xml:space="preserve"> Slowly is also the opposite of “fast as lightning”, which was how quickly Eddie put up his hand when he wanted to ask his question.</w:t>
            </w:r>
            <w:r w:rsidR="00237548">
              <w:rPr>
                <w:sz w:val="24"/>
                <w:szCs w:val="24"/>
              </w:rPr>
              <w:t xml:space="preserve"> </w:t>
            </w:r>
          </w:p>
        </w:tc>
      </w:tr>
      <w:tr w:rsidR="00CD6B7F" w:rsidRPr="00CD6B7F">
        <w:trPr>
          <w:trHeight w:val="800"/>
        </w:trPr>
        <w:tc>
          <w:tcPr>
            <w:tcW w:w="6449" w:type="dxa"/>
          </w:tcPr>
          <w:p w:rsidR="00CD6B7F" w:rsidRPr="00FA2F2B" w:rsidRDefault="006226BA" w:rsidP="00FA2F2B">
            <w:pPr>
              <w:spacing w:after="0" w:line="240" w:lineRule="auto"/>
              <w:rPr>
                <w:sz w:val="24"/>
                <w:szCs w:val="24"/>
              </w:rPr>
            </w:pPr>
            <w:r w:rsidRPr="00FA2F2B">
              <w:rPr>
                <w:sz w:val="24"/>
                <w:szCs w:val="24"/>
              </w:rPr>
              <w:t xml:space="preserve">Based on the text on page 69, how did the author know Eddie had an important question? </w:t>
            </w:r>
            <w:r w:rsidR="0030795A" w:rsidRPr="00FA2F2B">
              <w:rPr>
                <w:sz w:val="24"/>
                <w:szCs w:val="24"/>
              </w:rPr>
              <w:t>Pg.69</w:t>
            </w:r>
          </w:p>
        </w:tc>
        <w:tc>
          <w:tcPr>
            <w:tcW w:w="6449" w:type="dxa"/>
          </w:tcPr>
          <w:p w:rsidR="00CD6B7F" w:rsidRPr="00CD6B7F" w:rsidRDefault="00710DCD" w:rsidP="00710DCD">
            <w:pPr>
              <w:spacing w:after="0" w:line="240" w:lineRule="auto"/>
              <w:rPr>
                <w:sz w:val="24"/>
                <w:szCs w:val="24"/>
              </w:rPr>
            </w:pPr>
            <w:r>
              <w:rPr>
                <w:sz w:val="24"/>
                <w:szCs w:val="24"/>
              </w:rPr>
              <w:t xml:space="preserve">When she came up to Eddie as he was returning to class, she told him she remembered </w:t>
            </w:r>
            <w:r w:rsidR="00490448">
              <w:rPr>
                <w:sz w:val="24"/>
                <w:szCs w:val="24"/>
              </w:rPr>
              <w:t>him</w:t>
            </w:r>
            <w:r>
              <w:rPr>
                <w:sz w:val="24"/>
                <w:szCs w:val="24"/>
              </w:rPr>
              <w:t xml:space="preserve"> waving the bright yellow piece of paper so she knew his question must be important.</w:t>
            </w:r>
          </w:p>
        </w:tc>
      </w:tr>
      <w:tr w:rsidR="00CD6B7F" w:rsidRPr="00CD6B7F">
        <w:trPr>
          <w:trHeight w:val="886"/>
        </w:trPr>
        <w:tc>
          <w:tcPr>
            <w:tcW w:w="6449" w:type="dxa"/>
          </w:tcPr>
          <w:p w:rsidR="00CD6B7F" w:rsidRPr="00FA2F2B" w:rsidRDefault="00490448" w:rsidP="00FA2F2B">
            <w:pPr>
              <w:spacing w:after="0" w:line="240" w:lineRule="auto"/>
              <w:rPr>
                <w:sz w:val="24"/>
                <w:szCs w:val="24"/>
              </w:rPr>
            </w:pPr>
            <w:r w:rsidRPr="00FA2F2B">
              <w:rPr>
                <w:sz w:val="24"/>
                <w:szCs w:val="24"/>
              </w:rPr>
              <w:t>When the guest author approac</w:t>
            </w:r>
            <w:r w:rsidR="00710DCD" w:rsidRPr="00FA2F2B">
              <w:rPr>
                <w:sz w:val="24"/>
                <w:szCs w:val="24"/>
              </w:rPr>
              <w:t xml:space="preserve">hed Eddie, Mrs. Morrow </w:t>
            </w:r>
            <w:r w:rsidR="00710DCD" w:rsidRPr="00FA2F2B">
              <w:rPr>
                <w:i/>
                <w:sz w:val="24"/>
                <w:szCs w:val="24"/>
              </w:rPr>
              <w:t>shushed</w:t>
            </w:r>
            <w:r w:rsidRPr="00FA2F2B">
              <w:rPr>
                <w:sz w:val="24"/>
                <w:szCs w:val="24"/>
              </w:rPr>
              <w:t xml:space="preserve"> everyone.  What does shushed mean? Pg.70</w:t>
            </w:r>
          </w:p>
        </w:tc>
        <w:tc>
          <w:tcPr>
            <w:tcW w:w="6449" w:type="dxa"/>
          </w:tcPr>
          <w:p w:rsidR="00CD6B7F" w:rsidRPr="00490448" w:rsidRDefault="00490448" w:rsidP="00BC22F5">
            <w:pPr>
              <w:spacing w:after="0" w:line="240" w:lineRule="auto"/>
              <w:rPr>
                <w:sz w:val="24"/>
                <w:szCs w:val="24"/>
              </w:rPr>
            </w:pPr>
            <w:r>
              <w:rPr>
                <w:sz w:val="24"/>
                <w:szCs w:val="24"/>
              </w:rPr>
              <w:t xml:space="preserve">Mrs. Morrow </w:t>
            </w:r>
            <w:r w:rsidR="00BC22F5" w:rsidRPr="00BC22F5">
              <w:rPr>
                <w:i/>
                <w:sz w:val="24"/>
                <w:szCs w:val="24"/>
              </w:rPr>
              <w:t>shushed</w:t>
            </w:r>
            <w:r w:rsidR="00BC22F5">
              <w:rPr>
                <w:i/>
                <w:sz w:val="24"/>
                <w:szCs w:val="24"/>
              </w:rPr>
              <w:t xml:space="preserve"> </w:t>
            </w:r>
            <w:r>
              <w:rPr>
                <w:sz w:val="24"/>
                <w:szCs w:val="24"/>
              </w:rPr>
              <w:t>the children to get</w:t>
            </w:r>
            <w:r w:rsidR="00BC22F5">
              <w:rPr>
                <w:sz w:val="24"/>
                <w:szCs w:val="24"/>
              </w:rPr>
              <w:t xml:space="preserve"> them</w:t>
            </w:r>
            <w:r>
              <w:rPr>
                <w:sz w:val="24"/>
                <w:szCs w:val="24"/>
              </w:rPr>
              <w:t xml:space="preserve"> quite. </w:t>
            </w:r>
            <w:r w:rsidR="00BC22F5">
              <w:rPr>
                <w:sz w:val="24"/>
                <w:szCs w:val="24"/>
              </w:rPr>
              <w:t xml:space="preserve">She may have put her finger to her lips and made the </w:t>
            </w:r>
            <w:proofErr w:type="spellStart"/>
            <w:r w:rsidR="008C72D2" w:rsidRPr="00BC22F5">
              <w:rPr>
                <w:i/>
                <w:sz w:val="24"/>
                <w:szCs w:val="24"/>
              </w:rPr>
              <w:t>shhh</w:t>
            </w:r>
            <w:proofErr w:type="spellEnd"/>
            <w:r w:rsidR="008C72D2">
              <w:rPr>
                <w:i/>
                <w:sz w:val="24"/>
                <w:szCs w:val="24"/>
              </w:rPr>
              <w:t>...</w:t>
            </w:r>
            <w:r w:rsidR="00BC22F5" w:rsidRPr="00BC22F5">
              <w:rPr>
                <w:i/>
                <w:sz w:val="24"/>
                <w:szCs w:val="24"/>
              </w:rPr>
              <w:t xml:space="preserve"> </w:t>
            </w:r>
            <w:r w:rsidR="00BC22F5">
              <w:rPr>
                <w:sz w:val="24"/>
                <w:szCs w:val="24"/>
              </w:rPr>
              <w:t>sound.</w:t>
            </w:r>
            <w:r>
              <w:rPr>
                <w:sz w:val="24"/>
                <w:szCs w:val="24"/>
              </w:rPr>
              <w:t xml:space="preserve"> Teacher should point out the </w:t>
            </w:r>
            <w:r w:rsidR="00BC22F5">
              <w:rPr>
                <w:sz w:val="24"/>
                <w:szCs w:val="24"/>
              </w:rPr>
              <w:t>use of</w:t>
            </w:r>
            <w:r>
              <w:rPr>
                <w:sz w:val="24"/>
                <w:szCs w:val="24"/>
              </w:rPr>
              <w:t xml:space="preserve"> </w:t>
            </w:r>
            <w:r w:rsidRPr="00490448">
              <w:rPr>
                <w:i/>
                <w:sz w:val="24"/>
                <w:szCs w:val="24"/>
              </w:rPr>
              <w:t>that</w:t>
            </w:r>
            <w:r>
              <w:rPr>
                <w:sz w:val="24"/>
                <w:szCs w:val="24"/>
              </w:rPr>
              <w:t xml:space="preserve"> in italics.</w:t>
            </w:r>
          </w:p>
        </w:tc>
      </w:tr>
      <w:tr w:rsidR="00CD6B7F" w:rsidRPr="00CD6B7F">
        <w:trPr>
          <w:trHeight w:val="305"/>
        </w:trPr>
        <w:tc>
          <w:tcPr>
            <w:tcW w:w="6449" w:type="dxa"/>
          </w:tcPr>
          <w:p w:rsidR="009071C9" w:rsidRPr="00FA2F2B" w:rsidRDefault="00FA2F2B" w:rsidP="00FA2F2B">
            <w:pPr>
              <w:spacing w:after="0" w:line="240" w:lineRule="auto"/>
              <w:rPr>
                <w:sz w:val="24"/>
                <w:szCs w:val="24"/>
              </w:rPr>
            </w:pPr>
            <w:r>
              <w:rPr>
                <w:sz w:val="24"/>
                <w:szCs w:val="24"/>
              </w:rPr>
              <w:t xml:space="preserve">Again, a </w:t>
            </w:r>
            <w:r w:rsidR="0030795A" w:rsidRPr="00FA2F2B">
              <w:rPr>
                <w:sz w:val="24"/>
                <w:szCs w:val="24"/>
              </w:rPr>
              <w:t xml:space="preserve">simile is </w:t>
            </w:r>
            <w:r w:rsidR="00BC22F5" w:rsidRPr="00FA2F2B">
              <w:rPr>
                <w:sz w:val="24"/>
                <w:szCs w:val="24"/>
              </w:rPr>
              <w:t xml:space="preserve">a </w:t>
            </w:r>
            <w:r w:rsidR="0030795A" w:rsidRPr="00FA2F2B">
              <w:rPr>
                <w:sz w:val="24"/>
                <w:szCs w:val="24"/>
              </w:rPr>
              <w:t xml:space="preserve">phrase that describes something by comparing it to something else using the word </w:t>
            </w:r>
            <w:r w:rsidR="0030795A" w:rsidRPr="00FA2F2B">
              <w:rPr>
                <w:i/>
                <w:sz w:val="24"/>
                <w:szCs w:val="24"/>
              </w:rPr>
              <w:t>like</w:t>
            </w:r>
            <w:r w:rsidR="0030795A" w:rsidRPr="00FA2F2B">
              <w:rPr>
                <w:sz w:val="24"/>
                <w:szCs w:val="24"/>
              </w:rPr>
              <w:t xml:space="preserve"> or </w:t>
            </w:r>
            <w:r w:rsidR="0030795A" w:rsidRPr="00FA2F2B">
              <w:rPr>
                <w:i/>
                <w:sz w:val="24"/>
                <w:szCs w:val="24"/>
              </w:rPr>
              <w:t>as</w:t>
            </w:r>
            <w:r w:rsidR="0030795A" w:rsidRPr="00FA2F2B">
              <w:rPr>
                <w:sz w:val="24"/>
                <w:szCs w:val="24"/>
              </w:rPr>
              <w:t xml:space="preserve">. Reread the first paragraph on page 71 and identify the two </w:t>
            </w:r>
            <w:r w:rsidR="00AA362E" w:rsidRPr="00FA2F2B">
              <w:rPr>
                <w:sz w:val="24"/>
                <w:szCs w:val="24"/>
              </w:rPr>
              <w:t>similes</w:t>
            </w:r>
            <w:r w:rsidR="0030795A" w:rsidRPr="00FA2F2B">
              <w:rPr>
                <w:sz w:val="24"/>
                <w:szCs w:val="24"/>
              </w:rPr>
              <w:t>. Explain in you</w:t>
            </w:r>
            <w:r w:rsidR="009071C9" w:rsidRPr="00FA2F2B">
              <w:rPr>
                <w:sz w:val="24"/>
                <w:szCs w:val="24"/>
              </w:rPr>
              <w:t>r own words what each one means.</w:t>
            </w:r>
          </w:p>
        </w:tc>
        <w:tc>
          <w:tcPr>
            <w:tcW w:w="6449" w:type="dxa"/>
          </w:tcPr>
          <w:p w:rsidR="00FD71D1" w:rsidRDefault="00AA362E" w:rsidP="005B6C42">
            <w:pPr>
              <w:spacing w:after="0" w:line="240" w:lineRule="auto"/>
              <w:rPr>
                <w:sz w:val="24"/>
                <w:szCs w:val="24"/>
              </w:rPr>
            </w:pPr>
            <w:r w:rsidRPr="00BC22F5">
              <w:rPr>
                <w:sz w:val="24"/>
                <w:szCs w:val="24"/>
              </w:rPr>
              <w:t>1.</w:t>
            </w:r>
            <w:r w:rsidRPr="00FD71D1">
              <w:rPr>
                <w:sz w:val="24"/>
                <w:szCs w:val="24"/>
              </w:rPr>
              <w:t xml:space="preserve"> Her</w:t>
            </w:r>
            <w:r w:rsidR="0030795A" w:rsidRPr="00FD71D1">
              <w:rPr>
                <w:sz w:val="24"/>
                <w:szCs w:val="24"/>
              </w:rPr>
              <w:t xml:space="preserve"> smile was </w:t>
            </w:r>
            <w:r w:rsidR="0030795A" w:rsidRPr="00FD71D1">
              <w:rPr>
                <w:sz w:val="24"/>
                <w:szCs w:val="24"/>
                <w:u w:val="single"/>
              </w:rPr>
              <w:t>like a big warm hug</w:t>
            </w:r>
            <w:r w:rsidR="0030795A" w:rsidRPr="00FD71D1">
              <w:rPr>
                <w:sz w:val="24"/>
                <w:szCs w:val="24"/>
              </w:rPr>
              <w:t>:</w:t>
            </w:r>
            <w:r w:rsidR="0030795A">
              <w:rPr>
                <w:sz w:val="24"/>
                <w:szCs w:val="24"/>
              </w:rPr>
              <w:t xml:space="preserve">  </w:t>
            </w:r>
            <w:r w:rsidR="00FD71D1">
              <w:rPr>
                <w:sz w:val="24"/>
                <w:szCs w:val="24"/>
              </w:rPr>
              <w:t>When the author smiled at Eddie it made him feel important and</w:t>
            </w:r>
            <w:r w:rsidR="00DF3BFE">
              <w:rPr>
                <w:sz w:val="24"/>
                <w:szCs w:val="24"/>
              </w:rPr>
              <w:t xml:space="preserve"> that</w:t>
            </w:r>
            <w:r w:rsidR="00FD71D1">
              <w:rPr>
                <w:sz w:val="24"/>
                <w:szCs w:val="24"/>
              </w:rPr>
              <w:t xml:space="preserve"> she really cared for him.</w:t>
            </w:r>
          </w:p>
          <w:p w:rsidR="00FD71D1" w:rsidRPr="00CD6B7F" w:rsidRDefault="00FD71D1" w:rsidP="005B6C42">
            <w:pPr>
              <w:spacing w:after="0" w:line="240" w:lineRule="auto"/>
              <w:rPr>
                <w:sz w:val="24"/>
                <w:szCs w:val="24"/>
              </w:rPr>
            </w:pPr>
            <w:r>
              <w:rPr>
                <w:sz w:val="24"/>
                <w:szCs w:val="24"/>
              </w:rPr>
              <w:t xml:space="preserve">2. Eddie felt </w:t>
            </w:r>
            <w:r w:rsidRPr="00FD71D1">
              <w:rPr>
                <w:sz w:val="24"/>
                <w:szCs w:val="24"/>
                <w:u w:val="single"/>
              </w:rPr>
              <w:t>as tall as a grown up</w:t>
            </w:r>
            <w:r>
              <w:rPr>
                <w:sz w:val="24"/>
                <w:szCs w:val="24"/>
                <w:u w:val="single"/>
              </w:rPr>
              <w:t xml:space="preserve">: </w:t>
            </w:r>
            <w:r w:rsidRPr="00FD71D1">
              <w:rPr>
                <w:sz w:val="24"/>
                <w:szCs w:val="24"/>
              </w:rPr>
              <w:t>Eddie felt special and more important than the other children.</w:t>
            </w:r>
          </w:p>
        </w:tc>
      </w:tr>
      <w:tr w:rsidR="009071C9" w:rsidRPr="00CD6B7F">
        <w:trPr>
          <w:trHeight w:val="305"/>
        </w:trPr>
        <w:tc>
          <w:tcPr>
            <w:tcW w:w="6449" w:type="dxa"/>
          </w:tcPr>
          <w:p w:rsidR="009071C9" w:rsidRPr="00FA2F2B" w:rsidRDefault="009071C9" w:rsidP="00FA2F2B">
            <w:pPr>
              <w:spacing w:after="0" w:line="240" w:lineRule="auto"/>
              <w:rPr>
                <w:sz w:val="24"/>
                <w:szCs w:val="24"/>
              </w:rPr>
            </w:pPr>
            <w:r w:rsidRPr="00FA2F2B">
              <w:rPr>
                <w:sz w:val="24"/>
                <w:szCs w:val="24"/>
              </w:rPr>
              <w:t xml:space="preserve">Reread page 72.  </w:t>
            </w:r>
            <w:r w:rsidR="00237548" w:rsidRPr="00FA2F2B">
              <w:rPr>
                <w:sz w:val="24"/>
                <w:szCs w:val="24"/>
              </w:rPr>
              <w:t xml:space="preserve">What was the author’s answer to </w:t>
            </w:r>
            <w:r w:rsidRPr="00FA2F2B">
              <w:rPr>
                <w:sz w:val="24"/>
                <w:szCs w:val="24"/>
              </w:rPr>
              <w:t>Eddie’s important question?</w:t>
            </w:r>
          </w:p>
        </w:tc>
        <w:tc>
          <w:tcPr>
            <w:tcW w:w="6449" w:type="dxa"/>
          </w:tcPr>
          <w:p w:rsidR="009071C9" w:rsidRDefault="00AA362E" w:rsidP="009071C9">
            <w:pPr>
              <w:spacing w:after="0" w:line="240" w:lineRule="auto"/>
              <w:rPr>
                <w:sz w:val="24"/>
                <w:szCs w:val="24"/>
              </w:rPr>
            </w:pPr>
            <w:r>
              <w:rPr>
                <w:sz w:val="24"/>
                <w:szCs w:val="24"/>
              </w:rPr>
              <w:t xml:space="preserve">The author told Eddie to write about parts of himself and other readers would have some of those parts, too. </w:t>
            </w:r>
          </w:p>
        </w:tc>
      </w:tr>
      <w:tr w:rsidR="009071C9" w:rsidRPr="00CD6B7F">
        <w:trPr>
          <w:trHeight w:val="305"/>
        </w:trPr>
        <w:tc>
          <w:tcPr>
            <w:tcW w:w="6449" w:type="dxa"/>
          </w:tcPr>
          <w:p w:rsidR="009071C9" w:rsidRPr="00FA2F2B" w:rsidRDefault="00AA362E" w:rsidP="00FA2F2B">
            <w:pPr>
              <w:spacing w:after="0" w:line="240" w:lineRule="auto"/>
              <w:rPr>
                <w:sz w:val="24"/>
                <w:szCs w:val="24"/>
              </w:rPr>
            </w:pPr>
            <w:r w:rsidRPr="00FA2F2B">
              <w:rPr>
                <w:sz w:val="24"/>
                <w:szCs w:val="24"/>
              </w:rPr>
              <w:t>What</w:t>
            </w:r>
            <w:r w:rsidR="00237548" w:rsidRPr="00FA2F2B">
              <w:rPr>
                <w:sz w:val="24"/>
                <w:szCs w:val="24"/>
              </w:rPr>
              <w:t xml:space="preserve"> does the author mean when she says, </w:t>
            </w:r>
            <w:r w:rsidRPr="00FA2F2B">
              <w:rPr>
                <w:sz w:val="24"/>
                <w:szCs w:val="24"/>
              </w:rPr>
              <w:t>“parts of yourself?”</w:t>
            </w:r>
            <w:r w:rsidR="00FA2F2B">
              <w:rPr>
                <w:sz w:val="24"/>
                <w:szCs w:val="24"/>
              </w:rPr>
              <w:t xml:space="preserve"> How is this similar to what Mrs. Morrow said in the beginning of the story? Pgs. 73 and 59</w:t>
            </w:r>
          </w:p>
        </w:tc>
        <w:tc>
          <w:tcPr>
            <w:tcW w:w="6449" w:type="dxa"/>
          </w:tcPr>
          <w:p w:rsidR="009071C9" w:rsidRDefault="00F84C71" w:rsidP="00FA2F2B">
            <w:pPr>
              <w:spacing w:after="0" w:line="240" w:lineRule="auto"/>
              <w:rPr>
                <w:sz w:val="24"/>
                <w:szCs w:val="24"/>
              </w:rPr>
            </w:pPr>
            <w:r>
              <w:rPr>
                <w:sz w:val="24"/>
                <w:szCs w:val="24"/>
              </w:rPr>
              <w:t>She means to write from your heart and your life experiences.</w:t>
            </w:r>
            <w:ins w:id="0" w:author="Content Editor" w:date="2012-06-02T10:42:00Z">
              <w:r w:rsidR="00237548">
                <w:rPr>
                  <w:sz w:val="24"/>
                  <w:szCs w:val="24"/>
                </w:rPr>
                <w:t xml:space="preserve"> </w:t>
              </w:r>
            </w:ins>
            <w:r w:rsidR="00FA2F2B">
              <w:rPr>
                <w:sz w:val="24"/>
                <w:szCs w:val="24"/>
              </w:rPr>
              <w:t>If you write from your heart and your own experiences, then you will be using those ideas and important stories that Mrs. Morrow said each student had inside of them.</w:t>
            </w:r>
          </w:p>
        </w:tc>
      </w:tr>
      <w:tr w:rsidR="00237548" w:rsidRPr="00CD6B7F">
        <w:trPr>
          <w:trHeight w:val="305"/>
        </w:trPr>
        <w:tc>
          <w:tcPr>
            <w:tcW w:w="6449" w:type="dxa"/>
          </w:tcPr>
          <w:p w:rsidR="00237548" w:rsidRPr="00FA2F2B" w:rsidRDefault="00237548" w:rsidP="00FA2F2B">
            <w:pPr>
              <w:spacing w:after="0" w:line="240" w:lineRule="auto"/>
              <w:rPr>
                <w:sz w:val="24"/>
                <w:szCs w:val="24"/>
              </w:rPr>
            </w:pPr>
            <w:r w:rsidRPr="00FA2F2B">
              <w:rPr>
                <w:sz w:val="24"/>
                <w:szCs w:val="24"/>
              </w:rPr>
              <w:t>Based on the illustration on page 74, how do we know that Eddie listened to the author’s answer?</w:t>
            </w:r>
          </w:p>
        </w:tc>
        <w:tc>
          <w:tcPr>
            <w:tcW w:w="6449" w:type="dxa"/>
          </w:tcPr>
          <w:p w:rsidR="00237548" w:rsidRDefault="00237548" w:rsidP="009071C9">
            <w:pPr>
              <w:spacing w:after="0" w:line="240" w:lineRule="auto"/>
              <w:rPr>
                <w:sz w:val="24"/>
                <w:szCs w:val="24"/>
              </w:rPr>
            </w:pPr>
            <w:r>
              <w:rPr>
                <w:sz w:val="24"/>
                <w:szCs w:val="24"/>
              </w:rPr>
              <w:t>Eddie began a new story by giving it the title, “The Day I Met the Author.” This lets us know that Eddie was writing from his own life and heart, and that was what the author told him to do.</w:t>
            </w:r>
          </w:p>
        </w:tc>
      </w:tr>
    </w:tbl>
    <w:tbl>
      <w:tblPr>
        <w:tblStyle w:val="TableGrid"/>
        <w:tblpPr w:leftFromText="180" w:rightFromText="180" w:vertAnchor="page" w:horzAnchor="page" w:tblpX="2107" w:tblpY="2161"/>
        <w:tblW w:w="11790" w:type="dxa"/>
        <w:tblLayout w:type="fixed"/>
        <w:tblLook w:val="04A0" w:firstRow="1" w:lastRow="0" w:firstColumn="1" w:lastColumn="0" w:noHBand="0" w:noVBand="1"/>
      </w:tblPr>
      <w:tblGrid>
        <w:gridCol w:w="918"/>
        <w:gridCol w:w="4770"/>
        <w:gridCol w:w="6102"/>
      </w:tblGrid>
      <w:tr w:rsidR="00D42E20" w:rsidRPr="00D97E24">
        <w:trPr>
          <w:trHeight w:val="620"/>
        </w:trPr>
        <w:tc>
          <w:tcPr>
            <w:tcW w:w="918" w:type="dxa"/>
          </w:tcPr>
          <w:p w:rsidR="00D42E20" w:rsidRDefault="00D42E20" w:rsidP="00A1097A">
            <w:pPr>
              <w:spacing w:after="0" w:line="240" w:lineRule="auto"/>
              <w:jc w:val="center"/>
              <w:rPr>
                <w:b/>
                <w:sz w:val="20"/>
                <w:szCs w:val="20"/>
              </w:rPr>
            </w:pPr>
          </w:p>
          <w:p w:rsidR="00F510D7" w:rsidRDefault="00F510D7" w:rsidP="00A1097A">
            <w:pPr>
              <w:spacing w:after="0" w:line="240" w:lineRule="auto"/>
              <w:jc w:val="center"/>
              <w:rPr>
                <w:b/>
                <w:sz w:val="20"/>
                <w:szCs w:val="20"/>
              </w:rPr>
            </w:pPr>
          </w:p>
          <w:p w:rsidR="00F510D7" w:rsidRDefault="00F510D7" w:rsidP="00A1097A">
            <w:pPr>
              <w:spacing w:after="0" w:line="240" w:lineRule="auto"/>
              <w:jc w:val="center"/>
              <w:rPr>
                <w:b/>
                <w:sz w:val="20"/>
                <w:szCs w:val="20"/>
              </w:rPr>
            </w:pPr>
          </w:p>
          <w:p w:rsidR="00F510D7" w:rsidRDefault="00F510D7" w:rsidP="00A1097A">
            <w:pPr>
              <w:spacing w:after="0" w:line="240" w:lineRule="auto"/>
              <w:jc w:val="center"/>
              <w:rPr>
                <w:b/>
                <w:sz w:val="20"/>
                <w:szCs w:val="20"/>
              </w:rPr>
            </w:pPr>
          </w:p>
          <w:p w:rsidR="00F510D7" w:rsidRPr="00D97E24" w:rsidRDefault="00F510D7" w:rsidP="00A1097A">
            <w:pPr>
              <w:spacing w:after="0" w:line="240" w:lineRule="auto"/>
              <w:jc w:val="center"/>
              <w:rPr>
                <w:b/>
                <w:sz w:val="20"/>
                <w:szCs w:val="20"/>
              </w:rPr>
            </w:pPr>
          </w:p>
        </w:tc>
        <w:tc>
          <w:tcPr>
            <w:tcW w:w="4770" w:type="dxa"/>
          </w:tcPr>
          <w:p w:rsidR="00D42E20" w:rsidRPr="00A1097A" w:rsidRDefault="00D42E20" w:rsidP="00A1097A">
            <w:pPr>
              <w:spacing w:after="0" w:line="240" w:lineRule="auto"/>
              <w:jc w:val="center"/>
            </w:pPr>
          </w:p>
          <w:p w:rsidR="00A1097A" w:rsidRPr="00A1097A" w:rsidRDefault="00A1097A" w:rsidP="00A1097A">
            <w:pPr>
              <w:spacing w:after="0" w:line="240" w:lineRule="auto"/>
              <w:rPr>
                <w:b/>
              </w:rPr>
            </w:pPr>
            <w:r w:rsidRPr="00A1097A">
              <w:rPr>
                <w:b/>
              </w:rPr>
              <w:t>KEY WORDS ESSENTIAL TO UNDERSTANDING</w:t>
            </w:r>
          </w:p>
          <w:p w:rsidR="00A1097A" w:rsidRPr="00A1097A" w:rsidRDefault="00A1097A" w:rsidP="00A1097A">
            <w:pPr>
              <w:spacing w:after="0" w:line="240" w:lineRule="auto"/>
            </w:pPr>
            <w:r w:rsidRPr="00A1097A">
              <w:t>Words addressed with a question or task</w:t>
            </w:r>
          </w:p>
        </w:tc>
        <w:tc>
          <w:tcPr>
            <w:tcW w:w="6102" w:type="dxa"/>
          </w:tcPr>
          <w:p w:rsidR="00A1097A" w:rsidRPr="00A1097A" w:rsidRDefault="00A1097A" w:rsidP="00A1097A">
            <w:pPr>
              <w:spacing w:after="0" w:line="240" w:lineRule="auto"/>
              <w:ind w:left="113" w:right="113"/>
              <w:jc w:val="center"/>
            </w:pPr>
          </w:p>
          <w:p w:rsidR="00D42E20" w:rsidRPr="00A1097A" w:rsidRDefault="00A1097A" w:rsidP="00A1097A">
            <w:pPr>
              <w:spacing w:after="0" w:line="240" w:lineRule="auto"/>
              <w:ind w:left="113" w:right="113"/>
              <w:jc w:val="center"/>
              <w:rPr>
                <w:b/>
              </w:rPr>
            </w:pPr>
            <w:r w:rsidRPr="00A1097A">
              <w:rPr>
                <w:b/>
              </w:rPr>
              <w:t>WORDS WORTH KNOWING</w:t>
            </w:r>
          </w:p>
          <w:p w:rsidR="00A1097A" w:rsidRPr="00A1097A" w:rsidRDefault="00A1097A" w:rsidP="00A1097A">
            <w:pPr>
              <w:spacing w:after="0" w:line="240" w:lineRule="auto"/>
              <w:ind w:left="113" w:right="113"/>
            </w:pPr>
            <w:r w:rsidRPr="00A1097A">
              <w:t xml:space="preserve">General teaching </w:t>
            </w:r>
            <w:r>
              <w:t>suggestions</w:t>
            </w:r>
            <w:r w:rsidRPr="00A1097A">
              <w:t xml:space="preserve"> are provided in the Introduction</w:t>
            </w:r>
          </w:p>
        </w:tc>
      </w:tr>
      <w:tr w:rsidR="00D42E20">
        <w:trPr>
          <w:cantSplit/>
          <w:trHeight w:val="3682"/>
        </w:trPr>
        <w:tc>
          <w:tcPr>
            <w:tcW w:w="918" w:type="dxa"/>
            <w:textDirection w:val="btLr"/>
          </w:tcPr>
          <w:p w:rsidR="00D42E20" w:rsidRPr="00D97E24" w:rsidRDefault="00D42E20" w:rsidP="00A1097A">
            <w:pPr>
              <w:spacing w:after="0" w:line="240" w:lineRule="auto"/>
              <w:jc w:val="center"/>
              <w:rPr>
                <w:b/>
                <w:sz w:val="20"/>
                <w:szCs w:val="20"/>
              </w:rPr>
            </w:pPr>
            <w:r w:rsidRPr="00D97E24">
              <w:rPr>
                <w:b/>
                <w:sz w:val="20"/>
                <w:szCs w:val="20"/>
              </w:rPr>
              <w:t xml:space="preserve">TEACHER PROVIDES DEFINITION </w:t>
            </w:r>
          </w:p>
          <w:p w:rsidR="00D42E20" w:rsidRPr="00D97E24" w:rsidRDefault="00D42E20" w:rsidP="00A1097A">
            <w:pPr>
              <w:spacing w:after="0" w:line="240" w:lineRule="auto"/>
              <w:ind w:left="113" w:right="113"/>
              <w:jc w:val="center"/>
              <w:rPr>
                <w:sz w:val="20"/>
                <w:szCs w:val="20"/>
              </w:rPr>
            </w:pPr>
            <w:r w:rsidRPr="00D97E24">
              <w:rPr>
                <w:sz w:val="20"/>
                <w:szCs w:val="20"/>
              </w:rPr>
              <w:t>not enough contextual clues provided in the text</w:t>
            </w:r>
          </w:p>
        </w:tc>
        <w:tc>
          <w:tcPr>
            <w:tcW w:w="4770" w:type="dxa"/>
            <w:vAlign w:val="center"/>
          </w:tcPr>
          <w:p w:rsidR="00D42E20" w:rsidRDefault="00D42E20" w:rsidP="00A1097A">
            <w:pPr>
              <w:spacing w:after="0"/>
            </w:pPr>
            <w:r>
              <w:t>Page 59 - Simile</w:t>
            </w:r>
          </w:p>
          <w:p w:rsidR="00D42E20" w:rsidRDefault="00D42E20" w:rsidP="00A1097A">
            <w:pPr>
              <w:spacing w:after="0"/>
            </w:pPr>
          </w:p>
        </w:tc>
        <w:tc>
          <w:tcPr>
            <w:tcW w:w="6102" w:type="dxa"/>
            <w:vAlign w:val="center"/>
          </w:tcPr>
          <w:p w:rsidR="00D42E20" w:rsidRDefault="00D42E20" w:rsidP="00A1097A">
            <w:pPr>
              <w:spacing w:after="0"/>
            </w:pPr>
            <w:r>
              <w:t>Page 58 - Flow</w:t>
            </w:r>
          </w:p>
          <w:p w:rsidR="00D42E20" w:rsidRDefault="00D42E20" w:rsidP="00A1097A">
            <w:pPr>
              <w:spacing w:after="0"/>
            </w:pPr>
            <w:r>
              <w:t>Page 62 - Microphone</w:t>
            </w:r>
          </w:p>
          <w:p w:rsidR="00D42E20" w:rsidRDefault="00D42E20" w:rsidP="00A1097A">
            <w:pPr>
              <w:spacing w:after="0"/>
            </w:pPr>
            <w:r>
              <w:t>Page 63 - Patchwork, squirmed</w:t>
            </w:r>
          </w:p>
          <w:p w:rsidR="00D42E20" w:rsidRDefault="00D42E20" w:rsidP="00A1097A">
            <w:pPr>
              <w:spacing w:after="0"/>
            </w:pPr>
            <w:r>
              <w:t xml:space="preserve">Page 66 - Autograph </w:t>
            </w:r>
          </w:p>
          <w:p w:rsidR="00D42E20" w:rsidRDefault="00D42E20" w:rsidP="00A1097A">
            <w:pPr>
              <w:spacing w:after="0"/>
            </w:pPr>
            <w:r>
              <w:t>Page 74 - Plenty</w:t>
            </w:r>
          </w:p>
          <w:p w:rsidR="00D42E20" w:rsidRDefault="00D42E20" w:rsidP="00A1097A">
            <w:pPr>
              <w:spacing w:after="0"/>
            </w:pPr>
            <w:r>
              <w:t>Page 68 - Dismiss</w:t>
            </w:r>
          </w:p>
        </w:tc>
      </w:tr>
      <w:tr w:rsidR="00D42E20">
        <w:trPr>
          <w:cantSplit/>
          <w:trHeight w:val="3682"/>
        </w:trPr>
        <w:tc>
          <w:tcPr>
            <w:tcW w:w="918" w:type="dxa"/>
            <w:textDirection w:val="btLr"/>
          </w:tcPr>
          <w:p w:rsidR="00D42E20" w:rsidRPr="00D97E24" w:rsidRDefault="00D42E20" w:rsidP="00A1097A">
            <w:pPr>
              <w:spacing w:after="0" w:line="240" w:lineRule="auto"/>
              <w:jc w:val="center"/>
              <w:rPr>
                <w:b/>
                <w:sz w:val="20"/>
                <w:szCs w:val="20"/>
              </w:rPr>
            </w:pPr>
            <w:r w:rsidRPr="00D97E24">
              <w:rPr>
                <w:b/>
                <w:sz w:val="20"/>
                <w:szCs w:val="20"/>
              </w:rPr>
              <w:t>STUDENTS FIGURE OUT THE MEANING</w:t>
            </w:r>
          </w:p>
          <w:p w:rsidR="00D42E20" w:rsidRPr="00D97E24" w:rsidRDefault="00D42E20" w:rsidP="00A1097A">
            <w:pPr>
              <w:spacing w:after="0" w:line="240" w:lineRule="auto"/>
              <w:ind w:left="113" w:right="113"/>
              <w:jc w:val="center"/>
              <w:rPr>
                <w:sz w:val="20"/>
                <w:szCs w:val="20"/>
              </w:rPr>
            </w:pPr>
            <w:r w:rsidRPr="00D97E24">
              <w:rPr>
                <w:sz w:val="20"/>
                <w:szCs w:val="20"/>
              </w:rPr>
              <w:t>sufficient context clues are provided in the text</w:t>
            </w:r>
          </w:p>
          <w:p w:rsidR="00D42E20" w:rsidRPr="00D97E24" w:rsidRDefault="00D42E20" w:rsidP="00A1097A">
            <w:pPr>
              <w:spacing w:after="0" w:line="240" w:lineRule="auto"/>
              <w:ind w:left="113" w:right="113"/>
              <w:jc w:val="center"/>
              <w:rPr>
                <w:sz w:val="20"/>
                <w:szCs w:val="20"/>
              </w:rPr>
            </w:pPr>
          </w:p>
          <w:p w:rsidR="00D42E20" w:rsidRPr="00D97E24" w:rsidRDefault="00D42E20" w:rsidP="00A1097A">
            <w:pPr>
              <w:spacing w:after="0" w:line="240" w:lineRule="auto"/>
              <w:ind w:left="113" w:right="113"/>
              <w:jc w:val="center"/>
              <w:rPr>
                <w:sz w:val="20"/>
                <w:szCs w:val="20"/>
              </w:rPr>
            </w:pPr>
          </w:p>
          <w:p w:rsidR="00D42E20" w:rsidRPr="00D97E24" w:rsidRDefault="00D42E20" w:rsidP="00A1097A">
            <w:pPr>
              <w:spacing w:after="0" w:line="240" w:lineRule="auto"/>
              <w:ind w:left="113" w:right="113"/>
              <w:jc w:val="center"/>
              <w:rPr>
                <w:sz w:val="20"/>
                <w:szCs w:val="20"/>
              </w:rPr>
            </w:pPr>
          </w:p>
          <w:p w:rsidR="00D42E20" w:rsidRPr="00D97E24" w:rsidRDefault="00D42E20" w:rsidP="00A1097A">
            <w:pPr>
              <w:spacing w:after="0" w:line="240" w:lineRule="auto"/>
              <w:ind w:left="113" w:right="113"/>
              <w:jc w:val="center"/>
              <w:rPr>
                <w:sz w:val="20"/>
                <w:szCs w:val="20"/>
              </w:rPr>
            </w:pPr>
          </w:p>
          <w:p w:rsidR="00D42E20" w:rsidRPr="00D97E24" w:rsidRDefault="00D42E20" w:rsidP="00A1097A">
            <w:pPr>
              <w:spacing w:after="0" w:line="240" w:lineRule="auto"/>
              <w:ind w:left="113" w:right="113"/>
              <w:jc w:val="center"/>
              <w:rPr>
                <w:sz w:val="20"/>
                <w:szCs w:val="20"/>
              </w:rPr>
            </w:pPr>
          </w:p>
        </w:tc>
        <w:tc>
          <w:tcPr>
            <w:tcW w:w="4770" w:type="dxa"/>
            <w:vAlign w:val="center"/>
          </w:tcPr>
          <w:p w:rsidR="00D42E20" w:rsidRDefault="00D42E20" w:rsidP="00A1097A">
            <w:pPr>
              <w:spacing w:after="0"/>
            </w:pPr>
            <w:r>
              <w:t>Page 70 - Shushed</w:t>
            </w:r>
          </w:p>
        </w:tc>
        <w:tc>
          <w:tcPr>
            <w:tcW w:w="6102" w:type="dxa"/>
            <w:vAlign w:val="center"/>
          </w:tcPr>
          <w:p w:rsidR="00D42E20" w:rsidRDefault="00D42E20" w:rsidP="00A1097A">
            <w:pPr>
              <w:spacing w:after="0"/>
            </w:pPr>
            <w:r>
              <w:t>Page 62 - Cursive, assembly</w:t>
            </w:r>
          </w:p>
          <w:p w:rsidR="00D42E20" w:rsidRDefault="00D42E20" w:rsidP="00A1097A">
            <w:pPr>
              <w:spacing w:after="0"/>
            </w:pPr>
            <w:r>
              <w:t>Page 63 - Illustrations</w:t>
            </w:r>
          </w:p>
          <w:p w:rsidR="00D42E20" w:rsidRDefault="00D42E20" w:rsidP="00A1097A">
            <w:pPr>
              <w:spacing w:after="0"/>
            </w:pPr>
            <w:r>
              <w:t>Page 64 - Zoomed, proud</w:t>
            </w:r>
          </w:p>
          <w:p w:rsidR="00D42E20" w:rsidRDefault="00D42E20" w:rsidP="00A1097A">
            <w:pPr>
              <w:spacing w:after="0"/>
            </w:pPr>
            <w:r>
              <w:t>Page 70 - Crowded</w:t>
            </w:r>
          </w:p>
          <w:p w:rsidR="00D42E20" w:rsidRDefault="00D42E20" w:rsidP="00A1097A">
            <w:pPr>
              <w:spacing w:after="0" w:line="240" w:lineRule="auto"/>
            </w:pPr>
          </w:p>
          <w:p w:rsidR="00D42E20" w:rsidRDefault="00D42E20" w:rsidP="00A1097A">
            <w:pPr>
              <w:spacing w:after="0" w:line="240" w:lineRule="auto"/>
            </w:pPr>
          </w:p>
        </w:tc>
      </w:tr>
    </w:tbl>
    <w:p w:rsidR="00A86634" w:rsidRDefault="00162BF5"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Vocabulary</w:t>
      </w:r>
    </w:p>
    <w:p w:rsidR="00F510D7" w:rsidRDefault="00F510D7" w:rsidP="001034D9">
      <w:pPr>
        <w:spacing w:after="0" w:line="360" w:lineRule="auto"/>
        <w:rPr>
          <w:rFonts w:asciiTheme="minorHAnsi" w:hAnsiTheme="minorHAnsi" w:cstheme="minorHAnsi"/>
          <w:sz w:val="32"/>
          <w:szCs w:val="32"/>
          <w:u w:val="single"/>
        </w:rPr>
      </w:pPr>
    </w:p>
    <w:p w:rsidR="00F510D7" w:rsidRDefault="00F510D7" w:rsidP="001034D9">
      <w:pPr>
        <w:spacing w:after="0" w:line="360" w:lineRule="auto"/>
        <w:rPr>
          <w:rFonts w:asciiTheme="minorHAnsi" w:hAnsiTheme="minorHAnsi" w:cstheme="minorHAnsi"/>
          <w:sz w:val="32"/>
          <w:szCs w:val="32"/>
          <w:u w:val="single"/>
        </w:rPr>
      </w:pPr>
    </w:p>
    <w:p w:rsidR="00F510D7" w:rsidRDefault="00F510D7" w:rsidP="001034D9">
      <w:pPr>
        <w:spacing w:after="0" w:line="360" w:lineRule="auto"/>
        <w:rPr>
          <w:rFonts w:asciiTheme="minorHAnsi" w:hAnsiTheme="minorHAnsi" w:cstheme="minorHAnsi"/>
          <w:sz w:val="32"/>
          <w:szCs w:val="32"/>
          <w:u w:val="single"/>
        </w:rPr>
      </w:pPr>
    </w:p>
    <w:p w:rsidR="00F510D7" w:rsidRDefault="00F510D7" w:rsidP="001034D9">
      <w:pPr>
        <w:spacing w:after="0" w:line="360" w:lineRule="auto"/>
        <w:rPr>
          <w:rFonts w:asciiTheme="minorHAnsi" w:hAnsiTheme="minorHAnsi" w:cstheme="minorHAnsi"/>
          <w:sz w:val="32"/>
          <w:szCs w:val="32"/>
          <w:u w:val="single"/>
        </w:rPr>
      </w:pPr>
    </w:p>
    <w:p w:rsidR="00DC45A6" w:rsidRDefault="00172736" w:rsidP="00DC45A6">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Culminating </w:t>
      </w:r>
      <w:r w:rsidR="00144A4B">
        <w:rPr>
          <w:rFonts w:asciiTheme="minorHAnsi" w:hAnsiTheme="minorHAnsi" w:cstheme="minorHAnsi"/>
          <w:sz w:val="32"/>
          <w:szCs w:val="32"/>
          <w:u w:val="single"/>
        </w:rPr>
        <w:t>Task</w:t>
      </w:r>
    </w:p>
    <w:p w:rsidR="00DC45A6" w:rsidRPr="00DC45A6" w:rsidRDefault="00DC45A6" w:rsidP="00DC45A6">
      <w:pPr>
        <w:spacing w:after="0" w:line="360" w:lineRule="auto"/>
        <w:rPr>
          <w:rFonts w:asciiTheme="minorHAnsi" w:hAnsiTheme="minorHAnsi" w:cstheme="minorHAnsi"/>
          <w:sz w:val="32"/>
          <w:szCs w:val="32"/>
          <w:u w:val="single"/>
        </w:rPr>
      </w:pPr>
      <w:r w:rsidRPr="00DC45A6">
        <w:rPr>
          <w:rFonts w:asciiTheme="minorHAnsi" w:hAnsiTheme="minorHAnsi" w:cstheme="minorHAnsi"/>
          <w:sz w:val="24"/>
          <w:szCs w:val="24"/>
        </w:rPr>
        <w:t>Ordinary people are able to fulfill their dreams, but sometimes they need a little encouragement to realize their potential.</w:t>
      </w:r>
    </w:p>
    <w:p w:rsidR="001C1D02" w:rsidRPr="001C1D02" w:rsidRDefault="00CA218E" w:rsidP="001034D9">
      <w:pPr>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Re-Read, </w:t>
      </w:r>
      <w:r w:rsidR="001C1D02">
        <w:rPr>
          <w:rFonts w:asciiTheme="minorHAnsi" w:hAnsiTheme="minorHAnsi" w:cstheme="minorHAnsi"/>
          <w:sz w:val="24"/>
          <w:szCs w:val="24"/>
        </w:rPr>
        <w:t>Think, Discuss, Write</w:t>
      </w:r>
    </w:p>
    <w:p w:rsidR="00545861" w:rsidRDefault="00F36DC4" w:rsidP="00DE754D">
      <w:pPr>
        <w:spacing w:after="0" w:line="360" w:lineRule="auto"/>
        <w:rPr>
          <w:rFonts w:asciiTheme="minorHAnsi" w:hAnsiTheme="minorHAnsi" w:cstheme="minorHAnsi"/>
          <w:i/>
          <w:sz w:val="24"/>
          <w:szCs w:val="24"/>
        </w:rPr>
      </w:pPr>
      <w:r>
        <w:rPr>
          <w:rFonts w:asciiTheme="minorHAnsi" w:hAnsiTheme="minorHAnsi" w:cstheme="minorHAnsi"/>
          <w:i/>
          <w:sz w:val="24"/>
          <w:szCs w:val="24"/>
          <w:highlight w:val="lightGray"/>
        </w:rPr>
        <w:t xml:space="preserve"> </w:t>
      </w:r>
      <w:r w:rsidR="003B7257">
        <w:rPr>
          <w:rFonts w:asciiTheme="minorHAnsi" w:hAnsiTheme="minorHAnsi" w:cstheme="minorHAnsi"/>
          <w:i/>
          <w:sz w:val="24"/>
          <w:szCs w:val="24"/>
          <w:highlight w:val="lightGray"/>
        </w:rPr>
        <w:t xml:space="preserve">Eddie’s dream was to become a writer but he didn’t think </w:t>
      </w:r>
      <w:r w:rsidR="003B7257" w:rsidRPr="003B7257">
        <w:rPr>
          <w:rFonts w:asciiTheme="minorHAnsi" w:hAnsiTheme="minorHAnsi" w:cstheme="minorHAnsi"/>
          <w:i/>
          <w:sz w:val="24"/>
          <w:szCs w:val="24"/>
          <w:highlight w:val="lightGray"/>
        </w:rPr>
        <w:t xml:space="preserve">his </w:t>
      </w:r>
      <w:r w:rsidR="003B7257">
        <w:rPr>
          <w:rFonts w:asciiTheme="minorHAnsi" w:hAnsiTheme="minorHAnsi" w:cstheme="minorHAnsi"/>
          <w:i/>
          <w:sz w:val="24"/>
          <w:szCs w:val="24"/>
          <w:highlight w:val="lightGray"/>
        </w:rPr>
        <w:t xml:space="preserve">stories would ever be like a “real” author. </w:t>
      </w:r>
      <w:r w:rsidR="00090E25">
        <w:rPr>
          <w:rFonts w:asciiTheme="minorHAnsi" w:hAnsiTheme="minorHAnsi" w:cstheme="minorHAnsi"/>
          <w:i/>
          <w:sz w:val="24"/>
          <w:szCs w:val="24"/>
          <w:highlight w:val="lightGray"/>
        </w:rPr>
        <w:t>Using the text and class discussion, what eve</w:t>
      </w:r>
      <w:r w:rsidR="006F17BE">
        <w:rPr>
          <w:rFonts w:asciiTheme="minorHAnsi" w:hAnsiTheme="minorHAnsi" w:cstheme="minorHAnsi"/>
          <w:i/>
          <w:sz w:val="24"/>
          <w:szCs w:val="24"/>
          <w:highlight w:val="lightGray"/>
        </w:rPr>
        <w:t>nts gave the Eddie the encouragement he</w:t>
      </w:r>
      <w:r w:rsidR="00090E25">
        <w:rPr>
          <w:rFonts w:asciiTheme="minorHAnsi" w:hAnsiTheme="minorHAnsi" w:cstheme="minorHAnsi"/>
          <w:i/>
          <w:sz w:val="24"/>
          <w:szCs w:val="24"/>
          <w:highlight w:val="lightGray"/>
        </w:rPr>
        <w:t xml:space="preserve"> needed to believe that an ordinary boy could become a real author? Be sure to support your answer by</w:t>
      </w:r>
      <w:r w:rsidR="005727FA">
        <w:rPr>
          <w:rFonts w:asciiTheme="minorHAnsi" w:hAnsiTheme="minorHAnsi" w:cstheme="minorHAnsi"/>
          <w:i/>
          <w:sz w:val="24"/>
          <w:szCs w:val="24"/>
          <w:highlight w:val="lightGray"/>
        </w:rPr>
        <w:t xml:space="preserve"> citing at least three events f</w:t>
      </w:r>
      <w:r w:rsidR="00090E25">
        <w:rPr>
          <w:rFonts w:asciiTheme="minorHAnsi" w:hAnsiTheme="minorHAnsi" w:cstheme="minorHAnsi"/>
          <w:i/>
          <w:sz w:val="24"/>
          <w:szCs w:val="24"/>
          <w:highlight w:val="lightGray"/>
        </w:rPr>
        <w:t>r</w:t>
      </w:r>
      <w:r w:rsidR="005727FA">
        <w:rPr>
          <w:rFonts w:asciiTheme="minorHAnsi" w:hAnsiTheme="minorHAnsi" w:cstheme="minorHAnsi"/>
          <w:i/>
          <w:sz w:val="24"/>
          <w:szCs w:val="24"/>
          <w:highlight w:val="lightGray"/>
        </w:rPr>
        <w:t>o</w:t>
      </w:r>
      <w:r w:rsidR="00090E25">
        <w:rPr>
          <w:rFonts w:asciiTheme="minorHAnsi" w:hAnsiTheme="minorHAnsi" w:cstheme="minorHAnsi"/>
          <w:i/>
          <w:sz w:val="24"/>
          <w:szCs w:val="24"/>
          <w:highlight w:val="lightGray"/>
        </w:rPr>
        <w:t>m the text.</w:t>
      </w:r>
      <w:r w:rsidR="00090E25">
        <w:rPr>
          <w:rFonts w:asciiTheme="minorHAnsi" w:hAnsiTheme="minorHAnsi" w:cstheme="minorHAnsi"/>
          <w:i/>
          <w:sz w:val="24"/>
          <w:szCs w:val="24"/>
        </w:rPr>
        <w:t xml:space="preserve">         </w:t>
      </w:r>
      <w:r w:rsidR="0038133B">
        <w:rPr>
          <w:rFonts w:asciiTheme="minorHAnsi" w:hAnsiTheme="minorHAnsi" w:cstheme="minorHAnsi"/>
          <w:i/>
          <w:sz w:val="24"/>
          <w:szCs w:val="24"/>
        </w:rPr>
        <w:t xml:space="preserve">  </w:t>
      </w:r>
    </w:p>
    <w:p w:rsidR="00090E25" w:rsidRDefault="008A25EF" w:rsidP="008A25EF">
      <w:p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             </w:t>
      </w:r>
      <w:r w:rsidR="0038133B">
        <w:rPr>
          <w:rFonts w:asciiTheme="minorHAnsi" w:hAnsiTheme="minorHAnsi" w:cstheme="minorHAnsi"/>
          <w:sz w:val="24"/>
          <w:szCs w:val="24"/>
        </w:rPr>
        <w:t xml:space="preserve"> </w:t>
      </w:r>
      <w:r w:rsidR="00090E25">
        <w:rPr>
          <w:rFonts w:asciiTheme="minorHAnsi" w:hAnsiTheme="minorHAnsi" w:cstheme="minorHAnsi"/>
          <w:sz w:val="24"/>
          <w:szCs w:val="24"/>
        </w:rPr>
        <w:t>1. Eddie checke</w:t>
      </w:r>
      <w:r>
        <w:rPr>
          <w:rFonts w:asciiTheme="minorHAnsi" w:hAnsiTheme="minorHAnsi" w:cstheme="minorHAnsi"/>
          <w:sz w:val="24"/>
          <w:szCs w:val="24"/>
        </w:rPr>
        <w:t>d out the author from head to toe</w:t>
      </w:r>
      <w:r w:rsidR="00090E25">
        <w:rPr>
          <w:rFonts w:asciiTheme="minorHAnsi" w:hAnsiTheme="minorHAnsi" w:cstheme="minorHAnsi"/>
          <w:sz w:val="24"/>
          <w:szCs w:val="24"/>
        </w:rPr>
        <w:t xml:space="preserve"> and re</w:t>
      </w:r>
      <w:r>
        <w:rPr>
          <w:rFonts w:asciiTheme="minorHAnsi" w:hAnsiTheme="minorHAnsi" w:cstheme="minorHAnsi"/>
          <w:sz w:val="24"/>
          <w:szCs w:val="24"/>
        </w:rPr>
        <w:t>alized she was an ordinary person</w:t>
      </w:r>
      <w:r w:rsidR="00090E25">
        <w:rPr>
          <w:rFonts w:asciiTheme="minorHAnsi" w:hAnsiTheme="minorHAnsi" w:cstheme="minorHAnsi"/>
          <w:sz w:val="24"/>
          <w:szCs w:val="24"/>
        </w:rPr>
        <w:t>.</w:t>
      </w:r>
    </w:p>
    <w:p w:rsidR="00090E25" w:rsidRDefault="00090E25" w:rsidP="00DE247F">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 xml:space="preserve">2. Eddie knew </w:t>
      </w:r>
      <w:r w:rsidR="008A25EF">
        <w:rPr>
          <w:rFonts w:asciiTheme="minorHAnsi" w:hAnsiTheme="minorHAnsi" w:cstheme="minorHAnsi"/>
          <w:sz w:val="24"/>
          <w:szCs w:val="24"/>
        </w:rPr>
        <w:t xml:space="preserve">to become a good writer you had to become a good reader and </w:t>
      </w:r>
      <w:r>
        <w:rPr>
          <w:rFonts w:asciiTheme="minorHAnsi" w:hAnsiTheme="minorHAnsi" w:cstheme="minorHAnsi"/>
          <w:sz w:val="24"/>
          <w:szCs w:val="24"/>
        </w:rPr>
        <w:t>he was a good reader.</w:t>
      </w:r>
    </w:p>
    <w:p w:rsidR="008A25EF" w:rsidRPr="00DE247F" w:rsidRDefault="00090E25" w:rsidP="008A25EF">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 xml:space="preserve">3. </w:t>
      </w:r>
      <w:r w:rsidR="008A25EF">
        <w:rPr>
          <w:rFonts w:asciiTheme="minorHAnsi" w:hAnsiTheme="minorHAnsi" w:cstheme="minorHAnsi"/>
          <w:sz w:val="24"/>
          <w:szCs w:val="24"/>
        </w:rPr>
        <w:t xml:space="preserve">In order for readers to relate to your writings, you need to write from </w:t>
      </w:r>
      <w:r w:rsidR="008A25EF" w:rsidRPr="00A86634">
        <w:rPr>
          <w:rFonts w:asciiTheme="minorHAnsi" w:hAnsiTheme="minorHAnsi" w:cstheme="minorHAnsi"/>
          <w:b/>
          <w:sz w:val="24"/>
          <w:szCs w:val="24"/>
        </w:rPr>
        <w:t>your heart/life experiences or things that have actually</w:t>
      </w:r>
      <w:r w:rsidR="008A25EF" w:rsidRPr="0038133B">
        <w:rPr>
          <w:rFonts w:asciiTheme="minorHAnsi" w:hAnsiTheme="minorHAnsi" w:cstheme="minorHAnsi"/>
          <w:b/>
          <w:sz w:val="24"/>
          <w:szCs w:val="24"/>
        </w:rPr>
        <w:t xml:space="preserve"> happened to you.</w:t>
      </w:r>
      <w:r w:rsidR="008A25EF">
        <w:rPr>
          <w:rFonts w:asciiTheme="minorHAnsi" w:hAnsiTheme="minorHAnsi" w:cstheme="minorHAnsi"/>
          <w:sz w:val="24"/>
          <w:szCs w:val="24"/>
        </w:rPr>
        <w:t xml:space="preserve">   </w:t>
      </w:r>
    </w:p>
    <w:p w:rsidR="00545861" w:rsidRPr="00DE247F" w:rsidRDefault="00545861" w:rsidP="00DE247F">
      <w:pPr>
        <w:spacing w:after="0" w:line="360" w:lineRule="auto"/>
        <w:ind w:left="720"/>
        <w:rPr>
          <w:rFonts w:asciiTheme="minorHAnsi" w:hAnsiTheme="minorHAnsi" w:cstheme="minorHAnsi"/>
          <w:sz w:val="24"/>
          <w:szCs w:val="24"/>
        </w:rPr>
      </w:pPr>
    </w:p>
    <w:p w:rsidR="00172736"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Additional </w:t>
      </w:r>
      <w:r w:rsidR="00B474EF">
        <w:rPr>
          <w:rFonts w:asciiTheme="minorHAnsi" w:hAnsiTheme="minorHAnsi" w:cstheme="minorHAnsi"/>
          <w:sz w:val="32"/>
          <w:szCs w:val="32"/>
          <w:u w:val="single"/>
        </w:rPr>
        <w:t>Task</w:t>
      </w:r>
      <w:r w:rsidR="004661F5">
        <w:rPr>
          <w:rFonts w:asciiTheme="minorHAnsi" w:hAnsiTheme="minorHAnsi" w:cstheme="minorHAnsi"/>
          <w:sz w:val="32"/>
          <w:szCs w:val="32"/>
          <w:u w:val="single"/>
        </w:rPr>
        <w:t>s</w:t>
      </w:r>
    </w:p>
    <w:p w:rsidR="0018635B" w:rsidRPr="002C77A8" w:rsidRDefault="00EB1CB4" w:rsidP="0018635B">
      <w:pPr>
        <w:pStyle w:val="ListParagraph"/>
        <w:numPr>
          <w:ilvl w:val="0"/>
          <w:numId w:val="6"/>
        </w:numPr>
        <w:spacing w:after="0" w:line="360" w:lineRule="auto"/>
        <w:rPr>
          <w:rFonts w:asciiTheme="minorHAnsi" w:hAnsiTheme="minorHAnsi" w:cstheme="minorHAnsi"/>
          <w:sz w:val="24"/>
          <w:szCs w:val="24"/>
          <w:highlight w:val="lightGray"/>
        </w:rPr>
      </w:pPr>
      <w:r>
        <w:rPr>
          <w:rFonts w:asciiTheme="minorHAnsi" w:hAnsiTheme="minorHAnsi" w:cstheme="minorHAnsi"/>
          <w:sz w:val="24"/>
          <w:szCs w:val="24"/>
          <w:highlight w:val="lightGray"/>
        </w:rPr>
        <w:t xml:space="preserve">Based on the illustrations on pages 66-67, </w:t>
      </w:r>
      <w:r w:rsidR="00D42E20">
        <w:rPr>
          <w:rFonts w:asciiTheme="minorHAnsi" w:hAnsiTheme="minorHAnsi" w:cstheme="minorHAnsi"/>
          <w:sz w:val="24"/>
          <w:szCs w:val="24"/>
          <w:highlight w:val="lightGray"/>
        </w:rPr>
        <w:t xml:space="preserve">compare and </w:t>
      </w:r>
      <w:r>
        <w:rPr>
          <w:rFonts w:asciiTheme="minorHAnsi" w:hAnsiTheme="minorHAnsi" w:cstheme="minorHAnsi"/>
          <w:sz w:val="24"/>
          <w:szCs w:val="24"/>
          <w:highlight w:val="lightGray"/>
        </w:rPr>
        <w:t>contrast Eddie’s question to the other children’s questions.</w:t>
      </w:r>
    </w:p>
    <w:p w:rsidR="00CA07EF" w:rsidRPr="0018635B" w:rsidRDefault="00545861" w:rsidP="00DE247F">
      <w:pPr>
        <w:spacing w:after="100" w:afterAutospacing="1" w:line="360" w:lineRule="auto"/>
        <w:ind w:left="360"/>
        <w:rPr>
          <w:rFonts w:asciiTheme="minorHAnsi" w:hAnsiTheme="minorHAnsi" w:cstheme="minorHAnsi"/>
          <w:sz w:val="24"/>
          <w:szCs w:val="24"/>
        </w:rPr>
      </w:pPr>
      <w:r w:rsidRPr="00E22959">
        <w:rPr>
          <w:rFonts w:asciiTheme="minorHAnsi" w:hAnsiTheme="minorHAnsi" w:cstheme="minorHAnsi"/>
          <w:sz w:val="24"/>
          <w:szCs w:val="24"/>
        </w:rPr>
        <w:t xml:space="preserve">Answer:  </w:t>
      </w:r>
      <w:r w:rsidR="00EB1CB4">
        <w:rPr>
          <w:rFonts w:asciiTheme="minorHAnsi" w:hAnsiTheme="minorHAnsi" w:cstheme="minorHAnsi"/>
          <w:sz w:val="24"/>
          <w:szCs w:val="24"/>
        </w:rPr>
        <w:t>A proficient</w:t>
      </w:r>
      <w:r w:rsidR="008C72D2">
        <w:rPr>
          <w:rFonts w:asciiTheme="minorHAnsi" w:hAnsiTheme="minorHAnsi" w:cstheme="minorHAnsi"/>
          <w:sz w:val="24"/>
          <w:szCs w:val="24"/>
        </w:rPr>
        <w:t xml:space="preserve"> answer</w:t>
      </w:r>
      <w:r w:rsidR="00EB1CB4">
        <w:rPr>
          <w:rFonts w:asciiTheme="minorHAnsi" w:hAnsiTheme="minorHAnsi" w:cstheme="minorHAnsi"/>
          <w:sz w:val="24"/>
          <w:szCs w:val="24"/>
        </w:rPr>
        <w:t xml:space="preserve"> should show a clear understanding that Eddie’s question was so important to him because he wanted to become a writer.  Eddie’s question required the author to stop and think about her answer before answering his question.  The other children’s questions merely asked trivial facts like “how old are you”, etc.  </w:t>
      </w:r>
    </w:p>
    <w:p w:rsidR="00CA07EF" w:rsidRPr="00D42E20" w:rsidRDefault="00CA07EF" w:rsidP="00CA07EF">
      <w:pPr>
        <w:spacing w:after="0" w:line="360" w:lineRule="auto"/>
        <w:rPr>
          <w:rFonts w:asciiTheme="minorHAnsi" w:hAnsiTheme="minorHAnsi" w:cstheme="minorHAnsi"/>
          <w:sz w:val="32"/>
          <w:szCs w:val="28"/>
          <w:u w:val="single"/>
        </w:rPr>
      </w:pPr>
      <w:r w:rsidRPr="00D42E20">
        <w:rPr>
          <w:rFonts w:asciiTheme="minorHAnsi" w:hAnsiTheme="minorHAnsi" w:cstheme="minorHAnsi"/>
          <w:sz w:val="32"/>
          <w:szCs w:val="28"/>
          <w:u w:val="single"/>
        </w:rPr>
        <w:t>Note to Teacher</w:t>
      </w:r>
    </w:p>
    <w:p w:rsidR="00B367A7" w:rsidRDefault="00D42E20" w:rsidP="00D42E20">
      <w:pPr>
        <w:pStyle w:val="ListParagraph"/>
        <w:numPr>
          <w:ilvl w:val="0"/>
          <w:numId w:val="6"/>
        </w:numPr>
        <w:spacing w:after="100" w:afterAutospacing="1" w:line="360" w:lineRule="auto"/>
        <w:rPr>
          <w:rFonts w:asciiTheme="minorHAnsi" w:hAnsiTheme="minorHAnsi" w:cstheme="minorHAnsi"/>
          <w:sz w:val="24"/>
          <w:highlight w:val="lightGray"/>
        </w:rPr>
      </w:pPr>
      <w:r>
        <w:rPr>
          <w:rFonts w:asciiTheme="minorHAnsi" w:hAnsiTheme="minorHAnsi" w:cstheme="minorHAnsi"/>
          <w:sz w:val="24"/>
          <w:highlight w:val="lightGray"/>
        </w:rPr>
        <w:t xml:space="preserve">This story provides the opportunity to discuss similes. There are multiple examples in the text that are worth </w:t>
      </w:r>
      <w:r w:rsidR="00652280">
        <w:rPr>
          <w:rFonts w:asciiTheme="minorHAnsi" w:hAnsiTheme="minorHAnsi" w:cstheme="minorHAnsi"/>
          <w:sz w:val="24"/>
          <w:highlight w:val="lightGray"/>
        </w:rPr>
        <w:t>pointing out to students.</w:t>
      </w:r>
    </w:p>
    <w:p w:rsidR="00B367A7" w:rsidRDefault="00B367A7" w:rsidP="00B367A7">
      <w:pPr>
        <w:pStyle w:val="ListParagraph"/>
        <w:spacing w:after="100" w:afterAutospacing="1" w:line="360" w:lineRule="auto"/>
        <w:ind w:left="360"/>
        <w:rPr>
          <w:rFonts w:asciiTheme="minorHAnsi" w:hAnsiTheme="minorHAnsi" w:cstheme="minorHAnsi"/>
          <w:sz w:val="24"/>
          <w:highlight w:val="lightGray"/>
        </w:rPr>
        <w:sectPr w:rsidR="00B367A7">
          <w:headerReference w:type="default" r:id="rId8"/>
          <w:footerReference w:type="default" r:id="rId9"/>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A41FB7" w:rsidRPr="00C35538" w:rsidRDefault="00A41FB7" w:rsidP="00A41FB7">
      <w:pPr>
        <w:jc w:val="center"/>
        <w:rPr>
          <w:rFonts w:cstheme="minorHAnsi"/>
          <w:sz w:val="36"/>
          <w:szCs w:val="36"/>
        </w:rPr>
      </w:pPr>
      <w:r w:rsidRPr="00C35538">
        <w:rPr>
          <w:rFonts w:cstheme="minorHAnsi"/>
          <w:sz w:val="36"/>
          <w:szCs w:val="36"/>
        </w:rPr>
        <w:lastRenderedPageBreak/>
        <w:t>Supports for English Language Learners (ELLs) to use with Basal Alignment Project Lessons</w:t>
      </w:r>
    </w:p>
    <w:p w:rsidR="00A41FB7" w:rsidRPr="00887983" w:rsidRDefault="00A41FB7" w:rsidP="00A41FB7">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Basal Alignment Project Lessons to help support your ELLs.  They are grouped by when they would best fit in a lesson.  While these supports reflect research in how to support ELLs, these activities can help ALL students engage more deeply with these lessons. Note that some strategies should be used at multiple points within a lesson; we’ll point these out. </w:t>
      </w:r>
      <w:bookmarkStart w:id="1" w:name="_Hlk525133215"/>
      <w:r>
        <w:rPr>
          <w:rFonts w:cstheme="minorHAnsi"/>
        </w:rPr>
        <w:t xml:space="preserve">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bookmarkEnd w:id="1"/>
    </w:p>
    <w:p w:rsidR="00A41FB7" w:rsidRPr="00BB4479" w:rsidRDefault="00A41FB7" w:rsidP="00A41FB7">
      <w:pPr>
        <w:rPr>
          <w:rFonts w:cstheme="minorHAnsi"/>
          <w:b/>
          <w:sz w:val="28"/>
          <w:szCs w:val="28"/>
        </w:rPr>
      </w:pPr>
      <w:r w:rsidRPr="00C35538">
        <w:rPr>
          <w:rFonts w:cstheme="minorHAnsi"/>
          <w:b/>
          <w:sz w:val="28"/>
          <w:szCs w:val="28"/>
        </w:rPr>
        <w:t xml:space="preserve">Before the reading:  </w:t>
      </w:r>
    </w:p>
    <w:p w:rsidR="00A41FB7" w:rsidRPr="00C35538" w:rsidRDefault="00A41FB7" w:rsidP="00A41FB7">
      <w:pPr>
        <w:pStyle w:val="ListParagraph"/>
        <w:numPr>
          <w:ilvl w:val="0"/>
          <w:numId w:val="20"/>
        </w:numPr>
        <w:spacing w:after="160" w:line="254" w:lineRule="auto"/>
        <w:rPr>
          <w:rFonts w:cstheme="minorHAnsi"/>
        </w:rPr>
      </w:pPr>
      <w:r>
        <w:rPr>
          <w:rFonts w:cstheme="minorHAnsi"/>
        </w:rPr>
        <w:t xml:space="preserve">Read passages, sing songs, watch videos, view photographs, discuss topics (e.g., using the </w:t>
      </w:r>
      <w:hyperlink r:id="rId10" w:history="1">
        <w:r w:rsidRPr="00887983">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rsidR="00A41FB7" w:rsidRPr="00C35538" w:rsidRDefault="00A41FB7" w:rsidP="00A41FB7">
      <w:pPr>
        <w:pStyle w:val="ListParagraph"/>
        <w:rPr>
          <w:rFonts w:cstheme="minorHAnsi"/>
        </w:rPr>
      </w:pPr>
    </w:p>
    <w:p w:rsidR="00A41FB7" w:rsidRDefault="00A41FB7" w:rsidP="00A41FB7">
      <w:pPr>
        <w:pStyle w:val="ListParagraph"/>
        <w:numPr>
          <w:ilvl w:val="0"/>
          <w:numId w:val="22"/>
        </w:numPr>
        <w:spacing w:after="160" w:line="256" w:lineRule="auto"/>
        <w:rPr>
          <w:rFonts w:cstheme="minorHAnsi"/>
        </w:rPr>
      </w:pPr>
      <w:bookmarkStart w:id="2" w:name="_Hlk525130085"/>
      <w:r w:rsidRPr="00E849B1">
        <w:rPr>
          <w:rFonts w:cstheme="minorHAnsi"/>
        </w:rPr>
        <w:t xml:space="preserve">Provide instruction, using multiple modalities, on selected vocabulary words that are </w:t>
      </w:r>
      <w:r w:rsidRPr="00E849B1">
        <w:rPr>
          <w:rFonts w:cstheme="minorHAnsi"/>
          <w:i/>
        </w:rPr>
        <w:t>central to understanding the text</w:t>
      </w:r>
      <w:r w:rsidRPr="00E849B1">
        <w:rPr>
          <w:rFonts w:cstheme="minorHAnsi"/>
        </w:rPr>
        <w:t xml:space="preserve">. When looking at the lesson plan, </w:t>
      </w:r>
      <w:r>
        <w:rPr>
          <w:rFonts w:cstheme="minorHAnsi"/>
        </w:rPr>
        <w:t xml:space="preserve">you should note the Tier 2 words, </w:t>
      </w:r>
      <w:r w:rsidRPr="00E849B1">
        <w:rPr>
          <w:rFonts w:cstheme="minorHAnsi"/>
        </w:rPr>
        <w:t xml:space="preserve">particularly those </w:t>
      </w:r>
      <w:r>
        <w:rPr>
          <w:rFonts w:cstheme="minorHAnsi"/>
        </w:rPr>
        <w:t xml:space="preserve">words </w:t>
      </w:r>
      <w:r w:rsidRPr="00E849B1">
        <w:rPr>
          <w:rFonts w:cstheme="minorHAnsi"/>
        </w:rPr>
        <w:t xml:space="preserve">with high conceptual complexity (i.e., they are difficult to visualize, learn from context clues, </w:t>
      </w:r>
      <w:r>
        <w:rPr>
          <w:rFonts w:cstheme="minorHAnsi"/>
        </w:rPr>
        <w:t xml:space="preserve">or </w:t>
      </w:r>
      <w:r w:rsidRPr="00E849B1">
        <w:rPr>
          <w:rFonts w:cstheme="minorHAnsi"/>
        </w:rPr>
        <w:t>are abstract)</w:t>
      </w:r>
      <w:r>
        <w:rPr>
          <w:rFonts w:cstheme="minorHAnsi"/>
        </w:rPr>
        <w:t>, and consider introducing them ahead of reading</w:t>
      </w:r>
      <w:r w:rsidRPr="00E849B1">
        <w:rPr>
          <w:rFonts w:cstheme="minorHAnsi"/>
        </w:rPr>
        <w:t xml:space="preserve">. For more information on selecting </w:t>
      </w:r>
      <w:r>
        <w:rPr>
          <w:rFonts w:cstheme="minorHAnsi"/>
        </w:rPr>
        <w:t xml:space="preserve">such </w:t>
      </w:r>
      <w:r w:rsidRPr="00E849B1">
        <w:rPr>
          <w:rFonts w:cstheme="minorHAnsi"/>
        </w:rPr>
        <w:t xml:space="preserve">words, go </w:t>
      </w:r>
      <w:hyperlink r:id="rId11" w:history="1">
        <w:r w:rsidRPr="00E849B1">
          <w:rPr>
            <w:rStyle w:val="Hyperlink"/>
            <w:rFonts w:cstheme="minorHAnsi"/>
          </w:rPr>
          <w:t>here</w:t>
        </w:r>
      </w:hyperlink>
      <w:r w:rsidRPr="00E849B1">
        <w:rPr>
          <w:rFonts w:cstheme="minorHAnsi"/>
        </w:rPr>
        <w:t xml:space="preserve">. </w:t>
      </w:r>
      <w:r w:rsidRPr="00E849B1">
        <w:rPr>
          <w:rFonts w:cstheme="minorHAnsi"/>
          <w:b/>
        </w:rPr>
        <w:t>You shou</w:t>
      </w:r>
      <w:r>
        <w:rPr>
          <w:rFonts w:cstheme="minorHAnsi"/>
          <w:b/>
        </w:rPr>
        <w:t>ld plan to</w:t>
      </w:r>
      <w:r w:rsidRPr="00E849B1">
        <w:rPr>
          <w:rFonts w:cstheme="minorHAnsi"/>
          <w:b/>
        </w:rPr>
        <w:t xml:space="preserve"> continue to reinforce these words, and additional vocabulary, in the context of reading and working with the text</w:t>
      </w:r>
      <w:r>
        <w:rPr>
          <w:rFonts w:cstheme="minorHAnsi"/>
          <w:b/>
        </w:rPr>
        <w:t>. (See additional activities in the During Reading and After Reading sections.)</w:t>
      </w:r>
    </w:p>
    <w:bookmarkEnd w:id="2"/>
    <w:p w:rsidR="00A41FB7" w:rsidRPr="00C35538" w:rsidRDefault="00A41FB7" w:rsidP="00A41FB7">
      <w:pPr>
        <w:spacing w:after="120" w:line="257" w:lineRule="auto"/>
        <w:ind w:firstLine="720"/>
        <w:rPr>
          <w:rFonts w:cstheme="minorHAnsi"/>
        </w:rPr>
      </w:pPr>
      <w:r w:rsidRPr="00C35538">
        <w:rPr>
          <w:rFonts w:cstheme="minorHAnsi"/>
          <w:b/>
        </w:rPr>
        <w:t>Examples of Activities:</w:t>
      </w:r>
      <w:r w:rsidRPr="00C35538">
        <w:rPr>
          <w:rFonts w:cstheme="minorHAnsi"/>
        </w:rPr>
        <w:t xml:space="preserve"> </w:t>
      </w:r>
    </w:p>
    <w:p w:rsidR="00A41FB7" w:rsidRDefault="00A41FB7" w:rsidP="00A41FB7">
      <w:pPr>
        <w:pStyle w:val="ListParagraph"/>
        <w:numPr>
          <w:ilvl w:val="0"/>
          <w:numId w:val="26"/>
        </w:numPr>
        <w:spacing w:after="120" w:line="257" w:lineRule="auto"/>
        <w:rPr>
          <w:rFonts w:cstheme="minorHAnsi"/>
        </w:rPr>
      </w:pPr>
      <w:r w:rsidRPr="007A7771">
        <w:rPr>
          <w:rFonts w:cstheme="minorHAnsi"/>
        </w:rPr>
        <w:t xml:space="preserve">Provide students with the definition of the words and then have students work together to create </w:t>
      </w:r>
      <w:hyperlink r:id="rId12" w:history="1">
        <w:r w:rsidRPr="00DB5B46">
          <w:rPr>
            <w:rStyle w:val="Hyperlink"/>
            <w:rFonts w:cstheme="minorHAnsi"/>
          </w:rPr>
          <w:t>Frayer models</w:t>
        </w:r>
      </w:hyperlink>
      <w:r w:rsidRPr="007A7771">
        <w:rPr>
          <w:rFonts w:cstheme="minorHAnsi"/>
        </w:rPr>
        <w:t xml:space="preserve"> </w:t>
      </w:r>
      <w:r>
        <w:rPr>
          <w:rFonts w:cstheme="minorHAnsi"/>
        </w:rPr>
        <w:t xml:space="preserve">or other kinds of word maps </w:t>
      </w:r>
      <w:r w:rsidRPr="007A7771">
        <w:rPr>
          <w:rFonts w:cstheme="minorHAnsi"/>
        </w:rPr>
        <w:t>for the words</w:t>
      </w:r>
      <w:r>
        <w:rPr>
          <w:rFonts w:cstheme="minorHAnsi"/>
        </w:rPr>
        <w:t xml:space="preserve">.    </w:t>
      </w:r>
    </w:p>
    <w:p w:rsidR="00A41FB7" w:rsidRDefault="00A41FB7" w:rsidP="00A41FB7">
      <w:pPr>
        <w:pStyle w:val="ListParagraph"/>
        <w:numPr>
          <w:ilvl w:val="0"/>
          <w:numId w:val="26"/>
        </w:numPr>
        <w:spacing w:after="160" w:line="256" w:lineRule="auto"/>
        <w:rPr>
          <w:rFonts w:cstheme="minorHAnsi"/>
        </w:rPr>
      </w:pPr>
      <w:r w:rsidRPr="00984433">
        <w:rPr>
          <w:rFonts w:cstheme="minorHAnsi"/>
        </w:rPr>
        <w:t>When a word contains a prefix or suffix that has been introduced before,</w:t>
      </w:r>
      <w:r>
        <w:rPr>
          <w:rFonts w:cstheme="minorHAnsi"/>
        </w:rPr>
        <w:t xml:space="preserve"> </w:t>
      </w:r>
      <w:r w:rsidRPr="00984433">
        <w:rPr>
          <w:rFonts w:cstheme="minorHAnsi"/>
        </w:rPr>
        <w:t>highlight how the word part can be used to help determine word meaning.</w:t>
      </w:r>
    </w:p>
    <w:p w:rsidR="00A41FB7" w:rsidRDefault="00A41FB7" w:rsidP="00A41FB7">
      <w:pPr>
        <w:pStyle w:val="ListParagraph"/>
        <w:numPr>
          <w:ilvl w:val="0"/>
          <w:numId w:val="26"/>
        </w:numPr>
        <w:spacing w:after="160" w:line="256" w:lineRule="auto"/>
        <w:rPr>
          <w:rFonts w:cstheme="minorHAnsi"/>
        </w:rPr>
      </w:pPr>
      <w:r>
        <w:rPr>
          <w:rFonts w:cstheme="minorHAnsi"/>
        </w:rPr>
        <w:t xml:space="preserve">Keep a word wall or word bank where these new words can be added and that students can access later. </w:t>
      </w:r>
    </w:p>
    <w:p w:rsidR="00A41FB7" w:rsidRDefault="00A41FB7" w:rsidP="00A41FB7">
      <w:pPr>
        <w:pStyle w:val="ListParagraph"/>
        <w:numPr>
          <w:ilvl w:val="0"/>
          <w:numId w:val="26"/>
        </w:numPr>
        <w:spacing w:after="160" w:line="256" w:lineRule="auto"/>
        <w:rPr>
          <w:rFonts w:cstheme="minorHAnsi"/>
        </w:rPr>
      </w:pPr>
      <w:r>
        <w:rPr>
          <w:rFonts w:cstheme="minorHAnsi"/>
        </w:rPr>
        <w:t xml:space="preserve">Have students create visual glossaries for whenever they encounter new words. Then have your students add these words to their visual glossaries.  </w:t>
      </w:r>
    </w:p>
    <w:p w:rsidR="00A41FB7" w:rsidRDefault="00A41FB7" w:rsidP="00A41FB7">
      <w:pPr>
        <w:pStyle w:val="ListParagraph"/>
        <w:numPr>
          <w:ilvl w:val="0"/>
          <w:numId w:val="26"/>
        </w:numPr>
        <w:spacing w:after="160" w:line="256" w:lineRule="auto"/>
        <w:rPr>
          <w:rFonts w:cstheme="minorHAnsi"/>
        </w:rPr>
      </w:pPr>
      <w:r>
        <w:rPr>
          <w:rFonts w:cstheme="minorHAnsi"/>
        </w:rPr>
        <w:t>Create pictures using the word. These can even be added to your word wall!</w:t>
      </w:r>
    </w:p>
    <w:p w:rsidR="00A41FB7" w:rsidRDefault="00A41FB7" w:rsidP="00A41FB7">
      <w:pPr>
        <w:pStyle w:val="ListParagraph"/>
        <w:numPr>
          <w:ilvl w:val="0"/>
          <w:numId w:val="26"/>
        </w:numPr>
        <w:spacing w:after="160" w:line="256" w:lineRule="auto"/>
        <w:rPr>
          <w:rFonts w:cstheme="minorHAnsi"/>
        </w:rPr>
      </w:pPr>
      <w:r w:rsidRPr="00887983">
        <w:rPr>
          <w:rFonts w:cstheme="minorHAnsi"/>
        </w:rPr>
        <w:t xml:space="preserve">Create lists of synonyms and antonyms for the word. </w:t>
      </w:r>
      <w:bookmarkStart w:id="3" w:name="_Hlk525125549"/>
    </w:p>
    <w:p w:rsidR="00A41FB7" w:rsidRPr="00887983" w:rsidRDefault="00A41FB7" w:rsidP="00A41FB7">
      <w:pPr>
        <w:pStyle w:val="ListParagraph"/>
        <w:numPr>
          <w:ilvl w:val="0"/>
          <w:numId w:val="26"/>
        </w:numPr>
        <w:spacing w:after="160" w:line="256" w:lineRule="auto"/>
        <w:rPr>
          <w:rFonts w:cstheme="minorHAnsi"/>
        </w:rPr>
      </w:pPr>
      <w:r w:rsidRPr="00887983">
        <w:rPr>
          <w:rFonts w:cstheme="minorHAnsi"/>
        </w:rPr>
        <w:t xml:space="preserve">Have students practice using the words in conversation. For newcomers, consider providing them with </w:t>
      </w:r>
      <w:hyperlink r:id="rId13" w:history="1">
        <w:r w:rsidRPr="00887983">
          <w:rPr>
            <w:rStyle w:val="Hyperlink"/>
            <w:rFonts w:cstheme="minorHAnsi"/>
          </w:rPr>
          <w:t>sentence frames</w:t>
        </w:r>
      </w:hyperlink>
      <w:r w:rsidRPr="00887983">
        <w:rPr>
          <w:rFonts w:cstheme="minorHAnsi"/>
        </w:rPr>
        <w:t xml:space="preserve"> to ensure they can participate in the conversation. </w:t>
      </w:r>
      <w:bookmarkEnd w:id="3"/>
    </w:p>
    <w:p w:rsidR="00A41FB7" w:rsidRPr="00BA3B4C" w:rsidRDefault="00A41FB7" w:rsidP="00A41FB7">
      <w:pPr>
        <w:pStyle w:val="ListParagraph"/>
        <w:numPr>
          <w:ilvl w:val="1"/>
          <w:numId w:val="21"/>
        </w:numPr>
        <w:spacing w:after="160" w:line="254" w:lineRule="auto"/>
        <w:rPr>
          <w:rFonts w:cstheme="minorHAnsi"/>
        </w:rPr>
      </w:pPr>
      <w:r>
        <w:rPr>
          <w:rFonts w:cstheme="minorHAnsi"/>
        </w:rPr>
        <w:t xml:space="preserve">Practice spelling the words using different spelling practice strategies and decoding strategies.  Students could take turns spelling with a partner.  </w:t>
      </w:r>
    </w:p>
    <w:p w:rsidR="00A41FB7" w:rsidRDefault="00A41FB7" w:rsidP="00A41FB7">
      <w:pPr>
        <w:pStyle w:val="ListParagraph"/>
        <w:ind w:left="1440"/>
        <w:rPr>
          <w:rFonts w:cstheme="minorHAnsi"/>
        </w:rPr>
      </w:pPr>
    </w:p>
    <w:p w:rsidR="00A41FB7" w:rsidRPr="00580EBE" w:rsidRDefault="00A41FB7" w:rsidP="00A41FB7">
      <w:pPr>
        <w:pStyle w:val="ListParagraph"/>
        <w:numPr>
          <w:ilvl w:val="0"/>
          <w:numId w:val="21"/>
        </w:numPr>
        <w:spacing w:after="160" w:line="254" w:lineRule="auto"/>
        <w:rPr>
          <w:rFonts w:cstheme="minorHAnsi"/>
        </w:rPr>
      </w:pPr>
      <w:r w:rsidRPr="00580EBE">
        <w:rPr>
          <w:rFonts w:cstheme="minorHAnsi"/>
        </w:rPr>
        <w:lastRenderedPageBreak/>
        <w:t xml:space="preserve">Use graphic organizers to help introduce content. </w:t>
      </w:r>
    </w:p>
    <w:p w:rsidR="00A41FB7" w:rsidRDefault="00A41FB7" w:rsidP="00A41FB7">
      <w:pPr>
        <w:pStyle w:val="ListParagraph"/>
        <w:rPr>
          <w:rFonts w:cstheme="minorHAnsi"/>
          <w:b/>
        </w:rPr>
      </w:pPr>
    </w:p>
    <w:p w:rsidR="00A41FB7" w:rsidRDefault="00A41FB7" w:rsidP="00A41FB7">
      <w:pPr>
        <w:pStyle w:val="ListParagraph"/>
        <w:rPr>
          <w:rFonts w:cstheme="minorHAnsi"/>
          <w:b/>
        </w:rPr>
      </w:pPr>
      <w:r>
        <w:rPr>
          <w:rFonts w:cstheme="minorHAnsi"/>
          <w:b/>
        </w:rPr>
        <w:t xml:space="preserve">Examples of Activities:  </w:t>
      </w:r>
    </w:p>
    <w:p w:rsidR="00A41FB7" w:rsidRPr="00580EBE" w:rsidRDefault="00A41FB7" w:rsidP="00A41FB7">
      <w:pPr>
        <w:pStyle w:val="ListParagraph"/>
        <w:numPr>
          <w:ilvl w:val="0"/>
          <w:numId w:val="23"/>
        </w:numPr>
        <w:spacing w:after="160" w:line="254" w:lineRule="auto"/>
        <w:rPr>
          <w:rFonts w:cstheme="minorHAnsi"/>
          <w:b/>
        </w:rPr>
      </w:pPr>
      <w:r w:rsidRPr="00580EBE">
        <w:rPr>
          <w:rFonts w:cstheme="minorHAnsi"/>
        </w:rPr>
        <w:t xml:space="preserve">Have students fill in a </w:t>
      </w:r>
      <w:hyperlink r:id="rId14" w:history="1">
        <w:r w:rsidRPr="00580EBE">
          <w:rPr>
            <w:rStyle w:val="Hyperlink"/>
            <w:rFonts w:cstheme="minorHAnsi"/>
          </w:rPr>
          <w:t>KWL chart</w:t>
        </w:r>
      </w:hyperlink>
      <w:r>
        <w:rPr>
          <w:rFonts w:cstheme="minorHAnsi"/>
        </w:rPr>
        <w:t xml:space="preserve"> </w:t>
      </w:r>
      <w:r w:rsidRPr="00580EBE">
        <w:rPr>
          <w:rFonts w:cstheme="minorHAnsi"/>
        </w:rPr>
        <w:t xml:space="preserve">about what they will be reading about. </w:t>
      </w:r>
    </w:p>
    <w:p w:rsidR="00A41FB7" w:rsidRPr="00580EBE" w:rsidRDefault="00A41FB7" w:rsidP="00A41FB7">
      <w:pPr>
        <w:pStyle w:val="ListParagraph"/>
        <w:numPr>
          <w:ilvl w:val="0"/>
          <w:numId w:val="23"/>
        </w:numPr>
        <w:spacing w:after="160" w:line="254" w:lineRule="auto"/>
        <w:rPr>
          <w:rFonts w:cstheme="minorHAnsi"/>
          <w:b/>
        </w:rPr>
      </w:pPr>
      <w:r w:rsidRPr="00580EBE">
        <w:rPr>
          <w:rFonts w:cstheme="minorHAnsi"/>
        </w:rPr>
        <w:t>Have students research setting or topic using a pre</w:t>
      </w:r>
      <w:r>
        <w:rPr>
          <w:rFonts w:cstheme="minorHAnsi"/>
        </w:rPr>
        <w:t>-</w:t>
      </w:r>
      <w:r w:rsidRPr="00580EBE">
        <w:rPr>
          <w:rFonts w:cstheme="minorHAnsi"/>
        </w:rPr>
        <w:t xml:space="preserve">approved website and fill in a chart about it.  You could even have students work in groups where each group is assigned part of the topic. </w:t>
      </w:r>
    </w:p>
    <w:p w:rsidR="00A41FB7" w:rsidRPr="00BB4479" w:rsidRDefault="00A41FB7" w:rsidP="00A41FB7">
      <w:pPr>
        <w:pStyle w:val="ListParagraph"/>
        <w:numPr>
          <w:ilvl w:val="0"/>
          <w:numId w:val="23"/>
        </w:numPr>
        <w:spacing w:after="160" w:line="254" w:lineRule="auto"/>
        <w:rPr>
          <w:rFonts w:cstheme="minorHAnsi"/>
          <w:b/>
        </w:rPr>
      </w:pPr>
      <w:r w:rsidRPr="00580EBE">
        <w:rPr>
          <w:rFonts w:cstheme="minorHAnsi"/>
        </w:rPr>
        <w:t>Have students fill in a bubble map where they write down anything that they find interesting about the topic while watching a video or reading a short passage about the topic.  Then students can discuss why they picked the information</w:t>
      </w:r>
      <w:r>
        <w:rPr>
          <w:rFonts w:cstheme="minorHAnsi"/>
        </w:rPr>
        <w:t>.</w:t>
      </w:r>
    </w:p>
    <w:p w:rsidR="00A41FB7" w:rsidRDefault="00A41FB7" w:rsidP="00A41FB7">
      <w:pPr>
        <w:pStyle w:val="ListParagraph"/>
        <w:rPr>
          <w:rFonts w:cstheme="minorHAnsi"/>
        </w:rPr>
      </w:pPr>
    </w:p>
    <w:p w:rsidR="00A41FB7" w:rsidRDefault="00A41FB7" w:rsidP="00A41FB7">
      <w:pPr>
        <w:rPr>
          <w:rFonts w:cstheme="minorHAnsi"/>
          <w:b/>
        </w:rPr>
      </w:pPr>
      <w:r w:rsidRPr="00580EBE">
        <w:rPr>
          <w:rFonts w:cstheme="minorHAnsi"/>
          <w:b/>
          <w:sz w:val="28"/>
          <w:szCs w:val="28"/>
        </w:rPr>
        <w:t>During reading</w:t>
      </w:r>
      <w:r>
        <w:rPr>
          <w:rFonts w:cstheme="minorHAnsi"/>
          <w:b/>
        </w:rPr>
        <w:t xml:space="preserve">:  </w:t>
      </w:r>
    </w:p>
    <w:p w:rsidR="00A41FB7" w:rsidRDefault="00A41FB7" w:rsidP="00A41FB7">
      <w:pPr>
        <w:pStyle w:val="ListParagraph"/>
        <w:rPr>
          <w:rFonts w:cstheme="minorHAnsi"/>
        </w:rPr>
      </w:pPr>
    </w:p>
    <w:p w:rsidR="00A41FB7" w:rsidRDefault="00A41FB7" w:rsidP="00A41FB7">
      <w:pPr>
        <w:pStyle w:val="ListParagraph"/>
        <w:numPr>
          <w:ilvl w:val="0"/>
          <w:numId w:val="25"/>
        </w:numPr>
        <w:spacing w:after="160" w:line="254" w:lineRule="auto"/>
        <w:rPr>
          <w:rFonts w:cstheme="minorHAnsi"/>
        </w:rPr>
      </w:pPr>
      <w:r>
        <w:rPr>
          <w:rFonts w:cstheme="minorHAnsi"/>
        </w:rPr>
        <w:t xml:space="preserve">Read the text aloud first so that ELLs can hear the passage read by a fluent reader before working with the text themselves. </w:t>
      </w:r>
    </w:p>
    <w:p w:rsidR="00A41FB7" w:rsidRDefault="00A41FB7" w:rsidP="00A41FB7">
      <w:pPr>
        <w:pStyle w:val="ListParagraph"/>
        <w:rPr>
          <w:rFonts w:cstheme="minorHAnsi"/>
        </w:rPr>
      </w:pPr>
    </w:p>
    <w:p w:rsidR="00A41FB7" w:rsidRDefault="00A41FB7" w:rsidP="00A41FB7">
      <w:pPr>
        <w:pStyle w:val="ListParagraph"/>
        <w:numPr>
          <w:ilvl w:val="0"/>
          <w:numId w:val="25"/>
        </w:numPr>
        <w:spacing w:after="160" w:line="254" w:lineRule="auto"/>
        <w:rPr>
          <w:rFonts w:cstheme="minorHAnsi"/>
        </w:rPr>
      </w:pPr>
      <w:r w:rsidRPr="009B22C3">
        <w:rPr>
          <w:rFonts w:cstheme="minorHAnsi"/>
        </w:rPr>
        <w:t xml:space="preserve">Allow </w:t>
      </w:r>
      <w:r>
        <w:rPr>
          <w:rFonts w:cstheme="minorHAnsi"/>
        </w:rPr>
        <w:t>ELLs</w:t>
      </w:r>
      <w:r w:rsidRPr="009B22C3">
        <w:rPr>
          <w:rFonts w:cstheme="minorHAnsi"/>
        </w:rPr>
        <w:t xml:space="preserve"> to collaborate in their home languages to process content before participating in whole class discussions in English.  </w:t>
      </w:r>
      <w:r>
        <w:rPr>
          <w:rFonts w:cstheme="minorHAnsi"/>
        </w:rPr>
        <w:t>Consider</w:t>
      </w:r>
      <w:r w:rsidRPr="009B22C3">
        <w:rPr>
          <w:rFonts w:cstheme="minorHAnsi"/>
        </w:rPr>
        <w:t xml:space="preserve"> giving them th</w:t>
      </w:r>
      <w:r>
        <w:rPr>
          <w:rFonts w:cstheme="minorHAnsi"/>
        </w:rPr>
        <w:t>e discussion</w:t>
      </w:r>
      <w:r w:rsidRPr="009B22C3">
        <w:rPr>
          <w:rFonts w:cstheme="minorHAnsi"/>
        </w:rPr>
        <w:t xml:space="preserve"> questions to look over in advance</w:t>
      </w:r>
      <w:r>
        <w:rPr>
          <w:rFonts w:cstheme="minorHAnsi"/>
        </w:rPr>
        <w:t xml:space="preserve"> (perhaps during the first read) and having them work with a partner to prepare.  </w:t>
      </w:r>
    </w:p>
    <w:p w:rsidR="00A41FB7" w:rsidRDefault="00A41FB7" w:rsidP="00A41FB7">
      <w:pPr>
        <w:pStyle w:val="ListParagraph"/>
        <w:rPr>
          <w:rFonts w:cstheme="minorHAnsi"/>
        </w:rPr>
      </w:pPr>
    </w:p>
    <w:p w:rsidR="00A41FB7" w:rsidRDefault="00A41FB7" w:rsidP="00A41FB7">
      <w:pPr>
        <w:pStyle w:val="ListParagraph"/>
        <w:numPr>
          <w:ilvl w:val="0"/>
          <w:numId w:val="24"/>
        </w:numPr>
        <w:spacing w:after="160" w:line="254" w:lineRule="auto"/>
        <w:rPr>
          <w:rFonts w:cstheme="minorHAnsi"/>
        </w:rPr>
      </w:pPr>
      <w:r w:rsidRPr="002822BB">
        <w:rPr>
          <w:rFonts w:cstheme="minorHAnsi"/>
        </w:rPr>
        <w:t xml:space="preserve">Encourage students to create sketch-notes or to storyboard the passage when they are reading it individually or with a partner.  This will help show if they understand what they are reading as they are reading it. </w:t>
      </w:r>
    </w:p>
    <w:p w:rsidR="00A41FB7" w:rsidRDefault="00A41FB7" w:rsidP="00A41FB7">
      <w:pPr>
        <w:pStyle w:val="ListParagraph"/>
        <w:rPr>
          <w:rFonts w:cstheme="minorHAnsi"/>
        </w:rPr>
      </w:pPr>
    </w:p>
    <w:p w:rsidR="00A41FB7" w:rsidRDefault="00A41FB7" w:rsidP="00A41FB7">
      <w:pPr>
        <w:pStyle w:val="ListParagraph"/>
        <w:numPr>
          <w:ilvl w:val="0"/>
          <w:numId w:val="24"/>
        </w:numPr>
        <w:spacing w:after="160" w:line="254" w:lineRule="auto"/>
        <w:rPr>
          <w:rFonts w:cstheme="minorHAnsi"/>
        </w:rPr>
      </w:pPr>
      <w:r w:rsidRPr="002822BB">
        <w:rPr>
          <w:rFonts w:cstheme="minorHAnsi"/>
        </w:rPr>
        <w:t xml:space="preserve">Ask questions related to the who, what, when, why, and how of the passage.  For students that may need a little more help, provide them with </w:t>
      </w:r>
      <w:hyperlink r:id="rId15" w:history="1">
        <w:r w:rsidRPr="002822BB">
          <w:rPr>
            <w:rStyle w:val="Hyperlink"/>
            <w:rFonts w:cstheme="minorHAnsi"/>
          </w:rPr>
          <w:t>sentence stems</w:t>
        </w:r>
      </w:hyperlink>
      <w:r>
        <w:rPr>
          <w:rFonts w:cstheme="minorHAnsi"/>
        </w:rPr>
        <w:t>.</w:t>
      </w:r>
    </w:p>
    <w:p w:rsidR="00A41FB7" w:rsidRDefault="00A41FB7" w:rsidP="00A41FB7">
      <w:pPr>
        <w:pStyle w:val="ListParagraph"/>
        <w:rPr>
          <w:rFonts w:cstheme="minorHAnsi"/>
        </w:rPr>
      </w:pPr>
    </w:p>
    <w:p w:rsidR="00A41FB7" w:rsidRPr="002822BB" w:rsidRDefault="00A41FB7" w:rsidP="00A41FB7">
      <w:pPr>
        <w:pStyle w:val="ListParagraph"/>
        <w:numPr>
          <w:ilvl w:val="0"/>
          <w:numId w:val="24"/>
        </w:numPr>
        <w:spacing w:after="160" w:line="254" w:lineRule="auto"/>
        <w:rPr>
          <w:rFonts w:cstheme="minorHAnsi"/>
        </w:rPr>
      </w:pPr>
      <w:r>
        <w:rPr>
          <w:rFonts w:cstheme="minorHAnsi"/>
        </w:rPr>
        <w:t>C</w:t>
      </w:r>
      <w:r w:rsidRPr="002822BB">
        <w:rPr>
          <w:rFonts w:cstheme="minorHAnsi"/>
        </w:rPr>
        <w:t xml:space="preserve">ontinue to draw attention to and discuss the words that you </w:t>
      </w:r>
      <w:r>
        <w:rPr>
          <w:rFonts w:cstheme="minorHAnsi"/>
        </w:rPr>
        <w:t>introduced</w:t>
      </w:r>
      <w:r w:rsidRPr="002822BB">
        <w:rPr>
          <w:rFonts w:cstheme="minorHAnsi"/>
        </w:rPr>
        <w:t xml:space="preserve"> before the reading. </w:t>
      </w:r>
    </w:p>
    <w:p w:rsidR="00A41FB7" w:rsidRDefault="00A41FB7" w:rsidP="00A41FB7">
      <w:pPr>
        <w:pStyle w:val="ListParagraph"/>
        <w:rPr>
          <w:rFonts w:cstheme="minorHAnsi"/>
          <w:b/>
        </w:rPr>
      </w:pPr>
      <w:r>
        <w:rPr>
          <w:rFonts w:cstheme="minorHAnsi"/>
          <w:b/>
        </w:rPr>
        <w:t xml:space="preserve">Examples of Activities:  </w:t>
      </w:r>
    </w:p>
    <w:p w:rsidR="00A41FB7" w:rsidRDefault="00A41FB7" w:rsidP="00A41FB7">
      <w:pPr>
        <w:pStyle w:val="ListParagraph"/>
        <w:numPr>
          <w:ilvl w:val="0"/>
          <w:numId w:val="28"/>
        </w:numPr>
        <w:spacing w:after="160" w:line="254" w:lineRule="auto"/>
        <w:rPr>
          <w:rFonts w:cstheme="minorHAnsi"/>
        </w:rPr>
      </w:pPr>
      <w:r>
        <w:rPr>
          <w:rFonts w:cstheme="minorHAnsi"/>
        </w:rPr>
        <w:t xml:space="preserve">Have students include the example from the text in their glossary that they created.  </w:t>
      </w:r>
    </w:p>
    <w:p w:rsidR="00A41FB7" w:rsidRDefault="00A41FB7" w:rsidP="00A41FB7">
      <w:pPr>
        <w:pStyle w:val="ListParagraph"/>
        <w:numPr>
          <w:ilvl w:val="0"/>
          <w:numId w:val="28"/>
        </w:numPr>
        <w:spacing w:after="160" w:line="254" w:lineRule="auto"/>
        <w:rPr>
          <w:rFonts w:cstheme="minorHAnsi"/>
        </w:rPr>
      </w:pPr>
      <w:r>
        <w:rPr>
          <w:rFonts w:cstheme="minorHAnsi"/>
        </w:rPr>
        <w:t xml:space="preserve">Create or find pictures that represent how the word was used in the passage.  </w:t>
      </w:r>
    </w:p>
    <w:p w:rsidR="00A41FB7" w:rsidRDefault="00A41FB7" w:rsidP="00A41FB7">
      <w:pPr>
        <w:pStyle w:val="ListParagraph"/>
        <w:numPr>
          <w:ilvl w:val="0"/>
          <w:numId w:val="28"/>
        </w:numPr>
        <w:spacing w:after="160" w:line="254" w:lineRule="auto"/>
        <w:rPr>
          <w:rFonts w:cstheme="minorHAnsi"/>
        </w:rPr>
      </w:pPr>
      <w:r>
        <w:rPr>
          <w:rFonts w:cstheme="minorHAnsi"/>
        </w:rPr>
        <w:t xml:space="preserve">Practice creating sentences using the word in the way it was using in the passage.  </w:t>
      </w:r>
    </w:p>
    <w:p w:rsidR="00A41FB7" w:rsidRDefault="00A41FB7" w:rsidP="00A41FB7">
      <w:pPr>
        <w:pStyle w:val="ListParagraph"/>
        <w:numPr>
          <w:ilvl w:val="0"/>
          <w:numId w:val="28"/>
        </w:numPr>
        <w:spacing w:after="160" w:line="254" w:lineRule="auto"/>
        <w:rPr>
          <w:rFonts w:cstheme="minorHAnsi"/>
        </w:rPr>
      </w:pPr>
      <w:r>
        <w:rPr>
          <w:rFonts w:cstheme="minorHAnsi"/>
        </w:rPr>
        <w:t xml:space="preserve">Have students discuss the author’s word choice.  </w:t>
      </w:r>
    </w:p>
    <w:p w:rsidR="00A41FB7" w:rsidRDefault="00A41FB7" w:rsidP="00A41FB7">
      <w:pPr>
        <w:pStyle w:val="ListParagraph"/>
        <w:rPr>
          <w:rFonts w:cstheme="minorHAnsi"/>
        </w:rPr>
      </w:pPr>
    </w:p>
    <w:p w:rsidR="00A41FB7" w:rsidRDefault="00A41FB7" w:rsidP="00A41FB7">
      <w:pPr>
        <w:pStyle w:val="ListParagraph"/>
        <w:numPr>
          <w:ilvl w:val="0"/>
          <w:numId w:val="18"/>
        </w:numPr>
        <w:spacing w:after="160" w:line="254" w:lineRule="auto"/>
        <w:rPr>
          <w:rFonts w:cstheme="minorHAnsi"/>
        </w:rPr>
      </w:pPr>
      <w:r>
        <w:rPr>
          <w:rFonts w:cstheme="minorHAnsi"/>
        </w:rPr>
        <w:t xml:space="preserve">Use graphic organizers to help organize content and thinking.  </w:t>
      </w:r>
    </w:p>
    <w:p w:rsidR="00A41FB7" w:rsidRDefault="00A41FB7" w:rsidP="00A41FB7">
      <w:pPr>
        <w:pStyle w:val="ListParagraph"/>
        <w:rPr>
          <w:rFonts w:cstheme="minorHAnsi"/>
        </w:rPr>
      </w:pPr>
      <w:r>
        <w:rPr>
          <w:rFonts w:cstheme="minorHAnsi"/>
          <w:b/>
        </w:rPr>
        <w:t>Examples of Activities:</w:t>
      </w:r>
      <w:r>
        <w:rPr>
          <w:rFonts w:cstheme="minorHAnsi"/>
        </w:rPr>
        <w:t xml:space="preserve">  </w:t>
      </w:r>
    </w:p>
    <w:p w:rsidR="00A41FB7" w:rsidRDefault="00A41FB7" w:rsidP="00A41FB7">
      <w:pPr>
        <w:pStyle w:val="ListParagraph"/>
        <w:numPr>
          <w:ilvl w:val="0"/>
          <w:numId w:val="29"/>
        </w:numPr>
        <w:spacing w:after="160" w:line="254" w:lineRule="auto"/>
        <w:rPr>
          <w:rFonts w:cstheme="minorHAnsi"/>
        </w:rPr>
      </w:pPr>
      <w:r>
        <w:rPr>
          <w:rFonts w:cstheme="minorHAnsi"/>
        </w:rPr>
        <w:t>Have students fill in a chart to keep track of their 5ws while they read to help them summarize later and figure out the central idea of a passage.</w:t>
      </w:r>
    </w:p>
    <w:p w:rsidR="00A41FB7" w:rsidRDefault="00A41FB7" w:rsidP="00A41FB7">
      <w:pPr>
        <w:pStyle w:val="ListParagraph"/>
        <w:numPr>
          <w:ilvl w:val="0"/>
          <w:numId w:val="29"/>
        </w:numPr>
        <w:spacing w:after="160" w:line="254" w:lineRule="auto"/>
        <w:rPr>
          <w:rFonts w:cstheme="minorHAnsi"/>
          <w:b/>
        </w:rPr>
      </w:pPr>
      <w:r>
        <w:rPr>
          <w:rFonts w:cstheme="minorHAnsi"/>
        </w:rPr>
        <w:t>It may again be beneficial to have somewhere for students to store new words that they encounter while reading the text.  Students could use a chart to keep track of these new words and their meanings as they read.</w:t>
      </w:r>
    </w:p>
    <w:p w:rsidR="00A41FB7" w:rsidRPr="003A0E41" w:rsidRDefault="00A41FB7" w:rsidP="00A41FB7">
      <w:pPr>
        <w:pStyle w:val="ListParagraph"/>
        <w:numPr>
          <w:ilvl w:val="0"/>
          <w:numId w:val="29"/>
        </w:numPr>
        <w:spacing w:after="160" w:line="254" w:lineRule="auto"/>
        <w:rPr>
          <w:rFonts w:cstheme="minorHAnsi"/>
          <w:b/>
        </w:rPr>
      </w:pPr>
      <w:r>
        <w:rPr>
          <w:rFonts w:cstheme="minorHAnsi"/>
        </w:rPr>
        <w:lastRenderedPageBreak/>
        <w:t xml:space="preserve">If you had students fill in a KWL, have them fill in the “L” section as they read the passage. </w:t>
      </w:r>
    </w:p>
    <w:p w:rsidR="00A41FB7" w:rsidRDefault="00A41FB7" w:rsidP="00A41FB7">
      <w:pPr>
        <w:pStyle w:val="ListParagraph"/>
        <w:numPr>
          <w:ilvl w:val="0"/>
          <w:numId w:val="18"/>
        </w:numPr>
        <w:spacing w:after="160" w:line="254" w:lineRule="auto"/>
        <w:rPr>
          <w:rFonts w:cstheme="minorHAnsi"/>
        </w:rPr>
      </w:pPr>
      <w:r>
        <w:rPr>
          <w:rFonts w:cstheme="minorHAnsi"/>
        </w:rPr>
        <w:t>Utilize any illustrations or text features that come with the story or passage to better understand the reading.</w:t>
      </w:r>
    </w:p>
    <w:p w:rsidR="00A41FB7" w:rsidRDefault="00A41FB7" w:rsidP="00A41FB7">
      <w:pPr>
        <w:pStyle w:val="ListParagraph"/>
        <w:numPr>
          <w:ilvl w:val="0"/>
          <w:numId w:val="18"/>
        </w:numPr>
        <w:spacing w:after="160" w:line="254" w:lineRule="auto"/>
        <w:rPr>
          <w:rFonts w:cstheme="minorHAnsi"/>
        </w:rPr>
      </w:pPr>
      <w:r w:rsidRPr="0059018A">
        <w:rPr>
          <w:rFonts w:cstheme="minorHAnsi"/>
        </w:rPr>
        <w:t>Compare/contrast the passage with what the illustrations convey about the passage.  Have students consider if the illustrations look the way they visualized the passage in their own minds or if the passage matches their predictions based on the illustrations.</w:t>
      </w:r>
    </w:p>
    <w:p w:rsidR="00A41FB7" w:rsidRPr="0059018A" w:rsidRDefault="00A41FB7" w:rsidP="00A41FB7">
      <w:pPr>
        <w:pStyle w:val="ListParagraph"/>
        <w:numPr>
          <w:ilvl w:val="0"/>
          <w:numId w:val="18"/>
        </w:numPr>
        <w:spacing w:after="160" w:line="254" w:lineRule="auto"/>
        <w:rPr>
          <w:rFonts w:cstheme="minorHAnsi"/>
        </w:rPr>
      </w:pPr>
      <w:r w:rsidRPr="0059018A">
        <w:rPr>
          <w:rFonts w:cstheme="minorHAnsi"/>
        </w:rPr>
        <w:t>Identify any text features such as captions and discuss how they contribute to meaning.</w:t>
      </w:r>
    </w:p>
    <w:p w:rsidR="00A41FB7" w:rsidRPr="00782445" w:rsidRDefault="00A41FB7" w:rsidP="00A41FB7">
      <w:pPr>
        <w:pStyle w:val="ListParagraph"/>
        <w:rPr>
          <w:rFonts w:cstheme="minorHAnsi"/>
          <w:b/>
        </w:rPr>
      </w:pPr>
    </w:p>
    <w:p w:rsidR="00A41FB7" w:rsidRPr="00FA3362" w:rsidRDefault="00A41FB7" w:rsidP="00A41FB7">
      <w:pPr>
        <w:rPr>
          <w:rFonts w:cstheme="minorHAnsi"/>
          <w:b/>
          <w:sz w:val="28"/>
          <w:szCs w:val="28"/>
        </w:rPr>
      </w:pPr>
      <w:r w:rsidRPr="00FA3362">
        <w:rPr>
          <w:rFonts w:cstheme="minorHAnsi"/>
          <w:b/>
          <w:sz w:val="28"/>
          <w:szCs w:val="28"/>
        </w:rPr>
        <w:t xml:space="preserve">After reading:  </w:t>
      </w:r>
    </w:p>
    <w:p w:rsidR="00A41FB7" w:rsidRDefault="00A41FB7" w:rsidP="00A41FB7">
      <w:pPr>
        <w:pStyle w:val="ListParagraph"/>
        <w:numPr>
          <w:ilvl w:val="0"/>
          <w:numId w:val="19"/>
        </w:numPr>
        <w:spacing w:after="160" w:line="256" w:lineRule="auto"/>
        <w:rPr>
          <w:rFonts w:cstheme="minorHAnsi"/>
        </w:rPr>
      </w:pPr>
      <w:r w:rsidRPr="00A63EAE">
        <w:rPr>
          <w:rFonts w:cstheme="minorHAnsi"/>
        </w:rPr>
        <w:t xml:space="preserve">Present directions for any post-reading assignments orally and visually; repeat often; and ask English Language Learners to rephrase. </w:t>
      </w:r>
    </w:p>
    <w:p w:rsidR="00A41FB7" w:rsidRPr="00A63EAE" w:rsidRDefault="00A41FB7" w:rsidP="00A41FB7">
      <w:pPr>
        <w:pStyle w:val="ListParagraph"/>
        <w:spacing w:line="256" w:lineRule="auto"/>
        <w:rPr>
          <w:rFonts w:cstheme="minorHAnsi"/>
        </w:rPr>
      </w:pPr>
    </w:p>
    <w:p w:rsidR="00A41FB7" w:rsidRDefault="00A41FB7" w:rsidP="00A41FB7">
      <w:pPr>
        <w:pStyle w:val="ListParagraph"/>
        <w:numPr>
          <w:ilvl w:val="0"/>
          <w:numId w:val="24"/>
        </w:numPr>
        <w:spacing w:after="160" w:line="256" w:lineRule="auto"/>
        <w:rPr>
          <w:rFonts w:cstheme="minorHAnsi"/>
        </w:rPr>
      </w:pPr>
      <w:r w:rsidRPr="009B22C3">
        <w:rPr>
          <w:rFonts w:cstheme="minorHAnsi"/>
        </w:rPr>
        <w:t xml:space="preserve">Allow </w:t>
      </w:r>
      <w:r>
        <w:rPr>
          <w:rFonts w:cstheme="minorHAnsi"/>
        </w:rPr>
        <w:t>ELLs</w:t>
      </w:r>
      <w:r w:rsidRPr="009B22C3">
        <w:rPr>
          <w:rFonts w:cstheme="minorHAnsi"/>
        </w:rPr>
        <w:t xml:space="preserve"> to use English language that is still under development.</w:t>
      </w:r>
      <w:r>
        <w:rPr>
          <w:rFonts w:cstheme="minorHAnsi"/>
        </w:rPr>
        <w:t xml:space="preserve"> </w:t>
      </w:r>
      <w:r w:rsidRPr="0005605C">
        <w:rPr>
          <w:rFonts w:cstheme="minorHAnsi"/>
        </w:rPr>
        <w:t>Students should not be scored lower because of incorrect spelling or grammar (unless the goal of the assignment is to assess spelling or grammar skills specifically). When grading, be sure to focus on scoring your students only for th</w:t>
      </w:r>
      <w:r>
        <w:rPr>
          <w:rFonts w:cstheme="minorHAnsi"/>
        </w:rPr>
        <w:t>e</w:t>
      </w:r>
      <w:r w:rsidRPr="0005605C">
        <w:rPr>
          <w:rFonts w:cstheme="minorHAnsi"/>
        </w:rPr>
        <w:t xml:space="preserve"> objective</w:t>
      </w:r>
      <w:r>
        <w:rPr>
          <w:rFonts w:cstheme="minorHAnsi"/>
        </w:rPr>
        <w:t>(s) that were shared with students</w:t>
      </w:r>
      <w:r w:rsidRPr="0005605C">
        <w:rPr>
          <w:rFonts w:cstheme="minorHAnsi"/>
        </w:rPr>
        <w:t xml:space="preserve">.  </w:t>
      </w:r>
    </w:p>
    <w:p w:rsidR="00A41FB7" w:rsidRDefault="00A41FB7" w:rsidP="00A41FB7">
      <w:pPr>
        <w:pStyle w:val="ListParagraph"/>
        <w:rPr>
          <w:rFonts w:cstheme="minorHAnsi"/>
        </w:rPr>
      </w:pPr>
    </w:p>
    <w:p w:rsidR="00A41FB7" w:rsidRPr="00FA3362" w:rsidRDefault="00A41FB7" w:rsidP="00A41FB7">
      <w:pPr>
        <w:pStyle w:val="ListParagraph"/>
        <w:numPr>
          <w:ilvl w:val="0"/>
          <w:numId w:val="19"/>
        </w:numPr>
        <w:spacing w:after="160" w:line="256" w:lineRule="auto"/>
        <w:rPr>
          <w:rFonts w:cstheme="minorHAnsi"/>
        </w:rPr>
      </w:pPr>
      <w:r w:rsidRPr="00FA3362">
        <w:rPr>
          <w:rFonts w:cstheme="minorHAnsi"/>
        </w:rPr>
        <w:t>Scaffold questions for discussions so that questioning sequences include a mix of factual and inferential questions and a mix of shorter and more extended responses.  Questions should build on each other and toward inferential and higher</w:t>
      </w:r>
      <w:r>
        <w:rPr>
          <w:rFonts w:cstheme="minorHAnsi"/>
        </w:rPr>
        <w:t>-</w:t>
      </w:r>
      <w:r w:rsidRPr="00FA3362">
        <w:rPr>
          <w:rFonts w:cstheme="minorHAnsi"/>
        </w:rPr>
        <w:t>order</w:t>
      </w:r>
      <w:r>
        <w:rPr>
          <w:rFonts w:cstheme="minorHAnsi"/>
        </w:rPr>
        <w:t>-</w:t>
      </w:r>
      <w:r w:rsidRPr="00FA3362">
        <w:rPr>
          <w:rFonts w:cstheme="minorHAnsi"/>
        </w:rPr>
        <w:t xml:space="preserve">thinking questions.  There are not many factual questions already listed in the lesson instructions, so you will need to build some in as you see fit. More information on this strategy can be found </w:t>
      </w:r>
      <w:hyperlink r:id="rId16" w:history="1">
        <w:r w:rsidRPr="00FA3362">
          <w:rPr>
            <w:rStyle w:val="Hyperlink"/>
            <w:rFonts w:cstheme="minorHAnsi"/>
          </w:rPr>
          <w:t>here</w:t>
        </w:r>
      </w:hyperlink>
      <w:r w:rsidRPr="00FA3362">
        <w:rPr>
          <w:rFonts w:cstheme="minorHAnsi"/>
        </w:rPr>
        <w:t>.</w:t>
      </w:r>
    </w:p>
    <w:p w:rsidR="00A41FB7" w:rsidRDefault="00A41FB7" w:rsidP="00A41FB7">
      <w:pPr>
        <w:pStyle w:val="ListParagraph"/>
        <w:rPr>
          <w:rFonts w:cstheme="minorHAnsi"/>
        </w:rPr>
      </w:pPr>
    </w:p>
    <w:p w:rsidR="00A41FB7" w:rsidRPr="00FA3362" w:rsidRDefault="00A41FB7" w:rsidP="00A41FB7">
      <w:pPr>
        <w:pStyle w:val="ListParagraph"/>
        <w:numPr>
          <w:ilvl w:val="0"/>
          <w:numId w:val="19"/>
        </w:numPr>
        <w:spacing w:after="160" w:line="254" w:lineRule="auto"/>
        <w:rPr>
          <w:rFonts w:cstheme="minorHAnsi"/>
          <w:b/>
        </w:rPr>
      </w:pPr>
      <w:r w:rsidRPr="00FA3362">
        <w:rPr>
          <w:rFonts w:cstheme="minorHAnsi"/>
        </w:rPr>
        <w:t>Reinforce new vocabulary using multiple modalities</w:t>
      </w:r>
    </w:p>
    <w:p w:rsidR="00A41FB7" w:rsidRPr="00FA3362" w:rsidRDefault="00A41FB7" w:rsidP="00A41FB7">
      <w:pPr>
        <w:pStyle w:val="ListParagraph"/>
        <w:rPr>
          <w:rFonts w:cstheme="minorHAnsi"/>
          <w:b/>
        </w:rPr>
      </w:pPr>
    </w:p>
    <w:p w:rsidR="00A41FB7" w:rsidRPr="00FA3362" w:rsidRDefault="00A41FB7" w:rsidP="00A41FB7">
      <w:pPr>
        <w:pStyle w:val="ListParagraph"/>
        <w:rPr>
          <w:rFonts w:cstheme="minorHAnsi"/>
          <w:b/>
        </w:rPr>
      </w:pPr>
      <w:r w:rsidRPr="00FA3362">
        <w:rPr>
          <w:rFonts w:cstheme="minorHAnsi"/>
          <w:b/>
        </w:rPr>
        <w:t xml:space="preserve">Examples of activities: </w:t>
      </w:r>
    </w:p>
    <w:p w:rsidR="00A41FB7" w:rsidRDefault="00A41FB7" w:rsidP="00A41FB7">
      <w:pPr>
        <w:pStyle w:val="ListParagraph"/>
        <w:numPr>
          <w:ilvl w:val="0"/>
          <w:numId w:val="30"/>
        </w:numPr>
        <w:spacing w:after="160" w:line="254" w:lineRule="auto"/>
        <w:rPr>
          <w:rFonts w:cstheme="minorHAnsi"/>
        </w:rPr>
      </w:pPr>
      <w:r>
        <w:rPr>
          <w:rFonts w:cstheme="minorHAnsi"/>
        </w:rPr>
        <w:t>Using the words that you had students work with before reading, have students write sentences in reference to the passage that you just finished reading.</w:t>
      </w:r>
    </w:p>
    <w:p w:rsidR="00A41FB7" w:rsidRDefault="00A41FB7" w:rsidP="00A41FB7">
      <w:pPr>
        <w:pStyle w:val="ListParagraph"/>
        <w:numPr>
          <w:ilvl w:val="0"/>
          <w:numId w:val="30"/>
        </w:numPr>
        <w:spacing w:after="160" w:line="254" w:lineRule="auto"/>
        <w:rPr>
          <w:rFonts w:cstheme="minorHAnsi"/>
        </w:rPr>
      </w:pPr>
      <w:r>
        <w:rPr>
          <w:rFonts w:cstheme="minorHAnsi"/>
        </w:rPr>
        <w:t xml:space="preserve">Require students to include the words introduced before reading in the culminating writing task. </w:t>
      </w:r>
    </w:p>
    <w:p w:rsidR="00A41FB7" w:rsidRDefault="00A41FB7" w:rsidP="00A41FB7">
      <w:pPr>
        <w:pStyle w:val="ListParagraph"/>
        <w:numPr>
          <w:ilvl w:val="0"/>
          <w:numId w:val="30"/>
        </w:numPr>
        <w:spacing w:after="160" w:line="254" w:lineRule="auto"/>
        <w:rPr>
          <w:rFonts w:cstheme="minorHAnsi"/>
        </w:rPr>
      </w:pPr>
      <w:r>
        <w:rPr>
          <w:rFonts w:cstheme="minorHAnsi"/>
        </w:rPr>
        <w:t>For newcomers, print out pictures that represent the words that you focused on and have students match the words to the pictures.</w:t>
      </w:r>
    </w:p>
    <w:p w:rsidR="00A41FB7" w:rsidRDefault="00A41FB7" w:rsidP="00A41FB7">
      <w:pPr>
        <w:pStyle w:val="ListParagraph"/>
        <w:numPr>
          <w:ilvl w:val="0"/>
          <w:numId w:val="30"/>
        </w:numPr>
        <w:spacing w:after="160" w:line="254" w:lineRule="auto"/>
        <w:rPr>
          <w:rFonts w:cstheme="minorHAnsi"/>
        </w:rPr>
      </w:pPr>
      <w:r>
        <w:rPr>
          <w:rFonts w:cstheme="minorHAnsi"/>
        </w:rPr>
        <w:t xml:space="preserve">Based on different features of the words, have the students sort them into different categories and explain their choices.  For example, the students could sort the words by prefixes, suffixes, connotation, etc. </w:t>
      </w:r>
    </w:p>
    <w:p w:rsidR="00A41FB7" w:rsidRPr="00AC4FB6" w:rsidRDefault="00A41FB7" w:rsidP="00A41FB7">
      <w:pPr>
        <w:pStyle w:val="ListParagraph"/>
        <w:ind w:left="1440"/>
        <w:rPr>
          <w:rFonts w:cstheme="minorHAnsi"/>
        </w:rPr>
      </w:pPr>
    </w:p>
    <w:p w:rsidR="00A41FB7" w:rsidRDefault="00A41FB7" w:rsidP="00A41FB7">
      <w:pPr>
        <w:pStyle w:val="ListParagraph"/>
        <w:numPr>
          <w:ilvl w:val="0"/>
          <w:numId w:val="19"/>
        </w:numPr>
        <w:spacing w:after="160" w:line="254" w:lineRule="auto"/>
        <w:rPr>
          <w:rFonts w:cstheme="minorHAnsi"/>
        </w:rPr>
      </w:pPr>
      <w:bookmarkStart w:id="4" w:name="_Hlk534204316"/>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7" w:history="1">
        <w:r w:rsidRPr="00A63EAE">
          <w:rPr>
            <w:rStyle w:val="Hyperlink"/>
            <w:rFonts w:cstheme="minorHAnsi"/>
          </w:rPr>
          <w:t>here</w:t>
        </w:r>
      </w:hyperlink>
      <w:r>
        <w:rPr>
          <w:rFonts w:cstheme="minorHAnsi"/>
        </w:rPr>
        <w:t>.</w:t>
      </w:r>
      <w:bookmarkEnd w:id="4"/>
    </w:p>
    <w:p w:rsidR="00A41FB7" w:rsidRPr="00A63EAE" w:rsidRDefault="00A41FB7" w:rsidP="00A41FB7">
      <w:pPr>
        <w:pStyle w:val="ListParagraph"/>
        <w:rPr>
          <w:rFonts w:cstheme="minorHAnsi"/>
        </w:rPr>
      </w:pPr>
    </w:p>
    <w:p w:rsidR="00A41FB7" w:rsidRDefault="00A41FB7" w:rsidP="00A41FB7">
      <w:pPr>
        <w:pStyle w:val="ListParagraph"/>
        <w:numPr>
          <w:ilvl w:val="0"/>
          <w:numId w:val="19"/>
        </w:numPr>
        <w:spacing w:after="160" w:line="254" w:lineRule="auto"/>
        <w:rPr>
          <w:rFonts w:cstheme="minorHAnsi"/>
        </w:rPr>
      </w:pPr>
      <w:r>
        <w:rPr>
          <w:rFonts w:cstheme="minorHAnsi"/>
        </w:rPr>
        <w:lastRenderedPageBreak/>
        <w:t>Provide differentiated scaffolds for writing assignments based on students’ English language proficiency levels.</w:t>
      </w:r>
    </w:p>
    <w:p w:rsidR="00A41FB7" w:rsidRDefault="00A41FB7" w:rsidP="00A41FB7">
      <w:pPr>
        <w:pStyle w:val="ListParagraph"/>
        <w:rPr>
          <w:rFonts w:cstheme="minorHAnsi"/>
          <w:b/>
        </w:rPr>
      </w:pPr>
    </w:p>
    <w:p w:rsidR="00A41FB7" w:rsidRDefault="00A41FB7" w:rsidP="00A41FB7">
      <w:pPr>
        <w:pStyle w:val="ListParagraph"/>
        <w:rPr>
          <w:rFonts w:cstheme="minorHAnsi"/>
        </w:rPr>
      </w:pPr>
      <w:r>
        <w:rPr>
          <w:rFonts w:cstheme="minorHAnsi"/>
          <w:b/>
        </w:rPr>
        <w:t>Examples of Activities:</w:t>
      </w:r>
      <w:r>
        <w:rPr>
          <w:rFonts w:cstheme="minorHAnsi"/>
        </w:rPr>
        <w:t xml:space="preserve"> </w:t>
      </w:r>
    </w:p>
    <w:p w:rsidR="00A41FB7" w:rsidRDefault="00A41FB7" w:rsidP="00A41FB7">
      <w:pPr>
        <w:pStyle w:val="ListParagraph"/>
        <w:numPr>
          <w:ilvl w:val="0"/>
          <w:numId w:val="27"/>
        </w:numPr>
        <w:spacing w:after="160" w:line="254" w:lineRule="auto"/>
        <w:rPr>
          <w:rFonts w:cstheme="minorHAnsi"/>
        </w:rPr>
      </w:pPr>
      <w:bookmarkStart w:id="5" w:name="_Hlk525128214"/>
      <w:r>
        <w:rPr>
          <w:rFonts w:cstheme="minorHAnsi"/>
        </w:rPr>
        <w:t xml:space="preserve">For all students, go over the prompt in detail, making sure to break down what the prompt means before having the students get to work.  Then have the students explain the directions back to you.  </w:t>
      </w:r>
    </w:p>
    <w:p w:rsidR="00A41FB7" w:rsidRDefault="00A41FB7" w:rsidP="00A41FB7">
      <w:pPr>
        <w:pStyle w:val="ListParagraph"/>
        <w:numPr>
          <w:ilvl w:val="0"/>
          <w:numId w:val="27"/>
        </w:numPr>
        <w:spacing w:after="160" w:line="254" w:lineRule="auto"/>
        <w:rPr>
          <w:rFonts w:cstheme="minorHAnsi"/>
        </w:rPr>
      </w:pPr>
      <w:bookmarkStart w:id="6" w:name="_Hlk534204611"/>
      <w:r>
        <w:rPr>
          <w:rFonts w:cstheme="minorHAnsi"/>
        </w:rPr>
        <w:t>Have students create an evidence tracking chart during reading, then direct</w:t>
      </w:r>
      <w:r w:rsidRPr="00FA3362">
        <w:rPr>
          <w:rFonts w:cstheme="minorHAnsi"/>
        </w:rPr>
        <w:t xml:space="preserve"> the</w:t>
      </w:r>
      <w:r>
        <w:rPr>
          <w:rFonts w:cstheme="minorHAnsi"/>
        </w:rPr>
        <w:t>m to</w:t>
      </w:r>
      <w:r w:rsidRPr="00FA3362">
        <w:rPr>
          <w:rFonts w:cstheme="minorHAnsi"/>
        </w:rPr>
        <w:t xml:space="preserve"> look back over their evidence chart </w:t>
      </w:r>
      <w:r>
        <w:rPr>
          <w:rFonts w:cstheme="minorHAnsi"/>
        </w:rPr>
        <w:t xml:space="preserve">and </w:t>
      </w:r>
      <w:r w:rsidRPr="00FA3362">
        <w:rPr>
          <w:rFonts w:cstheme="minorHAnsi"/>
        </w:rPr>
        <w:t xml:space="preserve">work with a group to see if their evidence matches what the rest of the class wrote down.  If some of the chart does not match, students </w:t>
      </w:r>
      <w:r>
        <w:rPr>
          <w:rFonts w:cstheme="minorHAnsi"/>
        </w:rPr>
        <w:t>should</w:t>
      </w:r>
      <w:r w:rsidRPr="00FA3362">
        <w:rPr>
          <w:rFonts w:cstheme="minorHAnsi"/>
        </w:rPr>
        <w:t xml:space="preserve"> </w:t>
      </w:r>
      <w:proofErr w:type="gramStart"/>
      <w:r w:rsidRPr="00FA3362">
        <w:rPr>
          <w:rFonts w:cstheme="minorHAnsi"/>
        </w:rPr>
        <w:t>have a discussion about</w:t>
      </w:r>
      <w:proofErr w:type="gramEnd"/>
      <w:r w:rsidRPr="00FA3362">
        <w:rPr>
          <w:rFonts w:cstheme="minorHAnsi"/>
        </w:rPr>
        <w:t xml:space="preserve"> why</w:t>
      </w:r>
      <w:r>
        <w:rPr>
          <w:rFonts w:cstheme="minorHAnsi"/>
        </w:rPr>
        <w:t>.</w:t>
      </w:r>
    </w:p>
    <w:bookmarkEnd w:id="6"/>
    <w:p w:rsidR="00A41FB7" w:rsidRDefault="00A41FB7" w:rsidP="00A41FB7">
      <w:pPr>
        <w:pStyle w:val="ListParagraph"/>
        <w:numPr>
          <w:ilvl w:val="0"/>
          <w:numId w:val="27"/>
        </w:numPr>
        <w:spacing w:after="160" w:line="254" w:lineRule="auto"/>
        <w:rPr>
          <w:rFonts w:cstheme="minorHAnsi"/>
        </w:rPr>
      </w:pPr>
      <w:r>
        <w:rPr>
          <w:rFonts w:cstheme="minorHAnsi"/>
        </w:rPr>
        <w:t xml:space="preserve">For students who need more support, model the proper writing format for your students and provide them with a properly formatted example for reference.  </w:t>
      </w:r>
    </w:p>
    <w:p w:rsidR="00A41FB7" w:rsidRPr="00911037" w:rsidRDefault="00A41FB7" w:rsidP="00A41FB7">
      <w:pPr>
        <w:pStyle w:val="ListParagraph"/>
        <w:numPr>
          <w:ilvl w:val="0"/>
          <w:numId w:val="27"/>
        </w:numPr>
        <w:spacing w:after="160" w:line="254" w:lineRule="auto"/>
        <w:rPr>
          <w:rFonts w:cstheme="minorHAnsi"/>
        </w:rPr>
      </w:pPr>
      <w:r>
        <w:rPr>
          <w:rFonts w:cstheme="minorHAnsi"/>
        </w:rPr>
        <w:t xml:space="preserve">For newcomers, you may consider creating sentence or paragraph frames to help them to write out their ideas.  </w:t>
      </w:r>
    </w:p>
    <w:bookmarkEnd w:id="5"/>
    <w:p w:rsidR="00A41FB7" w:rsidRDefault="00A41FB7" w:rsidP="00A41FB7">
      <w:pPr>
        <w:pStyle w:val="ListParagraph"/>
        <w:numPr>
          <w:ilvl w:val="0"/>
          <w:numId w:val="19"/>
        </w:numPr>
        <w:spacing w:after="160" w:line="254" w:lineRule="auto"/>
      </w:pPr>
      <w:r w:rsidRPr="00782445">
        <w:rPr>
          <w:rFonts w:cstheme="minorHAnsi"/>
        </w:rPr>
        <w:t>To further discussion about the passage, have students create their own who, what, when, where, why, and how questions related to the passage to ask each other and have students pair up and practice asking each other the questions. If available, pair students of the same home language to support the use of language still under development.</w:t>
      </w:r>
    </w:p>
    <w:p w:rsidR="00B367A7" w:rsidRPr="00B367A7" w:rsidRDefault="00B367A7" w:rsidP="00B367A7">
      <w:pPr>
        <w:pStyle w:val="ListParagraph"/>
        <w:spacing w:after="0" w:line="360" w:lineRule="auto"/>
        <w:ind w:left="0"/>
        <w:rPr>
          <w:rFonts w:asciiTheme="minorHAnsi" w:hAnsiTheme="minorHAnsi" w:cstheme="minorHAnsi"/>
          <w:sz w:val="24"/>
        </w:rPr>
      </w:pPr>
      <w:bookmarkStart w:id="7" w:name="_GoBack"/>
      <w:bookmarkEnd w:id="7"/>
    </w:p>
    <w:sectPr w:rsidR="00B367A7" w:rsidRPr="00B367A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68E1" w:rsidRDefault="007C68E1" w:rsidP="007C5C7E">
      <w:pPr>
        <w:spacing w:after="0" w:line="240" w:lineRule="auto"/>
      </w:pPr>
      <w:r>
        <w:separator/>
      </w:r>
    </w:p>
  </w:endnote>
  <w:endnote w:type="continuationSeparator" w:id="0">
    <w:p w:rsidR="007C68E1" w:rsidRDefault="007C68E1"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20000287" w:usb1="00000000"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7445379"/>
      <w:docPartObj>
        <w:docPartGallery w:val="Page Numbers (Bottom of Page)"/>
        <w:docPartUnique/>
      </w:docPartObj>
    </w:sdtPr>
    <w:sdtEndPr/>
    <w:sdtContent>
      <w:p w:rsidR="00DC45A6" w:rsidRDefault="00204C97">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DC45A6" w:rsidRDefault="00DC45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68E1" w:rsidRDefault="007C68E1" w:rsidP="007C5C7E">
      <w:pPr>
        <w:spacing w:after="0" w:line="240" w:lineRule="auto"/>
      </w:pPr>
      <w:r>
        <w:separator/>
      </w:r>
    </w:p>
  </w:footnote>
  <w:footnote w:type="continuationSeparator" w:id="0">
    <w:p w:rsidR="007C68E1" w:rsidRDefault="007C68E1" w:rsidP="007C5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45A6" w:rsidRDefault="00204C97" w:rsidP="001034D9">
    <w:pPr>
      <w:pStyle w:val="Header"/>
      <w:jc w:val="center"/>
    </w:pPr>
    <w:r>
      <w:t>The Day Eddie Met the Author/ Louise Borden/ Created by Bogalusa District</w:t>
    </w:r>
  </w:p>
  <w:p w:rsidR="00DC45A6" w:rsidRDefault="00DC45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30C09"/>
    <w:multiLevelType w:val="hybridMultilevel"/>
    <w:tmpl w:val="D8023C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823F5"/>
    <w:multiLevelType w:val="hybridMultilevel"/>
    <w:tmpl w:val="3A0C37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0A186636"/>
    <w:multiLevelType w:val="hybridMultilevel"/>
    <w:tmpl w:val="C8C24A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8B6A1B"/>
    <w:multiLevelType w:val="hybridMultilevel"/>
    <w:tmpl w:val="27A2D8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28E1058"/>
    <w:multiLevelType w:val="hybridMultilevel"/>
    <w:tmpl w:val="76DEB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9A0671"/>
    <w:multiLevelType w:val="hybridMultilevel"/>
    <w:tmpl w:val="D10A0A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1A94BFF"/>
    <w:multiLevelType w:val="hybridMultilevel"/>
    <w:tmpl w:val="7CAE86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630CAD"/>
    <w:multiLevelType w:val="hybridMultilevel"/>
    <w:tmpl w:val="5324E8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173C83"/>
    <w:multiLevelType w:val="hybridMultilevel"/>
    <w:tmpl w:val="FAA8B6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D0D4E6C"/>
    <w:multiLevelType w:val="hybridMultilevel"/>
    <w:tmpl w:val="8A72E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CF56CC"/>
    <w:multiLevelType w:val="hybridMultilevel"/>
    <w:tmpl w:val="3DC04C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85D3028"/>
    <w:multiLevelType w:val="hybridMultilevel"/>
    <w:tmpl w:val="7464880A"/>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5E6F0799"/>
    <w:multiLevelType w:val="hybridMultilevel"/>
    <w:tmpl w:val="3ECA22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250635B"/>
    <w:multiLevelType w:val="hybridMultilevel"/>
    <w:tmpl w:val="16146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9C438D"/>
    <w:multiLevelType w:val="hybridMultilevel"/>
    <w:tmpl w:val="83246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70111E"/>
    <w:multiLevelType w:val="hybridMultilevel"/>
    <w:tmpl w:val="83EED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42F7BD5"/>
    <w:multiLevelType w:val="hybridMultilevel"/>
    <w:tmpl w:val="18140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1"/>
  </w:num>
  <w:num w:numId="2">
    <w:abstractNumId w:val="10"/>
  </w:num>
  <w:num w:numId="3">
    <w:abstractNumId w:val="13"/>
  </w:num>
  <w:num w:numId="4">
    <w:abstractNumId w:val="12"/>
  </w:num>
  <w:num w:numId="5">
    <w:abstractNumId w:val="7"/>
  </w:num>
  <w:num w:numId="6">
    <w:abstractNumId w:val="14"/>
  </w:num>
  <w:num w:numId="7">
    <w:abstractNumId w:val="17"/>
  </w:num>
  <w:num w:numId="8">
    <w:abstractNumId w:val="1"/>
  </w:num>
  <w:num w:numId="9">
    <w:abstractNumId w:val="25"/>
  </w:num>
  <w:num w:numId="10">
    <w:abstractNumId w:val="18"/>
  </w:num>
  <w:num w:numId="11">
    <w:abstractNumId w:val="24"/>
  </w:num>
  <w:num w:numId="12">
    <w:abstractNumId w:val="8"/>
  </w:num>
  <w:num w:numId="13">
    <w:abstractNumId w:val="27"/>
  </w:num>
  <w:num w:numId="14">
    <w:abstractNumId w:val="6"/>
  </w:num>
  <w:num w:numId="15">
    <w:abstractNumId w:val="0"/>
  </w:num>
  <w:num w:numId="16">
    <w:abstractNumId w:val="28"/>
  </w:num>
  <w:num w:numId="17">
    <w:abstractNumId w:val="15"/>
  </w:num>
  <w:num w:numId="18">
    <w:abstractNumId w:val="5"/>
  </w:num>
  <w:num w:numId="19">
    <w:abstractNumId w:val="11"/>
  </w:num>
  <w:num w:numId="20">
    <w:abstractNumId w:val="23"/>
  </w:num>
  <w:num w:numId="21">
    <w:abstractNumId w:val="22"/>
  </w:num>
  <w:num w:numId="22">
    <w:abstractNumId w:val="2"/>
  </w:num>
  <w:num w:numId="23">
    <w:abstractNumId w:val="4"/>
  </w:num>
  <w:num w:numId="24">
    <w:abstractNumId w:val="26"/>
  </w:num>
  <w:num w:numId="25">
    <w:abstractNumId w:val="9"/>
  </w:num>
  <w:num w:numId="26">
    <w:abstractNumId w:val="29"/>
  </w:num>
  <w:num w:numId="27">
    <w:abstractNumId w:val="19"/>
  </w:num>
  <w:num w:numId="28">
    <w:abstractNumId w:val="3"/>
  </w:num>
  <w:num w:numId="29">
    <w:abstractNumId w:val="16"/>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7713"/>
    <w:rsid w:val="00012866"/>
    <w:rsid w:val="00023430"/>
    <w:rsid w:val="00026D6A"/>
    <w:rsid w:val="00052573"/>
    <w:rsid w:val="0005436C"/>
    <w:rsid w:val="000601D8"/>
    <w:rsid w:val="000629C6"/>
    <w:rsid w:val="00067BE6"/>
    <w:rsid w:val="0007569E"/>
    <w:rsid w:val="00081A99"/>
    <w:rsid w:val="00090E25"/>
    <w:rsid w:val="000B21CE"/>
    <w:rsid w:val="000B5786"/>
    <w:rsid w:val="000B5CA3"/>
    <w:rsid w:val="000C628F"/>
    <w:rsid w:val="001034D9"/>
    <w:rsid w:val="00144A4B"/>
    <w:rsid w:val="00151637"/>
    <w:rsid w:val="00162BF5"/>
    <w:rsid w:val="00172736"/>
    <w:rsid w:val="00173FB5"/>
    <w:rsid w:val="00174578"/>
    <w:rsid w:val="00177848"/>
    <w:rsid w:val="0018635B"/>
    <w:rsid w:val="00193EB0"/>
    <w:rsid w:val="001A37FA"/>
    <w:rsid w:val="001A6176"/>
    <w:rsid w:val="001C1D02"/>
    <w:rsid w:val="001C26F1"/>
    <w:rsid w:val="001E3145"/>
    <w:rsid w:val="001F1840"/>
    <w:rsid w:val="001F190D"/>
    <w:rsid w:val="00204C97"/>
    <w:rsid w:val="00207A67"/>
    <w:rsid w:val="00220E67"/>
    <w:rsid w:val="002244C5"/>
    <w:rsid w:val="00225F42"/>
    <w:rsid w:val="002269C7"/>
    <w:rsid w:val="00237548"/>
    <w:rsid w:val="00240D98"/>
    <w:rsid w:val="002440E0"/>
    <w:rsid w:val="00247713"/>
    <w:rsid w:val="002549AA"/>
    <w:rsid w:val="002658EE"/>
    <w:rsid w:val="00286F6B"/>
    <w:rsid w:val="00292B88"/>
    <w:rsid w:val="00293076"/>
    <w:rsid w:val="002955B3"/>
    <w:rsid w:val="002C1192"/>
    <w:rsid w:val="002C5797"/>
    <w:rsid w:val="002C77A8"/>
    <w:rsid w:val="002F4D99"/>
    <w:rsid w:val="0030795A"/>
    <w:rsid w:val="00320A5A"/>
    <w:rsid w:val="003226F0"/>
    <w:rsid w:val="003229D2"/>
    <w:rsid w:val="0032306C"/>
    <w:rsid w:val="0033420E"/>
    <w:rsid w:val="003539FB"/>
    <w:rsid w:val="00357D52"/>
    <w:rsid w:val="00357D5B"/>
    <w:rsid w:val="0038133B"/>
    <w:rsid w:val="00382434"/>
    <w:rsid w:val="003B7257"/>
    <w:rsid w:val="003C4B0D"/>
    <w:rsid w:val="003D5D8B"/>
    <w:rsid w:val="003E0AAA"/>
    <w:rsid w:val="0040206A"/>
    <w:rsid w:val="00412011"/>
    <w:rsid w:val="004270B0"/>
    <w:rsid w:val="0042798F"/>
    <w:rsid w:val="00433701"/>
    <w:rsid w:val="00454406"/>
    <w:rsid w:val="004575FD"/>
    <w:rsid w:val="004661F5"/>
    <w:rsid w:val="00490448"/>
    <w:rsid w:val="004A30FC"/>
    <w:rsid w:val="004A3EBD"/>
    <w:rsid w:val="004A47B4"/>
    <w:rsid w:val="004B2372"/>
    <w:rsid w:val="004B53C1"/>
    <w:rsid w:val="004D3BFD"/>
    <w:rsid w:val="004D4480"/>
    <w:rsid w:val="00503DE1"/>
    <w:rsid w:val="00504613"/>
    <w:rsid w:val="00520548"/>
    <w:rsid w:val="005222B3"/>
    <w:rsid w:val="00545861"/>
    <w:rsid w:val="005464AA"/>
    <w:rsid w:val="00551164"/>
    <w:rsid w:val="00555040"/>
    <w:rsid w:val="005572B3"/>
    <w:rsid w:val="00557D31"/>
    <w:rsid w:val="005727FA"/>
    <w:rsid w:val="0058463C"/>
    <w:rsid w:val="00585417"/>
    <w:rsid w:val="0059136E"/>
    <w:rsid w:val="005913B0"/>
    <w:rsid w:val="00595C59"/>
    <w:rsid w:val="005B6C42"/>
    <w:rsid w:val="005B6DCE"/>
    <w:rsid w:val="005E4E08"/>
    <w:rsid w:val="005F445E"/>
    <w:rsid w:val="005F6F91"/>
    <w:rsid w:val="0060173A"/>
    <w:rsid w:val="00606105"/>
    <w:rsid w:val="0062056D"/>
    <w:rsid w:val="006226BA"/>
    <w:rsid w:val="00641A41"/>
    <w:rsid w:val="0065155C"/>
    <w:rsid w:val="00652280"/>
    <w:rsid w:val="0066507B"/>
    <w:rsid w:val="0069702D"/>
    <w:rsid w:val="006A0D76"/>
    <w:rsid w:val="006B4055"/>
    <w:rsid w:val="006C2580"/>
    <w:rsid w:val="006F03E1"/>
    <w:rsid w:val="006F17BE"/>
    <w:rsid w:val="00710DCD"/>
    <w:rsid w:val="00711F4B"/>
    <w:rsid w:val="0071580F"/>
    <w:rsid w:val="00723A87"/>
    <w:rsid w:val="0072403D"/>
    <w:rsid w:val="0075586F"/>
    <w:rsid w:val="00765899"/>
    <w:rsid w:val="007750E5"/>
    <w:rsid w:val="007A4A98"/>
    <w:rsid w:val="007B449E"/>
    <w:rsid w:val="007C1EF1"/>
    <w:rsid w:val="007C2CF3"/>
    <w:rsid w:val="007C5C7E"/>
    <w:rsid w:val="007C68E1"/>
    <w:rsid w:val="007D162E"/>
    <w:rsid w:val="007D7224"/>
    <w:rsid w:val="007E543F"/>
    <w:rsid w:val="007F2246"/>
    <w:rsid w:val="008134EC"/>
    <w:rsid w:val="00813997"/>
    <w:rsid w:val="00816EE6"/>
    <w:rsid w:val="0082148B"/>
    <w:rsid w:val="0082475F"/>
    <w:rsid w:val="00831A82"/>
    <w:rsid w:val="00837A4D"/>
    <w:rsid w:val="00841C15"/>
    <w:rsid w:val="008437BA"/>
    <w:rsid w:val="008517EB"/>
    <w:rsid w:val="0085224F"/>
    <w:rsid w:val="008563B8"/>
    <w:rsid w:val="008A25EF"/>
    <w:rsid w:val="008A3ED3"/>
    <w:rsid w:val="008C72D2"/>
    <w:rsid w:val="008D30C9"/>
    <w:rsid w:val="008E2FB2"/>
    <w:rsid w:val="009071C9"/>
    <w:rsid w:val="00922685"/>
    <w:rsid w:val="00922A75"/>
    <w:rsid w:val="0093038E"/>
    <w:rsid w:val="00932855"/>
    <w:rsid w:val="0093474C"/>
    <w:rsid w:val="00940943"/>
    <w:rsid w:val="00941A33"/>
    <w:rsid w:val="0095234C"/>
    <w:rsid w:val="00970D74"/>
    <w:rsid w:val="0098316B"/>
    <w:rsid w:val="00986747"/>
    <w:rsid w:val="00996D0C"/>
    <w:rsid w:val="009B08A6"/>
    <w:rsid w:val="009B2F14"/>
    <w:rsid w:val="009D602B"/>
    <w:rsid w:val="009E6E94"/>
    <w:rsid w:val="009F65AA"/>
    <w:rsid w:val="009F6C7A"/>
    <w:rsid w:val="00A1097A"/>
    <w:rsid w:val="00A10DD6"/>
    <w:rsid w:val="00A32132"/>
    <w:rsid w:val="00A41FB7"/>
    <w:rsid w:val="00A4516C"/>
    <w:rsid w:val="00A74BCC"/>
    <w:rsid w:val="00A803B0"/>
    <w:rsid w:val="00A82326"/>
    <w:rsid w:val="00A86634"/>
    <w:rsid w:val="00A96D81"/>
    <w:rsid w:val="00AA362E"/>
    <w:rsid w:val="00AC0831"/>
    <w:rsid w:val="00AC67AC"/>
    <w:rsid w:val="00AD155A"/>
    <w:rsid w:val="00AE187D"/>
    <w:rsid w:val="00AF6459"/>
    <w:rsid w:val="00B0000C"/>
    <w:rsid w:val="00B00D48"/>
    <w:rsid w:val="00B02726"/>
    <w:rsid w:val="00B116E6"/>
    <w:rsid w:val="00B13FBF"/>
    <w:rsid w:val="00B349D2"/>
    <w:rsid w:val="00B367A7"/>
    <w:rsid w:val="00B44431"/>
    <w:rsid w:val="00B44D3C"/>
    <w:rsid w:val="00B4661B"/>
    <w:rsid w:val="00B474EF"/>
    <w:rsid w:val="00B80F97"/>
    <w:rsid w:val="00B9763E"/>
    <w:rsid w:val="00BA3D8B"/>
    <w:rsid w:val="00BB6ACC"/>
    <w:rsid w:val="00BC22F5"/>
    <w:rsid w:val="00C1442F"/>
    <w:rsid w:val="00C6107E"/>
    <w:rsid w:val="00C62ECC"/>
    <w:rsid w:val="00C67BC6"/>
    <w:rsid w:val="00C739EB"/>
    <w:rsid w:val="00C83C8D"/>
    <w:rsid w:val="00C85F33"/>
    <w:rsid w:val="00C903B4"/>
    <w:rsid w:val="00CA07EF"/>
    <w:rsid w:val="00CA218E"/>
    <w:rsid w:val="00CC51A2"/>
    <w:rsid w:val="00CD3C10"/>
    <w:rsid w:val="00CD6B7F"/>
    <w:rsid w:val="00CF3A20"/>
    <w:rsid w:val="00CF3DCC"/>
    <w:rsid w:val="00D06B42"/>
    <w:rsid w:val="00D12FE0"/>
    <w:rsid w:val="00D140AD"/>
    <w:rsid w:val="00D42E20"/>
    <w:rsid w:val="00D50B26"/>
    <w:rsid w:val="00D5732F"/>
    <w:rsid w:val="00DA55BE"/>
    <w:rsid w:val="00DA6AE5"/>
    <w:rsid w:val="00DC45A6"/>
    <w:rsid w:val="00DE247F"/>
    <w:rsid w:val="00DE754D"/>
    <w:rsid w:val="00DF3BFE"/>
    <w:rsid w:val="00DF7341"/>
    <w:rsid w:val="00E10647"/>
    <w:rsid w:val="00E22959"/>
    <w:rsid w:val="00E40674"/>
    <w:rsid w:val="00E44C8B"/>
    <w:rsid w:val="00E64D6A"/>
    <w:rsid w:val="00E652DA"/>
    <w:rsid w:val="00E7112C"/>
    <w:rsid w:val="00E765C2"/>
    <w:rsid w:val="00E97D18"/>
    <w:rsid w:val="00EB189B"/>
    <w:rsid w:val="00EB1CB4"/>
    <w:rsid w:val="00EB23CA"/>
    <w:rsid w:val="00EB4332"/>
    <w:rsid w:val="00EB6719"/>
    <w:rsid w:val="00ED14E7"/>
    <w:rsid w:val="00EF05F1"/>
    <w:rsid w:val="00F01F40"/>
    <w:rsid w:val="00F06013"/>
    <w:rsid w:val="00F13AFC"/>
    <w:rsid w:val="00F24288"/>
    <w:rsid w:val="00F323C2"/>
    <w:rsid w:val="00F36DC4"/>
    <w:rsid w:val="00F37E68"/>
    <w:rsid w:val="00F41D02"/>
    <w:rsid w:val="00F47A60"/>
    <w:rsid w:val="00F50708"/>
    <w:rsid w:val="00F510D7"/>
    <w:rsid w:val="00F8197E"/>
    <w:rsid w:val="00F84C71"/>
    <w:rsid w:val="00F87EC0"/>
    <w:rsid w:val="00F93D68"/>
    <w:rsid w:val="00F94157"/>
    <w:rsid w:val="00F975B9"/>
    <w:rsid w:val="00FA2F2B"/>
    <w:rsid w:val="00FA3194"/>
    <w:rsid w:val="00FB2380"/>
    <w:rsid w:val="00FC0021"/>
    <w:rsid w:val="00FD33F8"/>
    <w:rsid w:val="00FD71D1"/>
    <w:rsid w:val="00FF418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15E8A48-8649-4BA0-9845-53ED2EE3D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C739EB"/>
    <w:rPr>
      <w:sz w:val="18"/>
      <w:szCs w:val="18"/>
    </w:rPr>
  </w:style>
  <w:style w:type="paragraph" w:styleId="CommentText">
    <w:name w:val="annotation text"/>
    <w:basedOn w:val="Normal"/>
    <w:link w:val="CommentTextChar"/>
    <w:uiPriority w:val="99"/>
    <w:semiHidden/>
    <w:unhideWhenUsed/>
    <w:rsid w:val="00C739EB"/>
    <w:pPr>
      <w:spacing w:line="240" w:lineRule="auto"/>
    </w:pPr>
    <w:rPr>
      <w:sz w:val="24"/>
      <w:szCs w:val="24"/>
    </w:rPr>
  </w:style>
  <w:style w:type="character" w:customStyle="1" w:styleId="CommentTextChar">
    <w:name w:val="Comment Text Char"/>
    <w:basedOn w:val="DefaultParagraphFont"/>
    <w:link w:val="CommentText"/>
    <w:uiPriority w:val="99"/>
    <w:semiHidden/>
    <w:rsid w:val="00C739EB"/>
    <w:rPr>
      <w:sz w:val="24"/>
      <w:szCs w:val="24"/>
    </w:rPr>
  </w:style>
  <w:style w:type="paragraph" w:styleId="CommentSubject">
    <w:name w:val="annotation subject"/>
    <w:basedOn w:val="CommentText"/>
    <w:next w:val="CommentText"/>
    <w:link w:val="CommentSubjectChar"/>
    <w:uiPriority w:val="99"/>
    <w:semiHidden/>
    <w:unhideWhenUsed/>
    <w:rsid w:val="00C739EB"/>
    <w:rPr>
      <w:b/>
      <w:bCs/>
      <w:sz w:val="20"/>
      <w:szCs w:val="20"/>
    </w:rPr>
  </w:style>
  <w:style w:type="character" w:customStyle="1" w:styleId="CommentSubjectChar">
    <w:name w:val="Comment Subject Char"/>
    <w:basedOn w:val="CommentTextChar"/>
    <w:link w:val="CommentSubject"/>
    <w:uiPriority w:val="99"/>
    <w:semiHidden/>
    <w:rsid w:val="00C739EB"/>
    <w:rPr>
      <w:b/>
      <w:bCs/>
      <w:sz w:val="24"/>
      <w:szCs w:val="24"/>
    </w:rPr>
  </w:style>
  <w:style w:type="character" w:styleId="Hyperlink">
    <w:name w:val="Hyperlink"/>
    <w:basedOn w:val="DefaultParagraphFont"/>
    <w:uiPriority w:val="99"/>
    <w:unhideWhenUsed/>
    <w:rsid w:val="00A41F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achievethecore.org/page/3159/ell-supports-for-writing-and-discussio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heteachertoolkit.com/index.php/tool/frayer-model" TargetMode="External"/><Relationship Id="rId17" Type="http://schemas.openxmlformats.org/officeDocument/2006/relationships/hyperlink" Target="https://achievethecore.org/page/3160/juicy-sentence-protocol" TargetMode="External"/><Relationship Id="rId2" Type="http://schemas.openxmlformats.org/officeDocument/2006/relationships/numbering" Target="numbering.xml"/><Relationship Id="rId16" Type="http://schemas.openxmlformats.org/officeDocument/2006/relationships/hyperlink" Target="https://achievethecore.org/aligned/creating-sequencing-text-dependent-questions-support-english-language-learne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hievethecore.org/page/3167/selecting-and-using-academic-vocabulary-in-instruction" TargetMode="External"/><Relationship Id="rId5" Type="http://schemas.openxmlformats.org/officeDocument/2006/relationships/webSettings" Target="webSettings.xml"/><Relationship Id="rId15" Type="http://schemas.openxmlformats.org/officeDocument/2006/relationships/hyperlink" Target="https://achievethecore.org/page/3159/ell-supports-for-writing-and-discussion" TargetMode="External"/><Relationship Id="rId10" Type="http://schemas.openxmlformats.org/officeDocument/2006/relationships/hyperlink" Target="http://www.theteachertoolkit.com/index.php/tool/four-corne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nea.org/tools/k-w-l-know-want-to-know-learne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FF760-B257-4A9E-8071-A84F9DE46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2958</Words>
  <Characters>16866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Lorraine Farquharson</cp:lastModifiedBy>
  <cp:revision>2</cp:revision>
  <cp:lastPrinted>2012-06-09T15:42:00Z</cp:lastPrinted>
  <dcterms:created xsi:type="dcterms:W3CDTF">2019-01-07T17:12:00Z</dcterms:created>
  <dcterms:modified xsi:type="dcterms:W3CDTF">2019-01-07T17:12:00Z</dcterms:modified>
</cp:coreProperties>
</file>