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8FB06" w14:textId="77777777" w:rsidR="00645D40" w:rsidRPr="00DE2707" w:rsidRDefault="00645D40" w:rsidP="00645D40">
      <w:pPr>
        <w:spacing w:before="78" w:line="480" w:lineRule="exact"/>
        <w:rPr>
          <w:rFonts w:ascii="Museo Sans 100"/>
          <w:color w:val="297151"/>
          <w:sz w:val="40"/>
        </w:rPr>
      </w:pPr>
      <w:r w:rsidRPr="00DE2707">
        <w:rPr>
          <w:rFonts w:ascii="Museo Sans 100"/>
          <w:color w:val="297151"/>
          <w:sz w:val="40"/>
        </w:rPr>
        <w:t>Fraction Concepts</w:t>
      </w:r>
    </w:p>
    <w:p w14:paraId="1F12E249" w14:textId="48C01013" w:rsidR="00645D40" w:rsidRPr="007F5A6C" w:rsidRDefault="00645D40" w:rsidP="00645D40">
      <w:pPr>
        <w:pStyle w:val="Heading5"/>
        <w:keepNext w:val="0"/>
        <w:keepLines w:val="0"/>
        <w:widowControl w:val="0"/>
        <w:tabs>
          <w:tab w:val="left" w:pos="325"/>
        </w:tabs>
        <w:autoSpaceDE w:val="0"/>
        <w:autoSpaceDN w:val="0"/>
        <w:spacing w:before="0" w:line="240" w:lineRule="auto"/>
        <w:ind w:right="1581"/>
        <w:rPr>
          <w:rFonts w:ascii="Museo Sans 300"/>
          <w:color w:val="50524F"/>
        </w:rPr>
      </w:pPr>
      <w:r w:rsidRPr="007F5A6C">
        <w:rPr>
          <w:rFonts w:ascii="Museo Sans 300"/>
          <w:color w:val="50524F"/>
        </w:rPr>
        <w:t>4.</w:t>
      </w:r>
      <w:proofErr w:type="gramStart"/>
      <w:r w:rsidRPr="007F5A6C">
        <w:rPr>
          <w:rFonts w:ascii="Museo Sans 300"/>
          <w:color w:val="50524F"/>
        </w:rPr>
        <w:t>NF.</w:t>
      </w:r>
      <w:r w:rsidRPr="00DD604B">
        <w:rPr>
          <w:rFonts w:ascii="Museo Sans 300"/>
          <w:color w:val="50524F"/>
        </w:rPr>
        <w:t>A</w:t>
      </w:r>
      <w:proofErr w:type="gramEnd"/>
      <w:r w:rsidRPr="00DD604B">
        <w:rPr>
          <w:rFonts w:ascii="Museo Sans 300"/>
          <w:color w:val="50524F"/>
        </w:rPr>
        <w:t xml:space="preserve"> &amp; 4.NF.B Conceptual Understanding Mini-Assessment by</w:t>
      </w:r>
      <w:r w:rsidRPr="00DD604B">
        <w:rPr>
          <w:rFonts w:ascii="Museo Sans 300"/>
          <w:color w:val="50524F"/>
          <w:spacing w:val="-23"/>
        </w:rPr>
        <w:t xml:space="preserve"> </w:t>
      </w:r>
      <w:r w:rsidRPr="00DD604B">
        <w:rPr>
          <w:rFonts w:ascii="Museo Sans 300"/>
          <w:color w:val="50524F"/>
        </w:rPr>
        <w:t>Student Achievement</w:t>
      </w:r>
      <w:r w:rsidRPr="00DD604B">
        <w:rPr>
          <w:rFonts w:ascii="Museo Sans 300"/>
          <w:color w:val="50524F"/>
          <w:spacing w:val="-5"/>
        </w:rPr>
        <w:t xml:space="preserve"> </w:t>
      </w:r>
      <w:r w:rsidRPr="00DD604B">
        <w:rPr>
          <w:rFonts w:ascii="Museo Sans 300"/>
          <w:color w:val="50524F"/>
        </w:rPr>
        <w:t>Partners</w:t>
      </w:r>
    </w:p>
    <w:p w14:paraId="63C1EC09" w14:textId="77777777" w:rsidR="00645D40" w:rsidRDefault="00645D40" w:rsidP="00F50C3D">
      <w:pPr>
        <w:pStyle w:val="Title"/>
        <w:rPr>
          <w:rFonts w:asciiTheme="minorHAnsi" w:eastAsiaTheme="minorHAnsi" w:hAnsiTheme="minorHAnsi" w:cstheme="minorBidi"/>
          <w:b/>
          <w:iCs/>
          <w:spacing w:val="0"/>
          <w:kern w:val="0"/>
          <w:sz w:val="22"/>
          <w:szCs w:val="22"/>
        </w:rPr>
      </w:pPr>
    </w:p>
    <w:p w14:paraId="0862E1CB" w14:textId="77777777" w:rsidR="00645D40" w:rsidRPr="00E5577D" w:rsidRDefault="00645D40" w:rsidP="00645D40">
      <w:pPr>
        <w:pStyle w:val="BodyText"/>
        <w:rPr>
          <w:color w:val="24A76B"/>
          <w:sz w:val="16"/>
        </w:rPr>
      </w:pPr>
      <w:r w:rsidRPr="00E5577D">
        <w:rPr>
          <w:color w:val="24A76B"/>
          <w:sz w:val="16"/>
        </w:rPr>
        <w:t>OVERVIEW</w:t>
      </w:r>
    </w:p>
    <w:p w14:paraId="3F790FF2" w14:textId="77777777" w:rsidR="00F93870" w:rsidRPr="00645D40" w:rsidRDefault="00F93870" w:rsidP="00F93870">
      <w:pPr>
        <w:pStyle w:val="NoSpacing"/>
        <w:spacing w:line="276" w:lineRule="auto"/>
        <w:rPr>
          <w:rFonts w:ascii="Museo Sans 300" w:hAnsi="Museo Sans 300"/>
          <w:color w:val="50524F"/>
          <w:sz w:val="20"/>
          <w:szCs w:val="20"/>
        </w:rPr>
      </w:pPr>
      <w:r w:rsidRPr="00645D40">
        <w:rPr>
          <w:rFonts w:ascii="Museo Sans 300" w:hAnsi="Museo Sans 300"/>
          <w:color w:val="50524F"/>
          <w:sz w:val="20"/>
          <w:szCs w:val="20"/>
        </w:rPr>
        <w:t>This mini-</w:t>
      </w:r>
      <w:r w:rsidRPr="00DE2707">
        <w:rPr>
          <w:rFonts w:ascii="Museo Sans 300" w:hAnsi="Museo Sans 300"/>
          <w:color w:val="50524F"/>
          <w:sz w:val="20"/>
          <w:szCs w:val="20"/>
        </w:rPr>
        <w:t>assessment is designed to illustrate some of the fraction concepts listed in clusters 4.</w:t>
      </w:r>
      <w:proofErr w:type="gramStart"/>
      <w:r w:rsidRPr="00DE2707">
        <w:rPr>
          <w:rFonts w:ascii="Museo Sans 300" w:hAnsi="Museo Sans 300"/>
          <w:color w:val="50524F"/>
          <w:sz w:val="20"/>
          <w:szCs w:val="20"/>
        </w:rPr>
        <w:t>NF.A</w:t>
      </w:r>
      <w:proofErr w:type="gramEnd"/>
      <w:r w:rsidRPr="00DE2707">
        <w:rPr>
          <w:rFonts w:ascii="Museo Sans 300" w:hAnsi="Museo Sans 300"/>
          <w:color w:val="50524F"/>
          <w:sz w:val="20"/>
          <w:szCs w:val="20"/>
        </w:rPr>
        <w:t xml:space="preserve"> and 4.NF.B, which set an expectation for students to deepen their understanding of fraction equivalence and ordering</w:t>
      </w:r>
      <w:r w:rsidRPr="00645D40">
        <w:rPr>
          <w:rFonts w:ascii="Museo Sans 300" w:hAnsi="Museo Sans 300"/>
          <w:color w:val="50524F"/>
          <w:sz w:val="20"/>
          <w:szCs w:val="20"/>
        </w:rPr>
        <w:t xml:space="preserve"> and develop their understanding of operations on fractions. This mini-assessment is designed for teachers to use either in the classroom, for self-learning, or in professional development settings to: </w:t>
      </w:r>
    </w:p>
    <w:p w14:paraId="22658764" w14:textId="77777777" w:rsidR="00F93870" w:rsidRPr="00645D40" w:rsidRDefault="00F93870" w:rsidP="00F93870">
      <w:pPr>
        <w:pStyle w:val="NoSpacing"/>
        <w:numPr>
          <w:ilvl w:val="0"/>
          <w:numId w:val="1"/>
        </w:numPr>
        <w:spacing w:line="276" w:lineRule="auto"/>
        <w:ind w:left="1080"/>
        <w:rPr>
          <w:rFonts w:ascii="Museo Sans 300" w:hAnsi="Museo Sans 300"/>
          <w:color w:val="50524F"/>
          <w:sz w:val="20"/>
          <w:szCs w:val="20"/>
        </w:rPr>
      </w:pPr>
      <w:r w:rsidRPr="00645D40">
        <w:rPr>
          <w:rFonts w:ascii="Museo Sans 300" w:hAnsi="Museo Sans 300"/>
          <w:b/>
          <w:color w:val="50524F"/>
          <w:sz w:val="20"/>
          <w:szCs w:val="20"/>
        </w:rPr>
        <w:t>Evaluate</w:t>
      </w:r>
      <w:r w:rsidRPr="00645D40">
        <w:rPr>
          <w:rFonts w:ascii="Museo Sans 300" w:hAnsi="Museo Sans 300"/>
          <w:color w:val="50524F"/>
          <w:sz w:val="20"/>
          <w:szCs w:val="20"/>
        </w:rPr>
        <w:t xml:space="preserve"> students’ understanding of aspects of 4.</w:t>
      </w:r>
      <w:proofErr w:type="gramStart"/>
      <w:r w:rsidRPr="00645D40">
        <w:rPr>
          <w:rFonts w:ascii="Museo Sans 300" w:hAnsi="Museo Sans 300"/>
          <w:color w:val="50524F"/>
          <w:sz w:val="20"/>
          <w:szCs w:val="20"/>
        </w:rPr>
        <w:t>NF.A</w:t>
      </w:r>
      <w:proofErr w:type="gramEnd"/>
      <w:r w:rsidRPr="00645D40">
        <w:rPr>
          <w:rFonts w:ascii="Museo Sans 300" w:hAnsi="Museo Sans 300"/>
          <w:color w:val="50524F"/>
          <w:sz w:val="20"/>
          <w:szCs w:val="20"/>
        </w:rPr>
        <w:t xml:space="preserve"> and 4.NF.B </w:t>
      </w:r>
      <w:r w:rsidR="008F4324" w:rsidRPr="00645D40">
        <w:rPr>
          <w:rFonts w:ascii="Museo Sans 300" w:hAnsi="Museo Sans 300"/>
          <w:color w:val="50524F"/>
          <w:sz w:val="20"/>
          <w:szCs w:val="20"/>
        </w:rPr>
        <w:t xml:space="preserve">before or after </w:t>
      </w:r>
      <w:r w:rsidR="001D4AA2" w:rsidRPr="00645D40">
        <w:rPr>
          <w:rFonts w:ascii="Museo Sans 300" w:hAnsi="Museo Sans 300"/>
          <w:color w:val="50524F"/>
          <w:sz w:val="20"/>
          <w:szCs w:val="20"/>
        </w:rPr>
        <w:t xml:space="preserve">teaching </w:t>
      </w:r>
      <w:r w:rsidRPr="00645D40">
        <w:rPr>
          <w:rFonts w:ascii="Museo Sans 300" w:hAnsi="Museo Sans 300"/>
          <w:color w:val="50524F"/>
          <w:sz w:val="20"/>
          <w:szCs w:val="20"/>
        </w:rPr>
        <w:t>this material;</w:t>
      </w:r>
    </w:p>
    <w:p w14:paraId="2C07BDF4" w14:textId="77777777" w:rsidR="00F93870" w:rsidRPr="00645D40" w:rsidRDefault="00F93870" w:rsidP="00F93870">
      <w:pPr>
        <w:pStyle w:val="NoSpacing"/>
        <w:numPr>
          <w:ilvl w:val="0"/>
          <w:numId w:val="1"/>
        </w:numPr>
        <w:spacing w:line="276" w:lineRule="auto"/>
        <w:ind w:left="1080"/>
        <w:rPr>
          <w:rFonts w:ascii="Museo Sans 300" w:hAnsi="Museo Sans 300"/>
          <w:color w:val="50524F"/>
          <w:sz w:val="20"/>
          <w:szCs w:val="20"/>
        </w:rPr>
      </w:pPr>
      <w:r w:rsidRPr="00645D40">
        <w:rPr>
          <w:rFonts w:ascii="Museo Sans 300" w:hAnsi="Museo Sans 300"/>
          <w:b/>
          <w:color w:val="50524F"/>
          <w:sz w:val="20"/>
          <w:szCs w:val="20"/>
        </w:rPr>
        <w:t>Gain knowledge about</w:t>
      </w:r>
      <w:r w:rsidRPr="00645D40">
        <w:rPr>
          <w:rFonts w:ascii="Museo Sans 300" w:hAnsi="Museo Sans 300"/>
          <w:color w:val="50524F"/>
          <w:sz w:val="20"/>
          <w:szCs w:val="20"/>
        </w:rPr>
        <w:t xml:space="preserve"> assessing conceptual understanding of fraction equivalence, ordering, and operations; </w:t>
      </w:r>
    </w:p>
    <w:p w14:paraId="400EFD14" w14:textId="26D2EB93" w:rsidR="00F93870" w:rsidRPr="00645D40" w:rsidRDefault="00F93870" w:rsidP="00F93870">
      <w:pPr>
        <w:pStyle w:val="NoSpacing"/>
        <w:numPr>
          <w:ilvl w:val="0"/>
          <w:numId w:val="1"/>
        </w:numPr>
        <w:spacing w:line="276" w:lineRule="auto"/>
        <w:ind w:left="1080"/>
        <w:rPr>
          <w:rFonts w:ascii="Museo Sans 300" w:hAnsi="Museo Sans 300"/>
          <w:color w:val="50524F"/>
          <w:sz w:val="20"/>
          <w:szCs w:val="20"/>
        </w:rPr>
      </w:pPr>
      <w:r w:rsidRPr="00645D40">
        <w:rPr>
          <w:rFonts w:ascii="Museo Sans 300" w:hAnsi="Museo Sans 300"/>
          <w:b/>
          <w:color w:val="50524F"/>
          <w:sz w:val="20"/>
          <w:szCs w:val="20"/>
        </w:rPr>
        <w:t xml:space="preserve">Illustrate </w:t>
      </w:r>
      <w:r w:rsidR="00924D18" w:rsidRPr="00645D40">
        <w:rPr>
          <w:rFonts w:ascii="Museo Sans 300" w:hAnsi="Museo Sans 300"/>
          <w:b/>
          <w:color w:val="50524F"/>
          <w:sz w:val="20"/>
          <w:szCs w:val="20"/>
        </w:rPr>
        <w:t>CCR-</w:t>
      </w:r>
      <w:r w:rsidRPr="00645D40">
        <w:rPr>
          <w:rFonts w:ascii="Museo Sans 300" w:hAnsi="Museo Sans 300"/>
          <w:b/>
          <w:color w:val="50524F"/>
          <w:sz w:val="20"/>
          <w:szCs w:val="20"/>
        </w:rPr>
        <w:t>aligned</w:t>
      </w:r>
      <w:r w:rsidRPr="00645D40">
        <w:rPr>
          <w:rFonts w:ascii="Museo Sans 300" w:hAnsi="Museo Sans 300"/>
          <w:color w:val="50524F"/>
          <w:sz w:val="20"/>
          <w:szCs w:val="20"/>
        </w:rPr>
        <w:t xml:space="preserve"> assessment problems</w:t>
      </w:r>
      <w:r w:rsidR="00814E6D" w:rsidRPr="00645D40">
        <w:rPr>
          <w:rFonts w:ascii="Museo Sans 300" w:hAnsi="Museo Sans 300"/>
          <w:color w:val="50524F"/>
          <w:sz w:val="20"/>
          <w:szCs w:val="20"/>
        </w:rPr>
        <w:t>;</w:t>
      </w:r>
    </w:p>
    <w:p w14:paraId="1A0FAE07" w14:textId="77777777" w:rsidR="006277A0" w:rsidRPr="00645D40" w:rsidRDefault="006277A0" w:rsidP="00F93870">
      <w:pPr>
        <w:pStyle w:val="NoSpacing"/>
        <w:numPr>
          <w:ilvl w:val="0"/>
          <w:numId w:val="1"/>
        </w:numPr>
        <w:spacing w:line="276" w:lineRule="auto"/>
        <w:ind w:left="1080"/>
        <w:rPr>
          <w:rFonts w:ascii="Museo Sans 300" w:hAnsi="Museo Sans 300"/>
          <w:color w:val="50524F"/>
          <w:sz w:val="20"/>
          <w:szCs w:val="20"/>
        </w:rPr>
      </w:pPr>
      <w:r w:rsidRPr="00645D40">
        <w:rPr>
          <w:rFonts w:ascii="Museo Sans 300" w:hAnsi="Museo Sans 300"/>
          <w:b/>
          <w:color w:val="50524F"/>
          <w:sz w:val="20"/>
          <w:szCs w:val="20"/>
        </w:rPr>
        <w:t>Illustrate best practices</w:t>
      </w:r>
      <w:r w:rsidRPr="00645D40">
        <w:rPr>
          <w:rFonts w:ascii="Museo Sans 300" w:hAnsi="Museo Sans 300"/>
          <w:color w:val="50524F"/>
          <w:sz w:val="20"/>
          <w:szCs w:val="20"/>
        </w:rPr>
        <w:t xml:space="preserve"> for writing tasks </w:t>
      </w:r>
      <w:r w:rsidR="00D00A4F" w:rsidRPr="00645D40">
        <w:rPr>
          <w:rFonts w:ascii="Museo Sans 300" w:hAnsi="Museo Sans 300"/>
          <w:color w:val="50524F"/>
          <w:sz w:val="20"/>
          <w:szCs w:val="20"/>
        </w:rPr>
        <w:t>that allow access for</w:t>
      </w:r>
      <w:r w:rsidRPr="00645D40">
        <w:rPr>
          <w:rFonts w:ascii="Museo Sans 300" w:hAnsi="Museo Sans 300"/>
          <w:color w:val="50524F"/>
          <w:sz w:val="20"/>
          <w:szCs w:val="20"/>
        </w:rPr>
        <w:t xml:space="preserve"> all learners</w:t>
      </w:r>
      <w:r w:rsidR="00814E6D" w:rsidRPr="00645D40">
        <w:rPr>
          <w:rFonts w:ascii="Museo Sans 300" w:hAnsi="Museo Sans 300"/>
          <w:color w:val="50524F"/>
          <w:sz w:val="20"/>
          <w:szCs w:val="20"/>
        </w:rPr>
        <w:t>; and</w:t>
      </w:r>
    </w:p>
    <w:p w14:paraId="55F00860" w14:textId="128F1951" w:rsidR="00F93870" w:rsidRPr="00645D40" w:rsidRDefault="004B6BB9" w:rsidP="00924D18">
      <w:pPr>
        <w:pStyle w:val="NoSpacing"/>
        <w:numPr>
          <w:ilvl w:val="0"/>
          <w:numId w:val="1"/>
        </w:numPr>
        <w:spacing w:line="276" w:lineRule="auto"/>
        <w:ind w:left="1080"/>
        <w:rPr>
          <w:rFonts w:ascii="Museo Sans 300" w:hAnsi="Museo Sans 300"/>
          <w:color w:val="50524F"/>
          <w:sz w:val="20"/>
          <w:szCs w:val="20"/>
        </w:rPr>
      </w:pPr>
      <w:r w:rsidRPr="00645D40">
        <w:rPr>
          <w:rFonts w:ascii="Museo Sans 300" w:hAnsi="Museo Sans 300"/>
          <w:b/>
          <w:color w:val="50524F"/>
          <w:sz w:val="20"/>
          <w:szCs w:val="20"/>
        </w:rPr>
        <w:t xml:space="preserve">Support mathematical language acquisition </w:t>
      </w:r>
      <w:r w:rsidRPr="00645D40">
        <w:rPr>
          <w:rFonts w:ascii="Museo Sans 300" w:hAnsi="Museo Sans 300"/>
          <w:color w:val="50524F"/>
          <w:sz w:val="20"/>
          <w:szCs w:val="20"/>
        </w:rPr>
        <w:t>by o</w:t>
      </w:r>
      <w:r w:rsidR="00D00A4F" w:rsidRPr="00645D40">
        <w:rPr>
          <w:rFonts w:ascii="Museo Sans 300" w:hAnsi="Museo Sans 300"/>
          <w:color w:val="50524F"/>
          <w:sz w:val="20"/>
          <w:szCs w:val="20"/>
        </w:rPr>
        <w:t>ffer</w:t>
      </w:r>
      <w:r w:rsidRPr="00645D40">
        <w:rPr>
          <w:rFonts w:ascii="Museo Sans 300" w:hAnsi="Museo Sans 300"/>
          <w:color w:val="50524F"/>
          <w:sz w:val="20"/>
          <w:szCs w:val="20"/>
        </w:rPr>
        <w:t>ing</w:t>
      </w:r>
      <w:r w:rsidR="00D00A4F" w:rsidRPr="00645D40">
        <w:rPr>
          <w:rFonts w:ascii="Museo Sans 300" w:hAnsi="Museo Sans 300"/>
          <w:color w:val="50524F"/>
          <w:sz w:val="20"/>
          <w:szCs w:val="20"/>
        </w:rPr>
        <w:t xml:space="preserve"> specific guidance</w:t>
      </w:r>
      <w:r w:rsidRPr="00645D40">
        <w:rPr>
          <w:rFonts w:ascii="Museo Sans 300" w:hAnsi="Museo Sans 300"/>
          <w:color w:val="50524F"/>
          <w:sz w:val="20"/>
          <w:szCs w:val="20"/>
        </w:rPr>
        <w:t>.</w:t>
      </w:r>
      <w:r w:rsidR="00D00A4F" w:rsidRPr="00645D40">
        <w:rPr>
          <w:rFonts w:ascii="Museo Sans 300" w:hAnsi="Museo Sans 300"/>
          <w:color w:val="50524F"/>
          <w:sz w:val="20"/>
          <w:szCs w:val="20"/>
        </w:rPr>
        <w:t xml:space="preserve"> </w:t>
      </w:r>
    </w:p>
    <w:p w14:paraId="16CAF3C6" w14:textId="77777777" w:rsidR="00924D18" w:rsidRDefault="00924D18" w:rsidP="001947AC">
      <w:pPr>
        <w:pStyle w:val="NoSpacing"/>
        <w:jc w:val="right"/>
        <w:rPr>
          <w:b/>
        </w:rPr>
      </w:pPr>
    </w:p>
    <w:p w14:paraId="747E27C9" w14:textId="258BAAD4" w:rsidR="00F93870" w:rsidRPr="00E5577D" w:rsidRDefault="00645D40" w:rsidP="00645D40">
      <w:pPr>
        <w:pStyle w:val="BodyText"/>
        <w:rPr>
          <w:color w:val="24A76B"/>
          <w:sz w:val="16"/>
        </w:rPr>
      </w:pPr>
      <w:r w:rsidRPr="00E5577D">
        <w:rPr>
          <w:color w:val="24A76B"/>
          <w:sz w:val="16"/>
        </w:rPr>
        <w:t>MAKING THE SHIFTS</w:t>
      </w:r>
    </w:p>
    <w:p w14:paraId="26C92CDA" w14:textId="54DFE3FB" w:rsidR="00F93870" w:rsidRPr="00645D40" w:rsidRDefault="00F93870" w:rsidP="00F93870">
      <w:pPr>
        <w:pStyle w:val="NoSpacing"/>
        <w:spacing w:line="276" w:lineRule="auto"/>
        <w:rPr>
          <w:rFonts w:ascii="Museo Sans 300" w:hAnsi="Museo Sans 300"/>
          <w:color w:val="50524F"/>
          <w:sz w:val="20"/>
          <w:szCs w:val="20"/>
        </w:rPr>
      </w:pPr>
      <w:r w:rsidRPr="00645D40">
        <w:rPr>
          <w:rFonts w:ascii="Museo Sans 300" w:hAnsi="Museo Sans 300"/>
          <w:color w:val="50524F"/>
          <w:sz w:val="20"/>
          <w:szCs w:val="20"/>
        </w:rPr>
        <w:t xml:space="preserve">This mini-assessment attends to </w:t>
      </w:r>
      <w:r w:rsidR="00225FDF" w:rsidRPr="00645D40">
        <w:rPr>
          <w:rFonts w:ascii="Museo Sans 300" w:hAnsi="Museo Sans 300"/>
          <w:b/>
          <w:color w:val="50524F"/>
          <w:sz w:val="20"/>
          <w:szCs w:val="20"/>
        </w:rPr>
        <w:t>F</w:t>
      </w:r>
      <w:r w:rsidRPr="00645D40">
        <w:rPr>
          <w:rFonts w:ascii="Museo Sans 300" w:hAnsi="Museo Sans 300"/>
          <w:b/>
          <w:color w:val="50524F"/>
          <w:sz w:val="20"/>
          <w:szCs w:val="20"/>
        </w:rPr>
        <w:t>ocus</w:t>
      </w:r>
      <w:r w:rsidRPr="00645D40">
        <w:rPr>
          <w:rFonts w:ascii="Museo Sans 300" w:hAnsi="Museo Sans 300"/>
          <w:color w:val="50524F"/>
          <w:sz w:val="20"/>
          <w:szCs w:val="20"/>
        </w:rPr>
        <w:t xml:space="preserve"> as it addresses fraction equivalence and ordering, along with students’ developing understanding of operations on fractions, which are at the heart of the grade 4 standards and a key component of the </w:t>
      </w:r>
      <w:r w:rsidR="004B6BB9" w:rsidRPr="00645D40">
        <w:rPr>
          <w:rFonts w:ascii="Museo Sans 300" w:hAnsi="Museo Sans 300"/>
          <w:color w:val="50524F"/>
          <w:sz w:val="20"/>
          <w:szCs w:val="20"/>
        </w:rPr>
        <w:t>M</w:t>
      </w:r>
      <w:r w:rsidRPr="00645D40">
        <w:rPr>
          <w:rFonts w:ascii="Museo Sans 300" w:hAnsi="Museo Sans 300"/>
          <w:color w:val="50524F"/>
          <w:sz w:val="20"/>
          <w:szCs w:val="20"/>
        </w:rPr>
        <w:t xml:space="preserve">ajor </w:t>
      </w:r>
      <w:r w:rsidR="004B6BB9" w:rsidRPr="00645D40">
        <w:rPr>
          <w:rFonts w:ascii="Museo Sans 300" w:hAnsi="Museo Sans 300"/>
          <w:color w:val="50524F"/>
          <w:sz w:val="20"/>
          <w:szCs w:val="20"/>
        </w:rPr>
        <w:t>W</w:t>
      </w:r>
      <w:r w:rsidRPr="00645D40">
        <w:rPr>
          <w:rFonts w:ascii="Museo Sans 300" w:hAnsi="Museo Sans 300"/>
          <w:color w:val="50524F"/>
          <w:sz w:val="20"/>
          <w:szCs w:val="20"/>
        </w:rPr>
        <w:t xml:space="preserve">ork of the </w:t>
      </w:r>
      <w:r w:rsidR="00924D18" w:rsidRPr="00645D40">
        <w:rPr>
          <w:rFonts w:ascii="Museo Sans 300" w:hAnsi="Museo Sans 300"/>
          <w:color w:val="50524F"/>
          <w:sz w:val="20"/>
          <w:szCs w:val="20"/>
        </w:rPr>
        <w:t>Gr</w:t>
      </w:r>
      <w:r w:rsidRPr="00645D40">
        <w:rPr>
          <w:rFonts w:ascii="Museo Sans 300" w:hAnsi="Museo Sans 300"/>
          <w:color w:val="50524F"/>
          <w:sz w:val="20"/>
          <w:szCs w:val="20"/>
        </w:rPr>
        <w:t>ade.</w:t>
      </w:r>
      <w:r w:rsidRPr="00645D40">
        <w:rPr>
          <w:rStyle w:val="FootnoteReference"/>
          <w:rFonts w:ascii="Museo Sans 300" w:hAnsi="Museo Sans 300"/>
          <w:color w:val="50524F"/>
          <w:sz w:val="20"/>
          <w:szCs w:val="20"/>
        </w:rPr>
        <w:footnoteReference w:id="1"/>
      </w:r>
      <w:r w:rsidRPr="00645D40">
        <w:rPr>
          <w:rFonts w:ascii="Museo Sans 300" w:hAnsi="Museo Sans 300"/>
          <w:color w:val="50524F"/>
          <w:sz w:val="20"/>
          <w:szCs w:val="20"/>
        </w:rPr>
        <w:t xml:space="preserve"> It illustrates the </w:t>
      </w:r>
      <w:r w:rsidR="00225FDF" w:rsidRPr="00645D40">
        <w:rPr>
          <w:rFonts w:ascii="Museo Sans 300" w:hAnsi="Museo Sans 300"/>
          <w:b/>
          <w:color w:val="50524F"/>
          <w:sz w:val="20"/>
          <w:szCs w:val="20"/>
        </w:rPr>
        <w:t>C</w:t>
      </w:r>
      <w:r w:rsidRPr="00645D40">
        <w:rPr>
          <w:rFonts w:ascii="Museo Sans 300" w:hAnsi="Museo Sans 300"/>
          <w:b/>
          <w:color w:val="50524F"/>
          <w:sz w:val="20"/>
          <w:szCs w:val="20"/>
        </w:rPr>
        <w:t>oherence</w:t>
      </w:r>
      <w:r w:rsidRPr="00645D40">
        <w:rPr>
          <w:rFonts w:ascii="Museo Sans 300" w:hAnsi="Museo Sans 300"/>
          <w:color w:val="50524F"/>
          <w:sz w:val="20"/>
          <w:szCs w:val="20"/>
        </w:rPr>
        <w:t xml:space="preserve"> of the CCSS across grades as the questions extend grade 3 understandings of fractions and operations on whole numbers. These clusters in 4.NF and this mini-assessment target </w:t>
      </w:r>
      <w:r w:rsidRPr="00645D40">
        <w:rPr>
          <w:rFonts w:ascii="Museo Sans 300" w:eastAsia="Times New Roman" w:hAnsi="Museo Sans 300" w:cs="Arial"/>
          <w:i/>
          <w:color w:val="50524F"/>
          <w:sz w:val="20"/>
          <w:szCs w:val="20"/>
        </w:rPr>
        <w:t>conceptual understanding</w:t>
      </w:r>
      <w:r w:rsidRPr="00645D40">
        <w:rPr>
          <w:rFonts w:ascii="Museo Sans 300" w:hAnsi="Museo Sans 300"/>
          <w:color w:val="50524F"/>
          <w:sz w:val="20"/>
          <w:szCs w:val="20"/>
        </w:rPr>
        <w:t>,</w:t>
      </w:r>
      <w:r w:rsidRPr="00645D40">
        <w:rPr>
          <w:rFonts w:ascii="Museo Sans 300" w:hAnsi="Museo Sans 300"/>
          <w:i/>
          <w:iCs/>
          <w:color w:val="50524F"/>
          <w:sz w:val="20"/>
          <w:szCs w:val="20"/>
        </w:rPr>
        <w:t xml:space="preserve"> </w:t>
      </w:r>
      <w:r w:rsidRPr="00645D40">
        <w:rPr>
          <w:rFonts w:ascii="Museo Sans 300" w:hAnsi="Museo Sans 300"/>
          <w:color w:val="50524F"/>
          <w:sz w:val="20"/>
          <w:szCs w:val="20"/>
        </w:rPr>
        <w:t xml:space="preserve">one of the three elements of </w:t>
      </w:r>
      <w:r w:rsidR="00225FDF" w:rsidRPr="00645D40">
        <w:rPr>
          <w:rFonts w:ascii="Museo Sans 300" w:hAnsi="Museo Sans 300"/>
          <w:b/>
          <w:color w:val="50524F"/>
          <w:sz w:val="20"/>
          <w:szCs w:val="20"/>
        </w:rPr>
        <w:t>R</w:t>
      </w:r>
      <w:r w:rsidRPr="00645D40">
        <w:rPr>
          <w:rFonts w:ascii="Museo Sans 300" w:hAnsi="Museo Sans 300"/>
          <w:b/>
          <w:color w:val="50524F"/>
          <w:sz w:val="20"/>
          <w:szCs w:val="20"/>
        </w:rPr>
        <w:t>igor</w:t>
      </w:r>
      <w:r w:rsidRPr="00645D40">
        <w:rPr>
          <w:rFonts w:ascii="Museo Sans 300" w:hAnsi="Museo Sans 300"/>
          <w:color w:val="50524F"/>
          <w:sz w:val="20"/>
          <w:szCs w:val="20"/>
        </w:rPr>
        <w:t>.</w:t>
      </w:r>
    </w:p>
    <w:p w14:paraId="0ECA7127" w14:textId="77777777" w:rsidR="00F93870" w:rsidRDefault="00F93870" w:rsidP="00F93870">
      <w:pPr>
        <w:pStyle w:val="NoSpacing"/>
      </w:pPr>
    </w:p>
    <w:p w14:paraId="0763A35D" w14:textId="72A7A9D4" w:rsidR="00F93870" w:rsidRPr="00645D40" w:rsidRDefault="00F93870" w:rsidP="00645D40">
      <w:pPr>
        <w:pStyle w:val="BodyText"/>
        <w:rPr>
          <w:color w:val="24A76B"/>
        </w:rPr>
      </w:pPr>
      <w:r w:rsidRPr="00E5577D">
        <w:rPr>
          <w:noProof/>
          <w:color w:val="24A76B"/>
          <w:sz w:val="16"/>
        </w:rPr>
        <mc:AlternateContent>
          <mc:Choice Requires="wps">
            <w:drawing>
              <wp:anchor distT="0" distB="0" distL="114300" distR="114300" simplePos="0" relativeHeight="251659264" behindDoc="0" locked="0" layoutInCell="1" allowOverlap="1" wp14:anchorId="207CE79E" wp14:editId="383E0C3C">
                <wp:simplePos x="0" y="0"/>
                <wp:positionH relativeFrom="margin">
                  <wp:align>right</wp:align>
                </wp:positionH>
                <wp:positionV relativeFrom="paragraph">
                  <wp:posOffset>114935</wp:posOffset>
                </wp:positionV>
                <wp:extent cx="2724150" cy="541655"/>
                <wp:effectExtent l="0" t="0" r="19050" b="10795"/>
                <wp:wrapSquare wrapText="bothSides"/>
                <wp:docPr id="7" name="Text Box 7"/>
                <wp:cNvGraphicFramePr/>
                <a:graphic xmlns:a="http://schemas.openxmlformats.org/drawingml/2006/main">
                  <a:graphicData uri="http://schemas.microsoft.com/office/word/2010/wordprocessingShape">
                    <wps:wsp>
                      <wps:cNvSpPr txBox="1"/>
                      <wps:spPr>
                        <a:xfrm>
                          <a:off x="0" y="0"/>
                          <a:ext cx="2724150" cy="541655"/>
                        </a:xfrm>
                        <a:prstGeom prst="rect">
                          <a:avLst/>
                        </a:prstGeom>
                        <a:solidFill>
                          <a:schemeClr val="lt1"/>
                        </a:solidFill>
                        <a:ln w="6350">
                          <a:solidFill>
                            <a:srgbClr val="297151"/>
                          </a:solidFill>
                        </a:ln>
                        <a:effectLst/>
                      </wps:spPr>
                      <wps:style>
                        <a:lnRef idx="0">
                          <a:schemeClr val="accent1"/>
                        </a:lnRef>
                        <a:fillRef idx="0">
                          <a:schemeClr val="accent1"/>
                        </a:fillRef>
                        <a:effectRef idx="0">
                          <a:schemeClr val="accent1"/>
                        </a:effectRef>
                        <a:fontRef idx="minor">
                          <a:schemeClr val="dk1"/>
                        </a:fontRef>
                      </wps:style>
                      <wps:txbx>
                        <w:txbxContent>
                          <w:p w14:paraId="6C06F1C3" w14:textId="77777777" w:rsidR="00F93870" w:rsidRPr="00645D40" w:rsidRDefault="00F93870" w:rsidP="00F93870">
                            <w:pPr>
                              <w:autoSpaceDE w:val="0"/>
                              <w:autoSpaceDN w:val="0"/>
                              <w:adjustRightInd w:val="0"/>
                              <w:spacing w:after="0" w:line="240" w:lineRule="auto"/>
                              <w:rPr>
                                <w:rFonts w:ascii="Museo Sans 300" w:hAnsi="Museo Sans 300"/>
                                <w:color w:val="297151"/>
                                <w:sz w:val="24"/>
                                <w:szCs w:val="24"/>
                              </w:rPr>
                            </w:pPr>
                            <w:r w:rsidRPr="00645D40">
                              <w:rPr>
                                <w:rFonts w:ascii="Museo Sans 300" w:hAnsi="Museo Sans 300"/>
                                <w:b/>
                                <w:color w:val="297151"/>
                                <w:sz w:val="24"/>
                                <w:szCs w:val="24"/>
                              </w:rPr>
                              <w:t xml:space="preserve">4.NF.A. </w:t>
                            </w:r>
                            <w:r w:rsidRPr="00645D40">
                              <w:rPr>
                                <w:rFonts w:ascii="Museo Sans 300" w:hAnsi="Museo Sans 300"/>
                                <w:bCs/>
                                <w:color w:val="297151"/>
                                <w:sz w:val="24"/>
                                <w:szCs w:val="24"/>
                              </w:rPr>
                              <w:t>Extend understanding of fraction equivalence and ordering.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CE79E" id="_x0000_t202" coordsize="21600,21600" o:spt="202" path="m,l,21600r21600,l21600,xe">
                <v:stroke joinstyle="miter"/>
                <v:path gradientshapeok="t" o:connecttype="rect"/>
              </v:shapetype>
              <v:shape id="Text Box 7" o:spid="_x0000_s1026" type="#_x0000_t202" style="position:absolute;margin-left:163.3pt;margin-top:9.05pt;width:214.5pt;height:42.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" fillcolor="white [3201]" strokecolor="#297151" strokeweight=".5pt">
                <v:textbox>
                  <w:txbxContent>
                    <w:p w14:paraId="6C06F1C3" w14:textId="77777777" w:rsidR="00F93870" w:rsidRPr="00645D40" w:rsidRDefault="00F93870" w:rsidP="00F93870">
                      <w:pPr>
                        <w:autoSpaceDE w:val="0"/>
                        <w:autoSpaceDN w:val="0"/>
                        <w:adjustRightInd w:val="0"/>
                        <w:spacing w:after="0" w:line="240" w:lineRule="auto"/>
                        <w:rPr>
                          <w:rFonts w:ascii="Museo Sans 300" w:hAnsi="Museo Sans 300"/>
                          <w:color w:val="297151"/>
                          <w:sz w:val="24"/>
                          <w:szCs w:val="24"/>
                        </w:rPr>
                      </w:pPr>
                      <w:r w:rsidRPr="00645D40">
                        <w:rPr>
                          <w:rFonts w:ascii="Museo Sans 300" w:hAnsi="Museo Sans 300"/>
                          <w:b/>
                          <w:color w:val="297151"/>
                          <w:sz w:val="24"/>
                          <w:szCs w:val="24"/>
                        </w:rPr>
                        <w:t xml:space="preserve">4.NF.A. </w:t>
                      </w:r>
                      <w:r w:rsidRPr="00645D40">
                        <w:rPr>
                          <w:rFonts w:ascii="Museo Sans 300" w:hAnsi="Museo Sans 300"/>
                          <w:bCs/>
                          <w:color w:val="297151"/>
                          <w:sz w:val="24"/>
                          <w:szCs w:val="24"/>
                        </w:rPr>
                        <w:t>Extend understanding of fraction equivalence and ordering.</w:t>
                      </w:r>
                    </w:p>
                  </w:txbxContent>
                </v:textbox>
                <w10:wrap type="square" anchorx="margin"/>
              </v:shape>
            </w:pict>
          </mc:Fallback>
        </mc:AlternateContent>
      </w:r>
      <w:r w:rsidR="00645D40" w:rsidRPr="00E5577D">
        <w:rPr>
          <w:color w:val="24A76B"/>
          <w:sz w:val="16"/>
        </w:rPr>
        <w:t>A CLOSER LOOK</w:t>
      </w:r>
    </w:p>
    <w:p w14:paraId="147ED11F" w14:textId="4AE9E45B" w:rsidR="00F93870" w:rsidRPr="00645D40" w:rsidRDefault="00F93870" w:rsidP="00F93870">
      <w:pPr>
        <w:rPr>
          <w:rFonts w:ascii="Museo Sans 300" w:hAnsi="Museo Sans 300"/>
          <w:sz w:val="20"/>
          <w:szCs w:val="20"/>
        </w:rPr>
      </w:pPr>
      <w:r w:rsidRPr="00645D40">
        <w:rPr>
          <w:rFonts w:ascii="Museo Sans 300" w:hAnsi="Museo Sans 300"/>
          <w:color w:val="50524F"/>
          <w:sz w:val="20"/>
          <w:szCs w:val="20"/>
        </w:rPr>
        <w:t xml:space="preserve">In grade </w:t>
      </w:r>
      <w:r w:rsidR="0057573C" w:rsidRPr="00645D40">
        <w:rPr>
          <w:rFonts w:ascii="Museo Sans 300" w:hAnsi="Museo Sans 300"/>
          <w:color w:val="50524F"/>
          <w:sz w:val="20"/>
          <w:szCs w:val="20"/>
        </w:rPr>
        <w:t>4</w:t>
      </w:r>
      <w:r w:rsidRPr="00645D40">
        <w:rPr>
          <w:rFonts w:ascii="Museo Sans 300" w:hAnsi="Museo Sans 300"/>
          <w:color w:val="50524F"/>
          <w:sz w:val="20"/>
          <w:szCs w:val="20"/>
        </w:rPr>
        <w:t xml:space="preserve">, </w:t>
      </w:r>
      <w:r w:rsidR="0057573C" w:rsidRPr="00645D40">
        <w:rPr>
          <w:rFonts w:ascii="Museo Sans 300" w:hAnsi="Museo Sans 300"/>
          <w:color w:val="50524F"/>
          <w:sz w:val="20"/>
          <w:szCs w:val="20"/>
        </w:rPr>
        <w:t xml:space="preserve">students expand on early understandings of fraction equivalence from grade 3 to arrive at a more general understanding that </w:t>
      </w:r>
      <m:oMath>
        <m:f>
          <m:fPr>
            <m:ctrlPr>
              <w:rPr>
                <w:rFonts w:ascii="Cambria Math" w:hAnsi="Cambria Math"/>
                <w:i/>
                <w:color w:val="50524F"/>
                <w:sz w:val="20"/>
                <w:szCs w:val="20"/>
              </w:rPr>
            </m:ctrlPr>
          </m:fPr>
          <m:num>
            <m:r>
              <w:rPr>
                <w:rFonts w:ascii="Cambria Math" w:hAnsi="Cambria Math"/>
                <w:color w:val="50524F"/>
                <w:sz w:val="20"/>
                <w:szCs w:val="20"/>
              </w:rPr>
              <m:t>n×A</m:t>
            </m:r>
          </m:num>
          <m:den>
            <m:r>
              <w:rPr>
                <w:rFonts w:ascii="Cambria Math" w:hAnsi="Cambria Math"/>
                <w:color w:val="50524F"/>
                <w:sz w:val="20"/>
                <w:szCs w:val="20"/>
              </w:rPr>
              <m:t>n×B</m:t>
            </m:r>
          </m:den>
        </m:f>
      </m:oMath>
      <w:r w:rsidR="00487E0D" w:rsidRPr="00645D40">
        <w:rPr>
          <w:rFonts w:ascii="Museo Sans 300" w:eastAsiaTheme="minorEastAsia" w:hAnsi="Museo Sans 300"/>
          <w:color w:val="50524F"/>
          <w:sz w:val="20"/>
          <w:szCs w:val="20"/>
        </w:rPr>
        <w:t xml:space="preserve"> is equivalent to </w:t>
      </w:r>
      <m:oMath>
        <m:f>
          <m:fPr>
            <m:ctrlPr>
              <w:rPr>
                <w:rFonts w:ascii="Cambria Math" w:hAnsi="Cambria Math"/>
                <w:i/>
                <w:color w:val="50524F"/>
                <w:sz w:val="20"/>
                <w:szCs w:val="20"/>
              </w:rPr>
            </m:ctrlPr>
          </m:fPr>
          <m:num>
            <m:r>
              <w:rPr>
                <w:rFonts w:ascii="Cambria Math" w:hAnsi="Cambria Math"/>
                <w:color w:val="50524F"/>
                <w:sz w:val="20"/>
                <w:szCs w:val="20"/>
              </w:rPr>
              <m:t>A</m:t>
            </m:r>
          </m:num>
          <m:den>
            <m:r>
              <w:rPr>
                <w:rFonts w:ascii="Cambria Math" w:hAnsi="Cambria Math"/>
                <w:color w:val="50524F"/>
                <w:sz w:val="20"/>
                <w:szCs w:val="20"/>
              </w:rPr>
              <m:t>B</m:t>
            </m:r>
          </m:den>
        </m:f>
      </m:oMath>
      <w:r w:rsidR="0057573C" w:rsidRPr="00645D40">
        <w:rPr>
          <w:rFonts w:ascii="Museo Sans 300" w:eastAsiaTheme="minorEastAsia" w:hAnsi="Museo Sans 300"/>
          <w:color w:val="50524F"/>
          <w:sz w:val="20"/>
          <w:szCs w:val="20"/>
        </w:rPr>
        <w:t xml:space="preserve">. Working with this understanding, students now </w:t>
      </w:r>
      <w:proofErr w:type="gramStart"/>
      <w:r w:rsidR="0057573C" w:rsidRPr="00645D40">
        <w:rPr>
          <w:rFonts w:ascii="Museo Sans 300" w:eastAsiaTheme="minorEastAsia" w:hAnsi="Museo Sans 300"/>
          <w:color w:val="50524F"/>
          <w:sz w:val="20"/>
          <w:szCs w:val="20"/>
        </w:rPr>
        <w:t>have the ability to</w:t>
      </w:r>
      <w:proofErr w:type="gramEnd"/>
      <w:r w:rsidR="0057573C" w:rsidRPr="00645D40">
        <w:rPr>
          <w:rFonts w:ascii="Museo Sans 300" w:eastAsiaTheme="minorEastAsia" w:hAnsi="Museo Sans 300"/>
          <w:color w:val="50524F"/>
          <w:sz w:val="20"/>
          <w:szCs w:val="20"/>
        </w:rPr>
        <w:t xml:space="preserve"> compare any two fractions by either creating a common denominator, creating a common numerator, or comparing</w:t>
      </w:r>
      <w:r w:rsidR="00B15AAE" w:rsidRPr="00645D40">
        <w:rPr>
          <w:rFonts w:ascii="Museo Sans 300" w:eastAsiaTheme="minorEastAsia" w:hAnsi="Museo Sans 300"/>
          <w:color w:val="50524F"/>
          <w:sz w:val="20"/>
          <w:szCs w:val="20"/>
        </w:rPr>
        <w:t xml:space="preserve"> the fractions</w:t>
      </w:r>
      <w:r w:rsidR="0057573C" w:rsidRPr="00645D40">
        <w:rPr>
          <w:rFonts w:ascii="Museo Sans 300" w:eastAsiaTheme="minorEastAsia" w:hAnsi="Museo Sans 300"/>
          <w:color w:val="50524F"/>
          <w:sz w:val="20"/>
          <w:szCs w:val="20"/>
        </w:rPr>
        <w:t xml:space="preserve"> to a benchmark fraction. Denominators in grade 4 are limited to 2, 3, 4, 6, 8</w:t>
      </w:r>
      <w:r w:rsidR="009807D4" w:rsidRPr="00645D40">
        <w:rPr>
          <w:rFonts w:ascii="Museo Sans 300" w:eastAsiaTheme="minorEastAsia" w:hAnsi="Museo Sans 300"/>
          <w:color w:val="50524F"/>
          <w:sz w:val="20"/>
          <w:szCs w:val="20"/>
        </w:rPr>
        <w:t>,</w:t>
      </w:r>
      <w:r w:rsidR="0057573C" w:rsidRPr="00645D40">
        <w:rPr>
          <w:rFonts w:ascii="Museo Sans 300" w:eastAsiaTheme="minorEastAsia" w:hAnsi="Museo Sans 300"/>
          <w:color w:val="50524F"/>
          <w:sz w:val="20"/>
          <w:szCs w:val="20"/>
        </w:rPr>
        <w:t xml:space="preserve"> 10, 12, and 100.</w:t>
      </w:r>
      <w:r w:rsidRPr="00645D40">
        <w:rPr>
          <w:rFonts w:ascii="Museo Sans 300" w:hAnsi="Museo Sans 300"/>
          <w:color w:val="50524F"/>
          <w:sz w:val="20"/>
          <w:szCs w:val="20"/>
        </w:rPr>
        <w:t xml:space="preserve"> </w:t>
      </w:r>
      <w:r w:rsidRPr="00645D40">
        <w:rPr>
          <w:rFonts w:ascii="Museo Sans 300" w:hAnsi="Museo Sans 300"/>
          <w:sz w:val="20"/>
          <w:szCs w:val="20"/>
        </w:rPr>
        <w:t xml:space="preserve"> </w:t>
      </w:r>
    </w:p>
    <w:p w14:paraId="60295DCA" w14:textId="67B61510" w:rsidR="00F93870" w:rsidRPr="00645D40" w:rsidRDefault="00F93870" w:rsidP="00F93870">
      <w:pPr>
        <w:rPr>
          <w:rFonts w:ascii="Museo Sans 300" w:hAnsi="Museo Sans 300"/>
          <w:color w:val="50524F"/>
          <w:sz w:val="20"/>
          <w:szCs w:val="20"/>
        </w:rPr>
      </w:pPr>
      <w:r w:rsidRPr="00527C2E">
        <w:rPr>
          <w:rFonts w:ascii="Museo Sans 300" w:eastAsiaTheme="minorEastAsia" w:hAnsi="Museo Sans 300"/>
          <w:noProof/>
          <w:color w:val="50524F"/>
          <w:sz w:val="20"/>
          <w:szCs w:val="20"/>
        </w:rPr>
        <mc:AlternateContent>
          <mc:Choice Requires="wps">
            <w:drawing>
              <wp:anchor distT="0" distB="0" distL="114300" distR="114300" simplePos="0" relativeHeight="251666432" behindDoc="0" locked="0" layoutInCell="1" allowOverlap="1" wp14:anchorId="722A208C" wp14:editId="3F68386F">
                <wp:simplePos x="0" y="0"/>
                <wp:positionH relativeFrom="column">
                  <wp:posOffset>-9525</wp:posOffset>
                </wp:positionH>
                <wp:positionV relativeFrom="paragraph">
                  <wp:posOffset>3810</wp:posOffset>
                </wp:positionV>
                <wp:extent cx="2859405" cy="962025"/>
                <wp:effectExtent l="0" t="0" r="17145" b="28575"/>
                <wp:wrapSquare wrapText="bothSides"/>
                <wp:docPr id="289" name="Text Box 289"/>
                <wp:cNvGraphicFramePr/>
                <a:graphic xmlns:a="http://schemas.openxmlformats.org/drawingml/2006/main">
                  <a:graphicData uri="http://schemas.microsoft.com/office/word/2010/wordprocessingShape">
                    <wps:wsp>
                      <wps:cNvSpPr txBox="1"/>
                      <wps:spPr>
                        <a:xfrm>
                          <a:off x="0" y="0"/>
                          <a:ext cx="2859405" cy="962025"/>
                        </a:xfrm>
                        <a:prstGeom prst="rect">
                          <a:avLst/>
                        </a:prstGeom>
                        <a:solidFill>
                          <a:schemeClr val="lt1"/>
                        </a:solidFill>
                        <a:ln w="6350">
                          <a:solidFill>
                            <a:srgbClr val="297151"/>
                          </a:solidFill>
                        </a:ln>
                        <a:effectLst/>
                      </wps:spPr>
                      <wps:style>
                        <a:lnRef idx="0">
                          <a:schemeClr val="accent1"/>
                        </a:lnRef>
                        <a:fillRef idx="0">
                          <a:schemeClr val="accent1"/>
                        </a:fillRef>
                        <a:effectRef idx="0">
                          <a:schemeClr val="accent1"/>
                        </a:effectRef>
                        <a:fontRef idx="minor">
                          <a:schemeClr val="dk1"/>
                        </a:fontRef>
                      </wps:style>
                      <wps:txbx>
                        <w:txbxContent>
                          <w:p w14:paraId="7CF97439" w14:textId="77777777" w:rsidR="00F93870" w:rsidRPr="00645D40" w:rsidRDefault="00F93870" w:rsidP="00F93870">
                            <w:pPr>
                              <w:autoSpaceDE w:val="0"/>
                              <w:autoSpaceDN w:val="0"/>
                              <w:adjustRightInd w:val="0"/>
                              <w:spacing w:after="0" w:line="240" w:lineRule="auto"/>
                              <w:rPr>
                                <w:rFonts w:ascii="Museo Sans 300" w:hAnsi="Museo Sans 300"/>
                                <w:color w:val="297151"/>
                                <w:sz w:val="24"/>
                                <w:szCs w:val="24"/>
                              </w:rPr>
                            </w:pPr>
                            <w:r w:rsidRPr="00645D40">
                              <w:rPr>
                                <w:rFonts w:ascii="Museo Sans 300" w:hAnsi="Museo Sans 300"/>
                                <w:b/>
                                <w:color w:val="297151"/>
                                <w:sz w:val="24"/>
                                <w:szCs w:val="24"/>
                              </w:rPr>
                              <w:t xml:space="preserve">4.NF.B. </w:t>
                            </w:r>
                            <w:r w:rsidRPr="00645D40">
                              <w:rPr>
                                <w:rFonts w:ascii="Museo Sans 300" w:hAnsi="Museo Sans 300"/>
                                <w:bCs/>
                                <w:color w:val="297151"/>
                                <w:sz w:val="24"/>
                                <w:szCs w:val="24"/>
                              </w:rPr>
                              <w:t>Build fractions from unit fractions by applying and extending previous understandings of operations on whole numbers.</w:t>
                            </w:r>
                          </w:p>
                          <w:p w14:paraId="08ECB6A1" w14:textId="77777777" w:rsidR="00F93870" w:rsidRDefault="00F93870" w:rsidP="00F938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A208C" id="Text Box 289" o:spid="_x0000_s1027" type="#_x0000_t202" style="position:absolute;margin-left:-.75pt;margin-top:.3pt;width:225.15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" fillcolor="white [3201]" strokecolor="#297151" strokeweight=".5pt">
                <v:textbox>
                  <w:txbxContent>
                    <w:p w14:paraId="7CF97439" w14:textId="77777777" w:rsidR="00F93870" w:rsidRPr="00645D40" w:rsidRDefault="00F93870" w:rsidP="00F93870">
                      <w:pPr>
                        <w:autoSpaceDE w:val="0"/>
                        <w:autoSpaceDN w:val="0"/>
                        <w:adjustRightInd w:val="0"/>
                        <w:spacing w:after="0" w:line="240" w:lineRule="auto"/>
                        <w:rPr>
                          <w:rFonts w:ascii="Museo Sans 300" w:hAnsi="Museo Sans 300"/>
                          <w:color w:val="297151"/>
                          <w:sz w:val="24"/>
                          <w:szCs w:val="24"/>
                        </w:rPr>
                      </w:pPr>
                      <w:r w:rsidRPr="00645D40">
                        <w:rPr>
                          <w:rFonts w:ascii="Museo Sans 300" w:hAnsi="Museo Sans 300"/>
                          <w:b/>
                          <w:color w:val="297151"/>
                          <w:sz w:val="24"/>
                          <w:szCs w:val="24"/>
                        </w:rPr>
                        <w:t xml:space="preserve">4.NF.B. </w:t>
                      </w:r>
                      <w:r w:rsidRPr="00645D40">
                        <w:rPr>
                          <w:rFonts w:ascii="Museo Sans 300" w:hAnsi="Museo Sans 300"/>
                          <w:bCs/>
                          <w:color w:val="297151"/>
                          <w:sz w:val="24"/>
                          <w:szCs w:val="24"/>
                        </w:rPr>
                        <w:t>Build fractions from unit fractions by applying and extending previous understandings of operations on whole numbers.</w:t>
                      </w:r>
                    </w:p>
                    <w:p w14:paraId="08ECB6A1" w14:textId="77777777" w:rsidR="00F93870" w:rsidRDefault="00F93870" w:rsidP="00F93870"/>
                  </w:txbxContent>
                </v:textbox>
                <w10:wrap type="square"/>
              </v:shape>
            </w:pict>
          </mc:Fallback>
        </mc:AlternateContent>
      </w:r>
      <w:r w:rsidRPr="00527C2E">
        <w:rPr>
          <w:rFonts w:ascii="Museo Sans 300" w:eastAsiaTheme="minorEastAsia" w:hAnsi="Museo Sans 300"/>
          <w:color w:val="50524F"/>
          <w:sz w:val="20"/>
          <w:szCs w:val="20"/>
        </w:rPr>
        <w:t>T</w:t>
      </w:r>
      <w:r w:rsidRPr="00645D40">
        <w:rPr>
          <w:rFonts w:ascii="Museo Sans 300" w:eastAsiaTheme="minorEastAsia" w:hAnsi="Museo Sans 300"/>
          <w:color w:val="50524F"/>
          <w:sz w:val="20"/>
          <w:szCs w:val="20"/>
        </w:rPr>
        <w:t>he questions on this mini-assessment address some, but not all, concepts in clusters 4.</w:t>
      </w:r>
      <w:proofErr w:type="gramStart"/>
      <w:r w:rsidRPr="00645D40">
        <w:rPr>
          <w:rFonts w:ascii="Museo Sans 300" w:eastAsiaTheme="minorEastAsia" w:hAnsi="Museo Sans 300"/>
          <w:color w:val="50524F"/>
          <w:sz w:val="20"/>
          <w:szCs w:val="20"/>
        </w:rPr>
        <w:t>NF.A</w:t>
      </w:r>
      <w:proofErr w:type="gramEnd"/>
      <w:r w:rsidRPr="00645D40">
        <w:rPr>
          <w:rFonts w:ascii="Museo Sans 300" w:eastAsiaTheme="minorEastAsia" w:hAnsi="Museo Sans 300"/>
          <w:color w:val="50524F"/>
          <w:sz w:val="20"/>
          <w:szCs w:val="20"/>
        </w:rPr>
        <w:t xml:space="preserve"> and 4.NF.B. Fraction equivalence (4.NF.A.1), fraction comparison (4.NF.A.2), and multiplication of a fraction by a whole number (4.NF.B.4) are assessed; addition and subtraction of fractions (4.NF.B.3) is not</w:t>
      </w:r>
      <w:r w:rsidR="008F4324" w:rsidRPr="00645D40">
        <w:rPr>
          <w:rFonts w:ascii="Museo Sans 300" w:eastAsiaTheme="minorEastAsia" w:hAnsi="Museo Sans 300"/>
          <w:color w:val="50524F"/>
          <w:sz w:val="20"/>
          <w:szCs w:val="20"/>
        </w:rPr>
        <w:t xml:space="preserve"> assessed</w:t>
      </w:r>
      <w:r w:rsidRPr="00645D40">
        <w:rPr>
          <w:rFonts w:ascii="Museo Sans 300" w:eastAsiaTheme="minorEastAsia" w:hAnsi="Museo Sans 300"/>
          <w:color w:val="50524F"/>
          <w:sz w:val="20"/>
          <w:szCs w:val="20"/>
        </w:rPr>
        <w:t>. Conceptual understanding is largely assessed by short questions that are either free of context or have little context. The short contextual problems (</w:t>
      </w:r>
      <w:r w:rsidR="005E3198" w:rsidRPr="00645D40">
        <w:rPr>
          <w:rFonts w:ascii="Museo Sans 300" w:eastAsiaTheme="minorEastAsia" w:hAnsi="Museo Sans 300"/>
          <w:color w:val="50524F"/>
          <w:sz w:val="20"/>
          <w:szCs w:val="20"/>
        </w:rPr>
        <w:t>for example, items</w:t>
      </w:r>
      <w:r w:rsidRPr="00645D40">
        <w:rPr>
          <w:rFonts w:ascii="Museo Sans 300" w:eastAsiaTheme="minorEastAsia" w:hAnsi="Museo Sans 300"/>
          <w:color w:val="50524F"/>
          <w:sz w:val="20"/>
          <w:szCs w:val="20"/>
        </w:rPr>
        <w:t xml:space="preserve"> 3 and 8) help students attach meaning to the operation of multiplication and make sense of multiplication problems. See the annotations in the answer key for discussion of how the questions assess conceptual understanding. </w:t>
      </w:r>
    </w:p>
    <w:p w14:paraId="0CB2A72D" w14:textId="77777777" w:rsidR="00527C2E" w:rsidRDefault="00527C2E" w:rsidP="00A65767">
      <w:pPr>
        <w:spacing w:after="0"/>
        <w:rPr>
          <w:rFonts w:ascii="Museo Sans 300" w:eastAsia="Museo Sans 300" w:hAnsi="Museo Sans 300" w:cs="Museo Sans 300"/>
          <w:color w:val="24A76B"/>
          <w:sz w:val="16"/>
          <w:szCs w:val="20"/>
        </w:rPr>
      </w:pPr>
    </w:p>
    <w:p w14:paraId="4E069E2C" w14:textId="056987E3" w:rsidR="001E631D" w:rsidRPr="00E5577D" w:rsidRDefault="00645D40" w:rsidP="00A65767">
      <w:pPr>
        <w:spacing w:after="0"/>
        <w:rPr>
          <w:rFonts w:ascii="Museo Sans 300" w:eastAsia="Museo Sans 300" w:hAnsi="Museo Sans 300" w:cs="Museo Sans 300"/>
          <w:color w:val="24A76B"/>
          <w:sz w:val="16"/>
          <w:szCs w:val="20"/>
        </w:rPr>
      </w:pPr>
      <w:r w:rsidRPr="00E5577D">
        <w:rPr>
          <w:rFonts w:ascii="Museo Sans 300" w:eastAsia="Museo Sans 300" w:hAnsi="Museo Sans 300" w:cs="Museo Sans 300"/>
          <w:color w:val="24A76B"/>
          <w:sz w:val="16"/>
          <w:szCs w:val="20"/>
        </w:rPr>
        <w:lastRenderedPageBreak/>
        <w:t>SUPPORT FOR ENGLISH LANGUAGE LEARNERS</w:t>
      </w:r>
    </w:p>
    <w:p w14:paraId="6EEED161" w14:textId="39D38307" w:rsidR="00993193" w:rsidRPr="00645D40" w:rsidRDefault="00734A7B" w:rsidP="00993193">
      <w:pPr>
        <w:rPr>
          <w:rFonts w:ascii="Museo Sans 300" w:hAnsi="Museo Sans 300"/>
          <w:color w:val="50524F"/>
          <w:sz w:val="20"/>
          <w:szCs w:val="20"/>
        </w:rPr>
      </w:pPr>
      <w:r w:rsidRPr="00645D40">
        <w:rPr>
          <w:rFonts w:ascii="Museo Sans 300" w:hAnsi="Museo Sans 300"/>
          <w:color w:val="50524F"/>
          <w:sz w:val="20"/>
          <w:szCs w:val="20"/>
        </w:rPr>
        <w:t xml:space="preserve">This lesson was designed to include specific features that support access for all students and align to best practice for English Language Learner </w:t>
      </w:r>
      <w:r w:rsidR="00594E21" w:rsidRPr="00645D40">
        <w:rPr>
          <w:rFonts w:ascii="Museo Sans 300" w:hAnsi="Museo Sans 300"/>
          <w:color w:val="50524F"/>
          <w:sz w:val="20"/>
          <w:szCs w:val="20"/>
        </w:rPr>
        <w:t xml:space="preserve">(ELL) </w:t>
      </w:r>
      <w:r w:rsidRPr="00645D40">
        <w:rPr>
          <w:rFonts w:ascii="Museo Sans 300" w:hAnsi="Museo Sans 300"/>
          <w:color w:val="50524F"/>
          <w:sz w:val="20"/>
          <w:szCs w:val="20"/>
        </w:rPr>
        <w:t>instruction and assessment.</w:t>
      </w:r>
      <w:r>
        <w:t xml:space="preserve"> </w:t>
      </w:r>
      <w:hyperlink r:id="rId7" w:history="1">
        <w:r w:rsidR="00B8026D" w:rsidRPr="00B8026D">
          <w:rPr>
            <w:rStyle w:val="Hyperlink"/>
            <w:rFonts w:ascii="Museo Sans 300" w:eastAsia="Calibri" w:hAnsi="Museo Sans 300" w:cs="Calibri"/>
            <w:color w:val="20A369"/>
            <w:sz w:val="20"/>
            <w:szCs w:val="20"/>
          </w:rPr>
          <w:t>Go here</w:t>
        </w:r>
      </w:hyperlink>
      <w:r w:rsidRPr="00B8026D">
        <w:rPr>
          <w:rFonts w:ascii="Museo Sans 300" w:hAnsi="Museo Sans 300"/>
          <w:sz w:val="20"/>
          <w:szCs w:val="20"/>
        </w:rPr>
        <w:t xml:space="preserve"> </w:t>
      </w:r>
      <w:r w:rsidRPr="00B8026D">
        <w:rPr>
          <w:rFonts w:ascii="Museo Sans 300" w:hAnsi="Museo Sans 300"/>
          <w:color w:val="50524F"/>
          <w:sz w:val="20"/>
          <w:szCs w:val="20"/>
        </w:rPr>
        <w:t>t</w:t>
      </w:r>
      <w:r w:rsidRPr="00645D40">
        <w:rPr>
          <w:rFonts w:ascii="Museo Sans 300" w:hAnsi="Museo Sans 300"/>
          <w:color w:val="50524F"/>
          <w:sz w:val="20"/>
          <w:szCs w:val="20"/>
        </w:rPr>
        <w:t>o learn more about the research behind these supports. Features that support access in this mini-assessment include:</w:t>
      </w:r>
    </w:p>
    <w:p w14:paraId="5AE35672" w14:textId="3502F7E7" w:rsidR="00993193" w:rsidRPr="00645D40" w:rsidRDefault="00993193" w:rsidP="00993193">
      <w:pPr>
        <w:pStyle w:val="ListParagraph"/>
        <w:numPr>
          <w:ilvl w:val="0"/>
          <w:numId w:val="11"/>
        </w:numPr>
        <w:rPr>
          <w:rFonts w:ascii="Museo Sans 300" w:hAnsi="Museo Sans 300"/>
          <w:color w:val="50524F"/>
          <w:sz w:val="20"/>
          <w:szCs w:val="20"/>
        </w:rPr>
      </w:pPr>
      <w:r w:rsidRPr="00645D40">
        <w:rPr>
          <w:rFonts w:ascii="Museo Sans 300" w:hAnsi="Museo Sans 300"/>
          <w:color w:val="50524F"/>
          <w:sz w:val="20"/>
          <w:szCs w:val="20"/>
        </w:rPr>
        <w:t xml:space="preserve">Tasks </w:t>
      </w:r>
      <w:r w:rsidR="004B6BB9" w:rsidRPr="00645D40">
        <w:rPr>
          <w:rFonts w:ascii="Museo Sans 300" w:hAnsi="Museo Sans 300"/>
          <w:color w:val="50524F"/>
          <w:sz w:val="20"/>
          <w:szCs w:val="20"/>
        </w:rPr>
        <w:t xml:space="preserve">that </w:t>
      </w:r>
      <w:r w:rsidRPr="00645D40">
        <w:rPr>
          <w:rFonts w:ascii="Museo Sans 300" w:hAnsi="Museo Sans 300"/>
          <w:color w:val="50524F"/>
          <w:sz w:val="20"/>
          <w:szCs w:val="20"/>
        </w:rPr>
        <w:t>allow for multi</w:t>
      </w:r>
      <w:r w:rsidR="009807D4" w:rsidRPr="00645D40">
        <w:rPr>
          <w:rFonts w:ascii="Museo Sans 300" w:hAnsi="Museo Sans 300"/>
          <w:color w:val="50524F"/>
          <w:sz w:val="20"/>
          <w:szCs w:val="20"/>
        </w:rPr>
        <w:t>-</w:t>
      </w:r>
      <w:r w:rsidRPr="00645D40">
        <w:rPr>
          <w:rFonts w:ascii="Museo Sans 300" w:hAnsi="Museo Sans 300"/>
          <w:color w:val="50524F"/>
          <w:sz w:val="20"/>
          <w:szCs w:val="20"/>
        </w:rPr>
        <w:t>modal representations</w:t>
      </w:r>
      <w:r w:rsidR="004B6BB9" w:rsidRPr="00645D40">
        <w:rPr>
          <w:rFonts w:ascii="Museo Sans 300" w:hAnsi="Museo Sans 300"/>
          <w:color w:val="50524F"/>
          <w:sz w:val="20"/>
          <w:szCs w:val="20"/>
        </w:rPr>
        <w:t>,</w:t>
      </w:r>
      <w:r w:rsidR="00237FFA" w:rsidRPr="00645D40">
        <w:rPr>
          <w:rFonts w:ascii="Museo Sans 300" w:hAnsi="Museo Sans 300"/>
          <w:color w:val="50524F"/>
          <w:sz w:val="20"/>
          <w:szCs w:val="20"/>
        </w:rPr>
        <w:t xml:space="preserve"> which can </w:t>
      </w:r>
      <w:r w:rsidR="007C6253" w:rsidRPr="00645D40">
        <w:rPr>
          <w:rFonts w:ascii="Museo Sans 300" w:hAnsi="Museo Sans 300"/>
          <w:color w:val="50524F"/>
          <w:sz w:val="20"/>
          <w:szCs w:val="20"/>
        </w:rPr>
        <w:t>deepen understanding of</w:t>
      </w:r>
      <w:r w:rsidR="00237FFA" w:rsidRPr="00645D40">
        <w:rPr>
          <w:rFonts w:ascii="Museo Sans 300" w:hAnsi="Museo Sans 300"/>
          <w:color w:val="50524F"/>
          <w:sz w:val="20"/>
          <w:szCs w:val="20"/>
        </w:rPr>
        <w:t xml:space="preserve"> the mathematics and</w:t>
      </w:r>
      <w:r w:rsidR="007C6253" w:rsidRPr="00645D40">
        <w:rPr>
          <w:rFonts w:ascii="Museo Sans 300" w:hAnsi="Museo Sans 300"/>
          <w:color w:val="50524F"/>
          <w:sz w:val="20"/>
          <w:szCs w:val="20"/>
        </w:rPr>
        <w:t xml:space="preserve"> </w:t>
      </w:r>
      <w:r w:rsidR="008F4324" w:rsidRPr="00645D40">
        <w:rPr>
          <w:rFonts w:ascii="Museo Sans 300" w:hAnsi="Museo Sans 300"/>
          <w:color w:val="50524F"/>
          <w:sz w:val="20"/>
          <w:szCs w:val="20"/>
        </w:rPr>
        <w:t xml:space="preserve">make it easier for students, especially </w:t>
      </w:r>
      <w:r w:rsidR="00594E21" w:rsidRPr="00645D40">
        <w:rPr>
          <w:rFonts w:ascii="Museo Sans 300" w:hAnsi="Museo Sans 300"/>
          <w:color w:val="50524F"/>
          <w:sz w:val="20"/>
          <w:szCs w:val="20"/>
        </w:rPr>
        <w:t>ELLs</w:t>
      </w:r>
      <w:r w:rsidR="008F4324" w:rsidRPr="00645D40">
        <w:rPr>
          <w:rFonts w:ascii="Museo Sans 300" w:hAnsi="Museo Sans 300"/>
          <w:color w:val="50524F"/>
          <w:sz w:val="20"/>
          <w:szCs w:val="20"/>
        </w:rPr>
        <w:t xml:space="preserve">, to </w:t>
      </w:r>
      <w:r w:rsidR="00307571" w:rsidRPr="00645D40">
        <w:rPr>
          <w:rFonts w:ascii="Museo Sans 300" w:hAnsi="Museo Sans 300"/>
          <w:color w:val="50524F"/>
          <w:sz w:val="20"/>
          <w:szCs w:val="20"/>
        </w:rPr>
        <w:t xml:space="preserve">give </w:t>
      </w:r>
      <w:r w:rsidR="008F4324" w:rsidRPr="00645D40">
        <w:rPr>
          <w:rFonts w:ascii="Museo Sans 300" w:hAnsi="Museo Sans 300"/>
          <w:color w:val="50524F"/>
          <w:sz w:val="20"/>
          <w:szCs w:val="20"/>
        </w:rPr>
        <w:t>mathematical explanations</w:t>
      </w:r>
      <w:r w:rsidR="009807D4" w:rsidRPr="00645D40">
        <w:rPr>
          <w:rFonts w:ascii="Museo Sans 300" w:hAnsi="Museo Sans 300"/>
          <w:color w:val="50524F"/>
          <w:sz w:val="20"/>
          <w:szCs w:val="20"/>
        </w:rPr>
        <w:t>.</w:t>
      </w:r>
      <w:r w:rsidR="00237FFA" w:rsidRPr="00645D40">
        <w:rPr>
          <w:rFonts w:ascii="Museo Sans 300" w:hAnsi="Museo Sans 300"/>
          <w:color w:val="50524F"/>
          <w:sz w:val="20"/>
          <w:szCs w:val="20"/>
        </w:rPr>
        <w:t xml:space="preserve"> </w:t>
      </w:r>
    </w:p>
    <w:p w14:paraId="5E7835F1" w14:textId="6DB3DF23" w:rsidR="00341EE6" w:rsidRPr="00645D40" w:rsidRDefault="00993193" w:rsidP="00341EE6">
      <w:pPr>
        <w:pStyle w:val="ListParagraph"/>
        <w:numPr>
          <w:ilvl w:val="0"/>
          <w:numId w:val="11"/>
        </w:numPr>
        <w:rPr>
          <w:rFonts w:ascii="Museo Sans 300" w:hAnsi="Museo Sans 300"/>
          <w:color w:val="50524F"/>
          <w:sz w:val="20"/>
          <w:szCs w:val="20"/>
        </w:rPr>
      </w:pPr>
      <w:r w:rsidRPr="00645D40">
        <w:rPr>
          <w:rFonts w:ascii="Museo Sans 300" w:hAnsi="Museo Sans 300"/>
          <w:color w:val="50524F"/>
          <w:sz w:val="20"/>
          <w:szCs w:val="20"/>
        </w:rPr>
        <w:t xml:space="preserve">Tasks </w:t>
      </w:r>
      <w:r w:rsidR="004B6BB9" w:rsidRPr="00645D40">
        <w:rPr>
          <w:rFonts w:ascii="Museo Sans 300" w:hAnsi="Museo Sans 300"/>
          <w:color w:val="50524F"/>
          <w:sz w:val="20"/>
          <w:szCs w:val="20"/>
        </w:rPr>
        <w:t xml:space="preserve">that </w:t>
      </w:r>
      <w:r w:rsidRPr="00645D40">
        <w:rPr>
          <w:rFonts w:ascii="Museo Sans 300" w:hAnsi="Museo Sans 300"/>
          <w:color w:val="50524F"/>
          <w:sz w:val="20"/>
          <w:szCs w:val="20"/>
        </w:rPr>
        <w:t>avoid unnecessarily complex language to allow students</w:t>
      </w:r>
      <w:r w:rsidR="00307571" w:rsidRPr="00645D40">
        <w:rPr>
          <w:rFonts w:ascii="Museo Sans 300" w:hAnsi="Museo Sans 300"/>
          <w:color w:val="50524F"/>
          <w:sz w:val="20"/>
          <w:szCs w:val="20"/>
        </w:rPr>
        <w:t xml:space="preserve">, especially </w:t>
      </w:r>
      <w:r w:rsidR="00750D43" w:rsidRPr="00645D40">
        <w:rPr>
          <w:rFonts w:ascii="Museo Sans 300" w:hAnsi="Museo Sans 300"/>
          <w:color w:val="50524F"/>
          <w:sz w:val="20"/>
          <w:szCs w:val="20"/>
        </w:rPr>
        <w:t>E</w:t>
      </w:r>
      <w:r w:rsidR="00594E21" w:rsidRPr="00645D40">
        <w:rPr>
          <w:rFonts w:ascii="Museo Sans 300" w:hAnsi="Museo Sans 300"/>
          <w:color w:val="50524F"/>
          <w:sz w:val="20"/>
          <w:szCs w:val="20"/>
        </w:rPr>
        <w:t>LLs</w:t>
      </w:r>
      <w:r w:rsidR="00307571" w:rsidRPr="00645D40">
        <w:rPr>
          <w:rFonts w:ascii="Museo Sans 300" w:hAnsi="Museo Sans 300"/>
          <w:color w:val="50524F"/>
          <w:sz w:val="20"/>
          <w:szCs w:val="20"/>
        </w:rPr>
        <w:t>,</w:t>
      </w:r>
      <w:r w:rsidRPr="00645D40">
        <w:rPr>
          <w:rFonts w:ascii="Museo Sans 300" w:hAnsi="Museo Sans 300"/>
          <w:color w:val="50524F"/>
          <w:sz w:val="20"/>
          <w:szCs w:val="20"/>
        </w:rPr>
        <w:t xml:space="preserve"> to access</w:t>
      </w:r>
      <w:r w:rsidR="001D4AA2" w:rsidRPr="00645D40">
        <w:rPr>
          <w:rFonts w:ascii="Museo Sans 300" w:hAnsi="Museo Sans 300"/>
          <w:color w:val="50524F"/>
          <w:sz w:val="20"/>
          <w:szCs w:val="20"/>
        </w:rPr>
        <w:t xml:space="preserve"> and demonstrate what they know about</w:t>
      </w:r>
      <w:r w:rsidRPr="00645D40">
        <w:rPr>
          <w:rFonts w:ascii="Museo Sans 300" w:hAnsi="Museo Sans 300"/>
          <w:color w:val="50524F"/>
          <w:sz w:val="20"/>
          <w:szCs w:val="20"/>
        </w:rPr>
        <w:t xml:space="preserve"> the mathematics of the assessment.</w:t>
      </w:r>
    </w:p>
    <w:p w14:paraId="197A497E" w14:textId="659E8322" w:rsidR="00917CA0" w:rsidRPr="00645D40" w:rsidRDefault="00341EE6" w:rsidP="00341EE6">
      <w:pPr>
        <w:rPr>
          <w:rFonts w:ascii="Museo Sans 300" w:hAnsi="Museo Sans 300"/>
          <w:color w:val="50524F"/>
          <w:sz w:val="20"/>
          <w:szCs w:val="20"/>
        </w:rPr>
      </w:pPr>
      <w:r w:rsidRPr="00645D40">
        <w:rPr>
          <w:rFonts w:ascii="Museo Sans 300" w:hAnsi="Museo Sans 300"/>
          <w:color w:val="50524F"/>
          <w:sz w:val="20"/>
          <w:szCs w:val="20"/>
        </w:rPr>
        <w:t xml:space="preserve">Prior to this mini-assessment, ensure students have had </w:t>
      </w:r>
      <w:commentRangeStart w:id="0"/>
      <w:r w:rsidRPr="00645D40">
        <w:rPr>
          <w:rFonts w:ascii="Museo Sans 300" w:hAnsi="Museo Sans 300"/>
          <w:color w:val="50524F"/>
          <w:sz w:val="20"/>
          <w:szCs w:val="20"/>
        </w:rPr>
        <w:t>ample opportunities in instruction to read, write, speak, listen</w:t>
      </w:r>
      <w:r w:rsidR="0022021D" w:rsidRPr="00645D40">
        <w:rPr>
          <w:rFonts w:ascii="Museo Sans 300" w:hAnsi="Museo Sans 300"/>
          <w:color w:val="50524F"/>
          <w:sz w:val="20"/>
          <w:szCs w:val="20"/>
        </w:rPr>
        <w:t xml:space="preserve"> for</w:t>
      </w:r>
      <w:r w:rsidRPr="00645D40">
        <w:rPr>
          <w:rFonts w:ascii="Museo Sans 300" w:hAnsi="Museo Sans 300"/>
          <w:color w:val="50524F"/>
          <w:sz w:val="20"/>
          <w:szCs w:val="20"/>
        </w:rPr>
        <w:t xml:space="preserve">, and understand the mathematical concepts </w:t>
      </w:r>
      <w:commentRangeEnd w:id="0"/>
      <w:r w:rsidR="003A352A">
        <w:rPr>
          <w:rStyle w:val="CommentReference"/>
        </w:rPr>
        <w:commentReference w:id="0"/>
      </w:r>
      <w:r w:rsidRPr="00645D40">
        <w:rPr>
          <w:rFonts w:ascii="Museo Sans 300" w:hAnsi="Museo Sans 300"/>
          <w:color w:val="50524F"/>
          <w:sz w:val="20"/>
          <w:szCs w:val="20"/>
        </w:rPr>
        <w:t xml:space="preserve">that are represented by the following </w:t>
      </w:r>
      <w:r w:rsidR="00DC6729" w:rsidRPr="00645D40">
        <w:rPr>
          <w:rFonts w:ascii="Museo Sans 300" w:hAnsi="Museo Sans 300"/>
          <w:color w:val="50524F"/>
          <w:sz w:val="20"/>
          <w:szCs w:val="20"/>
        </w:rPr>
        <w:t>terms</w:t>
      </w:r>
      <w:r w:rsidR="005C122D" w:rsidRPr="00645D40">
        <w:rPr>
          <w:rFonts w:ascii="Museo Sans 300" w:hAnsi="Museo Sans 300"/>
          <w:color w:val="50524F"/>
          <w:sz w:val="20"/>
          <w:szCs w:val="20"/>
        </w:rPr>
        <w:t xml:space="preserve"> and concepts</w:t>
      </w:r>
      <w:r w:rsidRPr="00645D40">
        <w:rPr>
          <w:rFonts w:ascii="Museo Sans 300" w:hAnsi="Museo Sans 300"/>
          <w:color w:val="50524F"/>
          <w:sz w:val="20"/>
          <w:szCs w:val="20"/>
        </w:rPr>
        <w:t xml:space="preserve">: </w:t>
      </w:r>
    </w:p>
    <w:p w14:paraId="4E558638" w14:textId="3E32BA95" w:rsidR="00917CA0" w:rsidRPr="00645D40" w:rsidRDefault="00341EE6" w:rsidP="00917CA0">
      <w:pPr>
        <w:pStyle w:val="ListParagraph"/>
        <w:numPr>
          <w:ilvl w:val="0"/>
          <w:numId w:val="12"/>
        </w:numPr>
        <w:rPr>
          <w:rFonts w:ascii="Museo Sans 300" w:hAnsi="Museo Sans 300"/>
          <w:color w:val="50524F"/>
          <w:sz w:val="20"/>
          <w:szCs w:val="20"/>
        </w:rPr>
      </w:pPr>
      <w:r w:rsidRPr="00645D40">
        <w:rPr>
          <w:rFonts w:ascii="Museo Sans 300" w:hAnsi="Museo Sans 300"/>
          <w:b/>
          <w:color w:val="50524F"/>
          <w:sz w:val="20"/>
          <w:szCs w:val="20"/>
        </w:rPr>
        <w:t>whole number</w:t>
      </w:r>
    </w:p>
    <w:p w14:paraId="6CCB4107" w14:textId="1B24CD9D" w:rsidR="00917CA0" w:rsidRPr="00645D40" w:rsidRDefault="00341EE6" w:rsidP="00917CA0">
      <w:pPr>
        <w:pStyle w:val="ListParagraph"/>
        <w:numPr>
          <w:ilvl w:val="0"/>
          <w:numId w:val="12"/>
        </w:numPr>
        <w:rPr>
          <w:rFonts w:ascii="Museo Sans 300" w:hAnsi="Museo Sans 300"/>
          <w:color w:val="50524F"/>
          <w:sz w:val="20"/>
          <w:szCs w:val="20"/>
        </w:rPr>
      </w:pPr>
      <w:r w:rsidRPr="00645D40">
        <w:rPr>
          <w:rFonts w:ascii="Museo Sans 300" w:hAnsi="Museo Sans 300"/>
          <w:b/>
          <w:color w:val="50524F"/>
          <w:sz w:val="20"/>
          <w:szCs w:val="20"/>
        </w:rPr>
        <w:t xml:space="preserve">equivalent </w:t>
      </w:r>
    </w:p>
    <w:p w14:paraId="7CE14A1A" w14:textId="6DF0BF32" w:rsidR="00917CA0" w:rsidRPr="00645D40" w:rsidRDefault="00341EE6" w:rsidP="00917CA0">
      <w:pPr>
        <w:pStyle w:val="ListParagraph"/>
        <w:numPr>
          <w:ilvl w:val="0"/>
          <w:numId w:val="12"/>
        </w:numPr>
        <w:rPr>
          <w:rFonts w:ascii="Museo Sans 300" w:hAnsi="Museo Sans 300"/>
          <w:color w:val="50524F"/>
          <w:sz w:val="20"/>
          <w:szCs w:val="20"/>
        </w:rPr>
      </w:pPr>
      <w:r w:rsidRPr="00645D40">
        <w:rPr>
          <w:rFonts w:ascii="Museo Sans 300" w:hAnsi="Museo Sans 300"/>
          <w:b/>
          <w:color w:val="50524F"/>
          <w:sz w:val="20"/>
          <w:szCs w:val="20"/>
        </w:rPr>
        <w:t xml:space="preserve">expression </w:t>
      </w:r>
    </w:p>
    <w:p w14:paraId="06B8350E" w14:textId="47E3E616" w:rsidR="00917CA0" w:rsidRPr="00645D40" w:rsidRDefault="00341EE6" w:rsidP="00917CA0">
      <w:pPr>
        <w:pStyle w:val="ListParagraph"/>
        <w:numPr>
          <w:ilvl w:val="0"/>
          <w:numId w:val="12"/>
        </w:numPr>
        <w:rPr>
          <w:rFonts w:ascii="Museo Sans 300" w:hAnsi="Museo Sans 300"/>
          <w:color w:val="50524F"/>
          <w:sz w:val="20"/>
          <w:szCs w:val="20"/>
        </w:rPr>
      </w:pPr>
      <w:r w:rsidRPr="00645D40">
        <w:rPr>
          <w:rFonts w:ascii="Museo Sans 300" w:hAnsi="Museo Sans 300"/>
          <w:b/>
          <w:color w:val="50524F"/>
          <w:sz w:val="20"/>
          <w:szCs w:val="20"/>
        </w:rPr>
        <w:t xml:space="preserve">equation </w:t>
      </w:r>
    </w:p>
    <w:p w14:paraId="73D7B01C" w14:textId="0CFEBCD3" w:rsidR="00917CA0" w:rsidRPr="00645D40" w:rsidRDefault="00341EE6" w:rsidP="00917CA0">
      <w:pPr>
        <w:pStyle w:val="ListParagraph"/>
        <w:numPr>
          <w:ilvl w:val="0"/>
          <w:numId w:val="12"/>
        </w:numPr>
        <w:rPr>
          <w:rFonts w:ascii="Museo Sans 300" w:hAnsi="Museo Sans 300"/>
          <w:color w:val="50524F"/>
          <w:sz w:val="20"/>
          <w:szCs w:val="20"/>
        </w:rPr>
      </w:pPr>
      <w:r w:rsidRPr="00645D40">
        <w:rPr>
          <w:rFonts w:ascii="Museo Sans 300" w:hAnsi="Museo Sans 300"/>
          <w:b/>
          <w:color w:val="50524F"/>
          <w:sz w:val="20"/>
          <w:szCs w:val="20"/>
        </w:rPr>
        <w:t>equal</w:t>
      </w:r>
    </w:p>
    <w:p w14:paraId="7CF606BA" w14:textId="239EB489" w:rsidR="00917CA0" w:rsidRPr="00645D40" w:rsidRDefault="00341EE6" w:rsidP="00917CA0">
      <w:pPr>
        <w:pStyle w:val="ListParagraph"/>
        <w:numPr>
          <w:ilvl w:val="0"/>
          <w:numId w:val="12"/>
        </w:numPr>
        <w:rPr>
          <w:rFonts w:ascii="Museo Sans 300" w:hAnsi="Museo Sans 300"/>
          <w:color w:val="50524F"/>
          <w:sz w:val="20"/>
          <w:szCs w:val="20"/>
        </w:rPr>
      </w:pPr>
      <w:r w:rsidRPr="00645D40">
        <w:rPr>
          <w:rFonts w:ascii="Museo Sans 300" w:hAnsi="Museo Sans 300"/>
          <w:b/>
          <w:color w:val="50524F"/>
          <w:sz w:val="20"/>
          <w:szCs w:val="20"/>
        </w:rPr>
        <w:t>number line diagram</w:t>
      </w:r>
    </w:p>
    <w:p w14:paraId="6B5BD9E8" w14:textId="53F9BF17" w:rsidR="00917CA0" w:rsidRPr="00645D40" w:rsidRDefault="00341EE6" w:rsidP="00917CA0">
      <w:pPr>
        <w:pStyle w:val="ListParagraph"/>
        <w:numPr>
          <w:ilvl w:val="0"/>
          <w:numId w:val="12"/>
        </w:numPr>
        <w:rPr>
          <w:rFonts w:ascii="Museo Sans 300" w:hAnsi="Museo Sans 300"/>
          <w:color w:val="50524F"/>
          <w:sz w:val="20"/>
          <w:szCs w:val="20"/>
        </w:rPr>
      </w:pPr>
      <w:r w:rsidRPr="00645D40">
        <w:rPr>
          <w:rFonts w:ascii="Museo Sans 300" w:hAnsi="Museo Sans 300"/>
          <w:b/>
          <w:color w:val="50524F"/>
          <w:sz w:val="20"/>
          <w:szCs w:val="20"/>
        </w:rPr>
        <w:t>fractions</w:t>
      </w:r>
    </w:p>
    <w:p w14:paraId="128B0B51" w14:textId="2F24C6E0" w:rsidR="00917CA0" w:rsidRPr="00645D40" w:rsidRDefault="00341EE6" w:rsidP="00917CA0">
      <w:pPr>
        <w:pStyle w:val="ListParagraph"/>
        <w:numPr>
          <w:ilvl w:val="0"/>
          <w:numId w:val="12"/>
        </w:numPr>
        <w:rPr>
          <w:rFonts w:ascii="Museo Sans 300" w:hAnsi="Museo Sans 300"/>
          <w:color w:val="50524F"/>
          <w:sz w:val="20"/>
          <w:szCs w:val="20"/>
        </w:rPr>
      </w:pPr>
      <w:r w:rsidRPr="00645D40">
        <w:rPr>
          <w:rFonts w:ascii="Museo Sans 300" w:hAnsi="Museo Sans 300"/>
          <w:b/>
          <w:color w:val="50524F"/>
          <w:sz w:val="20"/>
          <w:szCs w:val="20"/>
        </w:rPr>
        <w:t>numerator</w:t>
      </w:r>
    </w:p>
    <w:p w14:paraId="30610A2A" w14:textId="30EE39F8" w:rsidR="00917CA0" w:rsidRPr="00645D40" w:rsidRDefault="00341EE6" w:rsidP="00917CA0">
      <w:pPr>
        <w:pStyle w:val="ListParagraph"/>
        <w:numPr>
          <w:ilvl w:val="0"/>
          <w:numId w:val="12"/>
        </w:numPr>
        <w:rPr>
          <w:rFonts w:ascii="Museo Sans 300" w:hAnsi="Museo Sans 300"/>
          <w:color w:val="50524F"/>
          <w:sz w:val="20"/>
          <w:szCs w:val="20"/>
        </w:rPr>
      </w:pPr>
      <w:r w:rsidRPr="00645D40">
        <w:rPr>
          <w:rFonts w:ascii="Museo Sans 300" w:hAnsi="Museo Sans 300"/>
          <w:b/>
          <w:color w:val="50524F"/>
          <w:sz w:val="20"/>
          <w:szCs w:val="20"/>
        </w:rPr>
        <w:t>denominator</w:t>
      </w:r>
      <w:r w:rsidRPr="00645D40">
        <w:rPr>
          <w:rFonts w:ascii="Museo Sans 300" w:hAnsi="Museo Sans 300"/>
          <w:color w:val="50524F"/>
          <w:sz w:val="20"/>
          <w:szCs w:val="20"/>
        </w:rPr>
        <w:t xml:space="preserve">   </w:t>
      </w:r>
    </w:p>
    <w:p w14:paraId="69083D63" w14:textId="4F5282DF" w:rsidR="00341EE6" w:rsidRPr="005C122D" w:rsidRDefault="004B2551" w:rsidP="00917CA0">
      <w:r w:rsidRPr="00645D40">
        <w:rPr>
          <w:rFonts w:ascii="Museo Sans 300" w:hAnsi="Museo Sans 300"/>
          <w:color w:val="50524F"/>
          <w:sz w:val="20"/>
          <w:szCs w:val="20"/>
        </w:rPr>
        <w:t xml:space="preserve">Students should </w:t>
      </w:r>
      <w:r w:rsidR="005C122D" w:rsidRPr="00645D40">
        <w:rPr>
          <w:rFonts w:ascii="Museo Sans 300" w:hAnsi="Museo Sans 300"/>
          <w:color w:val="50524F"/>
          <w:sz w:val="20"/>
          <w:szCs w:val="20"/>
        </w:rPr>
        <w:t xml:space="preserve">engage with </w:t>
      </w:r>
      <w:r w:rsidRPr="00645D40">
        <w:rPr>
          <w:rFonts w:ascii="Museo Sans 300" w:hAnsi="Museo Sans 300"/>
          <w:color w:val="50524F"/>
          <w:sz w:val="20"/>
          <w:szCs w:val="20"/>
        </w:rPr>
        <w:t xml:space="preserve">these terms </w:t>
      </w:r>
      <w:r w:rsidR="005C122D" w:rsidRPr="00645D40">
        <w:rPr>
          <w:rFonts w:ascii="Museo Sans 300" w:hAnsi="Museo Sans 300"/>
          <w:color w:val="50524F"/>
          <w:sz w:val="20"/>
          <w:szCs w:val="20"/>
        </w:rPr>
        <w:t xml:space="preserve">and concepts </w:t>
      </w:r>
      <w:r w:rsidRPr="00645D40">
        <w:rPr>
          <w:rFonts w:ascii="Museo Sans 300" w:hAnsi="Museo Sans 300"/>
          <w:color w:val="50524F"/>
          <w:sz w:val="20"/>
          <w:szCs w:val="20"/>
        </w:rPr>
        <w:t xml:space="preserve">in the context of mathematical learning, not as a separate vocabulary study.  </w:t>
      </w:r>
      <w:commentRangeStart w:id="1"/>
      <w:r w:rsidR="005C122D" w:rsidRPr="00645D40">
        <w:rPr>
          <w:rFonts w:ascii="Museo Sans 300" w:hAnsi="Museo Sans 300"/>
          <w:color w:val="50524F"/>
          <w:sz w:val="20"/>
          <w:szCs w:val="20"/>
        </w:rPr>
        <w:t>Students should have access to</w:t>
      </w:r>
      <w:r w:rsidRPr="00645D40">
        <w:rPr>
          <w:rFonts w:ascii="Museo Sans 300" w:hAnsi="Museo Sans 300"/>
          <w:color w:val="50524F"/>
          <w:sz w:val="20"/>
          <w:szCs w:val="20"/>
        </w:rPr>
        <w:t xml:space="preserve"> multi-modal representations of these terms and concepts, including: pictures, diagrams, written explanations, gestures, and sharing of non-examples.</w:t>
      </w:r>
      <w:r w:rsidR="00E21FF8" w:rsidRPr="00645D40">
        <w:rPr>
          <w:rFonts w:ascii="Museo Sans 300" w:hAnsi="Museo Sans 300"/>
          <w:color w:val="50524F"/>
          <w:sz w:val="20"/>
          <w:szCs w:val="20"/>
        </w:rPr>
        <w:t xml:space="preserve"> </w:t>
      </w:r>
      <w:commentRangeEnd w:id="1"/>
      <w:r w:rsidR="003A352A">
        <w:rPr>
          <w:rStyle w:val="CommentReference"/>
        </w:rPr>
        <w:commentReference w:id="1"/>
      </w:r>
      <w:r w:rsidR="00E21FF8" w:rsidRPr="00645D40">
        <w:rPr>
          <w:rFonts w:ascii="Museo Sans 300" w:hAnsi="Museo Sans 300"/>
          <w:color w:val="50524F"/>
          <w:sz w:val="20"/>
          <w:szCs w:val="20"/>
        </w:rPr>
        <w:t>These representations will encourage precise language, while prioritizing students’ articulation of concepts.</w:t>
      </w:r>
      <w:r w:rsidRPr="00645D40">
        <w:rPr>
          <w:rFonts w:ascii="Museo Sans 300" w:hAnsi="Museo Sans 300"/>
          <w:color w:val="50524F"/>
          <w:sz w:val="20"/>
          <w:szCs w:val="20"/>
        </w:rPr>
        <w:t xml:space="preserve"> These terms </w:t>
      </w:r>
      <w:r w:rsidR="005C122D" w:rsidRPr="00645D40">
        <w:rPr>
          <w:rFonts w:ascii="Museo Sans 300" w:hAnsi="Museo Sans 300"/>
          <w:color w:val="50524F"/>
          <w:sz w:val="20"/>
          <w:szCs w:val="20"/>
        </w:rPr>
        <w:t xml:space="preserve">and concepts </w:t>
      </w:r>
      <w:r w:rsidRPr="00645D40">
        <w:rPr>
          <w:rFonts w:ascii="Museo Sans 300" w:hAnsi="Museo Sans 300"/>
          <w:color w:val="50524F"/>
          <w:sz w:val="20"/>
          <w:szCs w:val="20"/>
        </w:rPr>
        <w:t xml:space="preserve">should be reinforced </w:t>
      </w:r>
      <w:r w:rsidR="005C122D" w:rsidRPr="00645D40">
        <w:rPr>
          <w:rFonts w:ascii="Museo Sans 300" w:hAnsi="Museo Sans 300"/>
          <w:color w:val="50524F"/>
          <w:sz w:val="20"/>
          <w:szCs w:val="20"/>
        </w:rPr>
        <w:t xml:space="preserve">in teacher instruction, classroom discussion, </w:t>
      </w:r>
      <w:r w:rsidR="00911DEB" w:rsidRPr="00645D40">
        <w:rPr>
          <w:rFonts w:ascii="Museo Sans 300" w:hAnsi="Museo Sans 300"/>
          <w:color w:val="50524F"/>
          <w:sz w:val="20"/>
          <w:szCs w:val="20"/>
        </w:rPr>
        <w:t xml:space="preserve">and student work (for example, through engagement in </w:t>
      </w:r>
      <w:hyperlink r:id="rId11" w:history="1">
        <w:r w:rsidR="00911DEB" w:rsidRPr="00645D40">
          <w:rPr>
            <w:rStyle w:val="Hyperlink"/>
            <w:rFonts w:ascii="Museo Sans 300" w:hAnsi="Museo Sans 300"/>
            <w:color w:val="297151"/>
            <w:sz w:val="20"/>
            <w:szCs w:val="20"/>
          </w:rPr>
          <w:t>mathematical routines</w:t>
        </w:r>
      </w:hyperlink>
      <w:r w:rsidR="00911DEB" w:rsidRPr="007F5A6C">
        <w:rPr>
          <w:rFonts w:ascii="Museo Sans 300" w:hAnsi="Museo Sans 300"/>
          <w:color w:val="50524F"/>
          <w:sz w:val="20"/>
          <w:szCs w:val="20"/>
        </w:rPr>
        <w:t>)</w:t>
      </w:r>
      <w:r w:rsidR="00E21FF8" w:rsidRPr="007F5A6C">
        <w:rPr>
          <w:rFonts w:ascii="Museo Sans 300" w:hAnsi="Museo Sans 300"/>
          <w:color w:val="50524F"/>
          <w:sz w:val="20"/>
          <w:szCs w:val="20"/>
        </w:rPr>
        <w:t xml:space="preserve">. </w:t>
      </w:r>
    </w:p>
    <w:p w14:paraId="50AC2F8C" w14:textId="51F53A78" w:rsidR="00911DEB" w:rsidRPr="00645D40" w:rsidRDefault="00594E21" w:rsidP="005463CB">
      <w:pPr>
        <w:rPr>
          <w:rFonts w:ascii="Museo Sans 300" w:hAnsi="Museo Sans 300"/>
          <w:color w:val="50524F"/>
          <w:sz w:val="20"/>
          <w:szCs w:val="20"/>
        </w:rPr>
      </w:pPr>
      <w:r w:rsidRPr="00645D40">
        <w:rPr>
          <w:rFonts w:ascii="Museo Sans 300" w:hAnsi="Museo Sans 300"/>
          <w:color w:val="50524F"/>
          <w:sz w:val="20"/>
          <w:szCs w:val="20"/>
        </w:rPr>
        <w:t>ELLs</w:t>
      </w:r>
      <w:r w:rsidR="00126BE1" w:rsidRPr="00645D40">
        <w:rPr>
          <w:rFonts w:ascii="Museo Sans 300" w:hAnsi="Museo Sans 300"/>
          <w:color w:val="50524F"/>
          <w:sz w:val="20"/>
          <w:szCs w:val="20"/>
        </w:rPr>
        <w:t xml:space="preserve"> </w:t>
      </w:r>
      <w:r w:rsidR="00341EE6" w:rsidRPr="00645D40">
        <w:rPr>
          <w:rFonts w:ascii="Museo Sans 300" w:hAnsi="Museo Sans 300"/>
          <w:color w:val="50524F"/>
          <w:sz w:val="20"/>
          <w:szCs w:val="20"/>
        </w:rPr>
        <w:t xml:space="preserve">may need support with the following </w:t>
      </w:r>
      <w:r w:rsidR="00924D18" w:rsidRPr="00645D40">
        <w:rPr>
          <w:rFonts w:ascii="Museo Sans 300" w:hAnsi="Museo Sans 300"/>
          <w:color w:val="50524F"/>
          <w:sz w:val="20"/>
          <w:szCs w:val="20"/>
        </w:rPr>
        <w:t>Tier 2</w:t>
      </w:r>
      <w:r w:rsidR="00341EE6" w:rsidRPr="00645D40">
        <w:rPr>
          <w:rFonts w:ascii="Museo Sans 300" w:hAnsi="Museo Sans 300"/>
          <w:color w:val="50524F"/>
          <w:sz w:val="20"/>
          <w:szCs w:val="20"/>
        </w:rPr>
        <w:t xml:space="preserve"> words found in this mini-assessment:  </w:t>
      </w:r>
    </w:p>
    <w:p w14:paraId="6C3EB567" w14:textId="2A4F6C3E" w:rsidR="00911DEB" w:rsidRPr="00645D40" w:rsidRDefault="00341EE6" w:rsidP="005614B4">
      <w:pPr>
        <w:pStyle w:val="ListParagraph"/>
        <w:numPr>
          <w:ilvl w:val="0"/>
          <w:numId w:val="13"/>
        </w:numPr>
        <w:rPr>
          <w:rFonts w:ascii="Museo Sans 300" w:hAnsi="Museo Sans 300"/>
          <w:color w:val="50524F"/>
          <w:sz w:val="20"/>
          <w:szCs w:val="20"/>
        </w:rPr>
      </w:pPr>
      <w:r w:rsidRPr="00645D40">
        <w:rPr>
          <w:rFonts w:ascii="Museo Sans 300" w:hAnsi="Museo Sans 300"/>
          <w:b/>
          <w:color w:val="50524F"/>
          <w:sz w:val="20"/>
          <w:szCs w:val="20"/>
        </w:rPr>
        <w:t xml:space="preserve">sketch </w:t>
      </w:r>
    </w:p>
    <w:p w14:paraId="7DF0369D" w14:textId="1F154CAE" w:rsidR="00911DEB" w:rsidRPr="00645D40" w:rsidRDefault="002B2752" w:rsidP="00911DEB">
      <w:pPr>
        <w:pStyle w:val="ListParagraph"/>
        <w:numPr>
          <w:ilvl w:val="0"/>
          <w:numId w:val="13"/>
        </w:numPr>
        <w:rPr>
          <w:rFonts w:ascii="Museo Sans 300" w:hAnsi="Museo Sans 300"/>
          <w:color w:val="50524F"/>
          <w:sz w:val="20"/>
          <w:szCs w:val="20"/>
        </w:rPr>
      </w:pPr>
      <w:r w:rsidRPr="00645D40">
        <w:rPr>
          <w:rFonts w:ascii="Museo Sans 300" w:hAnsi="Museo Sans 300"/>
          <w:b/>
          <w:color w:val="50524F"/>
          <w:sz w:val="20"/>
          <w:szCs w:val="20"/>
        </w:rPr>
        <w:t>show</w:t>
      </w:r>
    </w:p>
    <w:p w14:paraId="64F79CD6" w14:textId="12C2BA15" w:rsidR="00911DEB" w:rsidRPr="00645D40" w:rsidRDefault="002B2752" w:rsidP="00911DEB">
      <w:pPr>
        <w:pStyle w:val="ListParagraph"/>
        <w:numPr>
          <w:ilvl w:val="0"/>
          <w:numId w:val="13"/>
        </w:numPr>
        <w:rPr>
          <w:rFonts w:ascii="Museo Sans 300" w:hAnsi="Museo Sans 300"/>
          <w:color w:val="50524F"/>
          <w:sz w:val="20"/>
          <w:szCs w:val="20"/>
        </w:rPr>
      </w:pPr>
      <w:r w:rsidRPr="00645D40">
        <w:rPr>
          <w:rFonts w:ascii="Museo Sans 300" w:hAnsi="Museo Sans 300"/>
          <w:b/>
          <w:color w:val="50524F"/>
          <w:sz w:val="20"/>
          <w:szCs w:val="20"/>
        </w:rPr>
        <w:t>describe</w:t>
      </w:r>
    </w:p>
    <w:p w14:paraId="20D47F4F" w14:textId="0D5BA6B3" w:rsidR="00911DEB" w:rsidRPr="00645D40" w:rsidRDefault="002B2752" w:rsidP="00911DEB">
      <w:pPr>
        <w:pStyle w:val="ListParagraph"/>
        <w:numPr>
          <w:ilvl w:val="0"/>
          <w:numId w:val="13"/>
        </w:numPr>
        <w:rPr>
          <w:rFonts w:ascii="Museo Sans 300" w:hAnsi="Museo Sans 300"/>
          <w:color w:val="50524F"/>
          <w:sz w:val="20"/>
          <w:szCs w:val="20"/>
        </w:rPr>
      </w:pPr>
      <w:r w:rsidRPr="00645D40">
        <w:rPr>
          <w:rFonts w:ascii="Museo Sans 300" w:hAnsi="Museo Sans 300"/>
          <w:b/>
          <w:color w:val="50524F"/>
          <w:sz w:val="20"/>
          <w:szCs w:val="20"/>
        </w:rPr>
        <w:t>point</w:t>
      </w:r>
    </w:p>
    <w:p w14:paraId="0208BE08" w14:textId="599DAB1C" w:rsidR="00911DEB" w:rsidRPr="00645D40" w:rsidRDefault="002B2752" w:rsidP="00911DEB">
      <w:pPr>
        <w:pStyle w:val="ListParagraph"/>
        <w:numPr>
          <w:ilvl w:val="0"/>
          <w:numId w:val="13"/>
        </w:numPr>
        <w:rPr>
          <w:rFonts w:ascii="Museo Sans 300" w:hAnsi="Museo Sans 300"/>
          <w:color w:val="50524F"/>
          <w:sz w:val="20"/>
          <w:szCs w:val="20"/>
        </w:rPr>
      </w:pPr>
      <w:r w:rsidRPr="00645D40">
        <w:rPr>
          <w:rFonts w:ascii="Museo Sans 300" w:hAnsi="Museo Sans 300"/>
          <w:b/>
          <w:color w:val="50524F"/>
          <w:sz w:val="20"/>
          <w:szCs w:val="20"/>
        </w:rPr>
        <w:t>space</w:t>
      </w:r>
      <w:r w:rsidR="00341EE6" w:rsidRPr="00645D40">
        <w:rPr>
          <w:rFonts w:ascii="Museo Sans 300" w:hAnsi="Museo Sans 300"/>
          <w:b/>
          <w:color w:val="50524F"/>
          <w:sz w:val="20"/>
          <w:szCs w:val="20"/>
        </w:rPr>
        <w:t xml:space="preserve"> </w:t>
      </w:r>
    </w:p>
    <w:p w14:paraId="4D9D66B7" w14:textId="50674B64" w:rsidR="00911DEB" w:rsidRPr="00645D40" w:rsidRDefault="002B2752" w:rsidP="00911DEB">
      <w:pPr>
        <w:pStyle w:val="ListParagraph"/>
        <w:numPr>
          <w:ilvl w:val="0"/>
          <w:numId w:val="13"/>
        </w:numPr>
        <w:rPr>
          <w:rFonts w:ascii="Museo Sans 300" w:hAnsi="Museo Sans 300"/>
          <w:color w:val="50524F"/>
          <w:sz w:val="20"/>
          <w:szCs w:val="20"/>
        </w:rPr>
      </w:pPr>
      <w:r w:rsidRPr="00645D40">
        <w:rPr>
          <w:rFonts w:ascii="Museo Sans 300" w:hAnsi="Museo Sans 300"/>
          <w:b/>
          <w:color w:val="50524F"/>
          <w:sz w:val="20"/>
          <w:szCs w:val="20"/>
        </w:rPr>
        <w:t>place</w:t>
      </w:r>
    </w:p>
    <w:p w14:paraId="5342185D" w14:textId="526DFE60" w:rsidR="00911DEB" w:rsidRPr="00645D40" w:rsidRDefault="002B2752" w:rsidP="00911DEB">
      <w:pPr>
        <w:pStyle w:val="ListParagraph"/>
        <w:numPr>
          <w:ilvl w:val="0"/>
          <w:numId w:val="13"/>
        </w:numPr>
        <w:rPr>
          <w:rFonts w:ascii="Museo Sans 300" w:hAnsi="Museo Sans 300"/>
          <w:color w:val="50524F"/>
          <w:sz w:val="20"/>
          <w:szCs w:val="20"/>
        </w:rPr>
      </w:pPr>
      <w:r w:rsidRPr="00645D40">
        <w:rPr>
          <w:rFonts w:ascii="Museo Sans 300" w:hAnsi="Museo Sans 300"/>
          <w:b/>
          <w:color w:val="50524F"/>
          <w:sz w:val="20"/>
          <w:szCs w:val="20"/>
        </w:rPr>
        <w:t>check</w:t>
      </w:r>
      <w:r w:rsidR="00341EE6" w:rsidRPr="00645D40">
        <w:rPr>
          <w:rFonts w:ascii="Museo Sans 300" w:hAnsi="Museo Sans 300"/>
          <w:color w:val="50524F"/>
          <w:sz w:val="20"/>
          <w:szCs w:val="20"/>
        </w:rPr>
        <w:t xml:space="preserve"> </w:t>
      </w:r>
    </w:p>
    <w:p w14:paraId="0D02DB3C" w14:textId="73C7F130" w:rsidR="00911DEB" w:rsidRPr="00645D40" w:rsidRDefault="00911DEB" w:rsidP="00911DEB">
      <w:pPr>
        <w:rPr>
          <w:rFonts w:ascii="Museo Sans 300" w:hAnsi="Museo Sans 300"/>
          <w:color w:val="50524F"/>
          <w:sz w:val="20"/>
          <w:szCs w:val="20"/>
        </w:rPr>
      </w:pPr>
      <w:r w:rsidRPr="00645D40">
        <w:rPr>
          <w:rFonts w:ascii="Museo Sans 300" w:hAnsi="Museo Sans 300"/>
          <w:color w:val="50524F"/>
          <w:sz w:val="20"/>
          <w:szCs w:val="20"/>
        </w:rPr>
        <w:t xml:space="preserve">In preparation for giving this mini-assessment, teachers should strive to use these words in </w:t>
      </w:r>
      <w:proofErr w:type="gramStart"/>
      <w:r w:rsidRPr="00645D40">
        <w:rPr>
          <w:rFonts w:ascii="Museo Sans 300" w:hAnsi="Museo Sans 300"/>
          <w:color w:val="50524F"/>
          <w:sz w:val="20"/>
          <w:szCs w:val="20"/>
        </w:rPr>
        <w:t>context</w:t>
      </w:r>
      <w:proofErr w:type="gramEnd"/>
      <w:r w:rsidR="004B6BB9" w:rsidRPr="00645D40">
        <w:rPr>
          <w:rFonts w:ascii="Museo Sans 300" w:hAnsi="Museo Sans 300"/>
          <w:color w:val="50524F"/>
          <w:sz w:val="20"/>
          <w:szCs w:val="20"/>
        </w:rPr>
        <w:t xml:space="preserve"> </w:t>
      </w:r>
      <w:r w:rsidRPr="00645D40">
        <w:rPr>
          <w:rFonts w:ascii="Museo Sans 300" w:hAnsi="Museo Sans 300"/>
          <w:color w:val="50524F"/>
          <w:sz w:val="20"/>
          <w:szCs w:val="20"/>
        </w:rPr>
        <w:t xml:space="preserve">so they become familiar to students. </w:t>
      </w:r>
      <w:commentRangeStart w:id="2"/>
      <w:r w:rsidR="00341EE6" w:rsidRPr="00645D40">
        <w:rPr>
          <w:rFonts w:ascii="Museo Sans 300" w:hAnsi="Museo Sans 300"/>
          <w:color w:val="50524F"/>
          <w:sz w:val="20"/>
          <w:szCs w:val="20"/>
        </w:rPr>
        <w:t xml:space="preserve">It will be important to </w:t>
      </w:r>
      <w:r w:rsidR="005C122D" w:rsidRPr="00645D40">
        <w:rPr>
          <w:rFonts w:ascii="Museo Sans 300" w:hAnsi="Museo Sans 300"/>
          <w:color w:val="50524F"/>
          <w:sz w:val="20"/>
          <w:szCs w:val="20"/>
        </w:rPr>
        <w:t>offer</w:t>
      </w:r>
      <w:r w:rsidR="00341EE6" w:rsidRPr="00645D40">
        <w:rPr>
          <w:rFonts w:ascii="Museo Sans 300" w:hAnsi="Museo Sans 300"/>
          <w:color w:val="50524F"/>
          <w:sz w:val="20"/>
          <w:szCs w:val="20"/>
        </w:rPr>
        <w:t xml:space="preserve"> </w:t>
      </w:r>
      <w:r w:rsidR="005C122D" w:rsidRPr="00645D40">
        <w:rPr>
          <w:rFonts w:ascii="Museo Sans 300" w:hAnsi="Museo Sans 300"/>
          <w:color w:val="50524F"/>
          <w:sz w:val="20"/>
          <w:szCs w:val="20"/>
        </w:rPr>
        <w:t xml:space="preserve">synonyms, rephrasing, </w:t>
      </w:r>
      <w:r w:rsidR="00341EE6" w:rsidRPr="00645D40">
        <w:rPr>
          <w:rFonts w:ascii="Museo Sans 300" w:hAnsi="Museo Sans 300"/>
          <w:color w:val="50524F"/>
          <w:sz w:val="20"/>
          <w:szCs w:val="20"/>
        </w:rPr>
        <w:t>visual cues</w:t>
      </w:r>
      <w:r w:rsidR="005C122D" w:rsidRPr="00645D40">
        <w:rPr>
          <w:rFonts w:ascii="Museo Sans 300" w:hAnsi="Museo Sans 300"/>
          <w:color w:val="50524F"/>
          <w:sz w:val="20"/>
          <w:szCs w:val="20"/>
        </w:rPr>
        <w:t xml:space="preserve">, </w:t>
      </w:r>
      <w:r w:rsidR="00341EE6" w:rsidRPr="00645D40">
        <w:rPr>
          <w:rFonts w:ascii="Museo Sans 300" w:hAnsi="Museo Sans 300"/>
          <w:color w:val="50524F"/>
          <w:sz w:val="20"/>
          <w:szCs w:val="20"/>
        </w:rPr>
        <w:t xml:space="preserve">and modeling of what these words mean in the </w:t>
      </w:r>
      <w:r w:rsidR="005C122D" w:rsidRPr="00645D40">
        <w:rPr>
          <w:rFonts w:ascii="Museo Sans 300" w:hAnsi="Museo Sans 300"/>
          <w:color w:val="50524F"/>
          <w:sz w:val="20"/>
          <w:szCs w:val="20"/>
        </w:rPr>
        <w:t xml:space="preserve">specific </w:t>
      </w:r>
      <w:r w:rsidR="00341EE6" w:rsidRPr="00645D40">
        <w:rPr>
          <w:rFonts w:ascii="Museo Sans 300" w:hAnsi="Museo Sans 300"/>
          <w:color w:val="50524F"/>
          <w:sz w:val="20"/>
          <w:szCs w:val="20"/>
        </w:rPr>
        <w:t>contexts represented</w:t>
      </w:r>
      <w:r w:rsidR="004B2551" w:rsidRPr="00645D40">
        <w:rPr>
          <w:rFonts w:ascii="Museo Sans 300" w:hAnsi="Museo Sans 300"/>
          <w:color w:val="50524F"/>
          <w:sz w:val="20"/>
          <w:szCs w:val="20"/>
        </w:rPr>
        <w:t xml:space="preserve"> in the</w:t>
      </w:r>
      <w:r w:rsidR="00341EE6" w:rsidRPr="00645D40">
        <w:rPr>
          <w:rFonts w:ascii="Museo Sans 300" w:hAnsi="Museo Sans 300"/>
          <w:color w:val="50524F"/>
          <w:sz w:val="20"/>
          <w:szCs w:val="20"/>
        </w:rPr>
        <w:t xml:space="preserve"> items</w:t>
      </w:r>
      <w:r w:rsidR="004B2551" w:rsidRPr="00645D40">
        <w:rPr>
          <w:rFonts w:ascii="Museo Sans 300" w:hAnsi="Museo Sans 300"/>
          <w:color w:val="50524F"/>
          <w:sz w:val="20"/>
          <w:szCs w:val="20"/>
        </w:rPr>
        <w:t xml:space="preserve"> </w:t>
      </w:r>
      <w:r w:rsidR="005463CB" w:rsidRPr="00645D40">
        <w:rPr>
          <w:rFonts w:ascii="Museo Sans 300" w:hAnsi="Museo Sans 300"/>
          <w:color w:val="50524F"/>
          <w:sz w:val="20"/>
          <w:szCs w:val="20"/>
        </w:rPr>
        <w:t>in this mini-assessment.</w:t>
      </w:r>
      <w:commentRangeEnd w:id="2"/>
      <w:r w:rsidR="003A352A">
        <w:rPr>
          <w:rStyle w:val="CommentReference"/>
        </w:rPr>
        <w:commentReference w:id="2"/>
      </w:r>
      <w:r w:rsidRPr="00645D40">
        <w:rPr>
          <w:rFonts w:ascii="Museo Sans 300" w:hAnsi="Museo Sans 300"/>
          <w:color w:val="50524F"/>
          <w:sz w:val="20"/>
          <w:szCs w:val="20"/>
        </w:rPr>
        <w:t xml:space="preserve"> Additionally, </w:t>
      </w:r>
      <w:r w:rsidR="006B43F0" w:rsidRPr="00645D40">
        <w:rPr>
          <w:rFonts w:ascii="Museo Sans 300" w:hAnsi="Museo Sans 300"/>
          <w:color w:val="50524F"/>
          <w:sz w:val="20"/>
          <w:szCs w:val="20"/>
        </w:rPr>
        <w:t xml:space="preserve">teachers </w:t>
      </w:r>
      <w:r w:rsidRPr="00645D40">
        <w:rPr>
          <w:rFonts w:ascii="Museo Sans 300" w:hAnsi="Museo Sans 300"/>
          <w:color w:val="50524F"/>
          <w:sz w:val="20"/>
          <w:szCs w:val="20"/>
        </w:rPr>
        <w:t>may offer students the use of a student-friendly dictionary, or visual glossary to ensure they understand what is being asked of them in each item.</w:t>
      </w:r>
    </w:p>
    <w:tbl>
      <w:tblPr>
        <w:tblStyle w:val="TableGrid"/>
        <w:tblW w:w="0" w:type="auto"/>
        <w:tblLook w:val="04A0" w:firstRow="1" w:lastRow="0" w:firstColumn="1" w:lastColumn="0" w:noHBand="0" w:noVBand="1"/>
      </w:tblPr>
      <w:tblGrid>
        <w:gridCol w:w="4199"/>
        <w:gridCol w:w="5151"/>
      </w:tblGrid>
      <w:tr w:rsidR="002E244A" w14:paraId="01169180" w14:textId="77777777" w:rsidTr="00911DEB">
        <w:tc>
          <w:tcPr>
            <w:tcW w:w="4675" w:type="dxa"/>
          </w:tcPr>
          <w:p w14:paraId="2562DA09" w14:textId="3A78B34F" w:rsidR="00911DEB" w:rsidRPr="00645D40" w:rsidRDefault="00911DEB" w:rsidP="002E244A">
            <w:pPr>
              <w:jc w:val="center"/>
              <w:rPr>
                <w:rFonts w:ascii="Museo Sans 300" w:hAnsi="Museo Sans 300"/>
                <w:color w:val="50524F"/>
                <w:sz w:val="20"/>
                <w:szCs w:val="20"/>
              </w:rPr>
            </w:pPr>
            <w:r w:rsidRPr="00645D40">
              <w:rPr>
                <w:rFonts w:ascii="Museo Sans 300" w:hAnsi="Museo Sans 300"/>
                <w:color w:val="50524F"/>
                <w:sz w:val="20"/>
                <w:szCs w:val="20"/>
              </w:rPr>
              <w:lastRenderedPageBreak/>
              <w:t>Sketch</w:t>
            </w:r>
          </w:p>
        </w:tc>
        <w:tc>
          <w:tcPr>
            <w:tcW w:w="4675" w:type="dxa"/>
          </w:tcPr>
          <w:p w14:paraId="5C5341F7" w14:textId="5589CEA5" w:rsidR="00911DEB" w:rsidRDefault="002E244A" w:rsidP="002E244A">
            <w:pPr>
              <w:jc w:val="center"/>
            </w:pPr>
            <w:r>
              <w:rPr>
                <w:noProof/>
              </w:rPr>
              <w:drawing>
                <wp:inline distT="0" distB="0" distL="0" distR="0" wp14:anchorId="22C9782B" wp14:editId="2BEA255D">
                  <wp:extent cx="822960" cy="8229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1515895_192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tc>
      </w:tr>
      <w:tr w:rsidR="002E244A" w14:paraId="3AED99F6" w14:textId="77777777" w:rsidTr="00911DEB">
        <w:tc>
          <w:tcPr>
            <w:tcW w:w="4675" w:type="dxa"/>
          </w:tcPr>
          <w:p w14:paraId="59D89D23" w14:textId="041A9FA5" w:rsidR="00911DEB" w:rsidRPr="00645D40" w:rsidRDefault="002E244A" w:rsidP="002E244A">
            <w:pPr>
              <w:jc w:val="center"/>
              <w:rPr>
                <w:rFonts w:ascii="Museo Sans 300" w:hAnsi="Museo Sans 300"/>
                <w:color w:val="50524F"/>
                <w:sz w:val="20"/>
                <w:szCs w:val="20"/>
              </w:rPr>
            </w:pPr>
            <w:r w:rsidRPr="00645D40">
              <w:rPr>
                <w:rFonts w:ascii="Museo Sans 300" w:hAnsi="Museo Sans 300"/>
                <w:color w:val="50524F"/>
                <w:sz w:val="20"/>
                <w:szCs w:val="20"/>
              </w:rPr>
              <w:t>Point</w:t>
            </w:r>
          </w:p>
        </w:tc>
        <w:tc>
          <w:tcPr>
            <w:tcW w:w="4675" w:type="dxa"/>
          </w:tcPr>
          <w:p w14:paraId="6611260C" w14:textId="268D51FC" w:rsidR="00911DEB" w:rsidRPr="002E244A" w:rsidRDefault="002E244A" w:rsidP="002E244A">
            <w:pPr>
              <w:jc w:val="center"/>
              <w:rPr>
                <w:sz w:val="52"/>
                <w:szCs w:val="52"/>
              </w:rPr>
            </w:pPr>
            <w:r w:rsidRPr="002E244A">
              <w:rPr>
                <w:sz w:val="52"/>
                <w:szCs w:val="52"/>
              </w:rPr>
              <w:t>•</w:t>
            </w:r>
          </w:p>
        </w:tc>
      </w:tr>
      <w:tr w:rsidR="002E244A" w14:paraId="27DF3ECB" w14:textId="77777777" w:rsidTr="00911DEB">
        <w:tc>
          <w:tcPr>
            <w:tcW w:w="4675" w:type="dxa"/>
          </w:tcPr>
          <w:p w14:paraId="48385905" w14:textId="5D6D5749" w:rsidR="00911DEB" w:rsidRPr="00645D40" w:rsidRDefault="002E244A" w:rsidP="002E244A">
            <w:pPr>
              <w:jc w:val="center"/>
              <w:rPr>
                <w:rFonts w:ascii="Museo Sans 300" w:hAnsi="Museo Sans 300"/>
                <w:color w:val="50524F"/>
                <w:sz w:val="20"/>
                <w:szCs w:val="20"/>
              </w:rPr>
            </w:pPr>
            <w:r w:rsidRPr="00645D40">
              <w:rPr>
                <w:rFonts w:ascii="Museo Sans 300" w:hAnsi="Museo Sans 300"/>
                <w:color w:val="50524F"/>
                <w:sz w:val="20"/>
                <w:szCs w:val="20"/>
              </w:rPr>
              <w:t>Locate</w:t>
            </w:r>
          </w:p>
        </w:tc>
        <w:tc>
          <w:tcPr>
            <w:tcW w:w="4675" w:type="dxa"/>
          </w:tcPr>
          <w:p w14:paraId="40596E0E" w14:textId="7D1F4E33" w:rsidR="002E244A" w:rsidRDefault="002E244A" w:rsidP="00911DEB"/>
          <w:p w14:paraId="41DFDAC4" w14:textId="3507F483" w:rsidR="002E244A" w:rsidRPr="002E244A" w:rsidRDefault="00C53327" w:rsidP="00911DEB">
            <w:pPr>
              <w:rPr>
                <w:sz w:val="56"/>
                <w:szCs w:val="56"/>
              </w:rPr>
            </w:pPr>
            <w:r>
              <w:rPr>
                <w:noProof/>
                <w:sz w:val="56"/>
                <w:szCs w:val="56"/>
              </w:rPr>
              <mc:AlternateContent>
                <mc:Choice Requires="wps">
                  <w:drawing>
                    <wp:anchor distT="0" distB="0" distL="114300" distR="114300" simplePos="0" relativeHeight="251672576" behindDoc="0" locked="0" layoutInCell="1" allowOverlap="1" wp14:anchorId="24B23FC5" wp14:editId="2E550FDB">
                      <wp:simplePos x="0" y="0"/>
                      <wp:positionH relativeFrom="column">
                        <wp:posOffset>252095</wp:posOffset>
                      </wp:positionH>
                      <wp:positionV relativeFrom="paragraph">
                        <wp:posOffset>198755</wp:posOffset>
                      </wp:positionV>
                      <wp:extent cx="828675" cy="504825"/>
                      <wp:effectExtent l="0" t="0" r="142875" b="47625"/>
                      <wp:wrapNone/>
                      <wp:docPr id="19" name="Curved Connector 19"/>
                      <wp:cNvGraphicFramePr/>
                      <a:graphic xmlns:a="http://schemas.openxmlformats.org/drawingml/2006/main">
                        <a:graphicData uri="http://schemas.microsoft.com/office/word/2010/wordprocessingShape">
                          <wps:wsp>
                            <wps:cNvCnPr/>
                            <wps:spPr>
                              <a:xfrm>
                                <a:off x="0" y="0"/>
                                <a:ext cx="828675" cy="504825"/>
                              </a:xfrm>
                              <a:prstGeom prst="curvedConnector3">
                                <a:avLst>
                                  <a:gd name="adj1" fmla="val 11375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36E2ED"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9" o:spid="_x0000_s1026" type="#_x0000_t38" style="position:absolute;margin-left:19.85pt;margin-top:15.65pt;width:65.25pt;height:3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" adj="24571" strokecolor="#4579b8 [3044]">
                      <v:stroke endarrow="block"/>
                    </v:shape>
                  </w:pict>
                </mc:Fallback>
              </mc:AlternateContent>
            </w:r>
            <w:r w:rsidR="002E244A" w:rsidRPr="002E244A">
              <w:rPr>
                <w:sz w:val="56"/>
                <w:szCs w:val="56"/>
              </w:rPr>
              <w:t>•</w:t>
            </w:r>
          </w:p>
          <w:p w14:paraId="43D85636" w14:textId="29F11040" w:rsidR="002E244A" w:rsidRDefault="002E244A" w:rsidP="00911DEB"/>
          <w:p w14:paraId="1C6FCE5B" w14:textId="77777777" w:rsidR="002E244A" w:rsidRDefault="002E244A" w:rsidP="00911DEB"/>
          <w:p w14:paraId="084C40EB" w14:textId="77777777" w:rsidR="002E244A" w:rsidRDefault="002E244A" w:rsidP="00911DEB"/>
          <w:p w14:paraId="3BD80D0A" w14:textId="77777777" w:rsidR="00911DEB" w:rsidRDefault="002E244A" w:rsidP="00911DEB">
            <w:r>
              <w:rPr>
                <w:rFonts w:ascii="Times New Roman" w:hAnsi="Times New Roman" w:cs="Times New Roman"/>
                <w:noProof/>
                <w:sz w:val="24"/>
                <w:szCs w:val="24"/>
              </w:rPr>
              <w:drawing>
                <wp:inline distT="0" distB="0" distL="0" distR="0" wp14:anchorId="0A26C39C" wp14:editId="5D8B1601">
                  <wp:extent cx="3133725" cy="23724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number_line.halv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78785" cy="248231"/>
                          </a:xfrm>
                          <a:prstGeom prst="rect">
                            <a:avLst/>
                          </a:prstGeom>
                        </pic:spPr>
                      </pic:pic>
                    </a:graphicData>
                  </a:graphic>
                </wp:inline>
              </w:drawing>
            </w:r>
          </w:p>
          <w:p w14:paraId="6A7908F4" w14:textId="77777777" w:rsidR="002E244A" w:rsidRDefault="002E244A" w:rsidP="00911DEB"/>
          <w:p w14:paraId="34BBE8D0" w14:textId="47AB1A8F" w:rsidR="002E244A" w:rsidRDefault="002E244A" w:rsidP="00911DEB"/>
        </w:tc>
      </w:tr>
    </w:tbl>
    <w:p w14:paraId="255DE754" w14:textId="050CB4F0" w:rsidR="004301BB" w:rsidRDefault="00C53327" w:rsidP="00274F16">
      <w:pPr>
        <w:jc w:val="center"/>
        <w:rPr>
          <w:rFonts w:ascii="Museo Sans 300" w:hAnsi="Museo Sans 300"/>
          <w:i/>
          <w:color w:val="50524F"/>
          <w:sz w:val="20"/>
          <w:szCs w:val="20"/>
        </w:rPr>
      </w:pPr>
      <w:r w:rsidRPr="00645D40">
        <w:rPr>
          <w:rFonts w:ascii="Museo Sans 300" w:hAnsi="Museo Sans 300"/>
          <w:i/>
          <w:color w:val="50524F"/>
          <w:sz w:val="20"/>
          <w:szCs w:val="20"/>
        </w:rPr>
        <w:t>An example of a visual glossary for student use.</w:t>
      </w:r>
    </w:p>
    <w:p w14:paraId="5390C554" w14:textId="77777777" w:rsidR="00C83909" w:rsidRDefault="00C83909" w:rsidP="00274F16">
      <w:pPr>
        <w:jc w:val="center"/>
        <w:rPr>
          <w:rFonts w:ascii="Museo Sans 300" w:hAnsi="Museo Sans 300"/>
          <w:i/>
          <w:color w:val="50524F"/>
          <w:sz w:val="20"/>
          <w:szCs w:val="20"/>
        </w:rPr>
      </w:pPr>
    </w:p>
    <w:p w14:paraId="73EF0792" w14:textId="77777777" w:rsidR="00C83909" w:rsidRDefault="00C83909" w:rsidP="00274F16">
      <w:pPr>
        <w:jc w:val="center"/>
        <w:rPr>
          <w:rFonts w:ascii="Museo Sans 300" w:hAnsi="Museo Sans 300"/>
          <w:i/>
          <w:color w:val="50524F"/>
          <w:sz w:val="20"/>
          <w:szCs w:val="20"/>
        </w:rPr>
      </w:pPr>
    </w:p>
    <w:p w14:paraId="39ED0BB0" w14:textId="77777777" w:rsidR="00C83909" w:rsidRDefault="00C83909" w:rsidP="00274F16">
      <w:pPr>
        <w:jc w:val="center"/>
        <w:rPr>
          <w:rFonts w:ascii="Museo Sans 300" w:hAnsi="Museo Sans 300"/>
          <w:i/>
          <w:color w:val="50524F"/>
          <w:sz w:val="20"/>
          <w:szCs w:val="20"/>
        </w:rPr>
      </w:pPr>
    </w:p>
    <w:p w14:paraId="7101DB56" w14:textId="30CEDA93" w:rsidR="00E5577D" w:rsidRDefault="00E5577D" w:rsidP="00274F16">
      <w:pPr>
        <w:jc w:val="center"/>
        <w:rPr>
          <w:rFonts w:ascii="Museo Sans 300" w:hAnsi="Museo Sans 300"/>
          <w:color w:val="50524F"/>
          <w:sz w:val="20"/>
          <w:szCs w:val="20"/>
        </w:rPr>
      </w:pPr>
    </w:p>
    <w:p w14:paraId="15F0AE8F" w14:textId="77777777" w:rsidR="00E5577D" w:rsidRPr="00E5577D" w:rsidRDefault="00E5577D" w:rsidP="00E5577D">
      <w:pPr>
        <w:rPr>
          <w:rFonts w:ascii="Museo Sans 300" w:hAnsi="Museo Sans 300"/>
          <w:sz w:val="20"/>
          <w:szCs w:val="20"/>
        </w:rPr>
      </w:pPr>
    </w:p>
    <w:p w14:paraId="4755BA0D" w14:textId="77777777" w:rsidR="00E5577D" w:rsidRPr="00E5577D" w:rsidRDefault="00E5577D" w:rsidP="00E5577D">
      <w:pPr>
        <w:rPr>
          <w:rFonts w:ascii="Museo Sans 300" w:hAnsi="Museo Sans 300"/>
          <w:sz w:val="20"/>
          <w:szCs w:val="20"/>
        </w:rPr>
      </w:pPr>
    </w:p>
    <w:p w14:paraId="320187CA" w14:textId="77777777" w:rsidR="00E5577D" w:rsidRPr="00E5577D" w:rsidRDefault="00E5577D" w:rsidP="00E5577D">
      <w:pPr>
        <w:rPr>
          <w:rFonts w:ascii="Museo Sans 300" w:hAnsi="Museo Sans 300"/>
          <w:sz w:val="20"/>
          <w:szCs w:val="20"/>
        </w:rPr>
      </w:pPr>
    </w:p>
    <w:p w14:paraId="7DB338D0" w14:textId="77777777" w:rsidR="00E5577D" w:rsidRPr="00E5577D" w:rsidRDefault="00E5577D" w:rsidP="00E5577D">
      <w:pPr>
        <w:rPr>
          <w:rFonts w:ascii="Museo Sans 300" w:hAnsi="Museo Sans 300"/>
          <w:sz w:val="20"/>
          <w:szCs w:val="20"/>
        </w:rPr>
      </w:pPr>
    </w:p>
    <w:p w14:paraId="0AA3F6B3" w14:textId="5F979200" w:rsidR="00E5577D" w:rsidRDefault="00E5577D" w:rsidP="00E5577D">
      <w:pPr>
        <w:rPr>
          <w:rFonts w:ascii="Museo Sans 300" w:hAnsi="Museo Sans 300"/>
          <w:sz w:val="20"/>
          <w:szCs w:val="20"/>
        </w:rPr>
      </w:pPr>
    </w:p>
    <w:p w14:paraId="54C8EF61" w14:textId="78333DDE" w:rsidR="00C83909" w:rsidRPr="00E5577D" w:rsidRDefault="00E5577D" w:rsidP="00E5577D">
      <w:pPr>
        <w:tabs>
          <w:tab w:val="center" w:pos="4680"/>
        </w:tabs>
        <w:rPr>
          <w:rFonts w:ascii="Museo Sans 300" w:hAnsi="Museo Sans 300"/>
          <w:sz w:val="20"/>
          <w:szCs w:val="20"/>
        </w:rPr>
        <w:sectPr w:rsidR="00C83909" w:rsidRPr="00E5577D" w:rsidSect="00EE6DEE">
          <w:headerReference w:type="default" r:id="rId14"/>
          <w:footerReference w:type="default" r:id="rId15"/>
          <w:footerReference w:type="first" r:id="rId16"/>
          <w:pgSz w:w="12240" w:h="15840"/>
          <w:pgMar w:top="547" w:right="1440" w:bottom="1440" w:left="1440" w:header="720" w:footer="720" w:gutter="0"/>
          <w:cols w:space="720"/>
          <w:titlePg/>
          <w:docGrid w:linePitch="360"/>
        </w:sectPr>
      </w:pPr>
      <w:r>
        <w:rPr>
          <w:rFonts w:ascii="Museo Sans 300" w:hAnsi="Museo Sans 300"/>
          <w:sz w:val="20"/>
          <w:szCs w:val="20"/>
        </w:rPr>
        <w:tab/>
      </w:r>
    </w:p>
    <w:p w14:paraId="1E8055AA" w14:textId="10DD644B" w:rsidR="00F93870" w:rsidRDefault="00F93870" w:rsidP="00F93870">
      <w:pPr>
        <w:pStyle w:val="ListBullet"/>
        <w:numPr>
          <w:ilvl w:val="0"/>
          <w:numId w:val="0"/>
        </w:numPr>
        <w:ind w:left="360" w:hanging="360"/>
        <w:rPr>
          <w:rFonts w:ascii="Times New Roman" w:hAnsi="Times New Roman" w:cs="Times New Roman"/>
          <w:sz w:val="24"/>
          <w:szCs w:val="24"/>
          <w:u w:val="single"/>
        </w:rPr>
      </w:pPr>
      <w:r>
        <w:rPr>
          <w:rFonts w:ascii="Times New Roman" w:hAnsi="Times New Roman" w:cs="Times New Roman"/>
          <w:sz w:val="24"/>
          <w:szCs w:val="24"/>
        </w:rPr>
        <w:lastRenderedPageBreak/>
        <w:t>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Date: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C630D8F" w14:textId="77777777" w:rsidR="00F93870" w:rsidRPr="00125F8E" w:rsidRDefault="00F93870" w:rsidP="00F93870">
      <w:pPr>
        <w:pStyle w:val="ListBullet"/>
        <w:numPr>
          <w:ilvl w:val="0"/>
          <w:numId w:val="0"/>
        </w:numPr>
        <w:ind w:left="360" w:hanging="360"/>
        <w:rPr>
          <w:rFonts w:ascii="Times New Roman" w:hAnsi="Times New Roman" w:cs="Times New Roman"/>
          <w:sz w:val="24"/>
          <w:szCs w:val="24"/>
          <w:u w:val="single"/>
        </w:rPr>
      </w:pPr>
    </w:p>
    <w:p w14:paraId="3F0C06A2" w14:textId="24CB4411" w:rsidR="00F93870" w:rsidRPr="00125F8E" w:rsidRDefault="00781B3D" w:rsidP="00F93870">
      <w:pPr>
        <w:pStyle w:val="ListBullet"/>
        <w:numPr>
          <w:ilvl w:val="0"/>
          <w:numId w:val="3"/>
        </w:numPr>
        <w:rPr>
          <w:rFonts w:ascii="Times New Roman" w:hAnsi="Times New Roman" w:cs="Times New Roman"/>
          <w:sz w:val="24"/>
          <w:szCs w:val="24"/>
        </w:rPr>
      </w:pPr>
      <w:commentRangeStart w:id="3"/>
      <w:r>
        <w:rPr>
          <w:noProof/>
        </w:rPr>
        <w:drawing>
          <wp:anchor distT="0" distB="0" distL="114300" distR="114300" simplePos="0" relativeHeight="251673600" behindDoc="0" locked="0" layoutInCell="1" allowOverlap="1" wp14:anchorId="064FF10F" wp14:editId="387F7C3D">
            <wp:simplePos x="0" y="0"/>
            <wp:positionH relativeFrom="column">
              <wp:posOffset>323850</wp:posOffset>
            </wp:positionH>
            <wp:positionV relativeFrom="paragraph">
              <wp:posOffset>406400</wp:posOffset>
            </wp:positionV>
            <wp:extent cx="4067175" cy="8001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067175" cy="800100"/>
                    </a:xfrm>
                    <a:prstGeom prst="rect">
                      <a:avLst/>
                    </a:prstGeom>
                  </pic:spPr>
                </pic:pic>
              </a:graphicData>
            </a:graphic>
            <wp14:sizeRelH relativeFrom="page">
              <wp14:pctWidth>0</wp14:pctWidth>
            </wp14:sizeRelH>
            <wp14:sizeRelV relativeFrom="page">
              <wp14:pctHeight>0</wp14:pctHeight>
            </wp14:sizeRelV>
          </wp:anchor>
        </w:drawing>
      </w:r>
      <w:commentRangeEnd w:id="3"/>
      <w:r w:rsidR="006B442A">
        <w:rPr>
          <w:rStyle w:val="CommentReference"/>
        </w:rPr>
        <w:commentReference w:id="3"/>
      </w:r>
      <w:del w:id="4" w:author="Student Achievement Partners" w:date="2018-06-15T13:45:00Z">
        <w:r w:rsidR="0083435D" w:rsidDel="0083435D">
          <w:rPr>
            <w:rFonts w:ascii="Times New Roman" w:hAnsi="Times New Roman" w:cs="Times New Roman"/>
            <w:sz w:val="24"/>
            <w:szCs w:val="24"/>
          </w:rPr>
          <w:delText>A point</w:delText>
        </w:r>
      </w:del>
      <w:r w:rsidR="0083435D">
        <w:rPr>
          <w:rFonts w:ascii="Times New Roman" w:hAnsi="Times New Roman" w:cs="Times New Roman"/>
          <w:sz w:val="24"/>
          <w:szCs w:val="24"/>
        </w:rPr>
        <w:t xml:space="preserve"> </w:t>
      </w:r>
      <w:commentRangeStart w:id="5"/>
      <w:ins w:id="6" w:author="Student Achievement Partners" w:date="2018-06-15T13:45:00Z">
        <w:r w:rsidR="0083435D">
          <w:rPr>
            <w:rFonts w:ascii="Times New Roman" w:hAnsi="Times New Roman" w:cs="Times New Roman"/>
            <w:sz w:val="24"/>
            <w:szCs w:val="24"/>
          </w:rPr>
          <w:t>Point</w:t>
        </w:r>
      </w:ins>
      <w:commentRangeEnd w:id="5"/>
      <w:ins w:id="7" w:author="Student Achievement Partners" w:date="2018-06-15T13:55:00Z">
        <w:r w:rsidR="006B442A">
          <w:rPr>
            <w:rStyle w:val="CommentReference"/>
          </w:rPr>
          <w:commentReference w:id="5"/>
        </w:r>
      </w:ins>
      <w:ins w:id="8" w:author="Student Achievement Partners" w:date="2018-06-15T13:45:00Z">
        <w:r w:rsidR="0083435D">
          <w:rPr>
            <w:rFonts w:ascii="Times New Roman" w:hAnsi="Times New Roman" w:cs="Times New Roman"/>
            <w:sz w:val="24"/>
            <w:szCs w:val="24"/>
          </w:rPr>
          <w:t xml:space="preserve"> A </w:t>
        </w:r>
      </w:ins>
      <w:r w:rsidR="0099018D">
        <w:rPr>
          <w:rFonts w:ascii="Times New Roman" w:hAnsi="Times New Roman" w:cs="Times New Roman"/>
          <w:sz w:val="24"/>
          <w:szCs w:val="24"/>
        </w:rPr>
        <w:t xml:space="preserve">is shown on the number line diagram below. </w:t>
      </w:r>
      <w:r w:rsidR="006F7F20">
        <w:rPr>
          <w:rFonts w:ascii="Times New Roman" w:hAnsi="Times New Roman" w:cs="Times New Roman"/>
          <w:sz w:val="24"/>
          <w:szCs w:val="24"/>
        </w:rPr>
        <w:br/>
      </w:r>
      <w:r w:rsidR="00710392">
        <w:rPr>
          <w:rFonts w:ascii="Times New Roman" w:hAnsi="Times New Roman" w:cs="Times New Roman"/>
          <w:sz w:val="24"/>
          <w:szCs w:val="24"/>
        </w:rPr>
        <w:br/>
      </w:r>
      <w:r w:rsidR="00F93870">
        <w:rPr>
          <w:rFonts w:ascii="Times New Roman" w:hAnsi="Times New Roman" w:cs="Times New Roman"/>
          <w:sz w:val="24"/>
          <w:szCs w:val="24"/>
        </w:rPr>
        <w:br/>
      </w:r>
    </w:p>
    <w:p w14:paraId="3B0494A8" w14:textId="77777777" w:rsidR="00781B3D" w:rsidRDefault="00781B3D" w:rsidP="0099018D">
      <w:pPr>
        <w:pStyle w:val="ListBullet"/>
        <w:numPr>
          <w:ilvl w:val="0"/>
          <w:numId w:val="0"/>
        </w:numPr>
        <w:ind w:left="720"/>
        <w:rPr>
          <w:rFonts w:ascii="Times New Roman" w:hAnsi="Times New Roman" w:cs="Times New Roman"/>
          <w:sz w:val="24"/>
          <w:szCs w:val="24"/>
        </w:rPr>
      </w:pPr>
    </w:p>
    <w:p w14:paraId="39C7C82C" w14:textId="77777777" w:rsidR="00781B3D" w:rsidRDefault="00781B3D" w:rsidP="0099018D">
      <w:pPr>
        <w:pStyle w:val="ListBullet"/>
        <w:numPr>
          <w:ilvl w:val="0"/>
          <w:numId w:val="0"/>
        </w:numPr>
        <w:ind w:left="720"/>
        <w:rPr>
          <w:rFonts w:ascii="Times New Roman" w:hAnsi="Times New Roman" w:cs="Times New Roman"/>
          <w:sz w:val="24"/>
          <w:szCs w:val="24"/>
        </w:rPr>
      </w:pPr>
    </w:p>
    <w:p w14:paraId="40572357" w14:textId="77777777" w:rsidR="00781B3D" w:rsidRDefault="00781B3D" w:rsidP="0099018D">
      <w:pPr>
        <w:pStyle w:val="ListBullet"/>
        <w:numPr>
          <w:ilvl w:val="0"/>
          <w:numId w:val="0"/>
        </w:numPr>
        <w:ind w:left="720"/>
        <w:rPr>
          <w:rFonts w:ascii="Times New Roman" w:hAnsi="Times New Roman" w:cs="Times New Roman"/>
          <w:sz w:val="24"/>
          <w:szCs w:val="24"/>
        </w:rPr>
      </w:pPr>
    </w:p>
    <w:p w14:paraId="4B674CF8" w14:textId="4EE682A8" w:rsidR="00F93870" w:rsidRPr="00125F8E" w:rsidRDefault="0099018D" w:rsidP="0099018D">
      <w:pPr>
        <w:pStyle w:val="ListBullet"/>
        <w:numPr>
          <w:ilvl w:val="0"/>
          <w:numId w:val="0"/>
        </w:numPr>
        <w:ind w:left="720"/>
        <w:rPr>
          <w:rFonts w:ascii="Times New Roman" w:hAnsi="Times New Roman" w:cs="Times New Roman"/>
          <w:sz w:val="24"/>
          <w:szCs w:val="24"/>
        </w:rPr>
      </w:pPr>
      <w:r>
        <w:rPr>
          <w:rFonts w:ascii="Times New Roman" w:hAnsi="Times New Roman" w:cs="Times New Roman"/>
          <w:sz w:val="24"/>
          <w:szCs w:val="24"/>
        </w:rPr>
        <w:t>Write three</w:t>
      </w:r>
      <w:r w:rsidR="00826627">
        <w:rPr>
          <w:rFonts w:ascii="Times New Roman" w:hAnsi="Times New Roman" w:cs="Times New Roman"/>
          <w:sz w:val="24"/>
          <w:szCs w:val="24"/>
        </w:rPr>
        <w:t xml:space="preserve"> equivalent</w:t>
      </w:r>
      <w:r>
        <w:rPr>
          <w:rFonts w:ascii="Times New Roman" w:hAnsi="Times New Roman" w:cs="Times New Roman"/>
          <w:sz w:val="24"/>
          <w:szCs w:val="24"/>
        </w:rPr>
        <w:t xml:space="preserve"> fractions </w:t>
      </w:r>
      <w:r w:rsidR="00D3346E">
        <w:rPr>
          <w:rFonts w:ascii="Times New Roman" w:hAnsi="Times New Roman" w:cs="Times New Roman"/>
          <w:sz w:val="24"/>
          <w:szCs w:val="24"/>
        </w:rPr>
        <w:t>for</w:t>
      </w:r>
      <w:del w:id="9" w:author="Student Achievement Partners" w:date="2018-06-15T13:46:00Z">
        <w:r w:rsidR="0083435D" w:rsidDel="0083435D">
          <w:rPr>
            <w:rFonts w:ascii="Times New Roman" w:hAnsi="Times New Roman" w:cs="Times New Roman"/>
            <w:sz w:val="24"/>
            <w:szCs w:val="24"/>
          </w:rPr>
          <w:delText xml:space="preserve"> this point</w:delText>
        </w:r>
      </w:del>
      <w:ins w:id="10" w:author="Student Achievement Partners" w:date="2018-06-15T13:46:00Z">
        <w:r w:rsidR="0083435D">
          <w:rPr>
            <w:rFonts w:ascii="Times New Roman" w:hAnsi="Times New Roman" w:cs="Times New Roman"/>
            <w:sz w:val="24"/>
            <w:szCs w:val="24"/>
          </w:rPr>
          <w:t xml:space="preserve"> point A</w:t>
        </w:r>
      </w:ins>
      <w:r w:rsidR="00D3346E">
        <w:rPr>
          <w:rFonts w:ascii="Times New Roman" w:hAnsi="Times New Roman" w:cs="Times New Roman"/>
          <w:sz w:val="24"/>
          <w:szCs w:val="24"/>
        </w:rPr>
        <w:t>.</w:t>
      </w:r>
    </w:p>
    <w:p w14:paraId="550090F2" w14:textId="49604DDD" w:rsidR="00F93870" w:rsidRDefault="00F93870" w:rsidP="00F93870">
      <w:pPr>
        <w:pStyle w:val="ListBullet"/>
        <w:numPr>
          <w:ilvl w:val="0"/>
          <w:numId w:val="0"/>
        </w:numPr>
        <w:rPr>
          <w:rFonts w:ascii="Times New Roman" w:hAnsi="Times New Roman" w:cs="Times New Roman"/>
          <w:sz w:val="24"/>
          <w:szCs w:val="24"/>
        </w:rPr>
      </w:pPr>
    </w:p>
    <w:p w14:paraId="60B3D864" w14:textId="77777777" w:rsidR="00965BA0" w:rsidRDefault="00965BA0" w:rsidP="00F93870">
      <w:pPr>
        <w:pStyle w:val="ListBullet"/>
        <w:numPr>
          <w:ilvl w:val="0"/>
          <w:numId w:val="0"/>
        </w:numPr>
        <w:rPr>
          <w:rFonts w:ascii="Times New Roman" w:hAnsi="Times New Roman" w:cs="Times New Roman"/>
          <w:sz w:val="24"/>
          <w:szCs w:val="24"/>
        </w:rPr>
      </w:pPr>
    </w:p>
    <w:p w14:paraId="6E816AB6" w14:textId="77777777" w:rsidR="00965BA0" w:rsidRPr="00125F8E" w:rsidRDefault="00965BA0" w:rsidP="00F93870">
      <w:pPr>
        <w:pStyle w:val="ListBullet"/>
        <w:numPr>
          <w:ilvl w:val="0"/>
          <w:numId w:val="0"/>
        </w:numPr>
        <w:rPr>
          <w:rFonts w:ascii="Times New Roman" w:hAnsi="Times New Roman" w:cs="Times New Roman"/>
          <w:sz w:val="24"/>
          <w:szCs w:val="24"/>
        </w:rPr>
      </w:pPr>
    </w:p>
    <w:p w14:paraId="75E7C804" w14:textId="77777777" w:rsidR="00965BA0" w:rsidRPr="00965BA0" w:rsidRDefault="00F93870" w:rsidP="00965BA0">
      <w:pPr>
        <w:pStyle w:val="ListBullet"/>
        <w:numPr>
          <w:ilvl w:val="0"/>
          <w:numId w:val="0"/>
        </w:numPr>
        <w:jc w:val="center"/>
        <w:rPr>
          <w:rFonts w:ascii="Times New Roman" w:hAnsi="Times New Roman" w:cs="Times New Roman"/>
          <w:sz w:val="24"/>
          <w:szCs w:val="24"/>
          <w:u w:val="single"/>
        </w:rPr>
      </w:pPr>
      <w:r w:rsidRPr="00125F8E">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7F1440D" w14:textId="77777777" w:rsidR="00965BA0" w:rsidRPr="00125F8E" w:rsidRDefault="00965BA0" w:rsidP="00F93870">
      <w:pPr>
        <w:rPr>
          <w:rFonts w:ascii="Times New Roman" w:hAnsi="Times New Roman" w:cs="Times New Roman"/>
          <w:sz w:val="24"/>
          <w:szCs w:val="24"/>
        </w:rPr>
      </w:pPr>
    </w:p>
    <w:p w14:paraId="5DCC97A3" w14:textId="56AD1675" w:rsidR="00F93870" w:rsidRDefault="006B442A" w:rsidP="00F93870">
      <w:pPr>
        <w:pStyle w:val="ListBullet"/>
        <w:numPr>
          <w:ilvl w:val="0"/>
          <w:numId w:val="3"/>
        </w:numPr>
        <w:rPr>
          <w:rFonts w:ascii="Times New Roman" w:hAnsi="Times New Roman" w:cs="Times New Roman"/>
          <w:sz w:val="24"/>
          <w:szCs w:val="24"/>
        </w:rPr>
      </w:pPr>
      <w:del w:id="11" w:author="Barbara Beske" w:date="2017-11-12T21:25:00Z">
        <w:r w:rsidRPr="00125F8E" w:rsidDel="00D3346E">
          <w:rPr>
            <w:rFonts w:ascii="Times New Roman" w:hAnsi="Times New Roman" w:cs="Times New Roman"/>
            <w:sz w:val="24"/>
            <w:szCs w:val="24"/>
          </w:rPr>
          <w:delText>Fill in each box in the equations below</w:delText>
        </w:r>
      </w:del>
      <w:r>
        <w:rPr>
          <w:rFonts w:ascii="Times New Roman" w:hAnsi="Times New Roman" w:cs="Times New Roman"/>
          <w:sz w:val="24"/>
          <w:szCs w:val="24"/>
        </w:rPr>
        <w:t xml:space="preserve">. </w:t>
      </w:r>
      <w:commentRangeStart w:id="12"/>
      <w:ins w:id="13" w:author="Student Achievement Partners" w:date="2018-06-15T13:48:00Z">
        <w:r>
          <w:rPr>
            <w:rFonts w:ascii="Times New Roman" w:hAnsi="Times New Roman" w:cs="Times New Roman"/>
            <w:sz w:val="24"/>
            <w:szCs w:val="24"/>
          </w:rPr>
          <w:t>Write a number in every box to make true equations.</w:t>
        </w:r>
      </w:ins>
      <w:commentRangeEnd w:id="12"/>
      <w:ins w:id="14" w:author="Student Achievement Partners" w:date="2018-06-26T10:31:00Z">
        <w:r w:rsidR="003A352A">
          <w:rPr>
            <w:rStyle w:val="CommentReference"/>
          </w:rPr>
          <w:commentReference w:id="12"/>
        </w:r>
      </w:ins>
    </w:p>
    <w:p w14:paraId="0CE23E28" w14:textId="051BF27C" w:rsidR="00126BE1" w:rsidRDefault="00126BE1" w:rsidP="00126BE1">
      <w:pPr>
        <w:pStyle w:val="ListBullet"/>
        <w:numPr>
          <w:ilvl w:val="0"/>
          <w:numId w:val="0"/>
        </w:numPr>
        <w:ind w:left="720"/>
        <w:rPr>
          <w:rFonts w:ascii="Times New Roman" w:hAnsi="Times New Roman" w:cs="Times New Roman"/>
          <w:sz w:val="24"/>
          <w:szCs w:val="24"/>
        </w:rPr>
      </w:pPr>
    </w:p>
    <w:p w14:paraId="5E773442" w14:textId="1C3230E0" w:rsidR="00965BA0" w:rsidRPr="00965BA0" w:rsidRDefault="00796BF2" w:rsidP="00965BA0">
      <w:pPr>
        <w:pStyle w:val="ListBullet"/>
        <w:numPr>
          <w:ilvl w:val="1"/>
          <w:numId w:val="3"/>
        </w:numPr>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44EBD50E" wp14:editId="118B6191">
                <wp:simplePos x="0" y="0"/>
                <wp:positionH relativeFrom="column">
                  <wp:posOffset>1514476</wp:posOffset>
                </wp:positionH>
                <wp:positionV relativeFrom="paragraph">
                  <wp:posOffset>615950</wp:posOffset>
                </wp:positionV>
                <wp:extent cx="438150" cy="533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438150" cy="5334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B1495" id="Rectangle 11" o:spid="_x0000_s1026" style="position:absolute;margin-left:119.25pt;margin-top:48.5pt;width:34.5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" fillcolor="white [3212]" strokecolor="black [3213]" strokeweight="1.5pt"/>
            </w:pict>
          </mc:Fallback>
        </mc:AlternateContent>
      </w:r>
      <w:commentRangeStart w:id="15"/>
      <w:r w:rsidR="00965BA0" w:rsidRPr="009968D5">
        <w:rPr>
          <w:rFonts w:ascii="Times New Roman" w:hAnsi="Times New Roman" w:cs="Times New Roman"/>
          <w:position w:val="-30"/>
          <w:sz w:val="24"/>
          <w:szCs w:val="24"/>
        </w:rPr>
        <w:object w:dxaOrig="1060" w:dyaOrig="680" w14:anchorId="49591E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96.75pt" o:ole="">
            <v:imagedata r:id="rId18" o:title=""/>
          </v:shape>
          <o:OLEObject Type="Embed" ProgID="Equation.DSMT4" ShapeID="_x0000_i1025" DrawAspect="Content" ObjectID="_1591524614" r:id="rId19"/>
        </w:object>
      </w:r>
      <w:commentRangeEnd w:id="15"/>
      <w:r w:rsidR="006B442A">
        <w:rPr>
          <w:rStyle w:val="CommentReference"/>
        </w:rPr>
        <w:commentReference w:id="15"/>
      </w:r>
      <w:r w:rsidR="00965BA0">
        <w:rPr>
          <w:rFonts w:ascii="Times New Roman" w:hAnsi="Times New Roman" w:cs="Times New Roman"/>
          <w:sz w:val="24"/>
          <w:szCs w:val="24"/>
        </w:rPr>
        <w:tab/>
      </w:r>
      <w:r w:rsidR="00965BA0">
        <w:rPr>
          <w:rFonts w:ascii="Times New Roman" w:hAnsi="Times New Roman" w:cs="Times New Roman"/>
          <w:sz w:val="24"/>
          <w:szCs w:val="24"/>
        </w:rPr>
        <w:br/>
      </w:r>
    </w:p>
    <w:p w14:paraId="1E1CBCDE" w14:textId="662502F4" w:rsidR="00F93870" w:rsidRPr="009968D5" w:rsidRDefault="00796BF2" w:rsidP="00F93870">
      <w:pPr>
        <w:pStyle w:val="ListBullet"/>
        <w:numPr>
          <w:ilvl w:val="1"/>
          <w:numId w:val="3"/>
        </w:numPr>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61AD2A8B" wp14:editId="565A08B7">
                <wp:simplePos x="0" y="0"/>
                <wp:positionH relativeFrom="column">
                  <wp:posOffset>1733550</wp:posOffset>
                </wp:positionH>
                <wp:positionV relativeFrom="paragraph">
                  <wp:posOffset>661670</wp:posOffset>
                </wp:positionV>
                <wp:extent cx="361950" cy="5524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61950" cy="5524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5938E" id="Rectangle 12" o:spid="_x0000_s1026" style="position:absolute;margin-left:136.5pt;margin-top:52.1pt;width:28.5pt;height: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" fillcolor="white [3212]" strokecolor="black [3213]" strokeweight="1.5pt"/>
            </w:pict>
          </mc:Fallback>
        </mc:AlternateContent>
      </w:r>
      <w:r w:rsidR="00F93870">
        <w:rPr>
          <w:rFonts w:ascii="Times New Roman" w:hAnsi="Times New Roman" w:cs="Times New Roman"/>
          <w:b/>
          <w:sz w:val="24"/>
          <w:szCs w:val="24"/>
        </w:rPr>
        <w:t xml:space="preserve"> </w:t>
      </w:r>
      <w:r w:rsidR="00965BA0" w:rsidRPr="009968D5">
        <w:rPr>
          <w:rFonts w:ascii="Times New Roman" w:hAnsi="Times New Roman" w:cs="Times New Roman"/>
          <w:position w:val="-30"/>
          <w:sz w:val="24"/>
          <w:szCs w:val="24"/>
        </w:rPr>
        <w:object w:dxaOrig="1120" w:dyaOrig="680" w14:anchorId="7AEA00B2">
          <v:shape id="_x0000_i1026" type="#_x0000_t75" style="width:161.25pt;height:101.25pt" o:ole="">
            <v:imagedata r:id="rId20" o:title=""/>
          </v:shape>
          <o:OLEObject Type="Embed" ProgID="Equation.DSMT4" ShapeID="_x0000_i1026" DrawAspect="Content" ObjectID="_1591524615" r:id="rId21"/>
        </w:object>
      </w:r>
      <w:r w:rsidR="00965BA0">
        <w:rPr>
          <w:rFonts w:ascii="Times New Roman" w:hAnsi="Times New Roman" w:cs="Times New Roman"/>
          <w:sz w:val="24"/>
          <w:szCs w:val="24"/>
        </w:rPr>
        <w:br/>
      </w:r>
    </w:p>
    <w:p w14:paraId="6F013980" w14:textId="1B67DB97" w:rsidR="00965BA0" w:rsidRPr="00274F16" w:rsidRDefault="00796BF2" w:rsidP="0001563F">
      <w:pPr>
        <w:pStyle w:val="ListBullet"/>
        <w:numPr>
          <w:ilvl w:val="0"/>
          <w:numId w:val="9"/>
        </w:numPr>
        <w:ind w:left="1080"/>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82816" behindDoc="0" locked="0" layoutInCell="1" allowOverlap="1" wp14:anchorId="43C406BE" wp14:editId="596A927C">
                <wp:simplePos x="0" y="0"/>
                <wp:positionH relativeFrom="column">
                  <wp:posOffset>1933575</wp:posOffset>
                </wp:positionH>
                <wp:positionV relativeFrom="paragraph">
                  <wp:posOffset>742315</wp:posOffset>
                </wp:positionV>
                <wp:extent cx="361950" cy="5524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361950" cy="5524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E312C" id="Rectangle 16" o:spid="_x0000_s1026" style="position:absolute;margin-left:152.25pt;margin-top:58.45pt;width:28.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" fillcolor="white [3212]" strokecolor="black [3213]" strokeweight="1.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0E7FD545" wp14:editId="6594A488">
                <wp:simplePos x="0" y="0"/>
                <wp:positionH relativeFrom="column">
                  <wp:posOffset>2019300</wp:posOffset>
                </wp:positionH>
                <wp:positionV relativeFrom="paragraph">
                  <wp:posOffset>74295</wp:posOffset>
                </wp:positionV>
                <wp:extent cx="361950" cy="5524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361950" cy="5524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712EC" id="Rectangle 14" o:spid="_x0000_s1026" style="position:absolute;margin-left:159pt;margin-top:5.85pt;width:28.5pt;height: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" fillcolor="white [3212]" strokecolor="black [3213]" strokeweight="1.5pt"/>
            </w:pict>
          </mc:Fallback>
        </mc:AlternateContent>
      </w:r>
      <w:r w:rsidR="00965BA0" w:rsidRPr="009968D5">
        <w:rPr>
          <w:rFonts w:ascii="Times New Roman" w:hAnsi="Times New Roman" w:cs="Times New Roman"/>
          <w:position w:val="-30"/>
          <w:sz w:val="24"/>
          <w:szCs w:val="24"/>
        </w:rPr>
        <w:object w:dxaOrig="1460" w:dyaOrig="740" w14:anchorId="7E299423">
          <v:shape id="_x0000_i1027" type="#_x0000_t75" style="width:213pt;height:108.75pt" o:ole="">
            <v:imagedata r:id="rId22" o:title=""/>
          </v:shape>
          <o:OLEObject Type="Embed" ProgID="Equation.DSMT4" ShapeID="_x0000_i1027" DrawAspect="Content" ObjectID="_1591524616" r:id="rId23"/>
        </w:object>
      </w:r>
      <w:r w:rsidR="00965BA0" w:rsidRPr="00274F16">
        <w:rPr>
          <w:rFonts w:ascii="Times New Roman" w:hAnsi="Times New Roman" w:cs="Times New Roman"/>
          <w:sz w:val="24"/>
          <w:szCs w:val="24"/>
        </w:rPr>
        <w:br w:type="page"/>
      </w:r>
    </w:p>
    <w:p w14:paraId="1D07C5E2" w14:textId="77777777" w:rsidR="00F93870" w:rsidRPr="001A0A6E" w:rsidRDefault="00F93870" w:rsidP="00F93870">
      <w:pPr>
        <w:pStyle w:val="ListBullet"/>
        <w:numPr>
          <w:ilvl w:val="0"/>
          <w:numId w:val="3"/>
        </w:numPr>
        <w:rPr>
          <w:rFonts w:ascii="Times New Roman" w:hAnsi="Times New Roman" w:cs="Times New Roman"/>
          <w:sz w:val="24"/>
          <w:szCs w:val="24"/>
        </w:rPr>
      </w:pPr>
    </w:p>
    <w:p w14:paraId="4E3F359C" w14:textId="412F80F6" w:rsidR="00F93870" w:rsidRPr="00125F8E" w:rsidRDefault="006B442A" w:rsidP="00F93870">
      <w:pPr>
        <w:pStyle w:val="ListBullet"/>
        <w:numPr>
          <w:ilvl w:val="1"/>
          <w:numId w:val="3"/>
        </w:numPr>
        <w:ind w:left="1080"/>
        <w:rPr>
          <w:rFonts w:ascii="Times New Roman" w:hAnsi="Times New Roman" w:cs="Times New Roman"/>
          <w:sz w:val="24"/>
          <w:szCs w:val="24"/>
        </w:rPr>
      </w:pPr>
      <w:commentRangeStart w:id="16"/>
      <w:del w:id="17" w:author="Student Achievement Partners" w:date="2018-06-15T13:51:00Z">
        <w:r w:rsidDel="006B442A">
          <w:rPr>
            <w:rFonts w:ascii="Times New Roman" w:hAnsi="Times New Roman" w:cs="Times New Roman"/>
            <w:sz w:val="24"/>
            <w:szCs w:val="24"/>
          </w:rPr>
          <w:delText>Locate</w:delText>
        </w:r>
        <w:r w:rsidRPr="00125F8E" w:rsidDel="006B442A">
          <w:rPr>
            <w:rFonts w:ascii="Times New Roman" w:hAnsi="Times New Roman" w:cs="Times New Roman"/>
            <w:sz w:val="24"/>
            <w:szCs w:val="24"/>
          </w:rPr>
          <w:delText xml:space="preserve"> </w:delTex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4</m:t>
              </m:r>
            </m:den>
          </m:f>
        </m:oMath>
        <w:r w:rsidDel="006B442A">
          <w:rPr>
            <w:rFonts w:ascii="Times New Roman" w:eastAsiaTheme="minorEastAsia" w:hAnsi="Times New Roman" w:cs="Times New Roman"/>
            <w:sz w:val="24"/>
            <w:szCs w:val="24"/>
          </w:rPr>
          <w:delText xml:space="preserve"> by placing a mark </w:delText>
        </w:r>
      </w:del>
      <w:ins w:id="18" w:author="Student Achievement Partners" w:date="2018-06-15T13:53:00Z">
        <w:r>
          <w:rPr>
            <w:rFonts w:ascii="Times New Roman" w:hAnsi="Times New Roman" w:cs="Times New Roman"/>
            <w:sz w:val="24"/>
            <w:szCs w:val="24"/>
          </w:rPr>
          <w:t xml:space="preserve">Place a point at </w:t>
        </w:r>
        <w:r w:rsidRPr="00125F8E">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4</m:t>
              </m:r>
            </m:den>
          </m:f>
        </m:oMath>
        <w:r>
          <w:rPr>
            <w:rFonts w:ascii="Times New Roman" w:eastAsiaTheme="minorEastAsia" w:hAnsi="Times New Roman" w:cs="Times New Roman"/>
            <w:sz w:val="24"/>
            <w:szCs w:val="24"/>
          </w:rPr>
          <w:t xml:space="preserve"> </w:t>
        </w:r>
      </w:ins>
      <w:r>
        <w:rPr>
          <w:rFonts w:ascii="Times New Roman" w:eastAsiaTheme="minorEastAsia" w:hAnsi="Times New Roman" w:cs="Times New Roman"/>
          <w:sz w:val="24"/>
          <w:szCs w:val="24"/>
        </w:rPr>
        <w:t xml:space="preserve">on </w:t>
      </w:r>
      <w:commentRangeEnd w:id="16"/>
      <w:r w:rsidR="003A352A">
        <w:rPr>
          <w:rStyle w:val="CommentReference"/>
        </w:rPr>
        <w:commentReference w:id="16"/>
      </w:r>
      <w:r>
        <w:rPr>
          <w:rFonts w:ascii="Times New Roman" w:eastAsiaTheme="minorEastAsia" w:hAnsi="Times New Roman" w:cs="Times New Roman"/>
          <w:sz w:val="24"/>
          <w:szCs w:val="24"/>
        </w:rPr>
        <w:t>the number line diagram below</w:t>
      </w:r>
      <w:r>
        <w:rPr>
          <w:rFonts w:ascii="Times New Roman" w:hAnsi="Times New Roman" w:cs="Times New Roman"/>
          <w:sz w:val="24"/>
          <w:szCs w:val="24"/>
        </w:rPr>
        <w:t xml:space="preserve"> </w:t>
      </w:r>
      <w:r w:rsidR="00F93870">
        <w:rPr>
          <w:rFonts w:ascii="Times New Roman" w:hAnsi="Times New Roman" w:cs="Times New Roman"/>
          <w:sz w:val="24"/>
          <w:szCs w:val="24"/>
        </w:rPr>
        <w:br/>
      </w:r>
    </w:p>
    <w:p w14:paraId="69F87896" w14:textId="77777777" w:rsidR="00F93870" w:rsidRDefault="00F13488" w:rsidP="00F13488">
      <w:pPr>
        <w:pStyle w:val="ListBullet"/>
        <w:numPr>
          <w:ilvl w:val="0"/>
          <w:numId w:val="0"/>
        </w:numPr>
        <w:ind w:left="360"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C24FD13" wp14:editId="520D8D34">
            <wp:extent cx="5254388" cy="397800"/>
            <wp:effectExtent l="0" t="0" r="381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number_line.halves.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61740" cy="398357"/>
                    </a:xfrm>
                    <a:prstGeom prst="rect">
                      <a:avLst/>
                    </a:prstGeom>
                  </pic:spPr>
                </pic:pic>
              </a:graphicData>
            </a:graphic>
          </wp:inline>
        </w:drawing>
      </w:r>
    </w:p>
    <w:p w14:paraId="7C37074D" w14:textId="77777777" w:rsidR="009B6922" w:rsidRPr="00125F8E" w:rsidRDefault="009B6922" w:rsidP="00F13488">
      <w:pPr>
        <w:pStyle w:val="ListBullet"/>
        <w:numPr>
          <w:ilvl w:val="0"/>
          <w:numId w:val="0"/>
        </w:numPr>
        <w:ind w:left="360" w:firstLine="720"/>
        <w:rPr>
          <w:rFonts w:ascii="Times New Roman" w:hAnsi="Times New Roman" w:cs="Times New Roman"/>
          <w:sz w:val="24"/>
          <w:szCs w:val="24"/>
        </w:rPr>
      </w:pPr>
    </w:p>
    <w:p w14:paraId="7E1BDF35" w14:textId="3904B521" w:rsidR="00274F16" w:rsidRDefault="006B442A" w:rsidP="00F93870">
      <w:pPr>
        <w:pStyle w:val="ListBullet"/>
        <w:numPr>
          <w:ilvl w:val="1"/>
          <w:numId w:val="3"/>
        </w:numPr>
        <w:ind w:left="1080"/>
        <w:rPr>
          <w:rFonts w:ascii="Times New Roman" w:hAnsi="Times New Roman" w:cs="Times New Roman"/>
          <w:sz w:val="24"/>
          <w:szCs w:val="24"/>
        </w:rPr>
      </w:pPr>
      <w:del w:id="19" w:author="Student Achievement Partners" w:date="2018-06-15T13:57:00Z">
        <w:r w:rsidRPr="00125F8E" w:rsidDel="00F807C5">
          <w:rPr>
            <w:rFonts w:ascii="Times New Roman" w:hAnsi="Times New Roman" w:cs="Times New Roman"/>
            <w:sz w:val="24"/>
            <w:szCs w:val="24"/>
          </w:rPr>
          <w:delText xml:space="preserve">Show or describe how to find a fraction equivalent to </w:delTex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4</m:t>
              </m:r>
            </m:den>
          </m:f>
        </m:oMath>
        <w:r w:rsidDel="00F807C5">
          <w:rPr>
            <w:rFonts w:ascii="Times New Roman" w:hAnsi="Times New Roman" w:cs="Times New Roman"/>
            <w:sz w:val="24"/>
            <w:szCs w:val="24"/>
          </w:rPr>
          <w:delText xml:space="preserve"> with a denominator of 12. </w:delText>
        </w:r>
      </w:del>
      <w:commentRangeStart w:id="20"/>
      <w:ins w:id="21" w:author="Student Achievement Partners" w:date="2018-06-15T13:57:00Z">
        <w:r w:rsidR="00F807C5">
          <w:rPr>
            <w:rFonts w:ascii="Times New Roman" w:hAnsi="Times New Roman" w:cs="Times New Roman"/>
            <w:sz w:val="24"/>
            <w:szCs w:val="24"/>
          </w:rPr>
          <w:t>Write</w:t>
        </w:r>
        <w:r w:rsidR="00F807C5" w:rsidRPr="00125F8E">
          <w:rPr>
            <w:rFonts w:ascii="Times New Roman" w:hAnsi="Times New Roman" w:cs="Times New Roman"/>
            <w:sz w:val="24"/>
            <w:szCs w:val="24"/>
          </w:rPr>
          <w:t xml:space="preserve"> a fraction equivalent to</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4</m:t>
              </m:r>
            </m:den>
          </m:f>
        </m:oMath>
        <w:r w:rsidR="00F807C5">
          <w:rPr>
            <w:rFonts w:ascii="Times New Roman" w:hAnsi="Times New Roman" w:cs="Times New Roman"/>
            <w:sz w:val="24"/>
            <w:szCs w:val="24"/>
          </w:rPr>
          <w:t>.  Your fraction must have a denominator of 12</w:t>
        </w:r>
      </w:ins>
      <w:commentRangeEnd w:id="20"/>
      <w:ins w:id="22" w:author="Student Achievement Partners" w:date="2018-06-26T10:32:00Z">
        <w:r w:rsidR="003A352A">
          <w:rPr>
            <w:rStyle w:val="CommentReference"/>
          </w:rPr>
          <w:commentReference w:id="20"/>
        </w:r>
      </w:ins>
      <w:commentRangeStart w:id="23"/>
      <w:ins w:id="24" w:author="Student Achievement Partners" w:date="2018-06-15T13:57:00Z">
        <w:r w:rsidR="00F807C5">
          <w:rPr>
            <w:rFonts w:ascii="Times New Roman" w:hAnsi="Times New Roman" w:cs="Times New Roman"/>
            <w:sz w:val="24"/>
            <w:szCs w:val="24"/>
          </w:rPr>
          <w:t>.  Use words or a diagram to show that your fraction is equivalent to</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4</m:t>
              </m:r>
            </m:den>
          </m:f>
        </m:oMath>
        <w:r w:rsidR="00F807C5">
          <w:rPr>
            <w:rFonts w:ascii="Times New Roman" w:hAnsi="Times New Roman" w:cs="Times New Roman"/>
            <w:sz w:val="24"/>
            <w:szCs w:val="24"/>
          </w:rPr>
          <w:t xml:space="preserve">.  </w:t>
        </w:r>
      </w:ins>
      <w:commentRangeEnd w:id="23"/>
      <w:ins w:id="25" w:author="Student Achievement Partners" w:date="2018-06-26T10:31:00Z">
        <w:r w:rsidR="003A352A">
          <w:rPr>
            <w:rStyle w:val="CommentReference"/>
          </w:rPr>
          <w:commentReference w:id="23"/>
        </w:r>
      </w:ins>
    </w:p>
    <w:p w14:paraId="2CAF70A1" w14:textId="77777777" w:rsidR="00527C2E" w:rsidRDefault="00527C2E" w:rsidP="00527C2E">
      <w:pPr>
        <w:pStyle w:val="ListBullet"/>
        <w:numPr>
          <w:ilvl w:val="0"/>
          <w:numId w:val="0"/>
        </w:numPr>
        <w:ind w:left="1080"/>
        <w:rPr>
          <w:rFonts w:ascii="Times New Roman" w:hAnsi="Times New Roman" w:cs="Times New Roman"/>
          <w:sz w:val="24"/>
          <w:szCs w:val="24"/>
        </w:rPr>
      </w:pPr>
    </w:p>
    <w:p w14:paraId="66201BFE" w14:textId="0E4EFFB3" w:rsidR="00F93870" w:rsidRDefault="00C343EB" w:rsidP="00274F16">
      <w:pPr>
        <w:pStyle w:val="ListBullet"/>
        <w:numPr>
          <w:ilvl w:val="0"/>
          <w:numId w:val="0"/>
        </w:numPr>
        <w:ind w:left="1080"/>
        <w:rPr>
          <w:rFonts w:ascii="Times New Roman" w:hAnsi="Times New Roman" w:cs="Times New Roman"/>
          <w:sz w:val="24"/>
          <w:szCs w:val="24"/>
        </w:rPr>
      </w:pPr>
      <w:r>
        <w:rPr>
          <w:rFonts w:ascii="Times New Roman" w:hAnsi="Times New Roman" w:cs="Times New Roman"/>
          <w:sz w:val="24"/>
          <w:szCs w:val="24"/>
        </w:rPr>
        <w:br/>
      </w:r>
    </w:p>
    <w:p w14:paraId="78DEC566" w14:textId="61A98578" w:rsidR="00C343EB" w:rsidRPr="00E2443A" w:rsidRDefault="003A352A" w:rsidP="00E2443A">
      <w:pPr>
        <w:pStyle w:val="ListBullet"/>
        <w:numPr>
          <w:ilvl w:val="0"/>
          <w:numId w:val="3"/>
        </w:numPr>
        <w:rPr>
          <w:rFonts w:ascii="Times New Roman" w:hAnsi="Times New Roman" w:cs="Times New Roman"/>
          <w:sz w:val="24"/>
          <w:szCs w:val="24"/>
        </w:rPr>
      </w:pPr>
      <w:del w:id="26" w:author="Student Achievement Partners" w:date="2018-06-26T10:33:00Z">
        <w:r w:rsidDel="003A352A">
          <w:rPr>
            <w:rStyle w:val="CommentReference"/>
          </w:rPr>
          <w:annotationRef/>
        </w:r>
        <w:r w:rsidDel="003A352A">
          <w:rPr>
            <w:rStyle w:val="CommentReference"/>
          </w:rPr>
          <w:annotationRef/>
        </w:r>
      </w:del>
      <w:r w:rsidR="00E2443A" w:rsidRPr="00E2443A">
        <w:rPr>
          <w:rFonts w:ascii="Times New Roman" w:hAnsi="Times New Roman" w:cs="Times New Roman"/>
          <w:sz w:val="24"/>
          <w:szCs w:val="24"/>
        </w:rPr>
        <w:t>Q</w:t>
      </w:r>
      <w:r w:rsidR="00AC2834" w:rsidRPr="00E2443A">
        <w:rPr>
          <w:rFonts w:ascii="Times New Roman" w:hAnsi="Times New Roman" w:cs="Times New Roman"/>
          <w:sz w:val="24"/>
          <w:szCs w:val="24"/>
        </w:rPr>
        <w:t xml:space="preserve">uan poured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5</m:t>
            </m:r>
          </m:den>
        </m:f>
      </m:oMath>
      <w:r w:rsidR="00AC2834" w:rsidRPr="00E2443A">
        <w:rPr>
          <w:rFonts w:ascii="Times New Roman" w:hAnsi="Times New Roman" w:cs="Times New Roman"/>
          <w:sz w:val="24"/>
          <w:szCs w:val="24"/>
        </w:rPr>
        <w:t xml:space="preserve"> gallon of paint into an empty container.  Marisa poured</w:t>
      </w:r>
      <w:r w:rsidR="00816FF9" w:rsidRPr="00E2443A">
        <w:rPr>
          <w:rFonts w:ascii="Times New Roman" w:hAnsi="Times New Roman" w:cs="Times New Roman"/>
          <w:sz w:val="24"/>
          <w:szCs w:val="24"/>
        </w:rPr>
        <w:t xml:space="preserve"> </w:t>
      </w:r>
      <w:r w:rsidR="00AC2834" w:rsidRPr="00E2443A">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5</m:t>
            </m:r>
          </m:den>
        </m:f>
      </m:oMath>
      <w:r w:rsidR="00AC2834" w:rsidRPr="00E2443A">
        <w:rPr>
          <w:rFonts w:ascii="Times New Roman" w:eastAsiaTheme="minorEastAsia" w:hAnsi="Times New Roman" w:cs="Times New Roman"/>
          <w:sz w:val="24"/>
          <w:szCs w:val="24"/>
        </w:rPr>
        <w:t xml:space="preserve"> </w:t>
      </w:r>
      <w:r w:rsidR="00816FF9" w:rsidRPr="00E2443A">
        <w:rPr>
          <w:rFonts w:ascii="Times New Roman" w:eastAsiaTheme="minorEastAsia" w:hAnsi="Times New Roman" w:cs="Times New Roman"/>
          <w:sz w:val="24"/>
          <w:szCs w:val="24"/>
        </w:rPr>
        <w:t xml:space="preserve"> </w:t>
      </w:r>
      <w:r w:rsidR="00AC2834" w:rsidRPr="00E2443A">
        <w:rPr>
          <w:rFonts w:ascii="Times New Roman" w:eastAsiaTheme="minorEastAsia" w:hAnsi="Times New Roman" w:cs="Times New Roman"/>
          <w:sz w:val="24"/>
          <w:szCs w:val="24"/>
        </w:rPr>
        <w:t>gallon of paint into the container.  How much paint is in the container now?  _____________ gallon</w:t>
      </w:r>
      <w:r w:rsidR="003A0866" w:rsidRPr="00E2443A">
        <w:rPr>
          <w:rFonts w:ascii="Times New Roman" w:eastAsiaTheme="minorEastAsia" w:hAnsi="Times New Roman" w:cs="Times New Roman"/>
          <w:sz w:val="24"/>
          <w:szCs w:val="24"/>
        </w:rPr>
        <w:t>(s)</w:t>
      </w:r>
      <w:r w:rsidR="00AC2834" w:rsidRPr="00E2443A">
        <w:rPr>
          <w:rFonts w:ascii="Times New Roman" w:eastAsiaTheme="minorEastAsia" w:hAnsi="Times New Roman" w:cs="Times New Roman"/>
          <w:sz w:val="24"/>
          <w:szCs w:val="24"/>
        </w:rPr>
        <w:t>.</w:t>
      </w:r>
      <w:r w:rsidR="00C343EB" w:rsidRPr="00E2443A">
        <w:rPr>
          <w:rFonts w:ascii="Times New Roman" w:hAnsi="Times New Roman" w:cs="Times New Roman"/>
          <w:sz w:val="24"/>
          <w:szCs w:val="24"/>
          <w:u w:val="single"/>
        </w:rPr>
        <w:br/>
      </w:r>
      <w:r w:rsidR="00C343EB" w:rsidRPr="00E2443A">
        <w:rPr>
          <w:rFonts w:ascii="Times New Roman" w:hAnsi="Times New Roman" w:cs="Times New Roman"/>
          <w:sz w:val="24"/>
          <w:szCs w:val="24"/>
          <w:u w:val="single"/>
        </w:rPr>
        <w:br/>
      </w:r>
    </w:p>
    <w:p w14:paraId="1F66ED61" w14:textId="39C6304C" w:rsidR="00816FF9" w:rsidRPr="00F807C5" w:rsidRDefault="00AC2834" w:rsidP="00F807C5">
      <w:pPr>
        <w:pStyle w:val="ListParagraph"/>
        <w:numPr>
          <w:ilvl w:val="0"/>
          <w:numId w:val="3"/>
        </w:numPr>
        <w:rPr>
          <w:rFonts w:ascii="Times New Roman" w:hAnsi="Times New Roman" w:cs="Times New Roman"/>
          <w:b/>
          <w:sz w:val="24"/>
          <w:szCs w:val="24"/>
        </w:rPr>
      </w:pPr>
      <w:commentRangeStart w:id="27"/>
      <w:r w:rsidRPr="00F807C5">
        <w:rPr>
          <w:rFonts w:ascii="Times New Roman" w:hAnsi="Times New Roman" w:cs="Times New Roman"/>
          <w:sz w:val="24"/>
          <w:szCs w:val="24"/>
        </w:rPr>
        <w:t xml:space="preserve">Nicole gives </w:t>
      </w:r>
      <m:oMath>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8</m:t>
            </m:r>
          </m:den>
        </m:f>
      </m:oMath>
      <w:r w:rsidRPr="00F807C5">
        <w:rPr>
          <w:rFonts w:ascii="Times New Roman" w:hAnsi="Times New Roman" w:cs="Times New Roman"/>
          <w:sz w:val="24"/>
          <w:szCs w:val="24"/>
        </w:rPr>
        <w:t xml:space="preserve"> cup of food to each of her rabbits every day. She has 7 rabbits.  </w:t>
      </w:r>
      <w:ins w:id="28" w:author="Student Achievement Partners" w:date="2018-06-15T14:01:00Z">
        <w:r w:rsidR="00F807C5">
          <w:rPr>
            <w:rFonts w:ascii="Times New Roman" w:hAnsi="Times New Roman" w:cs="Times New Roman"/>
            <w:sz w:val="24"/>
            <w:szCs w:val="24"/>
          </w:rPr>
          <w:softHyphen/>
        </w:r>
        <w:r w:rsidR="00F807C5">
          <w:rPr>
            <w:rFonts w:ascii="Times New Roman" w:hAnsi="Times New Roman" w:cs="Times New Roman"/>
            <w:sz w:val="24"/>
            <w:szCs w:val="24"/>
          </w:rPr>
          <w:softHyphen/>
        </w:r>
        <w:r w:rsidR="00F807C5">
          <w:rPr>
            <w:rFonts w:ascii="Times New Roman" w:hAnsi="Times New Roman" w:cs="Times New Roman"/>
            <w:sz w:val="24"/>
            <w:szCs w:val="24"/>
          </w:rPr>
          <w:softHyphen/>
        </w:r>
        <w:r w:rsidR="00F807C5">
          <w:rPr>
            <w:rFonts w:ascii="Times New Roman" w:hAnsi="Times New Roman" w:cs="Times New Roman"/>
            <w:sz w:val="24"/>
            <w:szCs w:val="24"/>
          </w:rPr>
          <w:softHyphen/>
          <w:t xml:space="preserve">How many cups of food will Nicole feed to the rabbits every day?  </w:t>
        </w:r>
      </w:ins>
    </w:p>
    <w:p w14:paraId="315DA3CC" w14:textId="77777777" w:rsidR="00F807C5" w:rsidRPr="003A0866" w:rsidRDefault="00F807C5" w:rsidP="00F807C5">
      <w:pPr>
        <w:ind w:firstLine="720"/>
        <w:rPr>
          <w:ins w:id="29" w:author="Student Achievement Partners" w:date="2018-06-15T14:02:00Z"/>
          <w:rFonts w:ascii="Times New Roman" w:hAnsi="Times New Roman" w:cs="Times New Roman"/>
          <w:b/>
          <w:sz w:val="24"/>
          <w:szCs w:val="24"/>
        </w:rPr>
      </w:pPr>
      <w:del w:id="30" w:author="Student Achievement Partners" w:date="2018-06-15T14:01:00Z">
        <w:r w:rsidRPr="00125F8E" w:rsidDel="00F807C5">
          <w:rPr>
            <w:rFonts w:ascii="Times New Roman" w:hAnsi="Times New Roman" w:cs="Times New Roman"/>
            <w:sz w:val="24"/>
            <w:szCs w:val="24"/>
          </w:rPr>
          <w:delText>How many total cups of food does Nicole give to her 7 rabbits</w:delText>
        </w:r>
        <w:r w:rsidDel="00F807C5">
          <w:rPr>
            <w:rFonts w:ascii="Times New Roman" w:hAnsi="Times New Roman" w:cs="Times New Roman"/>
            <w:sz w:val="24"/>
            <w:szCs w:val="24"/>
          </w:rPr>
          <w:delText xml:space="preserve"> every day</w:delText>
        </w:r>
        <w:r w:rsidRPr="00125F8E" w:rsidDel="00F807C5">
          <w:rPr>
            <w:rFonts w:ascii="Times New Roman" w:hAnsi="Times New Roman" w:cs="Times New Roman"/>
            <w:sz w:val="24"/>
            <w:szCs w:val="24"/>
          </w:rPr>
          <w:delText xml:space="preserve">? </w:delText>
        </w:r>
        <w:r w:rsidDel="00F807C5">
          <w:rPr>
            <w:rFonts w:ascii="Times New Roman" w:hAnsi="Times New Roman" w:cs="Times New Roman"/>
            <w:sz w:val="24"/>
            <w:szCs w:val="24"/>
            <w:u w:val="single"/>
          </w:rPr>
          <w:tab/>
        </w:r>
        <w:r w:rsidDel="00F807C5">
          <w:rPr>
            <w:rFonts w:ascii="Times New Roman" w:hAnsi="Times New Roman" w:cs="Times New Roman"/>
            <w:sz w:val="24"/>
            <w:szCs w:val="24"/>
            <w:u w:val="single"/>
          </w:rPr>
          <w:tab/>
        </w:r>
        <w:r w:rsidDel="00F807C5">
          <w:rPr>
            <w:rFonts w:ascii="Times New Roman" w:hAnsi="Times New Roman" w:cs="Times New Roman"/>
            <w:sz w:val="24"/>
            <w:szCs w:val="24"/>
            <w:u w:val="single"/>
          </w:rPr>
          <w:br/>
        </w:r>
        <w:r w:rsidDel="00F807C5">
          <w:rPr>
            <w:rFonts w:ascii="Times New Roman" w:hAnsi="Times New Roman" w:cs="Times New Roman"/>
            <w:sz w:val="24"/>
            <w:szCs w:val="24"/>
            <w:u w:val="single"/>
          </w:rPr>
          <w:br/>
        </w:r>
        <w:r w:rsidDel="00F807C5">
          <w:rPr>
            <w:rFonts w:ascii="Times New Roman" w:hAnsi="Times New Roman" w:cs="Times New Roman"/>
            <w:sz w:val="24"/>
            <w:szCs w:val="24"/>
            <w:u w:val="single"/>
          </w:rPr>
          <w:br/>
        </w:r>
      </w:del>
      <w:ins w:id="31" w:author="Student Achievement Partners" w:date="2018-06-15T14:02:00Z">
        <w:r w:rsidRPr="003A0866">
          <w:rPr>
            <w:rFonts w:ascii="Times New Roman" w:hAnsi="Times New Roman" w:cs="Times New Roman"/>
            <w:sz w:val="24"/>
            <w:szCs w:val="24"/>
          </w:rPr>
          <w:t>Select the true statement.</w:t>
        </w:r>
      </w:ins>
    </w:p>
    <w:p w14:paraId="7061978F" w14:textId="77777777" w:rsidR="00F807C5" w:rsidRPr="003A0866" w:rsidRDefault="00F807C5" w:rsidP="00F807C5">
      <w:pPr>
        <w:pStyle w:val="ListParagraph"/>
        <w:numPr>
          <w:ilvl w:val="0"/>
          <w:numId w:val="20"/>
        </w:numPr>
        <w:rPr>
          <w:ins w:id="32" w:author="Student Achievement Partners" w:date="2018-06-15T14:02:00Z"/>
          <w:rFonts w:ascii="Times New Roman" w:hAnsi="Times New Roman" w:cs="Times New Roman"/>
          <w:b/>
          <w:sz w:val="24"/>
          <w:szCs w:val="24"/>
        </w:rPr>
      </w:pPr>
      <w:ins w:id="33" w:author="Student Achievement Partners" w:date="2018-06-15T14:02:00Z">
        <w:r>
          <w:rPr>
            <w:rFonts w:ascii="Times New Roman" w:hAnsi="Times New Roman" w:cs="Times New Roman"/>
            <w:sz w:val="24"/>
            <w:szCs w:val="24"/>
          </w:rPr>
          <w:t>Between 4 and 5 cups of food every day</w:t>
        </w:r>
      </w:ins>
    </w:p>
    <w:p w14:paraId="6B00299B" w14:textId="77777777" w:rsidR="00F807C5" w:rsidRPr="003A0866" w:rsidRDefault="00F807C5" w:rsidP="00F807C5">
      <w:pPr>
        <w:pStyle w:val="ListParagraph"/>
        <w:numPr>
          <w:ilvl w:val="0"/>
          <w:numId w:val="20"/>
        </w:numPr>
        <w:rPr>
          <w:ins w:id="34" w:author="Student Achievement Partners" w:date="2018-06-15T14:02:00Z"/>
          <w:rFonts w:ascii="Times New Roman" w:hAnsi="Times New Roman" w:cs="Times New Roman"/>
          <w:b/>
          <w:sz w:val="24"/>
          <w:szCs w:val="24"/>
        </w:rPr>
      </w:pPr>
      <w:ins w:id="35" w:author="Student Achievement Partners" w:date="2018-06-15T14:02:00Z">
        <w:r w:rsidRPr="003A0866">
          <w:rPr>
            <w:rFonts w:ascii="Times New Roman" w:hAnsi="Times New Roman" w:cs="Times New Roman"/>
            <w:sz w:val="24"/>
            <w:szCs w:val="24"/>
          </w:rPr>
          <w:t>Between 5 and 6 cups of food every day</w:t>
        </w:r>
      </w:ins>
    </w:p>
    <w:p w14:paraId="00490571" w14:textId="77777777" w:rsidR="00F807C5" w:rsidRPr="00FC04D5" w:rsidRDefault="00F807C5" w:rsidP="00F807C5">
      <w:pPr>
        <w:pStyle w:val="ListParagraph"/>
        <w:numPr>
          <w:ilvl w:val="0"/>
          <w:numId w:val="20"/>
        </w:numPr>
        <w:rPr>
          <w:ins w:id="36" w:author="Student Achievement Partners" w:date="2018-06-15T14:02:00Z"/>
          <w:rFonts w:ascii="Times New Roman" w:hAnsi="Times New Roman" w:cs="Times New Roman"/>
          <w:b/>
          <w:sz w:val="24"/>
          <w:szCs w:val="24"/>
        </w:rPr>
      </w:pPr>
      <w:ins w:id="37" w:author="Student Achievement Partners" w:date="2018-06-15T14:02:00Z">
        <w:r>
          <w:rPr>
            <w:rFonts w:ascii="Times New Roman" w:hAnsi="Times New Roman" w:cs="Times New Roman"/>
            <w:sz w:val="24"/>
            <w:szCs w:val="24"/>
          </w:rPr>
          <w:t>Between 6 and 7 cups of food every day</w:t>
        </w:r>
      </w:ins>
    </w:p>
    <w:p w14:paraId="0C626358" w14:textId="77777777" w:rsidR="00F807C5" w:rsidRDefault="00F807C5" w:rsidP="00F807C5">
      <w:pPr>
        <w:pStyle w:val="ListParagraph"/>
        <w:numPr>
          <w:ilvl w:val="0"/>
          <w:numId w:val="20"/>
        </w:numPr>
        <w:rPr>
          <w:ins w:id="38" w:author="Student Achievement Partners" w:date="2018-06-15T14:02:00Z"/>
          <w:rFonts w:ascii="Times New Roman" w:hAnsi="Times New Roman" w:cs="Times New Roman"/>
          <w:b/>
          <w:sz w:val="24"/>
          <w:szCs w:val="24"/>
        </w:rPr>
      </w:pPr>
      <w:ins w:id="39" w:author="Student Achievement Partners" w:date="2018-06-15T14:02:00Z">
        <w:r>
          <w:rPr>
            <w:rFonts w:ascii="Times New Roman" w:hAnsi="Times New Roman" w:cs="Times New Roman"/>
            <w:sz w:val="24"/>
            <w:szCs w:val="24"/>
          </w:rPr>
          <w:t>Between 7 and 8 cups of food every day</w:t>
        </w:r>
        <w:r w:rsidRPr="00C343EB">
          <w:rPr>
            <w:rFonts w:ascii="Times New Roman" w:hAnsi="Times New Roman" w:cs="Times New Roman"/>
            <w:b/>
            <w:sz w:val="24"/>
            <w:szCs w:val="24"/>
          </w:rPr>
          <w:t xml:space="preserve"> </w:t>
        </w:r>
      </w:ins>
      <w:commentRangeEnd w:id="27"/>
      <w:ins w:id="40" w:author="Student Achievement Partners" w:date="2018-06-26T10:39:00Z">
        <w:r w:rsidR="00AE6E35">
          <w:rPr>
            <w:rStyle w:val="CommentReference"/>
          </w:rPr>
          <w:commentReference w:id="27"/>
        </w:r>
      </w:ins>
    </w:p>
    <w:p w14:paraId="1638BEEF" w14:textId="349AC2AA" w:rsidR="00F807C5" w:rsidRPr="00F807C5" w:rsidDel="00F807C5" w:rsidRDefault="00F807C5" w:rsidP="00F807C5">
      <w:pPr>
        <w:rPr>
          <w:del w:id="41" w:author="Student Achievement Partners" w:date="2018-06-15T14:01:00Z"/>
          <w:rFonts w:ascii="Times New Roman" w:hAnsi="Times New Roman" w:cs="Times New Roman"/>
          <w:sz w:val="24"/>
          <w:szCs w:val="24"/>
        </w:rPr>
      </w:pPr>
    </w:p>
    <w:p w14:paraId="1A018AD4" w14:textId="2CB52720" w:rsidR="00F807C5" w:rsidRPr="001A0A6E" w:rsidDel="00F807C5" w:rsidRDefault="00F807C5" w:rsidP="00F807C5">
      <w:pPr>
        <w:pStyle w:val="ListParagraph"/>
        <w:ind w:left="1080"/>
        <w:rPr>
          <w:del w:id="42" w:author="Student Achievement Partners" w:date="2018-06-15T14:01:00Z"/>
          <w:rFonts w:ascii="Times New Roman" w:hAnsi="Times New Roman" w:cs="Times New Roman"/>
          <w:sz w:val="24"/>
          <w:szCs w:val="24"/>
        </w:rPr>
      </w:pPr>
      <w:del w:id="43" w:author="Student Achievement Partners" w:date="2018-06-15T14:01:00Z">
        <w:r w:rsidRPr="00125F8E" w:rsidDel="00F807C5">
          <w:rPr>
            <w:rFonts w:ascii="Times New Roman" w:hAnsi="Times New Roman" w:cs="Times New Roman"/>
            <w:sz w:val="24"/>
            <w:szCs w:val="24"/>
          </w:rPr>
          <w:delText xml:space="preserve">Put a </w:delText>
        </w:r>
        <w:r w:rsidRPr="00D3346E" w:rsidDel="00F807C5">
          <w:rPr>
            <w:rFonts w:ascii="Times New Roman" w:hAnsi="Times New Roman" w:cs="Times New Roman"/>
            <w:b/>
            <w:sz w:val="24"/>
            <w:szCs w:val="24"/>
          </w:rPr>
          <w:delText>whole number</w:delText>
        </w:r>
        <w:r w:rsidRPr="00125F8E" w:rsidDel="00F807C5">
          <w:rPr>
            <w:rFonts w:ascii="Times New Roman" w:hAnsi="Times New Roman" w:cs="Times New Roman"/>
            <w:sz w:val="24"/>
            <w:szCs w:val="24"/>
          </w:rPr>
          <w:delText xml:space="preserve"> in each blank </w:delText>
        </w:r>
        <w:r w:rsidDel="00F807C5">
          <w:rPr>
            <w:rFonts w:ascii="Times New Roman" w:hAnsi="Times New Roman" w:cs="Times New Roman"/>
            <w:sz w:val="24"/>
            <w:szCs w:val="24"/>
          </w:rPr>
          <w:delText>space</w:delText>
        </w:r>
        <w:r w:rsidRPr="00125F8E" w:rsidDel="00F807C5">
          <w:rPr>
            <w:rFonts w:ascii="Times New Roman" w:hAnsi="Times New Roman" w:cs="Times New Roman"/>
            <w:sz w:val="24"/>
            <w:szCs w:val="24"/>
          </w:rPr>
          <w:delText xml:space="preserve"> to make this sentence true:</w:delText>
        </w:r>
        <w:r w:rsidDel="00F807C5">
          <w:rPr>
            <w:rFonts w:ascii="Times New Roman" w:hAnsi="Times New Roman" w:cs="Times New Roman"/>
            <w:sz w:val="24"/>
            <w:szCs w:val="24"/>
          </w:rPr>
          <w:br/>
        </w:r>
        <w:r w:rsidDel="00F807C5">
          <w:rPr>
            <w:rFonts w:ascii="Times New Roman" w:hAnsi="Times New Roman" w:cs="Times New Roman"/>
            <w:sz w:val="24"/>
            <w:szCs w:val="24"/>
          </w:rPr>
          <w:br/>
        </w:r>
        <w:r w:rsidRPr="001A0A6E" w:rsidDel="00F807C5">
          <w:rPr>
            <w:rFonts w:ascii="Times New Roman" w:eastAsiaTheme="minorEastAsia" w:hAnsi="Times New Roman" w:cs="Times New Roman"/>
            <w:sz w:val="24"/>
            <w:szCs w:val="24"/>
          </w:rPr>
          <w:delText xml:space="preserve">Nicole will feed the rabbits between </w:delText>
        </w:r>
        <w:r w:rsidDel="00F807C5">
          <w:rPr>
            <w:rFonts w:ascii="Times New Roman" w:eastAsiaTheme="minorEastAsia" w:hAnsi="Times New Roman" w:cs="Times New Roman"/>
            <w:sz w:val="24"/>
            <w:szCs w:val="24"/>
            <w:u w:val="single"/>
          </w:rPr>
          <w:tab/>
          <w:delText xml:space="preserve">       </w:delText>
        </w:r>
        <w:r w:rsidRPr="001A0A6E" w:rsidDel="00F807C5">
          <w:rPr>
            <w:rFonts w:ascii="Times New Roman" w:eastAsiaTheme="minorEastAsia" w:hAnsi="Times New Roman" w:cs="Times New Roman"/>
            <w:sz w:val="24"/>
            <w:szCs w:val="24"/>
          </w:rPr>
          <w:delText xml:space="preserve"> and </w:delText>
        </w:r>
        <w:r w:rsidDel="00F807C5">
          <w:rPr>
            <w:rFonts w:ascii="Times New Roman" w:eastAsiaTheme="minorEastAsia" w:hAnsi="Times New Roman" w:cs="Times New Roman"/>
            <w:sz w:val="24"/>
            <w:szCs w:val="24"/>
            <w:u w:val="single"/>
          </w:rPr>
          <w:tab/>
          <w:delText xml:space="preserve">     </w:delText>
        </w:r>
        <w:r w:rsidRPr="001A0A6E" w:rsidDel="00F807C5">
          <w:rPr>
            <w:rFonts w:ascii="Times New Roman" w:eastAsiaTheme="minorEastAsia" w:hAnsi="Times New Roman" w:cs="Times New Roman"/>
            <w:sz w:val="24"/>
            <w:szCs w:val="24"/>
          </w:rPr>
          <w:delText xml:space="preserve"> cups of food </w:delText>
        </w:r>
        <w:r w:rsidDel="00F807C5">
          <w:rPr>
            <w:rFonts w:ascii="Times New Roman" w:eastAsiaTheme="minorEastAsia" w:hAnsi="Times New Roman" w:cs="Times New Roman"/>
            <w:sz w:val="24"/>
            <w:szCs w:val="24"/>
          </w:rPr>
          <w:delText>every day.</w:delText>
        </w:r>
      </w:del>
    </w:p>
    <w:p w14:paraId="742D0B69" w14:textId="77777777" w:rsidR="00816FF9" w:rsidRPr="00C343EB" w:rsidRDefault="00816FF9" w:rsidP="00816FF9">
      <w:pPr>
        <w:pStyle w:val="ListParagraph"/>
        <w:ind w:left="1440"/>
        <w:rPr>
          <w:rFonts w:ascii="Times New Roman" w:hAnsi="Times New Roman" w:cs="Times New Roman"/>
          <w:b/>
          <w:sz w:val="24"/>
          <w:szCs w:val="24"/>
        </w:rPr>
      </w:pPr>
    </w:p>
    <w:p w14:paraId="705AE6D1" w14:textId="77777777" w:rsidR="00F93870" w:rsidRPr="00C343EB" w:rsidRDefault="00F93870" w:rsidP="00C343EB">
      <w:pPr>
        <w:pStyle w:val="ListBullet"/>
        <w:numPr>
          <w:ilvl w:val="0"/>
          <w:numId w:val="0"/>
        </w:numPr>
        <w:rPr>
          <w:rFonts w:ascii="Times New Roman" w:hAnsi="Times New Roman" w:cs="Times New Roman"/>
          <w:b/>
          <w:sz w:val="24"/>
          <w:szCs w:val="24"/>
        </w:rPr>
      </w:pPr>
    </w:p>
    <w:p w14:paraId="6A55DDA7" w14:textId="77777777" w:rsidR="00F93870" w:rsidRPr="00125F8E" w:rsidRDefault="00F93870" w:rsidP="00F93870">
      <w:pPr>
        <w:rPr>
          <w:rFonts w:ascii="Times New Roman" w:hAnsi="Times New Roman" w:cs="Times New Roman"/>
          <w:sz w:val="24"/>
          <w:szCs w:val="24"/>
        </w:rPr>
      </w:pPr>
    </w:p>
    <w:p w14:paraId="7B254813" w14:textId="77777777" w:rsidR="00965BA0" w:rsidRDefault="00965BA0">
      <w:pPr>
        <w:rPr>
          <w:rFonts w:ascii="Times New Roman" w:hAnsi="Times New Roman" w:cs="Times New Roman"/>
          <w:sz w:val="24"/>
          <w:szCs w:val="24"/>
        </w:rPr>
      </w:pPr>
      <w:r>
        <w:rPr>
          <w:rFonts w:ascii="Times New Roman" w:hAnsi="Times New Roman" w:cs="Times New Roman"/>
          <w:sz w:val="24"/>
          <w:szCs w:val="24"/>
        </w:rPr>
        <w:lastRenderedPageBreak/>
        <w:br w:type="page"/>
      </w:r>
    </w:p>
    <w:p w14:paraId="604AFD22" w14:textId="77777777" w:rsidR="00F93870" w:rsidRPr="00991A9D" w:rsidRDefault="00F93870" w:rsidP="00F93870">
      <w:pPr>
        <w:pStyle w:val="ListBullet"/>
        <w:numPr>
          <w:ilvl w:val="0"/>
          <w:numId w:val="3"/>
        </w:numPr>
        <w:rPr>
          <w:rFonts w:ascii="Times New Roman" w:hAnsi="Times New Roman" w:cs="Times New Roman"/>
          <w:sz w:val="24"/>
          <w:szCs w:val="24"/>
        </w:rPr>
      </w:pPr>
    </w:p>
    <w:p w14:paraId="6E65131C" w14:textId="62296BD0" w:rsidR="00F807C5" w:rsidRDefault="00F93870" w:rsidP="00F807C5">
      <w:pPr>
        <w:pStyle w:val="ListBullet"/>
        <w:numPr>
          <w:ilvl w:val="1"/>
          <w:numId w:val="3"/>
        </w:numPr>
        <w:ind w:left="1080"/>
        <w:rPr>
          <w:ins w:id="44" w:author="Student Achievement Partners" w:date="2018-06-15T14:05:00Z"/>
          <w:rFonts w:ascii="Times New Roman" w:hAnsi="Times New Roman" w:cs="Times New Roman"/>
          <w:sz w:val="24"/>
          <w:szCs w:val="24"/>
        </w:rPr>
      </w:pPr>
      <w:r w:rsidRPr="00F807C5">
        <w:rPr>
          <w:rFonts w:ascii="Times New Roman" w:hAnsi="Times New Roman" w:cs="Times New Roman"/>
          <w:sz w:val="24"/>
          <w:szCs w:val="24"/>
        </w:rPr>
        <w:t>Writ</w:t>
      </w:r>
      <w:r w:rsidR="00F67955" w:rsidRPr="00F807C5">
        <w:rPr>
          <w:rFonts w:ascii="Times New Roman" w:hAnsi="Times New Roman" w:cs="Times New Roman"/>
          <w:sz w:val="24"/>
          <w:szCs w:val="24"/>
        </w:rPr>
        <w:t>e three fractions equivalent to</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40</m:t>
            </m:r>
          </m:num>
          <m:den>
            <m:r>
              <w:rPr>
                <w:rFonts w:ascii="Cambria Math" w:hAnsi="Cambria Math" w:cs="Times New Roman"/>
                <w:sz w:val="24"/>
                <w:szCs w:val="24"/>
              </w:rPr>
              <m:t>10</m:t>
            </m:r>
          </m:den>
        </m:f>
      </m:oMath>
      <w:r w:rsidRPr="00F807C5">
        <w:rPr>
          <w:rFonts w:ascii="Times New Roman" w:eastAsiaTheme="minorEastAsia" w:hAnsi="Times New Roman" w:cs="Times New Roman"/>
          <w:sz w:val="24"/>
          <w:szCs w:val="24"/>
        </w:rPr>
        <w:t xml:space="preserve"> </w:t>
      </w:r>
      <w:commentRangeStart w:id="45"/>
      <w:del w:id="46" w:author="Barbara Beske" w:date="2017-10-16T13:54:00Z">
        <w:r w:rsidR="00F807C5" w:rsidRPr="00F807C5" w:rsidDel="002757BA">
          <w:rPr>
            <w:rFonts w:ascii="Times New Roman" w:hAnsi="Times New Roman" w:cs="Times New Roman"/>
            <w:sz w:val="24"/>
            <w:szCs w:val="24"/>
          </w:rPr>
          <w:delText>with</w:delText>
        </w:r>
      </w:del>
      <w:commentRangeEnd w:id="45"/>
      <w:r w:rsidR="00F807C5">
        <w:rPr>
          <w:rStyle w:val="CommentReference"/>
        </w:rPr>
        <w:commentReference w:id="45"/>
      </w:r>
      <w:del w:id="47" w:author="Barbara Beske" w:date="2017-10-16T13:54:00Z">
        <w:r w:rsidR="00F807C5" w:rsidRPr="00F807C5" w:rsidDel="002757BA">
          <w:rPr>
            <w:rFonts w:ascii="Times New Roman" w:hAnsi="Times New Roman" w:cs="Times New Roman"/>
            <w:sz w:val="24"/>
            <w:szCs w:val="24"/>
          </w:rPr>
          <w:delText xml:space="preserve"> numerators smaller than 40</w:delText>
        </w:r>
      </w:del>
      <w:r w:rsidR="00F807C5">
        <w:rPr>
          <w:rFonts w:ascii="Times New Roman" w:hAnsi="Times New Roman" w:cs="Times New Roman"/>
          <w:sz w:val="24"/>
          <w:szCs w:val="24"/>
        </w:rPr>
        <w:t>.</w:t>
      </w:r>
      <w:ins w:id="48" w:author="Student Achievement Partners" w:date="2018-06-15T14:05:00Z">
        <w:r w:rsidR="00F807C5">
          <w:rPr>
            <w:rFonts w:ascii="Times New Roman" w:eastAsiaTheme="minorEastAsia" w:hAnsi="Times New Roman" w:cs="Times New Roman"/>
            <w:sz w:val="24"/>
            <w:szCs w:val="24"/>
          </w:rPr>
          <w:t xml:space="preserve">  All three numerators must be less than 40. </w:t>
        </w:r>
      </w:ins>
    </w:p>
    <w:p w14:paraId="56202D9C" w14:textId="6027B559" w:rsidR="00F93870" w:rsidRPr="00F807C5" w:rsidRDefault="00F93870" w:rsidP="00DD5FD5">
      <w:pPr>
        <w:pStyle w:val="ListBullet"/>
        <w:numPr>
          <w:ilvl w:val="0"/>
          <w:numId w:val="0"/>
        </w:numPr>
        <w:ind w:left="1080"/>
        <w:rPr>
          <w:rFonts w:ascii="Times New Roman" w:hAnsi="Times New Roman" w:cs="Times New Roman"/>
          <w:sz w:val="24"/>
          <w:szCs w:val="24"/>
        </w:rPr>
      </w:pPr>
    </w:p>
    <w:p w14:paraId="2B82922A" w14:textId="77777777" w:rsidR="00F93870" w:rsidRDefault="00F93870" w:rsidP="00F93870">
      <w:pPr>
        <w:pStyle w:val="ListBullet"/>
        <w:numPr>
          <w:ilvl w:val="0"/>
          <w:numId w:val="0"/>
        </w:numPr>
        <w:ind w:left="1080"/>
        <w:rPr>
          <w:rFonts w:ascii="Times New Roman" w:hAnsi="Times New Roman" w:cs="Times New Roman"/>
          <w:sz w:val="24"/>
          <w:szCs w:val="24"/>
        </w:rPr>
      </w:pPr>
    </w:p>
    <w:p w14:paraId="4B2E1C97" w14:textId="77777777" w:rsidR="00F93870" w:rsidRPr="00991A9D" w:rsidRDefault="00F93870" w:rsidP="0099018D">
      <w:pPr>
        <w:pStyle w:val="ListBullet"/>
        <w:numPr>
          <w:ilvl w:val="0"/>
          <w:numId w:val="0"/>
        </w:numPr>
        <w:jc w:val="cente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30BA3B3" w14:textId="77777777" w:rsidR="00F93870" w:rsidRDefault="00F93870" w:rsidP="00F93870">
      <w:pPr>
        <w:pStyle w:val="ListBullet"/>
        <w:numPr>
          <w:ilvl w:val="0"/>
          <w:numId w:val="0"/>
        </w:numPr>
        <w:rPr>
          <w:rFonts w:ascii="Times New Roman" w:hAnsi="Times New Roman" w:cs="Times New Roman"/>
          <w:sz w:val="24"/>
          <w:szCs w:val="24"/>
        </w:rPr>
      </w:pPr>
    </w:p>
    <w:p w14:paraId="3093D183" w14:textId="59F1C022" w:rsidR="007C6253" w:rsidRDefault="0099018D" w:rsidP="007C6253">
      <w:pPr>
        <w:pStyle w:val="ListBullet"/>
        <w:numPr>
          <w:ilvl w:val="1"/>
          <w:numId w:val="3"/>
        </w:numPr>
        <w:ind w:left="1080"/>
        <w:rPr>
          <w:rFonts w:ascii="Times New Roman" w:hAnsi="Times New Roman" w:cs="Times New Roman"/>
          <w:sz w:val="24"/>
          <w:szCs w:val="24"/>
        </w:rPr>
      </w:pPr>
      <w:r>
        <w:rPr>
          <w:rFonts w:ascii="Times New Roman" w:hAnsi="Times New Roman" w:cs="Times New Roman"/>
          <w:sz w:val="24"/>
          <w:szCs w:val="24"/>
        </w:rPr>
        <w:t>Sketch a number line diagram and</w:t>
      </w:r>
      <w:r w:rsidR="00F807C5">
        <w:rPr>
          <w:rFonts w:ascii="Times New Roman" w:hAnsi="Times New Roman" w:cs="Times New Roman"/>
          <w:sz w:val="24"/>
          <w:szCs w:val="24"/>
        </w:rPr>
        <w:t xml:space="preserve"> </w:t>
      </w:r>
      <w:del w:id="49" w:author="Student Achievement Partners" w:date="2018-06-15T14:06:00Z">
        <w:r w:rsidR="00F807C5" w:rsidDel="00F807C5">
          <w:rPr>
            <w:rFonts w:ascii="Times New Roman" w:hAnsi="Times New Roman" w:cs="Times New Roman"/>
            <w:sz w:val="24"/>
            <w:szCs w:val="24"/>
          </w:rPr>
          <w:delText>show</w:delText>
        </w:r>
        <w:r w:rsidDel="00F807C5">
          <w:rPr>
            <w:rFonts w:ascii="Times New Roman" w:hAnsi="Times New Roman" w:cs="Times New Roman"/>
            <w:sz w:val="24"/>
            <w:szCs w:val="24"/>
          </w:rPr>
          <w:delText xml:space="preserve"> </w:delText>
        </w:r>
      </w:del>
      <w:ins w:id="50" w:author="Student Achievement Partners" w:date="2018-06-15T14:07:00Z">
        <w:r w:rsidR="0013637E">
          <w:rPr>
            <w:rFonts w:ascii="Times New Roman" w:hAnsi="Times New Roman" w:cs="Times New Roman"/>
            <w:sz w:val="24"/>
            <w:szCs w:val="24"/>
          </w:rPr>
          <w:t xml:space="preserve">place </w:t>
        </w:r>
      </w:ins>
      <w:r>
        <w:rPr>
          <w:rFonts w:ascii="Times New Roman" w:hAnsi="Times New Roman" w:cs="Times New Roman"/>
          <w:sz w:val="24"/>
          <w:szCs w:val="24"/>
        </w:rPr>
        <w:t xml:space="preserve">all three fractions on it. Then, describe what you </w:t>
      </w:r>
      <w:del w:id="51" w:author="Student Achievement Partners" w:date="2018-06-15T14:07:00Z">
        <w:r w:rsidR="0013637E" w:rsidDel="0013637E">
          <w:rPr>
            <w:rFonts w:ascii="Times New Roman" w:hAnsi="Times New Roman" w:cs="Times New Roman"/>
            <w:sz w:val="24"/>
            <w:szCs w:val="24"/>
          </w:rPr>
          <w:delText>see</w:delText>
        </w:r>
      </w:del>
      <w:r w:rsidR="0013637E">
        <w:rPr>
          <w:rFonts w:ascii="Times New Roman" w:hAnsi="Times New Roman" w:cs="Times New Roman"/>
          <w:sz w:val="24"/>
          <w:szCs w:val="24"/>
        </w:rPr>
        <w:t xml:space="preserve"> </w:t>
      </w:r>
      <w:ins w:id="52" w:author="Student Achievement Partners" w:date="2018-06-15T14:07:00Z">
        <w:r w:rsidR="0013637E">
          <w:rPr>
            <w:rFonts w:ascii="Times New Roman" w:hAnsi="Times New Roman" w:cs="Times New Roman"/>
            <w:sz w:val="24"/>
            <w:szCs w:val="24"/>
          </w:rPr>
          <w:t>notice</w:t>
        </w:r>
      </w:ins>
      <w:r>
        <w:rPr>
          <w:rFonts w:ascii="Times New Roman" w:hAnsi="Times New Roman" w:cs="Times New Roman"/>
          <w:sz w:val="24"/>
          <w:szCs w:val="24"/>
        </w:rPr>
        <w:t>.</w:t>
      </w:r>
      <w:r w:rsidR="00F93870" w:rsidRPr="00125F8E">
        <w:rPr>
          <w:rFonts w:ascii="Times New Roman" w:hAnsi="Times New Roman" w:cs="Times New Roman"/>
          <w:sz w:val="24"/>
          <w:szCs w:val="24"/>
        </w:rPr>
        <w:t xml:space="preserve"> </w:t>
      </w:r>
      <w:r w:rsidR="00F93870">
        <w:rPr>
          <w:rFonts w:ascii="Times New Roman" w:hAnsi="Times New Roman" w:cs="Times New Roman"/>
          <w:sz w:val="24"/>
          <w:szCs w:val="24"/>
        </w:rPr>
        <w:br/>
      </w:r>
    </w:p>
    <w:p w14:paraId="31D94D02" w14:textId="77777777" w:rsidR="007C6253" w:rsidRDefault="007C6253" w:rsidP="007C6253">
      <w:pPr>
        <w:pStyle w:val="ListBullet"/>
        <w:numPr>
          <w:ilvl w:val="0"/>
          <w:numId w:val="0"/>
        </w:numPr>
        <w:ind w:left="1080"/>
        <w:rPr>
          <w:rFonts w:ascii="Times New Roman" w:hAnsi="Times New Roman" w:cs="Times New Roman"/>
          <w:sz w:val="24"/>
          <w:szCs w:val="24"/>
        </w:rPr>
      </w:pPr>
    </w:p>
    <w:p w14:paraId="348244FD" w14:textId="77777777" w:rsidR="0013637E" w:rsidRDefault="00F93870" w:rsidP="0013637E">
      <w:pPr>
        <w:pStyle w:val="ListBullet"/>
        <w:numPr>
          <w:ilvl w:val="0"/>
          <w:numId w:val="0"/>
        </w:numPr>
        <w:ind w:left="1080"/>
        <w:rPr>
          <w:ins w:id="53" w:author="Student Achievement Partners" w:date="2018-06-15T14:08:00Z"/>
          <w:rFonts w:ascii="Times New Roman" w:hAnsi="Times New Roman" w:cs="Times New Roman"/>
          <w:sz w:val="24"/>
          <w:szCs w:val="24"/>
        </w:rPr>
      </w:pPr>
      <w:r w:rsidRPr="007C6253">
        <w:rPr>
          <w:rFonts w:ascii="Times New Roman" w:hAnsi="Times New Roman" w:cs="Times New Roman"/>
          <w:sz w:val="24"/>
          <w:szCs w:val="24"/>
          <w:u w:val="single"/>
        </w:rPr>
        <w:br/>
      </w:r>
      <w:commentRangeStart w:id="54"/>
      <w:ins w:id="55" w:author="Student Achievement Partners" w:date="2018-06-15T14:08:00Z">
        <w:r w:rsidR="0013637E" w:rsidRPr="007C6253">
          <w:rPr>
            <w:rFonts w:ascii="Times New Roman" w:hAnsi="Times New Roman" w:cs="Times New Roman"/>
            <w:sz w:val="24"/>
            <w:szCs w:val="24"/>
          </w:rPr>
          <w:t>When</w:t>
        </w:r>
      </w:ins>
      <w:commentRangeEnd w:id="54"/>
      <w:ins w:id="56" w:author="Student Achievement Partners" w:date="2018-06-15T14:09:00Z">
        <w:r w:rsidR="0013637E">
          <w:rPr>
            <w:rStyle w:val="CommentReference"/>
          </w:rPr>
          <w:commentReference w:id="54"/>
        </w:r>
      </w:ins>
      <w:ins w:id="57" w:author="Student Achievement Partners" w:date="2018-06-15T14:08:00Z">
        <w:r w:rsidR="0013637E" w:rsidRPr="007C6253">
          <w:rPr>
            <w:rFonts w:ascii="Times New Roman" w:hAnsi="Times New Roman" w:cs="Times New Roman"/>
            <w:sz w:val="24"/>
            <w:szCs w:val="24"/>
          </w:rPr>
          <w:t xml:space="preserve"> placing all three fractions on the number line I notice that </w:t>
        </w:r>
      </w:ins>
    </w:p>
    <w:p w14:paraId="049D74FB" w14:textId="77777777" w:rsidR="0013637E" w:rsidRDefault="0013637E" w:rsidP="0013637E">
      <w:pPr>
        <w:pStyle w:val="ListBullet"/>
        <w:numPr>
          <w:ilvl w:val="0"/>
          <w:numId w:val="0"/>
        </w:numPr>
        <w:ind w:left="1080"/>
        <w:rPr>
          <w:ins w:id="58" w:author="Student Achievement Partners" w:date="2018-06-15T14:08:00Z"/>
          <w:rFonts w:ascii="Times New Roman" w:hAnsi="Times New Roman" w:cs="Times New Roman"/>
          <w:sz w:val="24"/>
          <w:szCs w:val="24"/>
        </w:rPr>
      </w:pPr>
    </w:p>
    <w:p w14:paraId="786C04F7" w14:textId="279D7735" w:rsidR="0013637E" w:rsidRPr="007C6253" w:rsidRDefault="0013637E" w:rsidP="0013637E">
      <w:pPr>
        <w:pStyle w:val="ListBullet"/>
        <w:numPr>
          <w:ilvl w:val="0"/>
          <w:numId w:val="0"/>
        </w:numPr>
        <w:ind w:left="1080"/>
        <w:rPr>
          <w:rFonts w:ascii="Times New Roman" w:hAnsi="Times New Roman" w:cs="Times New Roman"/>
          <w:sz w:val="24"/>
          <w:szCs w:val="24"/>
        </w:rPr>
      </w:pPr>
      <w:ins w:id="59" w:author="Student Achievement Partners" w:date="2018-06-15T14:08:00Z">
        <w:r w:rsidRPr="007C6253">
          <w:rPr>
            <w:rFonts w:ascii="Times New Roman" w:hAnsi="Times New Roman" w:cs="Times New Roman"/>
            <w:sz w:val="24"/>
            <w:szCs w:val="24"/>
          </w:rPr>
          <w:t>_________________________________________________________.</w:t>
        </w:r>
      </w:ins>
    </w:p>
    <w:p w14:paraId="2C918B9D" w14:textId="62E0B5D1" w:rsidR="00505FF0" w:rsidRPr="007C6253" w:rsidRDefault="00F13488" w:rsidP="007C6253">
      <w:pPr>
        <w:pStyle w:val="ListBullet"/>
        <w:numPr>
          <w:ilvl w:val="0"/>
          <w:numId w:val="0"/>
        </w:numPr>
        <w:ind w:left="1080"/>
        <w:rPr>
          <w:rFonts w:ascii="Times New Roman" w:hAnsi="Times New Roman" w:cs="Times New Roman"/>
          <w:sz w:val="24"/>
          <w:szCs w:val="24"/>
        </w:rPr>
      </w:pPr>
      <w:r w:rsidRPr="007C6253">
        <w:rPr>
          <w:rFonts w:ascii="Times New Roman" w:hAnsi="Times New Roman" w:cs="Times New Roman"/>
          <w:sz w:val="24"/>
          <w:szCs w:val="24"/>
        </w:rPr>
        <w:br/>
      </w:r>
      <w:r w:rsidRPr="007C6253">
        <w:rPr>
          <w:rFonts w:ascii="Times New Roman" w:hAnsi="Times New Roman" w:cs="Times New Roman"/>
          <w:sz w:val="24"/>
          <w:szCs w:val="24"/>
        </w:rPr>
        <w:br/>
      </w:r>
      <w:r w:rsidRPr="007C6253">
        <w:rPr>
          <w:rFonts w:ascii="Times New Roman" w:hAnsi="Times New Roman" w:cs="Times New Roman"/>
          <w:sz w:val="24"/>
          <w:szCs w:val="24"/>
        </w:rPr>
        <w:br/>
      </w:r>
    </w:p>
    <w:p w14:paraId="66A5C952" w14:textId="6C4C2B15" w:rsidR="005D564F" w:rsidRPr="00C06CCE" w:rsidRDefault="005D564F" w:rsidP="00C06CCE">
      <w:pPr>
        <w:pStyle w:val="ListBullet"/>
        <w:numPr>
          <w:ilvl w:val="0"/>
          <w:numId w:val="3"/>
        </w:numPr>
        <w:rPr>
          <w:rFonts w:ascii="Times New Roman" w:eastAsiaTheme="minorEastAsia" w:hAnsi="Times New Roman" w:cs="Times New Roman"/>
          <w:sz w:val="24"/>
          <w:szCs w:val="24"/>
        </w:rPr>
      </w:pPr>
      <w:r>
        <w:rPr>
          <w:rFonts w:ascii="Times New Roman" w:hAnsi="Times New Roman" w:cs="Times New Roman"/>
          <w:sz w:val="24"/>
          <w:szCs w:val="24"/>
        </w:rPr>
        <w:t xml:space="preserve">Decide whether each expression is equal to 5 </w:t>
      </w:r>
      <w:r w:rsidR="002757BA">
        <w:rPr>
          <w:rFonts w:ascii="Times New Roman" w:hAnsi="Times New Roman" w:cs="Times New Roman"/>
          <w:sz w:val="24"/>
          <w:szCs w:val="24"/>
        </w:rPr>
        <w:t>×</w: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4</m:t>
            </m:r>
          </m:den>
        </m:f>
      </m:oMath>
      <w:r w:rsidR="00551A5C">
        <w:rPr>
          <w:rFonts w:ascii="Times New Roman" w:eastAsiaTheme="minorEastAsia" w:hAnsi="Times New Roman" w:cs="Times New Roman"/>
          <w:sz w:val="24"/>
          <w:szCs w:val="24"/>
        </w:rPr>
        <w:t xml:space="preserve"> </w:t>
      </w:r>
      <w:r w:rsidR="009807D4">
        <w:rPr>
          <w:rFonts w:ascii="Times New Roman" w:eastAsiaTheme="minorEastAsia" w:hAnsi="Times New Roman" w:cs="Times New Roman"/>
          <w:sz w:val="24"/>
          <w:szCs w:val="24"/>
        </w:rPr>
        <w:t>.</w:t>
      </w:r>
      <w:r w:rsidR="00551A5C">
        <w:rPr>
          <w:rFonts w:ascii="Times New Roman" w:eastAsiaTheme="minorEastAsia" w:hAnsi="Times New Roman" w:cs="Times New Roman"/>
          <w:sz w:val="24"/>
          <w:szCs w:val="24"/>
        </w:rPr>
        <w:t xml:space="preserve">   </w:t>
      </w:r>
      <w:commentRangeStart w:id="60"/>
      <w:ins w:id="61" w:author="Student Achievement Partners" w:date="2018-06-15T14:11:00Z">
        <w:r w:rsidR="0013637E">
          <w:rPr>
            <w:rFonts w:ascii="Times New Roman" w:eastAsiaTheme="minorEastAsia" w:hAnsi="Times New Roman" w:cs="Times New Roman"/>
            <w:sz w:val="24"/>
            <w:szCs w:val="24"/>
          </w:rPr>
          <w:t>Check</w:t>
        </w:r>
      </w:ins>
      <w:commentRangeEnd w:id="60"/>
      <w:ins w:id="62" w:author="Student Achievement Partners" w:date="2018-06-15T14:13:00Z">
        <w:r w:rsidR="0013637E">
          <w:rPr>
            <w:rStyle w:val="CommentReference"/>
          </w:rPr>
          <w:commentReference w:id="60"/>
        </w:r>
      </w:ins>
      <w:ins w:id="63" w:author="Student Achievement Partners" w:date="2018-06-15T14:11:00Z">
        <w:r w:rsidR="0013637E">
          <w:rPr>
            <w:rFonts w:ascii="Times New Roman" w:eastAsiaTheme="minorEastAsia" w:hAnsi="Times New Roman" w:cs="Times New Roman"/>
            <w:sz w:val="24"/>
            <w:szCs w:val="24"/>
          </w:rPr>
          <w:t xml:space="preserve"> the correct box for each row.</w:t>
        </w:r>
      </w:ins>
    </w:p>
    <w:p w14:paraId="6E12C095" w14:textId="4A286247" w:rsidR="00CC37E4" w:rsidRPr="00125F8E" w:rsidRDefault="00CC37E4" w:rsidP="00F67955">
      <w:pPr>
        <w:pStyle w:val="ListBullet"/>
        <w:numPr>
          <w:ilvl w:val="0"/>
          <w:numId w:val="0"/>
        </w:numPr>
        <w:ind w:left="360" w:hanging="360"/>
      </w:pPr>
    </w:p>
    <w:tbl>
      <w:tblPr>
        <w:tblStyle w:val="TableGrid"/>
        <w:tblW w:w="0" w:type="auto"/>
        <w:tblInd w:w="715" w:type="dxa"/>
        <w:tblLook w:val="04A0" w:firstRow="1" w:lastRow="0" w:firstColumn="1" w:lastColumn="0" w:noHBand="0" w:noVBand="1"/>
      </w:tblPr>
      <w:tblGrid>
        <w:gridCol w:w="1530"/>
        <w:gridCol w:w="1980"/>
        <w:gridCol w:w="2340"/>
      </w:tblGrid>
      <w:tr w:rsidR="00CC37E4" w14:paraId="2AC1DCAD" w14:textId="77777777" w:rsidTr="00F67955">
        <w:trPr>
          <w:trHeight w:val="548"/>
        </w:trPr>
        <w:tc>
          <w:tcPr>
            <w:tcW w:w="1530" w:type="dxa"/>
            <w:tcBorders>
              <w:top w:val="nil"/>
              <w:left w:val="nil"/>
            </w:tcBorders>
          </w:tcPr>
          <w:p w14:paraId="6C639015" w14:textId="77777777" w:rsidR="00CC37E4" w:rsidRDefault="00CC37E4" w:rsidP="00C06CCE">
            <w:pPr>
              <w:pStyle w:val="ListBullet"/>
              <w:numPr>
                <w:ilvl w:val="0"/>
                <w:numId w:val="0"/>
              </w:numPr>
            </w:pPr>
          </w:p>
        </w:tc>
        <w:tc>
          <w:tcPr>
            <w:tcW w:w="1980" w:type="dxa"/>
          </w:tcPr>
          <w:p w14:paraId="429B5A08" w14:textId="354AA63C" w:rsidR="00CC37E4" w:rsidRPr="00F67955" w:rsidRDefault="00CC37E4" w:rsidP="00F67955">
            <w:pPr>
              <w:rPr>
                <w:b/>
                <w:sz w:val="40"/>
                <w:szCs w:val="40"/>
              </w:rPr>
            </w:pPr>
            <w:r w:rsidRPr="00F67955">
              <w:rPr>
                <w:b/>
              </w:rPr>
              <w:t xml:space="preserve">Equal to </w:t>
            </w:r>
            <w:r w:rsidRPr="00F67955">
              <w:rPr>
                <w:rFonts w:ascii="Times New Roman" w:hAnsi="Times New Roman" w:cs="Times New Roman"/>
                <w:b/>
                <w:sz w:val="24"/>
                <w:szCs w:val="24"/>
              </w:rPr>
              <w:t xml:space="preserve">5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2</m:t>
                  </m:r>
                </m:num>
                <m:den>
                  <m:r>
                    <m:rPr>
                      <m:sty m:val="bi"/>
                    </m:rPr>
                    <w:rPr>
                      <w:rFonts w:ascii="Cambria Math" w:hAnsi="Cambria Math" w:cs="Times New Roman"/>
                      <w:sz w:val="24"/>
                      <w:szCs w:val="24"/>
                    </w:rPr>
                    <m:t>4</m:t>
                  </m:r>
                </m:den>
              </m:f>
            </m:oMath>
          </w:p>
        </w:tc>
        <w:tc>
          <w:tcPr>
            <w:tcW w:w="2340" w:type="dxa"/>
          </w:tcPr>
          <w:p w14:paraId="5CD9CE07" w14:textId="499F02D3" w:rsidR="00CC37E4" w:rsidRPr="00F6109C" w:rsidRDefault="00CC37E4" w:rsidP="00C06CCE">
            <w:pPr>
              <w:pStyle w:val="ListBullet"/>
              <w:numPr>
                <w:ilvl w:val="0"/>
                <w:numId w:val="0"/>
              </w:numPr>
              <w:rPr>
                <w:b/>
              </w:rPr>
            </w:pPr>
            <w:r w:rsidRPr="00F6109C">
              <w:rPr>
                <w:b/>
              </w:rPr>
              <w:t xml:space="preserve">Not Equal to </w:t>
            </w:r>
            <w:r w:rsidRPr="00F6109C">
              <w:rPr>
                <w:rFonts w:ascii="Times New Roman" w:hAnsi="Times New Roman" w:cs="Times New Roman"/>
                <w:b/>
                <w:sz w:val="24"/>
                <w:szCs w:val="24"/>
              </w:rPr>
              <w:t xml:space="preserve">5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2</m:t>
                  </m:r>
                </m:num>
                <m:den>
                  <m:r>
                    <m:rPr>
                      <m:sty m:val="bi"/>
                    </m:rPr>
                    <w:rPr>
                      <w:rFonts w:ascii="Cambria Math" w:hAnsi="Cambria Math" w:cs="Times New Roman"/>
                      <w:sz w:val="24"/>
                      <w:szCs w:val="24"/>
                    </w:rPr>
                    <m:t>4</m:t>
                  </m:r>
                </m:den>
              </m:f>
            </m:oMath>
          </w:p>
        </w:tc>
      </w:tr>
      <w:tr w:rsidR="00CC37E4" w14:paraId="115520BF" w14:textId="77777777" w:rsidTr="00F67955">
        <w:trPr>
          <w:trHeight w:val="720"/>
        </w:trPr>
        <w:tc>
          <w:tcPr>
            <w:tcW w:w="1530" w:type="dxa"/>
          </w:tcPr>
          <w:p w14:paraId="6A3BB588" w14:textId="3F4C15ED" w:rsidR="00CC37E4" w:rsidRPr="00F67955" w:rsidRDefault="00CC37E4" w:rsidP="00F67955">
            <w:pPr>
              <w:rPr>
                <w:b/>
                <w:sz w:val="40"/>
                <w:szCs w:val="40"/>
              </w:rPr>
            </w:pPr>
            <w:r w:rsidRPr="00F67955">
              <w:rPr>
                <w:rFonts w:ascii="Times New Roman" w:hAnsi="Times New Roman" w:cs="Times New Roman"/>
                <w:b/>
                <w:sz w:val="24"/>
                <w:szCs w:val="24"/>
              </w:rPr>
              <w:t xml:space="preserve">2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20</m:t>
                  </m:r>
                </m:den>
              </m:f>
            </m:oMath>
          </w:p>
        </w:tc>
        <w:tc>
          <w:tcPr>
            <w:tcW w:w="1980" w:type="dxa"/>
          </w:tcPr>
          <w:p w14:paraId="0FB016B3" w14:textId="726A1CF0" w:rsidR="00CC37E4" w:rsidRDefault="00CC37E4" w:rsidP="00C06CCE">
            <w:pPr>
              <w:pStyle w:val="ListBullet"/>
              <w:numPr>
                <w:ilvl w:val="0"/>
                <w:numId w:val="0"/>
              </w:numPr>
            </w:pPr>
            <w:r>
              <w:rPr>
                <w:noProof/>
              </w:rPr>
              <mc:AlternateContent>
                <mc:Choice Requires="wps">
                  <w:drawing>
                    <wp:anchor distT="0" distB="0" distL="114300" distR="114300" simplePos="0" relativeHeight="251683840" behindDoc="0" locked="0" layoutInCell="1" allowOverlap="1" wp14:anchorId="6BE50B7C" wp14:editId="0410AEEE">
                      <wp:simplePos x="0" y="0"/>
                      <wp:positionH relativeFrom="column">
                        <wp:posOffset>417195</wp:posOffset>
                      </wp:positionH>
                      <wp:positionV relativeFrom="paragraph">
                        <wp:posOffset>136525</wp:posOffset>
                      </wp:positionV>
                      <wp:extent cx="228600" cy="2286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E6C37" id="Rectangle 23" o:spid="_x0000_s1026" style="position:absolute;margin-left:32.85pt;margin-top:10.75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" fillcolor="white [3212]" strokecolor="black [3213]" strokeweight="1pt"/>
                  </w:pict>
                </mc:Fallback>
              </mc:AlternateContent>
            </w:r>
          </w:p>
        </w:tc>
        <w:tc>
          <w:tcPr>
            <w:tcW w:w="2340" w:type="dxa"/>
          </w:tcPr>
          <w:p w14:paraId="716380E7" w14:textId="58AC82BD" w:rsidR="00CC37E4" w:rsidRDefault="00CC37E4" w:rsidP="00C06CCE">
            <w:pPr>
              <w:pStyle w:val="ListBullet"/>
              <w:numPr>
                <w:ilvl w:val="0"/>
                <w:numId w:val="0"/>
              </w:numPr>
            </w:pPr>
            <w:r>
              <w:rPr>
                <w:noProof/>
              </w:rPr>
              <mc:AlternateContent>
                <mc:Choice Requires="wps">
                  <w:drawing>
                    <wp:anchor distT="0" distB="0" distL="114300" distR="114300" simplePos="0" relativeHeight="251685888" behindDoc="0" locked="0" layoutInCell="1" allowOverlap="1" wp14:anchorId="6D2080B9" wp14:editId="44397F5D">
                      <wp:simplePos x="0" y="0"/>
                      <wp:positionH relativeFrom="column">
                        <wp:posOffset>539750</wp:posOffset>
                      </wp:positionH>
                      <wp:positionV relativeFrom="paragraph">
                        <wp:posOffset>116205</wp:posOffset>
                      </wp:positionV>
                      <wp:extent cx="228600" cy="2286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DB49B" id="Rectangle 24" o:spid="_x0000_s1026" style="position:absolute;margin-left:42.5pt;margin-top:9.15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" fillcolor="white [3212]" strokecolor="black [3213]" strokeweight="1pt"/>
                  </w:pict>
                </mc:Fallback>
              </mc:AlternateContent>
            </w:r>
          </w:p>
        </w:tc>
      </w:tr>
      <w:tr w:rsidR="00CC37E4" w14:paraId="2FE67167" w14:textId="77777777" w:rsidTr="00F67955">
        <w:trPr>
          <w:trHeight w:val="720"/>
        </w:trPr>
        <w:tc>
          <w:tcPr>
            <w:tcW w:w="1530" w:type="dxa"/>
          </w:tcPr>
          <w:p w14:paraId="09D5F890" w14:textId="1CE79443" w:rsidR="00CC37E4" w:rsidRPr="00F67955" w:rsidRDefault="00CC37E4" w:rsidP="00F67955">
            <w:pPr>
              <w:rPr>
                <w:b/>
                <w:sz w:val="40"/>
                <w:szCs w:val="40"/>
              </w:rPr>
            </w:pPr>
            <w:r w:rsidRPr="00F67955">
              <w:rPr>
                <w:rFonts w:ascii="Times New Roman" w:hAnsi="Times New Roman" w:cs="Times New Roman"/>
                <w:b/>
                <w:sz w:val="24"/>
                <w:szCs w:val="24"/>
              </w:rPr>
              <w:t xml:space="preserve">5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4</m:t>
                  </m:r>
                </m:num>
                <m:den>
                  <m:r>
                    <m:rPr>
                      <m:sty m:val="bi"/>
                    </m:rPr>
                    <w:rPr>
                      <w:rFonts w:ascii="Cambria Math" w:hAnsi="Cambria Math" w:cs="Times New Roman"/>
                      <w:sz w:val="24"/>
                      <w:szCs w:val="24"/>
                    </w:rPr>
                    <m:t>8</m:t>
                  </m:r>
                </m:den>
              </m:f>
            </m:oMath>
          </w:p>
        </w:tc>
        <w:tc>
          <w:tcPr>
            <w:tcW w:w="1980" w:type="dxa"/>
          </w:tcPr>
          <w:p w14:paraId="70AD5020" w14:textId="2DB64D1B" w:rsidR="00CC37E4" w:rsidRDefault="00CC37E4" w:rsidP="00C06CCE">
            <w:pPr>
              <w:pStyle w:val="ListBullet"/>
              <w:numPr>
                <w:ilvl w:val="0"/>
                <w:numId w:val="0"/>
              </w:numPr>
            </w:pPr>
            <w:r>
              <w:rPr>
                <w:noProof/>
              </w:rPr>
              <mc:AlternateContent>
                <mc:Choice Requires="wps">
                  <w:drawing>
                    <wp:anchor distT="0" distB="0" distL="114300" distR="114300" simplePos="0" relativeHeight="251687936" behindDoc="0" locked="0" layoutInCell="1" allowOverlap="1" wp14:anchorId="45B8E312" wp14:editId="09C55B56">
                      <wp:simplePos x="0" y="0"/>
                      <wp:positionH relativeFrom="column">
                        <wp:posOffset>415925</wp:posOffset>
                      </wp:positionH>
                      <wp:positionV relativeFrom="paragraph">
                        <wp:posOffset>137160</wp:posOffset>
                      </wp:positionV>
                      <wp:extent cx="228600" cy="2286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1C47B" id="Rectangle 25" o:spid="_x0000_s1026" style="position:absolute;margin-left:32.75pt;margin-top:10.8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" fillcolor="white [3212]" strokecolor="black [3213]" strokeweight="1pt"/>
                  </w:pict>
                </mc:Fallback>
              </mc:AlternateContent>
            </w:r>
          </w:p>
        </w:tc>
        <w:tc>
          <w:tcPr>
            <w:tcW w:w="2340" w:type="dxa"/>
          </w:tcPr>
          <w:p w14:paraId="43E7D515" w14:textId="567052C2" w:rsidR="00CC37E4" w:rsidRDefault="00CC37E4" w:rsidP="00C06CCE">
            <w:pPr>
              <w:pStyle w:val="ListBullet"/>
              <w:numPr>
                <w:ilvl w:val="0"/>
                <w:numId w:val="0"/>
              </w:numPr>
            </w:pPr>
            <w:r>
              <w:rPr>
                <w:noProof/>
              </w:rPr>
              <mc:AlternateContent>
                <mc:Choice Requires="wps">
                  <w:drawing>
                    <wp:anchor distT="0" distB="0" distL="114300" distR="114300" simplePos="0" relativeHeight="251689984" behindDoc="0" locked="0" layoutInCell="1" allowOverlap="1" wp14:anchorId="2E23C0CF" wp14:editId="44819A91">
                      <wp:simplePos x="0" y="0"/>
                      <wp:positionH relativeFrom="column">
                        <wp:posOffset>530225</wp:posOffset>
                      </wp:positionH>
                      <wp:positionV relativeFrom="paragraph">
                        <wp:posOffset>137160</wp:posOffset>
                      </wp:positionV>
                      <wp:extent cx="228600" cy="2286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9453A" id="Rectangle 26" o:spid="_x0000_s1026" style="position:absolute;margin-left:41.75pt;margin-top:10.8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" fillcolor="white [3212]" strokecolor="black [3213]" strokeweight="1pt"/>
                  </w:pict>
                </mc:Fallback>
              </mc:AlternateContent>
            </w:r>
          </w:p>
        </w:tc>
      </w:tr>
      <w:tr w:rsidR="00CC37E4" w14:paraId="51377A0F" w14:textId="77777777" w:rsidTr="00F67955">
        <w:trPr>
          <w:trHeight w:val="720"/>
        </w:trPr>
        <w:tc>
          <w:tcPr>
            <w:tcW w:w="1530" w:type="dxa"/>
          </w:tcPr>
          <w:p w14:paraId="3699500A" w14:textId="48D965F0" w:rsidR="00CC37E4" w:rsidRPr="00F67955" w:rsidRDefault="00CC37E4" w:rsidP="00F67955">
            <w:pPr>
              <w:rPr>
                <w:b/>
                <w:sz w:val="40"/>
                <w:szCs w:val="40"/>
              </w:rPr>
            </w:pPr>
            <w:r w:rsidRPr="00F67955">
              <w:rPr>
                <w:rFonts w:ascii="Times New Roman" w:hAnsi="Times New Roman" w:cs="Times New Roman"/>
                <w:b/>
                <w:sz w:val="24"/>
                <w:szCs w:val="24"/>
              </w:rPr>
              <w:t xml:space="preserve">10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4</m:t>
                  </m:r>
                </m:den>
              </m:f>
            </m:oMath>
          </w:p>
        </w:tc>
        <w:tc>
          <w:tcPr>
            <w:tcW w:w="1980" w:type="dxa"/>
          </w:tcPr>
          <w:p w14:paraId="32A05E62" w14:textId="5769682A" w:rsidR="00CC37E4" w:rsidRDefault="00CC37E4" w:rsidP="00C06CCE">
            <w:pPr>
              <w:pStyle w:val="ListBullet"/>
              <w:numPr>
                <w:ilvl w:val="0"/>
                <w:numId w:val="0"/>
              </w:numPr>
            </w:pPr>
            <w:r>
              <w:rPr>
                <w:noProof/>
              </w:rPr>
              <mc:AlternateContent>
                <mc:Choice Requires="wps">
                  <w:drawing>
                    <wp:anchor distT="0" distB="0" distL="114300" distR="114300" simplePos="0" relativeHeight="251692032" behindDoc="0" locked="0" layoutInCell="1" allowOverlap="1" wp14:anchorId="01CDEF93" wp14:editId="070A3417">
                      <wp:simplePos x="0" y="0"/>
                      <wp:positionH relativeFrom="column">
                        <wp:posOffset>415925</wp:posOffset>
                      </wp:positionH>
                      <wp:positionV relativeFrom="paragraph">
                        <wp:posOffset>97155</wp:posOffset>
                      </wp:positionV>
                      <wp:extent cx="228600" cy="2286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70EB1" id="Rectangle 27" o:spid="_x0000_s1026" style="position:absolute;margin-left:32.75pt;margin-top:7.65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" fillcolor="white [3212]" strokecolor="black [3213]" strokeweight="1pt"/>
                  </w:pict>
                </mc:Fallback>
              </mc:AlternateContent>
            </w:r>
          </w:p>
        </w:tc>
        <w:tc>
          <w:tcPr>
            <w:tcW w:w="2340" w:type="dxa"/>
          </w:tcPr>
          <w:p w14:paraId="4D51ABC5" w14:textId="6249D0E5" w:rsidR="00CC37E4" w:rsidRDefault="00CC37E4" w:rsidP="00C06CCE">
            <w:pPr>
              <w:pStyle w:val="ListBullet"/>
              <w:numPr>
                <w:ilvl w:val="0"/>
                <w:numId w:val="0"/>
              </w:numPr>
            </w:pPr>
            <w:r>
              <w:rPr>
                <w:noProof/>
              </w:rPr>
              <mc:AlternateContent>
                <mc:Choice Requires="wps">
                  <w:drawing>
                    <wp:anchor distT="0" distB="0" distL="114300" distR="114300" simplePos="0" relativeHeight="251694080" behindDoc="0" locked="0" layoutInCell="1" allowOverlap="1" wp14:anchorId="44DFD2C8" wp14:editId="769990E3">
                      <wp:simplePos x="0" y="0"/>
                      <wp:positionH relativeFrom="column">
                        <wp:posOffset>539750</wp:posOffset>
                      </wp:positionH>
                      <wp:positionV relativeFrom="paragraph">
                        <wp:posOffset>106680</wp:posOffset>
                      </wp:positionV>
                      <wp:extent cx="228600" cy="2286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5DFA3" id="Rectangle 30" o:spid="_x0000_s1026" style="position:absolute;margin-left:42.5pt;margin-top:8.4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" fillcolor="white [3212]" strokecolor="black [3213]" strokeweight="1pt"/>
                  </w:pict>
                </mc:Fallback>
              </mc:AlternateContent>
            </w:r>
          </w:p>
        </w:tc>
      </w:tr>
    </w:tbl>
    <w:p w14:paraId="13374DF2" w14:textId="50086B8C" w:rsidR="00F93870" w:rsidRPr="00125F8E" w:rsidRDefault="00F93870" w:rsidP="00C06CCE">
      <w:pPr>
        <w:pStyle w:val="ListBullet"/>
        <w:numPr>
          <w:ilvl w:val="0"/>
          <w:numId w:val="0"/>
        </w:numPr>
      </w:pPr>
    </w:p>
    <w:p w14:paraId="4BB60602" w14:textId="1E6ECDB4" w:rsidR="00F93870" w:rsidRDefault="00F93870" w:rsidP="00F93870">
      <w:pPr>
        <w:pStyle w:val="ListParagraph"/>
        <w:numPr>
          <w:ilvl w:val="0"/>
          <w:numId w:val="3"/>
        </w:numPr>
        <w:rPr>
          <w:rFonts w:ascii="Times New Roman" w:eastAsiaTheme="minorEastAsia" w:hAnsi="Times New Roman" w:cs="Times New Roman"/>
          <w:sz w:val="24"/>
          <w:szCs w:val="24"/>
          <w:u w:val="single"/>
        </w:rPr>
        <w:sectPr w:rsidR="00F93870">
          <w:headerReference w:type="default" r:id="rId25"/>
          <w:pgSz w:w="12240" w:h="15840"/>
          <w:pgMar w:top="1440" w:right="1440" w:bottom="1440" w:left="1440" w:header="720" w:footer="720" w:gutter="0"/>
          <w:cols w:space="720"/>
          <w:docGrid w:linePitch="360"/>
        </w:sectPr>
      </w:pPr>
      <w:commentRangeStart w:id="64"/>
      <w:r>
        <w:rPr>
          <w:rFonts w:ascii="Times New Roman" w:hAnsi="Times New Roman" w:cs="Times New Roman"/>
          <w:sz w:val="24"/>
          <w:szCs w:val="24"/>
        </w:rPr>
        <w:t>Marcus</w:t>
      </w:r>
      <w:commentRangeEnd w:id="64"/>
      <w:r w:rsidR="0013637E">
        <w:rPr>
          <w:rStyle w:val="CommentReference"/>
        </w:rPr>
        <w:commentReference w:id="64"/>
      </w:r>
      <w:r>
        <w:rPr>
          <w:rFonts w:ascii="Times New Roman" w:hAnsi="Times New Roman" w:cs="Times New Roman"/>
          <w:sz w:val="24"/>
          <w:szCs w:val="24"/>
        </w:rPr>
        <w:t xml:space="preserve"> buys </w:t>
      </w:r>
      <w:r w:rsidR="00F13488">
        <w:rPr>
          <w:rFonts w:ascii="Times New Roman" w:hAnsi="Times New Roman" w:cs="Times New Roman"/>
          <w:sz w:val="24"/>
          <w:szCs w:val="24"/>
        </w:rPr>
        <w:t>10</w:t>
      </w:r>
      <w:r>
        <w:rPr>
          <w:rFonts w:ascii="Times New Roman" w:hAnsi="Times New Roman" w:cs="Times New Roman"/>
          <w:sz w:val="24"/>
          <w:szCs w:val="24"/>
        </w:rPr>
        <w:t xml:space="preserve"> </w:t>
      </w:r>
      <w:r w:rsidR="00551A5C">
        <w:rPr>
          <w:rFonts w:ascii="Times New Roman" w:hAnsi="Times New Roman" w:cs="Times New Roman"/>
          <w:sz w:val="24"/>
          <w:szCs w:val="24"/>
        </w:rPr>
        <w:t>yogurt pouches</w:t>
      </w:r>
      <w:r w:rsidR="007C6253">
        <w:rPr>
          <w:rFonts w:ascii="Times New Roman" w:hAnsi="Times New Roman" w:cs="Times New Roman"/>
          <w:sz w:val="24"/>
          <w:szCs w:val="24"/>
        </w:rPr>
        <w:t xml:space="preserve">. </w:t>
      </w:r>
      <w:r>
        <w:rPr>
          <w:rFonts w:ascii="Times New Roman" w:hAnsi="Times New Roman" w:cs="Times New Roman"/>
          <w:sz w:val="24"/>
          <w:szCs w:val="24"/>
        </w:rPr>
        <w:t xml:space="preserve"> </w:t>
      </w:r>
      <w:del w:id="65" w:author="Student Achievement Partners" w:date="2018-06-15T14:15:00Z">
        <w:r w:rsidR="0013637E" w:rsidDel="0013637E">
          <w:rPr>
            <w:rFonts w:ascii="Times New Roman" w:hAnsi="Times New Roman" w:cs="Times New Roman"/>
            <w:sz w:val="24"/>
            <w:szCs w:val="24"/>
          </w:rPr>
          <w:delText xml:space="preserve">Each container of yogurt is </w:delTex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r w:rsidR="0013637E" w:rsidDel="0013637E">
          <w:rPr>
            <w:rFonts w:ascii="Times New Roman" w:eastAsiaTheme="minorEastAsia" w:hAnsi="Times New Roman" w:cs="Times New Roman"/>
            <w:sz w:val="24"/>
            <w:szCs w:val="24"/>
          </w:rPr>
          <w:delText xml:space="preserve"> cup. </w:delText>
        </w:r>
      </w:del>
      <w:ins w:id="66" w:author="Student Achievement Partners" w:date="2018-06-15T14:15:00Z">
        <w:r w:rsidR="0013637E">
          <w:rPr>
            <w:rFonts w:ascii="Times New Roman" w:hAnsi="Times New Roman" w:cs="Times New Roman"/>
            <w:sz w:val="24"/>
            <w:szCs w:val="24"/>
          </w:rPr>
          <w:t>A full pouch contains</w:t>
        </w:r>
        <w:r w:rsidR="0013637E" w:rsidRPr="00596FB6">
          <w:rPr>
            <w:rFonts w:ascii="Times New Roman" w:hAnsi="Times New Roman" w:cs="Times New Roman"/>
            <w:b/>
            <w:sz w:val="24"/>
            <w:szCs w:val="24"/>
          </w:rPr>
          <w:t xml:space="preserve"> </w:t>
        </w:r>
        <m:oMath>
          <m:f>
            <m:fPr>
              <m:ctrlPr>
                <w:rPr>
                  <w:rFonts w:ascii="Cambria Math" w:hAnsi="Cambria Math" w:cs="Times New Roman"/>
                  <w:b/>
                  <w:i/>
                  <w:sz w:val="24"/>
                  <w:szCs w:val="24"/>
                </w:rPr>
              </m:ctrlPr>
            </m:fPr>
            <m:num>
              <m:r>
                <m:rPr>
                  <m:sty m:val="bi"/>
                </m:rPr>
                <w:rPr>
                  <w:rFonts w:ascii="Cambria Math" w:hAnsi="Cambria Math" w:cs="Times New Roman"/>
                  <w:sz w:val="24"/>
                  <w:szCs w:val="24"/>
                </w:rPr>
                <m:t>2</m:t>
              </m:r>
            </m:num>
            <m:den>
              <m:r>
                <m:rPr>
                  <m:sty m:val="bi"/>
                </m:rPr>
                <w:rPr>
                  <w:rFonts w:ascii="Cambria Math" w:hAnsi="Cambria Math" w:cs="Times New Roman"/>
                  <w:sz w:val="24"/>
                  <w:szCs w:val="24"/>
                </w:rPr>
                <m:t>3</m:t>
              </m:r>
            </m:den>
          </m:f>
        </m:oMath>
        <w:r w:rsidR="0013637E">
          <w:rPr>
            <w:rFonts w:ascii="Times New Roman" w:hAnsi="Times New Roman" w:cs="Times New Roman"/>
            <w:sz w:val="24"/>
            <w:szCs w:val="24"/>
          </w:rPr>
          <w:t xml:space="preserve"> cup of yogurt</w:t>
        </w:r>
        <w:r w:rsidR="0013637E">
          <w:rPr>
            <w:rFonts w:ascii="Times New Roman" w:eastAsiaTheme="minorEastAsia" w:hAnsi="Times New Roman" w:cs="Times New Roman"/>
            <w:sz w:val="24"/>
            <w:szCs w:val="24"/>
          </w:rPr>
          <w:t xml:space="preserve">. </w:t>
        </w:r>
      </w:ins>
      <w:bookmarkStart w:id="67" w:name="_GoBack"/>
      <w:bookmarkEnd w:id="67"/>
      <w:r w:rsidR="00A247CC">
        <w:rPr>
          <w:rFonts w:ascii="Times New Roman" w:eastAsiaTheme="minorEastAsia" w:hAnsi="Times New Roman" w:cs="Times New Roman"/>
          <w:sz w:val="24"/>
          <w:szCs w:val="24"/>
        </w:rPr>
        <w:br/>
      </w:r>
      <w:r w:rsidRPr="00991A9D">
        <w:rPr>
          <w:rFonts w:ascii="Times New Roman" w:eastAsiaTheme="minorEastAsia" w:hAnsi="Times New Roman" w:cs="Times New Roman"/>
          <w:sz w:val="24"/>
          <w:szCs w:val="24"/>
        </w:rPr>
        <w:br/>
        <w:t>How many cups of yogurt</w:t>
      </w:r>
      <w:del w:id="68" w:author="Student Achievement Partners" w:date="2018-06-15T14:15:00Z">
        <w:r w:rsidR="0013637E" w:rsidDel="0013637E">
          <w:rPr>
            <w:rFonts w:ascii="Times New Roman" w:eastAsiaTheme="minorEastAsia" w:hAnsi="Times New Roman" w:cs="Times New Roman"/>
            <w:sz w:val="24"/>
            <w:szCs w:val="24"/>
          </w:rPr>
          <w:delText xml:space="preserve"> does Marcus buy</w:delText>
        </w:r>
      </w:del>
      <w:r w:rsidR="003A0866">
        <w:rPr>
          <w:rFonts w:ascii="Times New Roman" w:eastAsiaTheme="minorEastAsia" w:hAnsi="Times New Roman" w:cs="Times New Roman"/>
          <w:sz w:val="24"/>
          <w:szCs w:val="24"/>
        </w:rPr>
        <w:t>,</w:t>
      </w:r>
      <w:ins w:id="69" w:author="Student Achievement Partners" w:date="2018-06-15T14:16:00Z">
        <w:r w:rsidR="0013637E" w:rsidRPr="0013637E">
          <w:rPr>
            <w:rFonts w:ascii="Times New Roman" w:eastAsiaTheme="minorEastAsia" w:hAnsi="Times New Roman" w:cs="Times New Roman"/>
            <w:sz w:val="24"/>
            <w:szCs w:val="24"/>
          </w:rPr>
          <w:t xml:space="preserve"> </w:t>
        </w:r>
        <w:r w:rsidR="0013637E">
          <w:rPr>
            <w:rFonts w:ascii="Times New Roman" w:eastAsiaTheme="minorEastAsia" w:hAnsi="Times New Roman" w:cs="Times New Roman"/>
            <w:sz w:val="24"/>
            <w:szCs w:val="24"/>
          </w:rPr>
          <w:t>in total, are in all 10 pouches</w:t>
        </w:r>
      </w:ins>
      <w:r w:rsidRPr="00991A9D">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u w:val="single"/>
        </w:rPr>
        <w:tab/>
      </w:r>
      <w:r>
        <w:rPr>
          <w:rFonts w:ascii="Times New Roman" w:eastAsiaTheme="minorEastAsia" w:hAnsi="Times New Roman" w:cs="Times New Roman"/>
          <w:sz w:val="24"/>
          <w:szCs w:val="24"/>
          <w:u w:val="single"/>
        </w:rPr>
        <w:tab/>
      </w:r>
      <w:r>
        <w:rPr>
          <w:rFonts w:ascii="Times New Roman" w:eastAsiaTheme="minorEastAsia" w:hAnsi="Times New Roman" w:cs="Times New Roman"/>
          <w:sz w:val="24"/>
          <w:szCs w:val="24"/>
          <w:u w:val="single"/>
        </w:rPr>
        <w:tab/>
      </w:r>
      <w:r>
        <w:rPr>
          <w:rFonts w:ascii="Times New Roman" w:eastAsiaTheme="minorEastAsia" w:hAnsi="Times New Roman" w:cs="Times New Roman"/>
          <w:sz w:val="24"/>
          <w:szCs w:val="24"/>
          <w:u w:val="single"/>
        </w:rPr>
        <w:tab/>
      </w:r>
    </w:p>
    <w:p w14:paraId="211148B1" w14:textId="77777777" w:rsidR="00F93870" w:rsidRDefault="00F93870" w:rsidP="00F93870">
      <w:pPr>
        <w:pStyle w:val="ListBullet"/>
        <w:numPr>
          <w:ilvl w:val="0"/>
          <w:numId w:val="0"/>
        </w:numPr>
        <w:ind w:left="360" w:hanging="360"/>
        <w:rPr>
          <w:rFonts w:ascii="Times New Roman" w:hAnsi="Times New Roman" w:cs="Times New Roman"/>
          <w:sz w:val="24"/>
          <w:szCs w:val="24"/>
          <w:u w:val="single"/>
        </w:rPr>
      </w:pPr>
      <w:r>
        <w:rPr>
          <w:rFonts w:ascii="Times New Roman" w:hAnsi="Times New Roman" w:cs="Times New Roman"/>
          <w:sz w:val="24"/>
          <w:szCs w:val="24"/>
        </w:rPr>
        <w:lastRenderedPageBreak/>
        <w:t>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Date: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F1E74E2" w14:textId="77777777" w:rsidR="00F93870" w:rsidRPr="00125F8E" w:rsidRDefault="00F93870" w:rsidP="00F93870">
      <w:pPr>
        <w:pStyle w:val="ListBullet"/>
        <w:numPr>
          <w:ilvl w:val="0"/>
          <w:numId w:val="0"/>
        </w:numPr>
        <w:ind w:left="360" w:hanging="360"/>
        <w:rPr>
          <w:rFonts w:ascii="Times New Roman" w:hAnsi="Times New Roman" w:cs="Times New Roman"/>
          <w:sz w:val="24"/>
          <w:szCs w:val="24"/>
          <w:u w:val="single"/>
        </w:rPr>
      </w:pPr>
    </w:p>
    <w:p w14:paraId="61C3443B" w14:textId="206178E7" w:rsidR="00274F16" w:rsidRDefault="00274F16" w:rsidP="006F2F34">
      <w:pPr>
        <w:pStyle w:val="ListBullet"/>
        <w:numPr>
          <w:ilvl w:val="0"/>
          <w:numId w:val="6"/>
        </w:numPr>
        <w:rPr>
          <w:rFonts w:ascii="Times New Roman" w:hAnsi="Times New Roman" w:cs="Times New Roman"/>
          <w:sz w:val="24"/>
          <w:szCs w:val="24"/>
        </w:rPr>
      </w:pPr>
      <w:r>
        <w:rPr>
          <w:noProof/>
        </w:rPr>
        <w:drawing>
          <wp:anchor distT="0" distB="0" distL="114300" distR="114300" simplePos="0" relativeHeight="251675648" behindDoc="0" locked="0" layoutInCell="1" allowOverlap="1" wp14:anchorId="0F2744E7" wp14:editId="3B450450">
            <wp:simplePos x="0" y="0"/>
            <wp:positionH relativeFrom="column">
              <wp:posOffset>371475</wp:posOffset>
            </wp:positionH>
            <wp:positionV relativeFrom="paragraph">
              <wp:posOffset>285115</wp:posOffset>
            </wp:positionV>
            <wp:extent cx="3714750" cy="7302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714750" cy="730250"/>
                    </a:xfrm>
                    <a:prstGeom prst="rect">
                      <a:avLst/>
                    </a:prstGeom>
                  </pic:spPr>
                </pic:pic>
              </a:graphicData>
            </a:graphic>
            <wp14:sizeRelH relativeFrom="page">
              <wp14:pctWidth>0</wp14:pctWidth>
            </wp14:sizeRelH>
            <wp14:sizeRelV relativeFrom="page">
              <wp14:pctHeight>0</wp14:pctHeight>
            </wp14:sizeRelV>
          </wp:anchor>
        </w:drawing>
      </w:r>
      <w:r w:rsidR="0015105A" w:rsidRPr="0015105A">
        <w:rPr>
          <w:rFonts w:ascii="Times New Roman" w:hAnsi="Times New Roman" w:cs="Times New Roman"/>
          <w:sz w:val="24"/>
          <w:szCs w:val="24"/>
        </w:rPr>
        <w:t xml:space="preserve"> </w:t>
      </w:r>
      <w:r w:rsidR="0015105A">
        <w:rPr>
          <w:rFonts w:ascii="Times New Roman" w:hAnsi="Times New Roman" w:cs="Times New Roman"/>
          <w:sz w:val="24"/>
          <w:szCs w:val="24"/>
        </w:rPr>
        <w:t>Point A is shown on the number line diagram below.</w:t>
      </w:r>
      <w:r w:rsidR="00F93870">
        <w:rPr>
          <w:rFonts w:ascii="Times New Roman" w:hAnsi="Times New Roman" w:cs="Times New Roman"/>
          <w:sz w:val="24"/>
          <w:szCs w:val="24"/>
        </w:rPr>
        <w:br/>
      </w:r>
      <w:r w:rsidR="00710392">
        <w:rPr>
          <w:rFonts w:ascii="Times New Roman" w:hAnsi="Times New Roman" w:cs="Times New Roman"/>
          <w:sz w:val="24"/>
          <w:szCs w:val="24"/>
        </w:rPr>
        <w:br/>
      </w:r>
      <w:r w:rsidR="00710392">
        <w:rPr>
          <w:rFonts w:ascii="Times New Roman" w:hAnsi="Times New Roman" w:cs="Times New Roman"/>
          <w:sz w:val="24"/>
          <w:szCs w:val="24"/>
        </w:rPr>
        <w:br/>
      </w:r>
      <w:r w:rsidR="006F2F34">
        <w:rPr>
          <w:rFonts w:ascii="Times New Roman" w:hAnsi="Times New Roman" w:cs="Times New Roman"/>
          <w:sz w:val="24"/>
          <w:szCs w:val="24"/>
        </w:rPr>
        <w:br/>
      </w:r>
    </w:p>
    <w:p w14:paraId="555516FA" w14:textId="77777777" w:rsidR="00274F16" w:rsidRDefault="00274F16" w:rsidP="00274F16">
      <w:pPr>
        <w:pStyle w:val="ListBullet"/>
        <w:numPr>
          <w:ilvl w:val="0"/>
          <w:numId w:val="0"/>
        </w:numPr>
        <w:ind w:left="720"/>
        <w:rPr>
          <w:rFonts w:ascii="Times New Roman" w:hAnsi="Times New Roman" w:cs="Times New Roman"/>
          <w:sz w:val="24"/>
          <w:szCs w:val="24"/>
        </w:rPr>
      </w:pPr>
    </w:p>
    <w:p w14:paraId="72F31DE2" w14:textId="77777777" w:rsidR="0015105A" w:rsidRPr="00125F8E" w:rsidRDefault="0015105A" w:rsidP="0015105A">
      <w:pPr>
        <w:pStyle w:val="ListBullet"/>
        <w:numPr>
          <w:ilvl w:val="0"/>
          <w:numId w:val="0"/>
        </w:numPr>
        <w:ind w:left="720"/>
        <w:rPr>
          <w:rFonts w:ascii="Times New Roman" w:hAnsi="Times New Roman" w:cs="Times New Roman"/>
          <w:sz w:val="24"/>
          <w:szCs w:val="24"/>
        </w:rPr>
      </w:pPr>
      <w:r>
        <w:rPr>
          <w:rFonts w:ascii="Times New Roman" w:hAnsi="Times New Roman" w:cs="Times New Roman"/>
          <w:sz w:val="24"/>
          <w:szCs w:val="24"/>
        </w:rPr>
        <w:t>Write three equivalent fractions for point A.</w:t>
      </w:r>
    </w:p>
    <w:p w14:paraId="232698EF" w14:textId="77777777" w:rsidR="00274F16" w:rsidRDefault="00274F16" w:rsidP="00274F16">
      <w:pPr>
        <w:pStyle w:val="ListBullet"/>
        <w:numPr>
          <w:ilvl w:val="0"/>
          <w:numId w:val="0"/>
        </w:numPr>
        <w:ind w:left="720"/>
        <w:rPr>
          <w:rFonts w:ascii="Times New Roman" w:hAnsi="Times New Roman" w:cs="Times New Roman"/>
          <w:sz w:val="24"/>
          <w:szCs w:val="24"/>
        </w:rPr>
      </w:pPr>
    </w:p>
    <w:p w14:paraId="1AC5D2EE" w14:textId="3239C097" w:rsidR="00274F16" w:rsidRDefault="00274F16" w:rsidP="00274F16">
      <w:pPr>
        <w:pStyle w:val="ListBullet"/>
        <w:numPr>
          <w:ilvl w:val="0"/>
          <w:numId w:val="0"/>
        </w:numPr>
        <w:ind w:left="72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C9E294F" w14:textId="77777777" w:rsidR="00274F16" w:rsidRPr="006F2F34" w:rsidRDefault="00274F16" w:rsidP="00274F16">
      <w:pPr>
        <w:pStyle w:val="ListBullet"/>
        <w:numPr>
          <w:ilvl w:val="0"/>
          <w:numId w:val="0"/>
        </w:numPr>
        <w:ind w:left="720"/>
        <w:rPr>
          <w:rFonts w:ascii="Times New Roman" w:hAnsi="Times New Roman" w:cs="Times New Roman"/>
          <w:sz w:val="24"/>
          <w:szCs w:val="24"/>
        </w:rPr>
      </w:pPr>
    </w:p>
    <w:p w14:paraId="717BB73D" w14:textId="2DBD3229" w:rsidR="00F93870" w:rsidRPr="00924D18" w:rsidRDefault="00826627" w:rsidP="00F93870">
      <w:pPr>
        <w:pStyle w:val="ListBullet"/>
        <w:numPr>
          <w:ilvl w:val="0"/>
          <w:numId w:val="0"/>
        </w:numPr>
        <w:ind w:left="720"/>
        <w:rPr>
          <w:rFonts w:ascii="Times New Roman" w:hAnsi="Times New Roman" w:cs="Times New Roman"/>
          <w:color w:val="FF0000"/>
          <w:sz w:val="28"/>
          <w:szCs w:val="28"/>
        </w:rPr>
      </w:pPr>
      <w:r w:rsidRPr="00924D18">
        <w:rPr>
          <w:rFonts w:ascii="Times New Roman" w:hAnsi="Times New Roman" w:cs="Times New Roman"/>
          <w:noProof/>
          <w:color w:val="FF0000"/>
          <w:sz w:val="28"/>
          <w:szCs w:val="28"/>
        </w:rPr>
        <mc:AlternateContent>
          <mc:Choice Requires="wps">
            <w:drawing>
              <wp:anchor distT="0" distB="0" distL="114300" distR="114300" simplePos="0" relativeHeight="251660288" behindDoc="0" locked="0" layoutInCell="1" allowOverlap="1" wp14:anchorId="7C4061F1" wp14:editId="4CFA500A">
                <wp:simplePos x="0" y="0"/>
                <wp:positionH relativeFrom="column">
                  <wp:posOffset>3743325</wp:posOffset>
                </wp:positionH>
                <wp:positionV relativeFrom="paragraph">
                  <wp:posOffset>-1905</wp:posOffset>
                </wp:positionV>
                <wp:extent cx="2204085" cy="1266825"/>
                <wp:effectExtent l="0" t="0" r="5715" b="9525"/>
                <wp:wrapNone/>
                <wp:docPr id="18" name="Text Box 18"/>
                <wp:cNvGraphicFramePr/>
                <a:graphic xmlns:a="http://schemas.openxmlformats.org/drawingml/2006/main">
                  <a:graphicData uri="http://schemas.microsoft.com/office/word/2010/wordprocessingShape">
                    <wps:wsp>
                      <wps:cNvSpPr txBox="1"/>
                      <wps:spPr>
                        <a:xfrm>
                          <a:off x="0" y="0"/>
                          <a:ext cx="2204085" cy="126682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FD414B" w14:textId="2FEF8320" w:rsidR="00F93870" w:rsidRPr="00172A1A" w:rsidRDefault="00F93870" w:rsidP="00F93870">
                            <w:pPr>
                              <w:rPr>
                                <w:sz w:val="20"/>
                                <w:szCs w:val="20"/>
                              </w:rPr>
                            </w:pPr>
                            <w:r>
                              <w:rPr>
                                <w:sz w:val="20"/>
                                <w:szCs w:val="20"/>
                              </w:rPr>
                              <w:t xml:space="preserve">4.NF.A.1 requires students to recognize and generate equivalent fractions. This question scaffolds the understanding by offering a number line diagram for students to use as a tool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061F1" id="Text Box 18" o:spid="_x0000_s1028" type="#_x0000_t202" style="position:absolute;left:0;text-align:left;margin-left:294.75pt;margin-top:-.15pt;width:173.55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" fillcolor="#d8d8d8 [2732]" stroked="f" strokeweight=".5pt">
                <v:textbox>
                  <w:txbxContent>
                    <w:p w14:paraId="7FFD414B" w14:textId="2FEF8320" w:rsidR="00F93870" w:rsidRPr="00172A1A" w:rsidRDefault="00F93870" w:rsidP="00F93870">
                      <w:pPr>
                        <w:rPr>
                          <w:sz w:val="20"/>
                          <w:szCs w:val="20"/>
                        </w:rPr>
                      </w:pPr>
                      <w:r>
                        <w:rPr>
                          <w:sz w:val="20"/>
                          <w:szCs w:val="20"/>
                        </w:rPr>
                        <w:t xml:space="preserve">4.NF.A.1 requires students to recognize and generate equivalent fractions. This question scaffolds the understanding by offering a number line diagram for students to use as a tool </w:t>
                      </w:r>
                    </w:p>
                  </w:txbxContent>
                </v:textbox>
              </v:shape>
            </w:pict>
          </mc:Fallback>
        </mc:AlternateContent>
      </w:r>
      <w:r w:rsidR="00F93870" w:rsidRPr="00924D18">
        <w:rPr>
          <w:rFonts w:ascii="Times New Roman" w:hAnsi="Times New Roman" w:cs="Times New Roman"/>
          <w:color w:val="FF0000"/>
          <w:sz w:val="28"/>
          <w:szCs w:val="28"/>
        </w:rPr>
        <w:t>Sample answers include</w:t>
      </w:r>
      <w:r w:rsidR="00420F8D" w:rsidRPr="00924D18">
        <w:rPr>
          <w:rFonts w:ascii="Times New Roman" w:hAnsi="Times New Roman" w:cs="Times New Roman"/>
          <w:color w:val="FF0000"/>
          <w:sz w:val="28"/>
          <w:szCs w:val="28"/>
        </w:rPr>
        <w:t>:</w:t>
      </w:r>
      <w:r w:rsidR="00B8598B" w:rsidRPr="00924D18">
        <w:rPr>
          <w:rFonts w:ascii="Times New Roman" w:hAnsi="Times New Roman" w:cs="Times New Roman"/>
          <w:color w:val="FF0000"/>
          <w:sz w:val="28"/>
          <w:szCs w:val="28"/>
        </w:rPr>
        <w:t xml:space="preserve"> </w:t>
      </w:r>
      <m:oMath>
        <m:f>
          <m:fPr>
            <m:ctrlPr>
              <w:rPr>
                <w:rFonts w:ascii="Cambria Math" w:hAnsi="Cambria Math" w:cs="Times New Roman"/>
                <w:i/>
                <w:color w:val="FF0000"/>
                <w:sz w:val="28"/>
                <w:szCs w:val="28"/>
              </w:rPr>
            </m:ctrlPr>
          </m:fPr>
          <m:num>
            <m:r>
              <w:rPr>
                <w:rFonts w:ascii="Cambria Math" w:hAnsi="Cambria Math" w:cs="Times New Roman"/>
                <w:color w:val="FF0000"/>
                <w:sz w:val="28"/>
                <w:szCs w:val="28"/>
              </w:rPr>
              <m:t>4</m:t>
            </m:r>
          </m:num>
          <m:den>
            <m:r>
              <w:rPr>
                <w:rFonts w:ascii="Cambria Math" w:hAnsi="Cambria Math" w:cs="Times New Roman"/>
                <w:color w:val="FF0000"/>
                <w:sz w:val="28"/>
                <w:szCs w:val="28"/>
              </w:rPr>
              <m:t>8</m:t>
            </m:r>
          </m:den>
        </m:f>
      </m:oMath>
      <w:r w:rsidR="00F93870" w:rsidRPr="00924D18">
        <w:rPr>
          <w:rFonts w:ascii="Times New Roman" w:eastAsiaTheme="minorEastAsia" w:hAnsi="Times New Roman" w:cs="Times New Roman"/>
          <w:color w:val="FF0000"/>
          <w:sz w:val="28"/>
          <w:szCs w:val="28"/>
        </w:rPr>
        <w:t xml:space="preserve">, </w:t>
      </w:r>
      <m:oMath>
        <m:f>
          <m:fPr>
            <m:ctrlPr>
              <w:rPr>
                <w:rFonts w:ascii="Cambria Math" w:hAnsi="Cambria Math" w:cs="Times New Roman"/>
                <w:i/>
                <w:color w:val="FF0000"/>
                <w:sz w:val="28"/>
                <w:szCs w:val="28"/>
              </w:rPr>
            </m:ctrlPr>
          </m:fPr>
          <m:num>
            <m:r>
              <w:rPr>
                <w:rFonts w:ascii="Cambria Math" w:hAnsi="Cambria Math" w:cs="Times New Roman"/>
                <w:color w:val="FF0000"/>
                <w:sz w:val="28"/>
                <w:szCs w:val="28"/>
              </w:rPr>
              <m:t>2</m:t>
            </m:r>
          </m:num>
          <m:den>
            <m:r>
              <w:rPr>
                <w:rFonts w:ascii="Cambria Math" w:hAnsi="Cambria Math" w:cs="Times New Roman"/>
                <w:color w:val="FF0000"/>
                <w:sz w:val="28"/>
                <w:szCs w:val="28"/>
              </w:rPr>
              <m:t>4</m:t>
            </m:r>
          </m:den>
        </m:f>
      </m:oMath>
      <w:r w:rsidR="00F93870" w:rsidRPr="00924D18">
        <w:rPr>
          <w:rFonts w:ascii="Times New Roman" w:eastAsiaTheme="minorEastAsia" w:hAnsi="Times New Roman" w:cs="Times New Roman"/>
          <w:color w:val="FF0000"/>
          <w:sz w:val="28"/>
          <w:szCs w:val="28"/>
        </w:rPr>
        <w:t xml:space="preserve">, </w:t>
      </w:r>
      <m:oMath>
        <m:f>
          <m:fPr>
            <m:ctrlPr>
              <w:rPr>
                <w:rFonts w:ascii="Cambria Math" w:hAnsi="Cambria Math" w:cs="Times New Roman"/>
                <w:i/>
                <w:color w:val="FF0000"/>
                <w:sz w:val="28"/>
                <w:szCs w:val="28"/>
              </w:rPr>
            </m:ctrlPr>
          </m:fPr>
          <m:num>
            <m:r>
              <w:rPr>
                <w:rFonts w:ascii="Cambria Math" w:hAnsi="Cambria Math" w:cs="Times New Roman"/>
                <w:color w:val="FF0000"/>
                <w:sz w:val="28"/>
                <w:szCs w:val="28"/>
              </w:rPr>
              <m:t>1</m:t>
            </m:r>
          </m:num>
          <m:den>
            <m:r>
              <w:rPr>
                <w:rFonts w:ascii="Cambria Math" w:hAnsi="Cambria Math" w:cs="Times New Roman"/>
                <w:color w:val="FF0000"/>
                <w:sz w:val="28"/>
                <w:szCs w:val="28"/>
              </w:rPr>
              <m:t>2</m:t>
            </m:r>
          </m:den>
        </m:f>
      </m:oMath>
      <w:r w:rsidR="00F93870" w:rsidRPr="00924D18">
        <w:rPr>
          <w:rFonts w:ascii="Times New Roman" w:eastAsiaTheme="minorEastAsia" w:hAnsi="Times New Roman" w:cs="Times New Roman"/>
          <w:color w:val="FF0000"/>
          <w:sz w:val="28"/>
          <w:szCs w:val="28"/>
        </w:rPr>
        <w:br/>
        <w:t>(Students should receive full credit</w:t>
      </w:r>
      <w:r w:rsidR="00F93870" w:rsidRPr="00924D18">
        <w:rPr>
          <w:rFonts w:ascii="Times New Roman" w:eastAsiaTheme="minorEastAsia" w:hAnsi="Times New Roman" w:cs="Times New Roman"/>
          <w:color w:val="FF0000"/>
          <w:sz w:val="28"/>
          <w:szCs w:val="28"/>
        </w:rPr>
        <w:br/>
        <w:t xml:space="preserve">for any three fractions equivalent </w:t>
      </w:r>
      <w:r w:rsidR="00F93870" w:rsidRPr="00924D18">
        <w:rPr>
          <w:rFonts w:ascii="Times New Roman" w:eastAsiaTheme="minorEastAsia" w:hAnsi="Times New Roman" w:cs="Times New Roman"/>
          <w:color w:val="FF0000"/>
          <w:sz w:val="28"/>
          <w:szCs w:val="28"/>
        </w:rPr>
        <w:br/>
        <w:t>to</w:t>
      </w:r>
      <w:r w:rsidR="00420F8D" w:rsidRPr="00924D18">
        <w:rPr>
          <w:rFonts w:ascii="Times New Roman" w:eastAsiaTheme="minorEastAsia" w:hAnsi="Times New Roman" w:cs="Times New Roman"/>
          <w:color w:val="FF0000"/>
          <w:sz w:val="28"/>
          <w:szCs w:val="28"/>
        </w:rPr>
        <w:t xml:space="preserve"> </w:t>
      </w:r>
      <w:r w:rsidR="00F93870" w:rsidRPr="00924D18">
        <w:rPr>
          <w:rFonts w:ascii="Times New Roman" w:eastAsiaTheme="minorEastAsia" w:hAnsi="Times New Roman" w:cs="Times New Roman"/>
          <w:color w:val="FF0000"/>
          <w:sz w:val="28"/>
          <w:szCs w:val="28"/>
        </w:rPr>
        <w:t xml:space="preserve"> </w:t>
      </w:r>
      <m:oMath>
        <m:f>
          <m:fPr>
            <m:ctrlPr>
              <w:rPr>
                <w:rFonts w:ascii="Cambria Math" w:eastAsiaTheme="minorEastAsia" w:hAnsi="Cambria Math" w:cs="Times New Roman"/>
                <w:i/>
                <w:color w:val="FF0000"/>
                <w:sz w:val="28"/>
                <w:szCs w:val="28"/>
              </w:rPr>
            </m:ctrlPr>
          </m:fPr>
          <m:num>
            <m:r>
              <w:rPr>
                <w:rFonts w:ascii="Cambria Math" w:eastAsiaTheme="minorEastAsia" w:hAnsi="Cambria Math" w:cs="Times New Roman"/>
                <w:color w:val="FF0000"/>
                <w:sz w:val="28"/>
                <w:szCs w:val="28"/>
              </w:rPr>
              <m:t>4</m:t>
            </m:r>
          </m:num>
          <m:den>
            <m:r>
              <w:rPr>
                <w:rFonts w:ascii="Cambria Math" w:eastAsiaTheme="minorEastAsia" w:hAnsi="Cambria Math" w:cs="Times New Roman"/>
                <w:color w:val="FF0000"/>
                <w:sz w:val="28"/>
                <w:szCs w:val="28"/>
              </w:rPr>
              <m:t>8</m:t>
            </m:r>
          </m:den>
        </m:f>
      </m:oMath>
      <w:r w:rsidR="00F93870" w:rsidRPr="00924D18">
        <w:rPr>
          <w:rFonts w:ascii="Times New Roman" w:eastAsiaTheme="minorEastAsia" w:hAnsi="Times New Roman" w:cs="Times New Roman"/>
          <w:color w:val="FF0000"/>
          <w:sz w:val="28"/>
          <w:szCs w:val="28"/>
        </w:rPr>
        <w:t>.)</w:t>
      </w:r>
      <w:r w:rsidR="00F93870" w:rsidRPr="00924D18">
        <w:rPr>
          <w:rFonts w:ascii="Times New Roman" w:eastAsiaTheme="minorEastAsia" w:hAnsi="Times New Roman" w:cs="Times New Roman"/>
          <w:color w:val="FF0000"/>
          <w:sz w:val="28"/>
          <w:szCs w:val="28"/>
        </w:rPr>
        <w:br/>
      </w:r>
      <w:r w:rsidR="00C343EB" w:rsidRPr="00924D18">
        <w:rPr>
          <w:rFonts w:ascii="Times New Roman" w:hAnsi="Times New Roman" w:cs="Times New Roman"/>
          <w:color w:val="FF0000"/>
          <w:sz w:val="28"/>
          <w:szCs w:val="28"/>
        </w:rPr>
        <w:br/>
      </w:r>
      <w:r w:rsidR="00C343EB" w:rsidRPr="00924D18">
        <w:rPr>
          <w:rFonts w:ascii="Times New Roman" w:hAnsi="Times New Roman" w:cs="Times New Roman"/>
          <w:color w:val="FF0000"/>
          <w:sz w:val="28"/>
          <w:szCs w:val="28"/>
        </w:rPr>
        <w:br/>
      </w:r>
    </w:p>
    <w:p w14:paraId="58DEFD7B" w14:textId="77777777" w:rsidR="009F2F9E" w:rsidRDefault="009F2F9E" w:rsidP="009F2F9E">
      <w:pPr>
        <w:pStyle w:val="ListBullet"/>
        <w:numPr>
          <w:ilvl w:val="0"/>
          <w:numId w:val="6"/>
        </w:numPr>
        <w:rPr>
          <w:rFonts w:ascii="Times New Roman" w:hAnsi="Times New Roman" w:cs="Times New Roman"/>
          <w:sz w:val="24"/>
          <w:szCs w:val="24"/>
        </w:rPr>
      </w:pPr>
      <w:r>
        <w:rPr>
          <w:rFonts w:ascii="Times New Roman" w:hAnsi="Times New Roman" w:cs="Times New Roman"/>
          <w:sz w:val="24"/>
          <w:szCs w:val="24"/>
        </w:rPr>
        <w:t>Write a number in every box to make true equations.</w:t>
      </w:r>
    </w:p>
    <w:p w14:paraId="300FBA55" w14:textId="77777777" w:rsidR="00F93870" w:rsidRDefault="006B3078" w:rsidP="00F93870">
      <w:pPr>
        <w:pStyle w:val="ListBullet"/>
        <w:numPr>
          <w:ilvl w:val="1"/>
          <w:numId w:val="6"/>
        </w:numPr>
        <w:spacing w:line="360" w:lineRule="auto"/>
        <w:ind w:left="1080"/>
        <w:rPr>
          <w:rFonts w:ascii="Times New Roman" w:hAnsi="Times New Roman" w:cs="Times New Roman"/>
          <w:sz w:val="24"/>
          <w:szCs w:val="24"/>
        </w:rPr>
      </w:pPr>
      <m:oMath>
        <m:f>
          <m:fPr>
            <m:ctrlPr>
              <w:rPr>
                <w:rFonts w:ascii="Cambria Math" w:hAnsi="Cambria Math" w:cs="Times New Roman"/>
                <w:i/>
                <w:sz w:val="28"/>
                <w:szCs w:val="28"/>
              </w:rPr>
            </m:ctrlPr>
          </m:fPr>
          <m:num>
            <m:r>
              <w:rPr>
                <w:rFonts w:ascii="Cambria Math" w:hAnsi="Cambria Math" w:cs="Times New Roman"/>
                <w:sz w:val="28"/>
                <w:szCs w:val="28"/>
              </w:rPr>
              <m:t>7</m:t>
            </m:r>
          </m:num>
          <m:den>
            <m:r>
              <w:rPr>
                <w:rFonts w:ascii="Cambria Math" w:hAnsi="Cambria Math" w:cs="Times New Roman"/>
                <w:sz w:val="28"/>
                <w:szCs w:val="28"/>
              </w:rPr>
              <m:t>5</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24×7</m:t>
            </m:r>
          </m:num>
          <m:den>
            <m:r>
              <w:rPr>
                <w:rFonts w:ascii="Cambria Math" w:hAnsi="Cambria Math" w:cs="Times New Roman"/>
                <w:color w:val="FF0000"/>
                <w:sz w:val="28"/>
                <w:szCs w:val="28"/>
              </w:rPr>
              <m:t>24</m:t>
            </m:r>
            <m:r>
              <w:rPr>
                <w:rFonts w:ascii="Cambria Math" w:hAnsi="Cambria Math" w:cs="Times New Roman"/>
                <w:sz w:val="28"/>
                <w:szCs w:val="28"/>
              </w:rPr>
              <m:t>×5</m:t>
            </m:r>
          </m:den>
        </m:f>
      </m:oMath>
      <w:r w:rsidR="00F93870">
        <w:rPr>
          <w:rFonts w:ascii="Times New Roman" w:hAnsi="Times New Roman" w:cs="Times New Roman"/>
          <w:sz w:val="24"/>
          <w:szCs w:val="24"/>
        </w:rPr>
        <w:t xml:space="preserve"> </w:t>
      </w:r>
    </w:p>
    <w:p w14:paraId="666C233F" w14:textId="77777777" w:rsidR="00F93870" w:rsidRDefault="006B3078" w:rsidP="00F93870">
      <w:pPr>
        <w:pStyle w:val="ListBullet"/>
        <w:numPr>
          <w:ilvl w:val="1"/>
          <w:numId w:val="6"/>
        </w:numPr>
        <w:spacing w:line="360" w:lineRule="auto"/>
        <w:ind w:left="1080"/>
        <w:rPr>
          <w:rFonts w:ascii="Times New Roman" w:hAnsi="Times New Roman" w:cs="Times New Roman"/>
          <w:sz w:val="24"/>
          <w:szCs w:val="24"/>
        </w:rPr>
      </w:pPr>
      <m:oMath>
        <m:f>
          <m:fPr>
            <m:ctrlPr>
              <w:rPr>
                <w:rFonts w:ascii="Cambria Math" w:hAnsi="Cambria Math" w:cs="Times New Roman"/>
                <w:i/>
                <w:sz w:val="28"/>
                <w:szCs w:val="28"/>
              </w:rPr>
            </m:ctrlPr>
          </m:fPr>
          <m:num>
            <m:r>
              <w:rPr>
                <w:rFonts w:ascii="Cambria Math" w:hAnsi="Cambria Math" w:cs="Times New Roman"/>
                <w:sz w:val="28"/>
                <w:szCs w:val="28"/>
              </w:rPr>
              <m:t>15</m:t>
            </m:r>
          </m:num>
          <m:den>
            <m:r>
              <w:rPr>
                <w:rFonts w:ascii="Cambria Math" w:hAnsi="Cambria Math" w:cs="Times New Roman"/>
                <w:sz w:val="28"/>
                <w:szCs w:val="28"/>
              </w:rPr>
              <m:t>10</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5×3</m:t>
            </m:r>
          </m:num>
          <m:den>
            <m:r>
              <w:rPr>
                <w:rFonts w:ascii="Cambria Math" w:hAnsi="Cambria Math" w:cs="Times New Roman"/>
                <w:color w:val="FF0000"/>
                <w:sz w:val="28"/>
                <w:szCs w:val="28"/>
              </w:rPr>
              <m:t>5</m:t>
            </m:r>
            <m:r>
              <w:rPr>
                <w:rFonts w:ascii="Cambria Math" w:hAnsi="Cambria Math" w:cs="Times New Roman"/>
                <w:sz w:val="28"/>
                <w:szCs w:val="28"/>
              </w:rPr>
              <m:t>×2</m:t>
            </m:r>
          </m:den>
        </m:f>
      </m:oMath>
      <w:r w:rsidR="00F93870">
        <w:rPr>
          <w:rFonts w:ascii="Times New Roman" w:hAnsi="Times New Roman" w:cs="Times New Roman"/>
          <w:sz w:val="24"/>
          <w:szCs w:val="24"/>
        </w:rPr>
        <w:tab/>
      </w:r>
      <w:r w:rsidR="00F93870">
        <w:rPr>
          <w:rFonts w:ascii="Times New Roman" w:hAnsi="Times New Roman" w:cs="Times New Roman"/>
          <w:sz w:val="24"/>
          <w:szCs w:val="24"/>
        </w:rPr>
        <w:br/>
      </w:r>
      <w:r w:rsidR="00F93870" w:rsidRPr="00924D18">
        <w:rPr>
          <w:rFonts w:ascii="Times New Roman" w:hAnsi="Times New Roman" w:cs="Times New Roman"/>
          <w:color w:val="FF0000"/>
          <w:sz w:val="28"/>
          <w:szCs w:val="28"/>
        </w:rPr>
        <w:t>Sample answer below</w:t>
      </w:r>
    </w:p>
    <w:p w14:paraId="5D9115F4" w14:textId="77777777" w:rsidR="00F93870" w:rsidRPr="004011AB" w:rsidRDefault="006B3078" w:rsidP="00F93870">
      <w:pPr>
        <w:pStyle w:val="ListBullet"/>
        <w:numPr>
          <w:ilvl w:val="1"/>
          <w:numId w:val="6"/>
        </w:numPr>
        <w:ind w:left="1080"/>
        <w:rPr>
          <w:rFonts w:ascii="Times New Roman" w:hAnsi="Times New Roman" w:cs="Times New Roman"/>
          <w:sz w:val="24"/>
          <w:szCs w:val="24"/>
        </w:rPr>
      </w:pPr>
      <m:oMath>
        <m:f>
          <m:fPr>
            <m:ctrlPr>
              <w:rPr>
                <w:rFonts w:ascii="Cambria Math" w:hAnsi="Cambria Math" w:cs="Times New Roman"/>
                <w:i/>
                <w:sz w:val="28"/>
                <w:szCs w:val="28"/>
              </w:rPr>
            </m:ctrlPr>
          </m:fPr>
          <m:num>
            <m:r>
              <w:rPr>
                <w:rFonts w:ascii="Cambria Math" w:hAnsi="Cambria Math" w:cs="Times New Roman"/>
                <w:sz w:val="28"/>
                <w:szCs w:val="28"/>
              </w:rPr>
              <m:t>67</m:t>
            </m:r>
          </m:num>
          <m:den>
            <m:r>
              <w:rPr>
                <w:rFonts w:ascii="Cambria Math" w:hAnsi="Cambria Math" w:cs="Times New Roman"/>
                <w:sz w:val="28"/>
                <w:szCs w:val="28"/>
              </w:rPr>
              <m:t>100</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color w:val="FF0000"/>
                <w:sz w:val="28"/>
                <w:szCs w:val="28"/>
              </w:rPr>
              <m:t>10</m:t>
            </m:r>
            <m:r>
              <w:rPr>
                <w:rFonts w:ascii="Cambria Math" w:hAnsi="Cambria Math" w:cs="Times New Roman"/>
                <w:sz w:val="28"/>
                <w:szCs w:val="28"/>
              </w:rPr>
              <m:t>×67</m:t>
            </m:r>
          </m:num>
          <m:den>
            <m:r>
              <w:rPr>
                <w:rFonts w:ascii="Cambria Math" w:hAnsi="Cambria Math" w:cs="Times New Roman"/>
                <w:color w:val="FF0000"/>
                <w:sz w:val="28"/>
                <w:szCs w:val="28"/>
              </w:rPr>
              <m:t>10</m:t>
            </m:r>
            <m:r>
              <w:rPr>
                <w:rFonts w:ascii="Cambria Math" w:hAnsi="Cambria Math" w:cs="Times New Roman"/>
                <w:sz w:val="28"/>
                <w:szCs w:val="28"/>
              </w:rPr>
              <m:t>×100</m:t>
            </m:r>
          </m:den>
        </m:f>
      </m:oMath>
      <w:r w:rsidR="00F93870">
        <w:rPr>
          <w:rFonts w:ascii="Times New Roman" w:hAnsi="Times New Roman" w:cs="Times New Roman"/>
          <w:sz w:val="24"/>
          <w:szCs w:val="24"/>
        </w:rPr>
        <w:br/>
      </w:r>
      <w:r w:rsidR="00F93870" w:rsidRPr="004011AB">
        <w:rPr>
          <w:rFonts w:ascii="Times New Roman" w:hAnsi="Times New Roman" w:cs="Times New Roman"/>
          <w:sz w:val="24"/>
          <w:szCs w:val="24"/>
        </w:rPr>
        <w:br/>
      </w:r>
      <w:r w:rsidR="00F93870" w:rsidRPr="00924D18">
        <w:rPr>
          <w:rFonts w:ascii="Times New Roman" w:hAnsi="Times New Roman" w:cs="Times New Roman"/>
          <w:color w:val="FF0000"/>
          <w:sz w:val="28"/>
          <w:szCs w:val="28"/>
        </w:rPr>
        <w:t xml:space="preserve">(Students should receive credit for any pair of numbers in part c that are </w:t>
      </w:r>
      <w:proofErr w:type="gramStart"/>
      <w:r w:rsidR="00F93870" w:rsidRPr="00924D18">
        <w:rPr>
          <w:rFonts w:ascii="Times New Roman" w:hAnsi="Times New Roman" w:cs="Times New Roman"/>
          <w:color w:val="FF0000"/>
          <w:sz w:val="28"/>
          <w:szCs w:val="28"/>
        </w:rPr>
        <w:t>equal to each other</w:t>
      </w:r>
      <w:proofErr w:type="gramEnd"/>
      <w:r w:rsidR="00F93870" w:rsidRPr="00924D18">
        <w:rPr>
          <w:rFonts w:ascii="Times New Roman" w:hAnsi="Times New Roman" w:cs="Times New Roman"/>
          <w:color w:val="FF0000"/>
          <w:sz w:val="28"/>
          <w:szCs w:val="28"/>
        </w:rPr>
        <w:t>.)</w:t>
      </w:r>
      <w:r w:rsidR="00F93870" w:rsidRPr="004011AB">
        <w:rPr>
          <w:rFonts w:ascii="Times New Roman" w:hAnsi="Times New Roman" w:cs="Times New Roman"/>
          <w:sz w:val="24"/>
          <w:szCs w:val="24"/>
        </w:rPr>
        <w:br/>
      </w:r>
    </w:p>
    <w:p w14:paraId="22042B54" w14:textId="77777777" w:rsidR="00F93870" w:rsidRPr="001A0A6E" w:rsidRDefault="00F93870" w:rsidP="00C343EB">
      <w:pPr>
        <w:pStyle w:val="ListParagraph"/>
        <w:ind w:left="1080"/>
        <w:rPr>
          <w:rFonts w:ascii="Times New Roman" w:hAnsi="Times New Roman" w:cs="Times New Roman"/>
          <w:sz w:val="24"/>
          <w:szCs w:val="24"/>
        </w:rPr>
      </w:pPr>
    </w:p>
    <w:p w14:paraId="14FEE865" w14:textId="77777777" w:rsidR="00C343EB" w:rsidRDefault="00C343EB">
      <w:pPr>
        <w:rPr>
          <w:rFonts w:ascii="Times New Roman" w:hAnsi="Times New Roman" w:cs="Times New Roman"/>
          <w:sz w:val="24"/>
          <w:szCs w:val="24"/>
        </w:rPr>
      </w:pPr>
      <w:r>
        <w:rPr>
          <w:rFonts w:ascii="Times New Roman" w:hAnsi="Times New Roman" w:cs="Times New Roman"/>
          <w:sz w:val="24"/>
          <w:szCs w:val="24"/>
        </w:rPr>
        <w:br w:type="page"/>
      </w:r>
    </w:p>
    <w:p w14:paraId="12262AFC" w14:textId="77777777" w:rsidR="00F93870" w:rsidRPr="001A0A6E" w:rsidRDefault="00F93870" w:rsidP="00F93870">
      <w:pPr>
        <w:pStyle w:val="ListBullet"/>
        <w:numPr>
          <w:ilvl w:val="0"/>
          <w:numId w:val="6"/>
        </w:numPr>
        <w:rPr>
          <w:rFonts w:ascii="Times New Roman" w:hAnsi="Times New Roman" w:cs="Times New Roman"/>
          <w:sz w:val="24"/>
          <w:szCs w:val="24"/>
        </w:rPr>
      </w:pPr>
    </w:p>
    <w:p w14:paraId="37696FCD" w14:textId="77777777" w:rsidR="00274F16" w:rsidRDefault="00C343EB" w:rsidP="00274F16">
      <w:pPr>
        <w:pStyle w:val="ListBullet"/>
        <w:numPr>
          <w:ilvl w:val="1"/>
          <w:numId w:val="6"/>
        </w:numPr>
        <w:spacing w:after="0"/>
        <w:ind w:left="1080"/>
        <w:contextualSpacing w:val="0"/>
        <w:rPr>
          <w:rFonts w:ascii="Times New Roman" w:hAnsi="Times New Roman" w:cs="Times New Roman"/>
          <w:sz w:val="24"/>
          <w:szCs w:val="24"/>
        </w:rPr>
      </w:pPr>
      <w:r>
        <w:rPr>
          <w:rFonts w:ascii="Times New Roman" w:hAnsi="Times New Roman" w:cs="Times New Roman"/>
          <w:noProof/>
          <w:color w:val="FF0000"/>
          <w:sz w:val="24"/>
          <w:szCs w:val="24"/>
        </w:rPr>
        <mc:AlternateContent>
          <mc:Choice Requires="wps">
            <w:drawing>
              <wp:anchor distT="0" distB="0" distL="114300" distR="114300" simplePos="0" relativeHeight="251667456" behindDoc="0" locked="0" layoutInCell="1" allowOverlap="1" wp14:anchorId="6F69FC5F" wp14:editId="4DEC3D55">
                <wp:simplePos x="0" y="0"/>
                <wp:positionH relativeFrom="margin">
                  <wp:posOffset>3229896</wp:posOffset>
                </wp:positionH>
                <wp:positionV relativeFrom="paragraph">
                  <wp:posOffset>801595</wp:posOffset>
                </wp:positionV>
                <wp:extent cx="2470355" cy="47932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470355" cy="479323"/>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1F4D2A" w14:textId="4AFA92D9" w:rsidR="00F93870" w:rsidRPr="00EF1FA3" w:rsidRDefault="003A0866" w:rsidP="00F93870">
                            <w:pPr>
                              <w:rPr>
                                <w:sz w:val="20"/>
                                <w:szCs w:val="20"/>
                              </w:rPr>
                            </w:pPr>
                            <w:r>
                              <w:rPr>
                                <w:sz w:val="20"/>
                                <w:szCs w:val="20"/>
                              </w:rPr>
                              <w:t xml:space="preserve">This task can help students realize that </w:t>
                            </w:r>
                            <w:r w:rsidR="00F93870">
                              <w:rPr>
                                <w:sz w:val="20"/>
                                <w:szCs w:val="20"/>
                              </w:rPr>
                              <w:t>“fractions” can include values larger than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9FC5F" id="Text Box 1" o:spid="_x0000_s1029" type="#_x0000_t202" style="position:absolute;left:0;text-align:left;margin-left:254.3pt;margin-top:63.1pt;width:194.5pt;height:3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" fillcolor="#d8d8d8 [2732]" stroked="f" strokeweight=".5pt">
                <v:textbox>
                  <w:txbxContent>
                    <w:p w14:paraId="6F1F4D2A" w14:textId="4AFA92D9" w:rsidR="00F93870" w:rsidRPr="00EF1FA3" w:rsidRDefault="003A0866" w:rsidP="00F93870">
                      <w:pPr>
                        <w:rPr>
                          <w:sz w:val="20"/>
                          <w:szCs w:val="20"/>
                        </w:rPr>
                      </w:pPr>
                      <w:r>
                        <w:rPr>
                          <w:sz w:val="20"/>
                          <w:szCs w:val="20"/>
                        </w:rPr>
                        <w:t xml:space="preserve">This task can help students realize that </w:t>
                      </w:r>
                      <w:r w:rsidR="00F93870">
                        <w:rPr>
                          <w:sz w:val="20"/>
                          <w:szCs w:val="20"/>
                        </w:rPr>
                        <w:t>“fractions” can include values larger than 1.</w:t>
                      </w:r>
                    </w:p>
                  </w:txbxContent>
                </v:textbox>
                <w10:wrap anchorx="margin"/>
              </v:shape>
            </w:pict>
          </mc:Fallback>
        </mc:AlternateContent>
      </w:r>
      <w:r w:rsidR="00274F16">
        <w:rPr>
          <w:rFonts w:ascii="Times New Roman" w:hAnsi="Times New Roman" w:cs="Times New Roman"/>
          <w:sz w:val="24"/>
          <w:szCs w:val="24"/>
        </w:rPr>
        <w:t xml:space="preserve">Place a point at </w:t>
      </w:r>
      <w:r w:rsidR="00274F16" w:rsidRPr="00125F8E">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4</m:t>
            </m:r>
          </m:den>
        </m:f>
      </m:oMath>
      <w:r w:rsidR="00274F16">
        <w:rPr>
          <w:rFonts w:ascii="Times New Roman" w:eastAsiaTheme="minorEastAsia" w:hAnsi="Times New Roman" w:cs="Times New Roman"/>
          <w:sz w:val="24"/>
          <w:szCs w:val="24"/>
        </w:rPr>
        <w:t xml:space="preserve"> on the number line diagram below</w:t>
      </w:r>
      <w:r w:rsidR="00274F16" w:rsidRPr="00125F8E">
        <w:rPr>
          <w:rFonts w:ascii="Times New Roman" w:hAnsi="Times New Roman" w:cs="Times New Roman"/>
          <w:sz w:val="24"/>
          <w:szCs w:val="24"/>
        </w:rPr>
        <w:t>.</w:t>
      </w:r>
      <w:r w:rsidR="00F93870">
        <w:rPr>
          <w:rFonts w:ascii="Times New Roman" w:hAnsi="Times New Roman" w:cs="Times New Roman"/>
          <w:sz w:val="24"/>
          <w:szCs w:val="24"/>
        </w:rPr>
        <w:br/>
      </w:r>
      <w:r w:rsidR="002241A7">
        <w:rPr>
          <w:rFonts w:ascii="Times New Roman" w:hAnsi="Times New Roman" w:cs="Times New Roman"/>
          <w:noProof/>
          <w:sz w:val="24"/>
          <w:szCs w:val="24"/>
        </w:rPr>
        <w:drawing>
          <wp:inline distT="0" distB="0" distL="0" distR="0" wp14:anchorId="3AD93601" wp14:editId="39F9A8C5">
            <wp:extent cx="5252161" cy="629344"/>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_and_one_quarter.alt.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266068" cy="631010"/>
                    </a:xfrm>
                    <a:prstGeom prst="rect">
                      <a:avLst/>
                    </a:prstGeom>
                  </pic:spPr>
                </pic:pic>
              </a:graphicData>
            </a:graphic>
          </wp:inline>
        </w:drawing>
      </w:r>
      <w:r w:rsidR="00F93870" w:rsidRPr="00D360A8">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14:paraId="60D9D252" w14:textId="2A905876" w:rsidR="00274F16" w:rsidRPr="002559AB" w:rsidRDefault="00320B59" w:rsidP="00CA4A1C">
      <w:pPr>
        <w:pStyle w:val="ListBullet"/>
        <w:numPr>
          <w:ilvl w:val="0"/>
          <w:numId w:val="0"/>
        </w:numPr>
        <w:spacing w:after="0"/>
        <w:ind w:left="1080"/>
        <w:contextualSpacing w:val="0"/>
        <w:rPr>
          <w:rFonts w:ascii="Lucida Handwriting" w:hAnsi="Lucida Handwriting" w:cs="Times New Roman"/>
          <w:color w:val="FF0000"/>
          <w:szCs w:val="24"/>
        </w:rPr>
      </w:pPr>
      <w:r w:rsidRPr="002559AB">
        <w:rPr>
          <w:rFonts w:ascii="Times New Roman" w:hAnsi="Times New Roman" w:cs="Times New Roman"/>
          <w:sz w:val="24"/>
          <w:szCs w:val="24"/>
        </w:rPr>
        <w:t>Write a fraction equivalent to</w:t>
      </w:r>
      <w:r w:rsidR="00274F16" w:rsidRPr="002559AB">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4</m:t>
            </m:r>
          </m:den>
        </m:f>
      </m:oMath>
      <w:r w:rsidR="00274F16" w:rsidRPr="002559AB">
        <w:rPr>
          <w:rFonts w:ascii="Times New Roman" w:hAnsi="Times New Roman" w:cs="Times New Roman"/>
          <w:sz w:val="24"/>
          <w:szCs w:val="24"/>
        </w:rPr>
        <w:t xml:space="preserve">.  Your fraction must have a denominator of 12.  Use words or a diagram to show that your fraction is equivalent to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4</m:t>
            </m:r>
          </m:den>
        </m:f>
      </m:oMath>
      <w:r w:rsidR="00274F16" w:rsidRPr="002559AB">
        <w:rPr>
          <w:rFonts w:ascii="Times New Roman" w:hAnsi="Times New Roman" w:cs="Times New Roman"/>
          <w:sz w:val="24"/>
          <w:szCs w:val="24"/>
        </w:rPr>
        <w:t xml:space="preserve">.  </w:t>
      </w:r>
    </w:p>
    <w:p w14:paraId="0046A3DE" w14:textId="77777777" w:rsidR="00774F8F" w:rsidRDefault="00274F16" w:rsidP="00774F8F">
      <w:pPr>
        <w:pStyle w:val="ListBullet"/>
        <w:numPr>
          <w:ilvl w:val="0"/>
          <w:numId w:val="0"/>
        </w:numPr>
        <w:spacing w:after="0"/>
        <w:ind w:left="1080"/>
        <w:contextualSpacing w:val="0"/>
        <w:rPr>
          <w:rFonts w:ascii="Lucida Handwriting" w:hAnsi="Lucida Handwriting" w:cs="Times New Roman"/>
          <w:color w:val="FF0000"/>
          <w:szCs w:val="24"/>
        </w:rPr>
      </w:pPr>
      <w:r w:rsidRPr="00924D18">
        <w:rPr>
          <w:rFonts w:ascii="Times New Roman" w:hAnsi="Times New Roman" w:cs="Times New Roman"/>
          <w:color w:val="FF0000"/>
          <w:sz w:val="28"/>
          <w:szCs w:val="28"/>
        </w:rPr>
        <w:t>Sa</w:t>
      </w:r>
      <w:r w:rsidR="00F93870" w:rsidRPr="00924D18">
        <w:rPr>
          <w:rFonts w:ascii="Times New Roman" w:hAnsi="Times New Roman" w:cs="Times New Roman"/>
          <w:color w:val="FF0000"/>
          <w:sz w:val="28"/>
          <w:szCs w:val="28"/>
        </w:rPr>
        <w:t xml:space="preserve">mple response using </w:t>
      </w:r>
      <w:r w:rsidR="00F93870" w:rsidRPr="00924D18">
        <w:rPr>
          <w:rFonts w:ascii="Times New Roman" w:hAnsi="Times New Roman" w:cs="Times New Roman"/>
          <w:b/>
          <w:color w:val="FF0000"/>
          <w:sz w:val="28"/>
          <w:szCs w:val="28"/>
        </w:rPr>
        <w:t>number line</w:t>
      </w:r>
      <w:r w:rsidR="00F93870" w:rsidRPr="00924D18">
        <w:rPr>
          <w:rFonts w:ascii="Times New Roman" w:hAnsi="Times New Roman" w:cs="Times New Roman"/>
          <w:color w:val="FF0000"/>
          <w:sz w:val="28"/>
          <w:szCs w:val="28"/>
        </w:rPr>
        <w:t xml:space="preserve">: I can divide each quarter into three smaller </w:t>
      </w:r>
      <w:r w:rsidR="00A24E6E" w:rsidRPr="00924D18">
        <w:rPr>
          <w:rFonts w:ascii="Times New Roman" w:hAnsi="Times New Roman" w:cs="Times New Roman"/>
          <w:color w:val="FF0000"/>
          <w:sz w:val="28"/>
          <w:szCs w:val="28"/>
        </w:rPr>
        <w:t xml:space="preserve">parts </w:t>
      </w:r>
      <w:r w:rsidR="00F93870" w:rsidRPr="00924D18">
        <w:rPr>
          <w:rFonts w:ascii="Times New Roman" w:hAnsi="Times New Roman" w:cs="Times New Roman"/>
          <w:color w:val="FF0000"/>
          <w:sz w:val="28"/>
          <w:szCs w:val="28"/>
        </w:rPr>
        <w:t>so there are 12 equal intervals between 0 and 1 (see below).</w:t>
      </w:r>
      <w:r w:rsidR="00F93870" w:rsidRPr="00924D18">
        <w:rPr>
          <w:rFonts w:ascii="Times New Roman" w:hAnsi="Times New Roman" w:cs="Times New Roman"/>
          <w:sz w:val="28"/>
          <w:szCs w:val="28"/>
        </w:rPr>
        <w:t xml:space="preserve"> </w:t>
      </w:r>
      <w:r w:rsidR="002241A7" w:rsidRPr="00274F16">
        <w:rPr>
          <w:rFonts w:ascii="Times New Roman" w:hAnsi="Times New Roman" w:cs="Times New Roman"/>
          <w:szCs w:val="24"/>
        </w:rPr>
        <w:br/>
      </w:r>
      <w:r w:rsidR="002241A7" w:rsidRPr="00710AD2">
        <w:rPr>
          <w:rFonts w:ascii="Times New Roman" w:hAnsi="Times New Roman" w:cs="Times New Roman"/>
          <w:noProof/>
          <w:sz w:val="24"/>
          <w:szCs w:val="24"/>
        </w:rPr>
        <w:drawing>
          <wp:inline distT="0" distB="0" distL="0" distR="0" wp14:anchorId="39CC5054" wp14:editId="6E327A48">
            <wp:extent cx="5252161" cy="1172869"/>
            <wp:effectExtent l="0" t="0" r="571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_12s alt v2.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251664" cy="1172758"/>
                    </a:xfrm>
                    <a:prstGeom prst="rect">
                      <a:avLst/>
                    </a:prstGeom>
                  </pic:spPr>
                </pic:pic>
              </a:graphicData>
            </a:graphic>
          </wp:inline>
        </w:drawing>
      </w:r>
      <w:r w:rsidR="00F93870" w:rsidRPr="00274F16">
        <w:rPr>
          <w:rFonts w:ascii="Times New Roman" w:hAnsi="Times New Roman" w:cs="Times New Roman"/>
          <w:sz w:val="24"/>
          <w:szCs w:val="24"/>
          <w:u w:val="single"/>
        </w:rPr>
        <w:br/>
      </w:r>
      <w:r w:rsidR="002241A7" w:rsidRPr="00274F16">
        <w:rPr>
          <w:rFonts w:ascii="Times New Roman" w:hAnsi="Times New Roman" w:cs="Times New Roman"/>
          <w:szCs w:val="24"/>
        </w:rPr>
        <w:br/>
      </w:r>
      <w:r w:rsidR="002241A7" w:rsidRPr="00924D18">
        <w:rPr>
          <w:rFonts w:ascii="Times New Roman" w:hAnsi="Times New Roman" w:cs="Times New Roman"/>
          <w:sz w:val="28"/>
          <w:szCs w:val="28"/>
        </w:rPr>
        <w:br/>
      </w:r>
      <w:r w:rsidR="00F93870" w:rsidRPr="00924D18">
        <w:rPr>
          <w:rFonts w:ascii="Times New Roman" w:hAnsi="Times New Roman" w:cs="Times New Roman"/>
          <w:color w:val="FF0000"/>
          <w:sz w:val="28"/>
          <w:szCs w:val="28"/>
        </w:rPr>
        <w:t xml:space="preserve">Sample response using </w:t>
      </w:r>
      <w:r w:rsidR="00F93870" w:rsidRPr="00924D18">
        <w:rPr>
          <w:rFonts w:ascii="Times New Roman" w:hAnsi="Times New Roman" w:cs="Times New Roman"/>
          <w:b/>
          <w:color w:val="FF0000"/>
          <w:sz w:val="28"/>
          <w:szCs w:val="28"/>
        </w:rPr>
        <w:t>fraction model:</w:t>
      </w:r>
      <w:r w:rsidR="00F93870" w:rsidRPr="00924D18">
        <w:rPr>
          <w:rFonts w:ascii="Times New Roman" w:hAnsi="Times New Roman" w:cs="Times New Roman"/>
          <w:color w:val="FF0000"/>
          <w:sz w:val="28"/>
          <w:szCs w:val="28"/>
        </w:rPr>
        <w:t xml:space="preserve"> I can show 5/4 as a model and then split each piece up into three equal pieces </w:t>
      </w:r>
      <w:r w:rsidR="0061775B" w:rsidRPr="00924D18">
        <w:rPr>
          <w:rFonts w:ascii="Times New Roman" w:hAnsi="Times New Roman" w:cs="Times New Roman"/>
          <w:color w:val="FF0000"/>
          <w:sz w:val="28"/>
          <w:szCs w:val="28"/>
        </w:rPr>
        <w:t xml:space="preserve">to make 12ths </w:t>
      </w:r>
      <w:r w:rsidR="00F93870" w:rsidRPr="00924D18">
        <w:rPr>
          <w:rFonts w:ascii="Times New Roman" w:hAnsi="Times New Roman" w:cs="Times New Roman"/>
          <w:color w:val="FF0000"/>
          <w:sz w:val="28"/>
          <w:szCs w:val="28"/>
        </w:rPr>
        <w:t>(see below).</w:t>
      </w:r>
      <w:r w:rsidR="00F93870" w:rsidRPr="00274F16">
        <w:rPr>
          <w:rFonts w:ascii="Times New Roman" w:hAnsi="Times New Roman" w:cs="Times New Roman"/>
          <w:sz w:val="24"/>
          <w:szCs w:val="24"/>
          <w:u w:val="single"/>
        </w:rPr>
        <w:br/>
      </w:r>
      <w:r w:rsidR="00127302">
        <w:rPr>
          <w:rFonts w:ascii="Lucida Handwriting" w:hAnsi="Lucida Handwriting" w:cs="Times New Roman"/>
          <w:noProof/>
          <w:color w:val="FF0000"/>
          <w:szCs w:val="24"/>
        </w:rPr>
        <w:drawing>
          <wp:inline distT="0" distB="0" distL="0" distR="0" wp14:anchorId="218A1F35" wp14:editId="4ADC0241">
            <wp:extent cx="4459605" cy="1311275"/>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59605" cy="1311275"/>
                    </a:xfrm>
                    <a:prstGeom prst="rect">
                      <a:avLst/>
                    </a:prstGeom>
                    <a:noFill/>
                    <a:ln>
                      <a:noFill/>
                    </a:ln>
                  </pic:spPr>
                </pic:pic>
              </a:graphicData>
            </a:graphic>
          </wp:inline>
        </w:drawing>
      </w:r>
      <w:r w:rsidR="002241A7" w:rsidRPr="00274F16">
        <w:rPr>
          <w:rFonts w:ascii="Lucida Handwriting" w:hAnsi="Lucida Handwriting" w:cs="Times New Roman"/>
          <w:color w:val="FF0000"/>
          <w:szCs w:val="24"/>
        </w:rPr>
        <w:br/>
      </w:r>
    </w:p>
    <w:p w14:paraId="5F9156F4" w14:textId="72C912C1" w:rsidR="00F61E9A" w:rsidRPr="00274F16" w:rsidRDefault="00774F8F" w:rsidP="00AC0FE2">
      <w:pPr>
        <w:rPr>
          <w:rFonts w:ascii="Lucida Handwriting" w:hAnsi="Lucida Handwriting" w:cs="Times New Roman"/>
          <w:color w:val="FF0000"/>
          <w:szCs w:val="24"/>
        </w:rPr>
      </w:pPr>
      <w:r>
        <w:rPr>
          <w:rFonts w:ascii="Lucida Handwriting" w:hAnsi="Lucida Handwriting" w:cs="Times New Roman"/>
          <w:color w:val="FF0000"/>
          <w:szCs w:val="24"/>
        </w:rPr>
        <w:br w:type="page"/>
      </w:r>
    </w:p>
    <w:p w14:paraId="3AA6E1EE" w14:textId="09E07603" w:rsidR="00774F8F" w:rsidRDefault="00F93870" w:rsidP="00AC0FE2">
      <w:pPr>
        <w:pStyle w:val="ListBullet"/>
        <w:numPr>
          <w:ilvl w:val="0"/>
          <w:numId w:val="6"/>
        </w:numPr>
        <w:rPr>
          <w:rFonts w:ascii="Times New Roman" w:hAnsi="Times New Roman" w:cs="Times New Roman"/>
          <w:color w:val="FF0000"/>
          <w:sz w:val="24"/>
          <w:szCs w:val="24"/>
        </w:rPr>
      </w:pPr>
      <w:r>
        <w:rPr>
          <w:rFonts w:ascii="Times New Roman" w:hAnsi="Times New Roman" w:cs="Times New Roman"/>
          <w:noProof/>
          <w:color w:val="FF0000"/>
          <w:sz w:val="24"/>
          <w:szCs w:val="24"/>
        </w:rPr>
        <w:lastRenderedPageBreak/>
        <mc:AlternateContent>
          <mc:Choice Requires="wps">
            <w:drawing>
              <wp:anchor distT="0" distB="0" distL="114300" distR="114300" simplePos="0" relativeHeight="251663360" behindDoc="0" locked="0" layoutInCell="1" allowOverlap="1" wp14:anchorId="754F54D2" wp14:editId="697B8D0D">
                <wp:simplePos x="0" y="0"/>
                <wp:positionH relativeFrom="margin">
                  <wp:posOffset>2333625</wp:posOffset>
                </wp:positionH>
                <wp:positionV relativeFrom="paragraph">
                  <wp:posOffset>542925</wp:posOffset>
                </wp:positionV>
                <wp:extent cx="3800475" cy="828675"/>
                <wp:effectExtent l="0" t="0" r="9525" b="9525"/>
                <wp:wrapNone/>
                <wp:docPr id="28" name="Text Box 28"/>
                <wp:cNvGraphicFramePr/>
                <a:graphic xmlns:a="http://schemas.openxmlformats.org/drawingml/2006/main">
                  <a:graphicData uri="http://schemas.microsoft.com/office/word/2010/wordprocessingShape">
                    <wps:wsp>
                      <wps:cNvSpPr txBox="1"/>
                      <wps:spPr>
                        <a:xfrm>
                          <a:off x="0" y="0"/>
                          <a:ext cx="3800475" cy="82867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F45D19" w14:textId="6A759774" w:rsidR="00F93870" w:rsidRPr="00D360A8" w:rsidRDefault="00AC0FE2" w:rsidP="00F93870">
                            <w:pPr>
                              <w:rPr>
                                <w:sz w:val="20"/>
                                <w:szCs w:val="20"/>
                              </w:rPr>
                            </w:pPr>
                            <w:r w:rsidRPr="00AC0FE2">
                              <w:rPr>
                                <w:sz w:val="20"/>
                                <w:szCs w:val="20"/>
                              </w:rPr>
                              <w:t>4.NF.B.</w:t>
                            </w:r>
                            <w:proofErr w:type="gramStart"/>
                            <w:r w:rsidRPr="00AC0FE2">
                              <w:rPr>
                                <w:sz w:val="20"/>
                                <w:szCs w:val="20"/>
                              </w:rPr>
                              <w:t>3.d</w:t>
                            </w:r>
                            <w:proofErr w:type="gramEnd"/>
                            <w:r w:rsidR="0021272D">
                              <w:rPr>
                                <w:sz w:val="20"/>
                                <w:szCs w:val="20"/>
                              </w:rPr>
                              <w:t>:</w:t>
                            </w:r>
                            <w:r w:rsidRPr="00AC0FE2">
                              <w:rPr>
                                <w:sz w:val="20"/>
                                <w:szCs w:val="20"/>
                              </w:rPr>
                              <w:t xml:space="preserve">  Solve word problems involving addition and subtraction of fractions, referring to the same whole and having like denominators, e.g., by using visual fraction models and equations to represent the problem.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F54D2" id="Text Box 28" o:spid="_x0000_s1030" type="#_x0000_t202" style="position:absolute;left:0;text-align:left;margin-left:183.75pt;margin-top:42.75pt;width:299.25pt;height:6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" fillcolor="#d8d8d8 [2732]" stroked="f" strokeweight=".5pt">
                <v:textbox>
                  <w:txbxContent>
                    <w:p w14:paraId="1BF45D19" w14:textId="6A759774" w:rsidR="00F93870" w:rsidRPr="00D360A8" w:rsidRDefault="00AC0FE2" w:rsidP="00F93870">
                      <w:pPr>
                        <w:rPr>
                          <w:sz w:val="20"/>
                          <w:szCs w:val="20"/>
                        </w:rPr>
                      </w:pPr>
                      <w:r w:rsidRPr="00AC0FE2">
                        <w:rPr>
                          <w:sz w:val="20"/>
                          <w:szCs w:val="20"/>
                        </w:rPr>
                        <w:t>4.NF.B.</w:t>
                      </w:r>
                      <w:proofErr w:type="gramStart"/>
                      <w:r w:rsidRPr="00AC0FE2">
                        <w:rPr>
                          <w:sz w:val="20"/>
                          <w:szCs w:val="20"/>
                        </w:rPr>
                        <w:t>3.d</w:t>
                      </w:r>
                      <w:proofErr w:type="gramEnd"/>
                      <w:r w:rsidR="0021272D">
                        <w:rPr>
                          <w:sz w:val="20"/>
                          <w:szCs w:val="20"/>
                        </w:rPr>
                        <w:t>:</w:t>
                      </w:r>
                      <w:r w:rsidRPr="00AC0FE2">
                        <w:rPr>
                          <w:sz w:val="20"/>
                          <w:szCs w:val="20"/>
                        </w:rPr>
                        <w:t xml:space="preserve">  Solve word problems involving addition and subtraction of fractions, referring to the same whole and having like denominators, e.g., by using visual fraction models and equations to represent the problem.</w:t>
                      </w:r>
                    </w:p>
                  </w:txbxContent>
                </v:textbox>
                <w10:wrap anchorx="margin"/>
              </v:shape>
            </w:pict>
          </mc:Fallback>
        </mc:AlternateContent>
      </w:r>
      <w:r w:rsidR="0015105A" w:rsidRPr="0015105A">
        <w:rPr>
          <w:rFonts w:ascii="Times New Roman" w:hAnsi="Times New Roman" w:cs="Times New Roman"/>
          <w:sz w:val="24"/>
          <w:szCs w:val="24"/>
        </w:rPr>
        <w:t xml:space="preserve"> </w:t>
      </w:r>
      <w:r w:rsidR="0015105A" w:rsidRPr="00991A9D">
        <w:rPr>
          <w:rFonts w:ascii="Times New Roman" w:hAnsi="Times New Roman" w:cs="Times New Roman"/>
          <w:sz w:val="24"/>
          <w:szCs w:val="24"/>
        </w:rPr>
        <w:t xml:space="preserve">Quan </w:t>
      </w:r>
      <w:r w:rsidR="0015105A">
        <w:rPr>
          <w:rFonts w:ascii="Times New Roman" w:hAnsi="Times New Roman" w:cs="Times New Roman"/>
          <w:sz w:val="24"/>
          <w:szCs w:val="24"/>
        </w:rPr>
        <w:t xml:space="preserve">poured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5</m:t>
            </m:r>
          </m:den>
        </m:f>
      </m:oMath>
      <w:r w:rsidR="00774F8F">
        <w:rPr>
          <w:rFonts w:ascii="Times New Roman" w:hAnsi="Times New Roman" w:cs="Times New Roman"/>
          <w:sz w:val="24"/>
          <w:szCs w:val="24"/>
        </w:rPr>
        <w:t xml:space="preserve"> </w:t>
      </w:r>
      <w:r w:rsidR="0015105A">
        <w:rPr>
          <w:rFonts w:ascii="Times New Roman" w:hAnsi="Times New Roman" w:cs="Times New Roman"/>
          <w:sz w:val="24"/>
          <w:szCs w:val="24"/>
        </w:rPr>
        <w:t xml:space="preserve">gallon of paint into an empty container.  Marisa poured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5</m:t>
            </m:r>
          </m:den>
        </m:f>
      </m:oMath>
      <w:r w:rsidR="0015105A">
        <w:rPr>
          <w:rFonts w:ascii="Times New Roman" w:eastAsiaTheme="minorEastAsia" w:hAnsi="Times New Roman" w:cs="Times New Roman"/>
          <w:sz w:val="24"/>
          <w:szCs w:val="24"/>
        </w:rPr>
        <w:t xml:space="preserve">  gallon of paint into the container.  How much paint is in the container now?  _____________ gallon</w:t>
      </w:r>
      <w:r w:rsidR="003A0866">
        <w:rPr>
          <w:rFonts w:ascii="Times New Roman" w:eastAsiaTheme="minorEastAsia" w:hAnsi="Times New Roman" w:cs="Times New Roman"/>
          <w:sz w:val="24"/>
          <w:szCs w:val="24"/>
        </w:rPr>
        <w:t>(s)</w:t>
      </w:r>
      <w:r w:rsidR="0015105A">
        <w:rPr>
          <w:rFonts w:ascii="Times New Roman" w:eastAsiaTheme="minorEastAsia" w:hAnsi="Times New Roman" w:cs="Times New Roman"/>
          <w:sz w:val="24"/>
          <w:szCs w:val="24"/>
        </w:rPr>
        <w:t>.</w:t>
      </w:r>
      <w:r>
        <w:rPr>
          <w:rFonts w:ascii="Times New Roman" w:hAnsi="Times New Roman" w:cs="Times New Roman"/>
          <w:sz w:val="24"/>
          <w:szCs w:val="24"/>
        </w:rPr>
        <w:br/>
      </w:r>
    </w:p>
    <w:p w14:paraId="3582AB76" w14:textId="2CA544A5" w:rsidR="00774F8F" w:rsidRPr="00924D18" w:rsidRDefault="006B3078" w:rsidP="00F67955">
      <w:pPr>
        <w:pStyle w:val="ListBullet"/>
        <w:numPr>
          <w:ilvl w:val="0"/>
          <w:numId w:val="0"/>
        </w:numPr>
        <w:ind w:left="720"/>
        <w:rPr>
          <w:rFonts w:ascii="Times New Roman" w:hAnsi="Times New Roman" w:cs="Times New Roman"/>
          <w:color w:val="FF0000"/>
          <w:sz w:val="28"/>
          <w:szCs w:val="28"/>
        </w:rPr>
      </w:pPr>
      <m:oMath>
        <m:f>
          <m:fPr>
            <m:ctrlPr>
              <w:rPr>
                <w:rFonts w:ascii="Cambria Math" w:hAnsi="Cambria Math" w:cs="Times New Roman"/>
                <w:color w:val="FF0000"/>
                <w:sz w:val="28"/>
                <w:szCs w:val="28"/>
              </w:rPr>
            </m:ctrlPr>
          </m:fPr>
          <m:num>
            <m:r>
              <m:rPr>
                <m:sty m:val="p"/>
              </m:rPr>
              <w:rPr>
                <w:rFonts w:ascii="Cambria Math" w:hAnsi="Cambria Math" w:cs="Times New Roman"/>
                <w:color w:val="FF0000"/>
                <w:sz w:val="28"/>
                <w:szCs w:val="28"/>
              </w:rPr>
              <m:t>5</m:t>
            </m:r>
          </m:num>
          <m:den>
            <m:r>
              <m:rPr>
                <m:sty m:val="p"/>
              </m:rPr>
              <w:rPr>
                <w:rFonts w:ascii="Cambria Math" w:hAnsi="Cambria Math" w:cs="Times New Roman"/>
                <w:color w:val="FF0000"/>
                <w:sz w:val="28"/>
                <w:szCs w:val="28"/>
              </w:rPr>
              <m:t>5</m:t>
            </m:r>
          </m:den>
        </m:f>
      </m:oMath>
      <w:r w:rsidR="00AC0FE2" w:rsidRPr="00924D18">
        <w:rPr>
          <w:rFonts w:ascii="Times New Roman" w:eastAsiaTheme="minorEastAsia" w:hAnsi="Times New Roman" w:cs="Times New Roman"/>
          <w:noProof/>
          <w:color w:val="FF0000"/>
          <w:sz w:val="28"/>
          <w:szCs w:val="28"/>
        </w:rPr>
        <w:t xml:space="preserve"> gallon or </w:t>
      </w:r>
      <w:r w:rsidR="00774F8F" w:rsidRPr="00924D18">
        <w:rPr>
          <w:rFonts w:ascii="Times New Roman" w:hAnsi="Times New Roman" w:cs="Times New Roman"/>
          <w:noProof/>
          <w:color w:val="FF0000"/>
          <w:sz w:val="28"/>
          <w:szCs w:val="28"/>
        </w:rPr>
        <w:t xml:space="preserve">1 gallon </w:t>
      </w:r>
    </w:p>
    <w:p w14:paraId="36586DC9" w14:textId="4CC0D5F5" w:rsidR="00C343EB" w:rsidRDefault="00C343EB" w:rsidP="00F67955">
      <w:pPr>
        <w:pStyle w:val="ListBullet"/>
        <w:numPr>
          <w:ilvl w:val="0"/>
          <w:numId w:val="0"/>
        </w:numPr>
        <w:ind w:left="720"/>
      </w:pPr>
    </w:p>
    <w:p w14:paraId="64C5A158" w14:textId="60A06C0A" w:rsidR="009F2F9E" w:rsidRPr="009F2F9E" w:rsidRDefault="009F2F9E" w:rsidP="009F2F9E">
      <w:pPr>
        <w:pStyle w:val="ListParagraph"/>
        <w:numPr>
          <w:ilvl w:val="0"/>
          <w:numId w:val="6"/>
        </w:numPr>
        <w:rPr>
          <w:rFonts w:ascii="Times New Roman" w:hAnsi="Times New Roman" w:cs="Times New Roman"/>
          <w:b/>
          <w:sz w:val="24"/>
          <w:szCs w:val="24"/>
        </w:rPr>
      </w:pPr>
      <w:r w:rsidRPr="009F2F9E">
        <w:rPr>
          <w:rFonts w:ascii="Times New Roman" w:hAnsi="Times New Roman" w:cs="Times New Roman"/>
          <w:sz w:val="24"/>
          <w:szCs w:val="24"/>
        </w:rPr>
        <w:t xml:space="preserve">Nicole gives </w:t>
      </w:r>
      <m:oMath>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8</m:t>
            </m:r>
          </m:den>
        </m:f>
      </m:oMath>
      <w:r w:rsidRPr="009F2F9E">
        <w:rPr>
          <w:rFonts w:ascii="Times New Roman" w:hAnsi="Times New Roman" w:cs="Times New Roman"/>
          <w:sz w:val="24"/>
          <w:szCs w:val="24"/>
        </w:rPr>
        <w:t xml:space="preserve"> cup of food to each of her rabbits every day. She has 7 rabbits.  </w:t>
      </w:r>
      <w:r w:rsidRPr="009F2F9E">
        <w:rPr>
          <w:rFonts w:ascii="Times New Roman" w:hAnsi="Times New Roman" w:cs="Times New Roman"/>
          <w:sz w:val="24"/>
          <w:szCs w:val="24"/>
        </w:rPr>
        <w:softHyphen/>
      </w:r>
      <w:r w:rsidRPr="009F2F9E">
        <w:rPr>
          <w:rFonts w:ascii="Times New Roman" w:hAnsi="Times New Roman" w:cs="Times New Roman"/>
          <w:sz w:val="24"/>
          <w:szCs w:val="24"/>
        </w:rPr>
        <w:softHyphen/>
      </w:r>
      <w:r w:rsidRPr="009F2F9E">
        <w:rPr>
          <w:rFonts w:ascii="Times New Roman" w:hAnsi="Times New Roman" w:cs="Times New Roman"/>
          <w:sz w:val="24"/>
          <w:szCs w:val="24"/>
        </w:rPr>
        <w:softHyphen/>
      </w:r>
      <w:r w:rsidRPr="009F2F9E">
        <w:rPr>
          <w:rFonts w:ascii="Times New Roman" w:hAnsi="Times New Roman" w:cs="Times New Roman"/>
          <w:sz w:val="24"/>
          <w:szCs w:val="24"/>
        </w:rPr>
        <w:softHyphen/>
        <w:t xml:space="preserve">How many cups of food will Nicole </w:t>
      </w:r>
      <w:r w:rsidR="00781B62">
        <w:rPr>
          <w:rFonts w:ascii="Times New Roman" w:hAnsi="Times New Roman" w:cs="Times New Roman"/>
          <w:sz w:val="24"/>
          <w:szCs w:val="24"/>
        </w:rPr>
        <w:t xml:space="preserve">to </w:t>
      </w:r>
      <w:r w:rsidR="005F23FF">
        <w:rPr>
          <w:rFonts w:ascii="Times New Roman" w:hAnsi="Times New Roman" w:cs="Times New Roman"/>
          <w:sz w:val="24"/>
          <w:szCs w:val="24"/>
        </w:rPr>
        <w:t>feed the rabbits every day?</w:t>
      </w:r>
      <w:r w:rsidRPr="009F2F9E">
        <w:rPr>
          <w:rFonts w:ascii="Times New Roman" w:hAnsi="Times New Roman" w:cs="Times New Roman"/>
          <w:sz w:val="24"/>
          <w:szCs w:val="24"/>
        </w:rPr>
        <w:t xml:space="preserve"> </w:t>
      </w:r>
    </w:p>
    <w:p w14:paraId="23138B44" w14:textId="0CCB8E27" w:rsidR="009F2F9E" w:rsidRPr="003A0866" w:rsidRDefault="009F2F9E" w:rsidP="003A0866">
      <w:pPr>
        <w:ind w:firstLine="720"/>
        <w:rPr>
          <w:rFonts w:ascii="Times New Roman" w:hAnsi="Times New Roman" w:cs="Times New Roman"/>
          <w:b/>
          <w:sz w:val="24"/>
          <w:szCs w:val="24"/>
        </w:rPr>
      </w:pPr>
      <w:r w:rsidRPr="003A0866">
        <w:rPr>
          <w:rFonts w:ascii="Times New Roman" w:hAnsi="Times New Roman" w:cs="Times New Roman"/>
          <w:sz w:val="24"/>
          <w:szCs w:val="24"/>
        </w:rPr>
        <w:t>Select the true statement.</w:t>
      </w:r>
    </w:p>
    <w:p w14:paraId="28FF89D1" w14:textId="77777777" w:rsidR="003A0866" w:rsidRPr="003A0866" w:rsidRDefault="003A0866" w:rsidP="003A0866">
      <w:pPr>
        <w:pStyle w:val="ListParagraph"/>
        <w:numPr>
          <w:ilvl w:val="0"/>
          <w:numId w:val="21"/>
        </w:numPr>
        <w:rPr>
          <w:rFonts w:ascii="Times New Roman" w:hAnsi="Times New Roman" w:cs="Times New Roman"/>
          <w:b/>
          <w:sz w:val="24"/>
          <w:szCs w:val="24"/>
        </w:rPr>
      </w:pPr>
      <w:r>
        <w:rPr>
          <w:rFonts w:ascii="Times New Roman" w:hAnsi="Times New Roman" w:cs="Times New Roman"/>
          <w:sz w:val="24"/>
          <w:szCs w:val="24"/>
        </w:rPr>
        <w:t>Between 4 and 5 cups of food every day</w:t>
      </w:r>
    </w:p>
    <w:p w14:paraId="6E56CE4C" w14:textId="77777777" w:rsidR="003A0866" w:rsidRPr="003A0866" w:rsidRDefault="003A0866" w:rsidP="003A0866">
      <w:pPr>
        <w:pStyle w:val="ListParagraph"/>
        <w:numPr>
          <w:ilvl w:val="0"/>
          <w:numId w:val="21"/>
        </w:numPr>
        <w:rPr>
          <w:rFonts w:ascii="Times New Roman" w:hAnsi="Times New Roman" w:cs="Times New Roman"/>
          <w:b/>
          <w:sz w:val="24"/>
          <w:szCs w:val="24"/>
        </w:rPr>
      </w:pPr>
      <w:r w:rsidRPr="003A0866">
        <w:rPr>
          <w:rFonts w:ascii="Times New Roman" w:hAnsi="Times New Roman" w:cs="Times New Roman"/>
          <w:sz w:val="24"/>
          <w:szCs w:val="24"/>
        </w:rPr>
        <w:t>Between 5 and 6 cups of food every day</w:t>
      </w:r>
    </w:p>
    <w:p w14:paraId="13351C5E" w14:textId="77777777" w:rsidR="003A0866" w:rsidRPr="00FC04D5" w:rsidRDefault="003A0866" w:rsidP="003A0866">
      <w:pPr>
        <w:pStyle w:val="ListParagraph"/>
        <w:numPr>
          <w:ilvl w:val="0"/>
          <w:numId w:val="21"/>
        </w:numPr>
        <w:rPr>
          <w:rFonts w:ascii="Times New Roman" w:hAnsi="Times New Roman" w:cs="Times New Roman"/>
          <w:b/>
          <w:sz w:val="24"/>
          <w:szCs w:val="24"/>
        </w:rPr>
      </w:pPr>
      <w:r>
        <w:rPr>
          <w:rFonts w:ascii="Times New Roman" w:hAnsi="Times New Roman" w:cs="Times New Roman"/>
          <w:sz w:val="24"/>
          <w:szCs w:val="24"/>
        </w:rPr>
        <w:t>Between 6 and 7 cups of food every day</w:t>
      </w:r>
    </w:p>
    <w:p w14:paraId="778E0535" w14:textId="77777777" w:rsidR="003A0866" w:rsidRDefault="003A0866" w:rsidP="003A0866">
      <w:pPr>
        <w:pStyle w:val="ListParagraph"/>
        <w:numPr>
          <w:ilvl w:val="0"/>
          <w:numId w:val="21"/>
        </w:numPr>
        <w:rPr>
          <w:rFonts w:ascii="Times New Roman" w:hAnsi="Times New Roman" w:cs="Times New Roman"/>
          <w:b/>
          <w:sz w:val="24"/>
          <w:szCs w:val="24"/>
        </w:rPr>
      </w:pPr>
      <w:r>
        <w:rPr>
          <w:rFonts w:ascii="Times New Roman" w:hAnsi="Times New Roman" w:cs="Times New Roman"/>
          <w:sz w:val="24"/>
          <w:szCs w:val="24"/>
        </w:rPr>
        <w:t>Between 7 and 8 cups of food every day</w:t>
      </w:r>
      <w:r w:rsidRPr="00C343EB">
        <w:rPr>
          <w:rFonts w:ascii="Times New Roman" w:hAnsi="Times New Roman" w:cs="Times New Roman"/>
          <w:b/>
          <w:sz w:val="24"/>
          <w:szCs w:val="24"/>
        </w:rPr>
        <w:t xml:space="preserve"> </w:t>
      </w:r>
    </w:p>
    <w:p w14:paraId="3A2C70F0" w14:textId="1C490702" w:rsidR="00E44BE8" w:rsidRPr="00924D18" w:rsidRDefault="003A0866" w:rsidP="00320B59">
      <w:pPr>
        <w:ind w:left="720"/>
        <w:rPr>
          <w:rFonts w:ascii="Times New Roman" w:hAnsi="Times New Roman" w:cs="Times New Roman"/>
          <w:color w:val="FF0000"/>
          <w:sz w:val="28"/>
          <w:szCs w:val="28"/>
        </w:rPr>
      </w:pPr>
      <w:r w:rsidRPr="00924D18">
        <w:rPr>
          <w:rFonts w:ascii="Times New Roman" w:hAnsi="Times New Roman" w:cs="Times New Roman"/>
          <w:color w:val="FF0000"/>
          <w:sz w:val="28"/>
          <w:szCs w:val="28"/>
        </w:rPr>
        <w:t>b</w:t>
      </w:r>
      <w:r w:rsidR="00E44BE8" w:rsidRPr="00924D18">
        <w:rPr>
          <w:rFonts w:ascii="Times New Roman" w:hAnsi="Times New Roman" w:cs="Times New Roman"/>
          <w:color w:val="FF0000"/>
          <w:sz w:val="28"/>
          <w:szCs w:val="28"/>
        </w:rPr>
        <w:t>. Between 5 and 6 cups of food every day</w:t>
      </w:r>
    </w:p>
    <w:p w14:paraId="72D1A710" w14:textId="77777777" w:rsidR="00F93870" w:rsidRPr="00991A9D" w:rsidRDefault="00F93870" w:rsidP="00F93870">
      <w:pPr>
        <w:pStyle w:val="ListBullet"/>
        <w:numPr>
          <w:ilvl w:val="0"/>
          <w:numId w:val="6"/>
        </w:numPr>
        <w:rPr>
          <w:rFonts w:ascii="Times New Roman" w:hAnsi="Times New Roman" w:cs="Times New Roman"/>
          <w:sz w:val="24"/>
          <w:szCs w:val="24"/>
        </w:rPr>
      </w:pPr>
    </w:p>
    <w:p w14:paraId="58EEA2CF" w14:textId="0B0D11F1" w:rsidR="00816FF9" w:rsidRDefault="00816FF9" w:rsidP="00816FF9">
      <w:pPr>
        <w:pStyle w:val="ListBullet"/>
        <w:numPr>
          <w:ilvl w:val="1"/>
          <w:numId w:val="3"/>
        </w:numPr>
        <w:ind w:left="1080"/>
        <w:rPr>
          <w:rFonts w:ascii="Times New Roman" w:hAnsi="Times New Roman" w:cs="Times New Roman"/>
          <w:sz w:val="24"/>
          <w:szCs w:val="24"/>
        </w:rPr>
      </w:pPr>
      <w:r w:rsidRPr="00125F8E">
        <w:rPr>
          <w:rFonts w:ascii="Times New Roman" w:hAnsi="Times New Roman" w:cs="Times New Roman"/>
          <w:sz w:val="24"/>
          <w:szCs w:val="24"/>
        </w:rPr>
        <w:t>Writ</w:t>
      </w:r>
      <w:r>
        <w:rPr>
          <w:rFonts w:ascii="Times New Roman" w:hAnsi="Times New Roman" w:cs="Times New Roman"/>
          <w:sz w:val="24"/>
          <w:szCs w:val="24"/>
        </w:rPr>
        <w:t xml:space="preserve">e three fractions equivalent to </w:t>
      </w:r>
      <m:oMath>
        <m:f>
          <m:fPr>
            <m:ctrlPr>
              <w:rPr>
                <w:rFonts w:ascii="Cambria Math" w:hAnsi="Cambria Math" w:cs="Times New Roman"/>
                <w:i/>
                <w:sz w:val="24"/>
                <w:szCs w:val="24"/>
              </w:rPr>
            </m:ctrlPr>
          </m:fPr>
          <m:num>
            <m:r>
              <w:rPr>
                <w:rFonts w:ascii="Cambria Math" w:hAnsi="Cambria Math" w:cs="Times New Roman"/>
                <w:sz w:val="24"/>
                <w:szCs w:val="24"/>
              </w:rPr>
              <m:t>40</m:t>
            </m:r>
          </m:num>
          <m:den>
            <m:r>
              <w:rPr>
                <w:rFonts w:ascii="Cambria Math" w:hAnsi="Cambria Math" w:cs="Times New Roman"/>
                <w:sz w:val="24"/>
                <w:szCs w:val="24"/>
              </w:rPr>
              <m:t>10</m:t>
            </m:r>
          </m:den>
        </m:f>
      </m:oMath>
      <w:r>
        <w:rPr>
          <w:rFonts w:ascii="Times New Roman" w:eastAsiaTheme="minorEastAsia" w:hAnsi="Times New Roman" w:cs="Times New Roman"/>
          <w:sz w:val="24"/>
          <w:szCs w:val="24"/>
        </w:rPr>
        <w:t xml:space="preserve"> .  All three numerators must be less than 40. </w:t>
      </w:r>
    </w:p>
    <w:p w14:paraId="3EA56FBD" w14:textId="06882491" w:rsidR="00F93870" w:rsidRPr="001B4D06" w:rsidRDefault="00710AD2" w:rsidP="00F63305">
      <w:pPr>
        <w:pStyle w:val="ListBullet"/>
        <w:numPr>
          <w:ilvl w:val="0"/>
          <w:numId w:val="0"/>
        </w:numPr>
        <w:spacing w:after="0" w:line="240" w:lineRule="auto"/>
        <w:ind w:left="1080"/>
        <w:rPr>
          <w:rFonts w:ascii="Times New Roman" w:eastAsiaTheme="minorEastAsia" w:hAnsi="Times New Roman" w:cs="Times New Roman"/>
          <w:b/>
          <w:color w:val="FF0000"/>
          <w:sz w:val="36"/>
          <w:szCs w:val="36"/>
        </w:rPr>
      </w:pPr>
      <w:r w:rsidRPr="001D0567">
        <w:rPr>
          <w:rFonts w:ascii="Times New Roman" w:hAnsi="Times New Roman" w:cs="Times New Roman"/>
          <w:noProof/>
          <w:color w:val="FF0000"/>
        </w:rPr>
        <mc:AlternateContent>
          <mc:Choice Requires="wps">
            <w:drawing>
              <wp:anchor distT="0" distB="0" distL="114300" distR="114300" simplePos="0" relativeHeight="251664384" behindDoc="0" locked="0" layoutInCell="1" allowOverlap="1" wp14:anchorId="30EA9FD8" wp14:editId="3402EA26">
                <wp:simplePos x="0" y="0"/>
                <wp:positionH relativeFrom="margin">
                  <wp:align>right</wp:align>
                </wp:positionH>
                <wp:positionV relativeFrom="paragraph">
                  <wp:posOffset>596265</wp:posOffset>
                </wp:positionV>
                <wp:extent cx="5254587" cy="1571625"/>
                <wp:effectExtent l="0" t="0" r="3810" b="9525"/>
                <wp:wrapNone/>
                <wp:docPr id="29" name="Text Box 29"/>
                <wp:cNvGraphicFramePr/>
                <a:graphic xmlns:a="http://schemas.openxmlformats.org/drawingml/2006/main">
                  <a:graphicData uri="http://schemas.microsoft.com/office/word/2010/wordprocessingShape">
                    <wps:wsp>
                      <wps:cNvSpPr txBox="1"/>
                      <wps:spPr>
                        <a:xfrm>
                          <a:off x="0" y="0"/>
                          <a:ext cx="5254587" cy="157162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C0B011" w14:textId="0640F1E2" w:rsidR="00F93870" w:rsidRPr="00483AE4" w:rsidRDefault="00F93870" w:rsidP="00F93870">
                            <w:pPr>
                              <w:rPr>
                                <w:sz w:val="20"/>
                                <w:szCs w:val="20"/>
                              </w:rPr>
                            </w:pPr>
                            <w:r>
                              <w:rPr>
                                <w:sz w:val="20"/>
                                <w:szCs w:val="20"/>
                              </w:rPr>
                              <w:t xml:space="preserve">This question is </w:t>
                            </w:r>
                            <w:proofErr w:type="gramStart"/>
                            <w:r>
                              <w:rPr>
                                <w:sz w:val="20"/>
                                <w:szCs w:val="20"/>
                              </w:rPr>
                              <w:t>similar to</w:t>
                            </w:r>
                            <w:proofErr w:type="gramEnd"/>
                            <w:r>
                              <w:rPr>
                                <w:sz w:val="20"/>
                                <w:szCs w:val="20"/>
                              </w:rPr>
                              <w:t xml:space="preserve"> #1 in that students must generate equivalent fractions, but without the given tool of a number line diagram. This question assesses deeper conceptual understanding as students must generate equivalent fractions with smaller numerators, rather than larger ones (e.g., 80/20). </w:t>
                            </w:r>
                            <w:r w:rsidR="00483AE4">
                              <w:rPr>
                                <w:sz w:val="20"/>
                                <w:szCs w:val="20"/>
                              </w:rPr>
                              <w:t xml:space="preserve"> Students may notice that</w:t>
                            </w:r>
                            <w:r w:rsidR="0021272D">
                              <w:rPr>
                                <w:sz w:val="20"/>
                                <w:szCs w:val="20"/>
                              </w:rPr>
                              <w:t>,</w:t>
                            </w:r>
                            <w:r w:rsidR="00483AE4">
                              <w:rPr>
                                <w:sz w:val="20"/>
                                <w:szCs w:val="20"/>
                              </w:rPr>
                              <w:t xml:space="preserve"> because</w:t>
                            </w:r>
                            <w:r w:rsidR="00483AE4" w:rsidRPr="00483AE4">
                              <w:rPr>
                                <w:sz w:val="20"/>
                                <w:szCs w:val="20"/>
                              </w:rPr>
                              <w:t xml:space="preserve"> 4</w:t>
                            </w:r>
                            <w:r w:rsidR="00483AE4">
                              <w:rPr>
                                <w:sz w:val="20"/>
                                <w:szCs w:val="20"/>
                              </w:rPr>
                              <w:t>0 and 10 share the factor 2, they can</w:t>
                            </w:r>
                            <w:r w:rsidR="00483AE4" w:rsidRPr="00483AE4">
                              <w:rPr>
                                <w:sz w:val="20"/>
                                <w:szCs w:val="20"/>
                              </w:rPr>
                              <w:t xml:space="preserve"> write 40 = 2*20 and 10 = 2*5, so that 40/10 = 2*20</w:t>
                            </w:r>
                            <w:r w:rsidR="00D01371">
                              <w:rPr>
                                <w:sz w:val="20"/>
                                <w:szCs w:val="20"/>
                              </w:rPr>
                              <w:t>/2*5. T</w:t>
                            </w:r>
                            <w:r w:rsidR="00483AE4" w:rsidRPr="00483AE4">
                              <w:rPr>
                                <w:sz w:val="20"/>
                                <w:szCs w:val="20"/>
                              </w:rPr>
                              <w:t xml:space="preserve">he principle of equivalent fractions then implies 40/10 = 20/5. </w:t>
                            </w:r>
                            <w:r w:rsidR="00DA569D">
                              <w:rPr>
                                <w:sz w:val="20"/>
                                <w:szCs w:val="20"/>
                              </w:rPr>
                              <w:t>(</w:t>
                            </w:r>
                            <w:r w:rsidR="00483AE4" w:rsidRPr="00483AE4">
                              <w:rPr>
                                <w:sz w:val="20"/>
                                <w:szCs w:val="20"/>
                              </w:rPr>
                              <w:t xml:space="preserve">As this example illustrates, the common technique of “cancelling a common factor” is just another way to generate an equivalent fraction based on the principle a/b = </w:t>
                            </w:r>
                            <w:proofErr w:type="spellStart"/>
                            <w:r w:rsidR="00483AE4" w:rsidRPr="00483AE4">
                              <w:rPr>
                                <w:sz w:val="20"/>
                                <w:szCs w:val="20"/>
                              </w:rPr>
                              <w:t>na</w:t>
                            </w:r>
                            <w:proofErr w:type="spellEnd"/>
                            <w:r w:rsidR="00483AE4" w:rsidRPr="00483AE4">
                              <w:rPr>
                                <w:sz w:val="20"/>
                                <w:szCs w:val="20"/>
                              </w:rPr>
                              <w:t>/</w:t>
                            </w:r>
                            <w:proofErr w:type="spellStart"/>
                            <w:r w:rsidR="00483AE4" w:rsidRPr="00483AE4">
                              <w:rPr>
                                <w:sz w:val="20"/>
                                <w:szCs w:val="20"/>
                              </w:rPr>
                              <w:t>nb.</w:t>
                            </w:r>
                            <w:proofErr w:type="spellEnd"/>
                            <w:r w:rsidR="00DA569D">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A9FD8" id="Text Box 29" o:spid="_x0000_s1031" type="#_x0000_t202" style="position:absolute;left:0;text-align:left;margin-left:362.55pt;margin-top:46.95pt;width:413.75pt;height:123.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" fillcolor="#d8d8d8 [2732]" stroked="f" strokeweight=".5pt">
                <v:textbox>
                  <w:txbxContent>
                    <w:p w14:paraId="4EC0B011" w14:textId="0640F1E2" w:rsidR="00F93870" w:rsidRPr="00483AE4" w:rsidRDefault="00F93870" w:rsidP="00F93870">
                      <w:pPr>
                        <w:rPr>
                          <w:sz w:val="20"/>
                          <w:szCs w:val="20"/>
                        </w:rPr>
                      </w:pPr>
                      <w:r>
                        <w:rPr>
                          <w:sz w:val="20"/>
                          <w:szCs w:val="20"/>
                        </w:rPr>
                        <w:t xml:space="preserve">This question is </w:t>
                      </w:r>
                      <w:proofErr w:type="gramStart"/>
                      <w:r>
                        <w:rPr>
                          <w:sz w:val="20"/>
                          <w:szCs w:val="20"/>
                        </w:rPr>
                        <w:t>similar to</w:t>
                      </w:r>
                      <w:proofErr w:type="gramEnd"/>
                      <w:r>
                        <w:rPr>
                          <w:sz w:val="20"/>
                          <w:szCs w:val="20"/>
                        </w:rPr>
                        <w:t xml:space="preserve"> #1 in that students must generate equivalent fractions, but without the given tool of a number line diagram. This question assesses deeper conceptual understanding as students must generate equivalent fractions with smaller numerators, rather than larger ones (e.g., 80/20). </w:t>
                      </w:r>
                      <w:r w:rsidR="00483AE4">
                        <w:rPr>
                          <w:sz w:val="20"/>
                          <w:szCs w:val="20"/>
                        </w:rPr>
                        <w:t xml:space="preserve"> Students may notice that</w:t>
                      </w:r>
                      <w:r w:rsidR="0021272D">
                        <w:rPr>
                          <w:sz w:val="20"/>
                          <w:szCs w:val="20"/>
                        </w:rPr>
                        <w:t>,</w:t>
                      </w:r>
                      <w:r w:rsidR="00483AE4">
                        <w:rPr>
                          <w:sz w:val="20"/>
                          <w:szCs w:val="20"/>
                        </w:rPr>
                        <w:t xml:space="preserve"> because</w:t>
                      </w:r>
                      <w:r w:rsidR="00483AE4" w:rsidRPr="00483AE4">
                        <w:rPr>
                          <w:sz w:val="20"/>
                          <w:szCs w:val="20"/>
                        </w:rPr>
                        <w:t xml:space="preserve"> 4</w:t>
                      </w:r>
                      <w:r w:rsidR="00483AE4">
                        <w:rPr>
                          <w:sz w:val="20"/>
                          <w:szCs w:val="20"/>
                        </w:rPr>
                        <w:t>0 and 10 share the factor 2, they can</w:t>
                      </w:r>
                      <w:r w:rsidR="00483AE4" w:rsidRPr="00483AE4">
                        <w:rPr>
                          <w:sz w:val="20"/>
                          <w:szCs w:val="20"/>
                        </w:rPr>
                        <w:t xml:space="preserve"> write 40 = 2*20 and 10 = 2*5, so that 40/10 = 2*20</w:t>
                      </w:r>
                      <w:r w:rsidR="00D01371">
                        <w:rPr>
                          <w:sz w:val="20"/>
                          <w:szCs w:val="20"/>
                        </w:rPr>
                        <w:t>/2*5. T</w:t>
                      </w:r>
                      <w:r w:rsidR="00483AE4" w:rsidRPr="00483AE4">
                        <w:rPr>
                          <w:sz w:val="20"/>
                          <w:szCs w:val="20"/>
                        </w:rPr>
                        <w:t xml:space="preserve">he principle of equivalent fractions then implies 40/10 = 20/5. </w:t>
                      </w:r>
                      <w:r w:rsidR="00DA569D">
                        <w:rPr>
                          <w:sz w:val="20"/>
                          <w:szCs w:val="20"/>
                        </w:rPr>
                        <w:t>(</w:t>
                      </w:r>
                      <w:r w:rsidR="00483AE4" w:rsidRPr="00483AE4">
                        <w:rPr>
                          <w:sz w:val="20"/>
                          <w:szCs w:val="20"/>
                        </w:rPr>
                        <w:t xml:space="preserve">As this example illustrates, the common technique of “cancelling a common factor” is just another way to generate an equivalent fraction based on the principle a/b = </w:t>
                      </w:r>
                      <w:proofErr w:type="spellStart"/>
                      <w:r w:rsidR="00483AE4" w:rsidRPr="00483AE4">
                        <w:rPr>
                          <w:sz w:val="20"/>
                          <w:szCs w:val="20"/>
                        </w:rPr>
                        <w:t>na</w:t>
                      </w:r>
                      <w:proofErr w:type="spellEnd"/>
                      <w:r w:rsidR="00483AE4" w:rsidRPr="00483AE4">
                        <w:rPr>
                          <w:sz w:val="20"/>
                          <w:szCs w:val="20"/>
                        </w:rPr>
                        <w:t>/</w:t>
                      </w:r>
                      <w:proofErr w:type="spellStart"/>
                      <w:r w:rsidR="00483AE4" w:rsidRPr="00483AE4">
                        <w:rPr>
                          <w:sz w:val="20"/>
                          <w:szCs w:val="20"/>
                        </w:rPr>
                        <w:t>nb.</w:t>
                      </w:r>
                      <w:proofErr w:type="spellEnd"/>
                      <w:r w:rsidR="00DA569D">
                        <w:rPr>
                          <w:sz w:val="20"/>
                          <w:szCs w:val="20"/>
                        </w:rPr>
                        <w:t>)</w:t>
                      </w:r>
                    </w:p>
                  </w:txbxContent>
                </v:textbox>
                <w10:wrap anchorx="margin"/>
              </v:shape>
            </w:pict>
          </mc:Fallback>
        </mc:AlternateContent>
      </w:r>
      <m:oMath>
        <m:f>
          <m:fPr>
            <m:ctrlPr>
              <w:rPr>
                <w:rFonts w:ascii="Cambria Math" w:hAnsi="Cambria Math" w:cs="Times New Roman"/>
                <w:i/>
                <w:color w:val="FF0000"/>
                <w:sz w:val="36"/>
                <w:szCs w:val="36"/>
              </w:rPr>
            </m:ctrlPr>
          </m:fPr>
          <m:num>
            <m:r>
              <w:rPr>
                <w:rFonts w:ascii="Cambria Math" w:hAnsi="Cambria Math" w:cs="Times New Roman"/>
                <w:color w:val="FF0000"/>
                <w:sz w:val="36"/>
                <w:szCs w:val="36"/>
              </w:rPr>
              <m:t>20</m:t>
            </m:r>
          </m:num>
          <m:den>
            <m:r>
              <w:rPr>
                <w:rFonts w:ascii="Cambria Math" w:hAnsi="Cambria Math" w:cs="Times New Roman"/>
                <w:color w:val="FF0000"/>
                <w:sz w:val="36"/>
                <w:szCs w:val="36"/>
              </w:rPr>
              <m:t>5</m:t>
            </m:r>
          </m:den>
        </m:f>
      </m:oMath>
      <w:r w:rsidR="00F93870" w:rsidRPr="007C4A58">
        <w:rPr>
          <w:rFonts w:ascii="Times New Roman" w:eastAsiaTheme="minorEastAsia" w:hAnsi="Times New Roman" w:cs="Times New Roman"/>
          <w:color w:val="FF0000"/>
          <w:sz w:val="36"/>
          <w:szCs w:val="36"/>
        </w:rPr>
        <w:t xml:space="preserve">, </w:t>
      </w:r>
      <m:oMath>
        <m:f>
          <m:fPr>
            <m:ctrlPr>
              <w:rPr>
                <w:rFonts w:ascii="Cambria Math" w:hAnsi="Cambria Math" w:cs="Times New Roman"/>
                <w:i/>
                <w:color w:val="FF0000"/>
                <w:sz w:val="36"/>
                <w:szCs w:val="36"/>
              </w:rPr>
            </m:ctrlPr>
          </m:fPr>
          <m:num>
            <m:r>
              <w:rPr>
                <w:rFonts w:ascii="Cambria Math" w:hAnsi="Cambria Math" w:cs="Times New Roman"/>
                <w:color w:val="FF0000"/>
                <w:sz w:val="36"/>
                <w:szCs w:val="36"/>
              </w:rPr>
              <m:t>4</m:t>
            </m:r>
          </m:num>
          <m:den>
            <m:r>
              <w:rPr>
                <w:rFonts w:ascii="Cambria Math" w:hAnsi="Cambria Math" w:cs="Times New Roman"/>
                <w:color w:val="FF0000"/>
                <w:sz w:val="36"/>
                <w:szCs w:val="36"/>
              </w:rPr>
              <m:t>1</m:t>
            </m:r>
          </m:den>
        </m:f>
      </m:oMath>
      <w:r w:rsidR="0021272D">
        <w:rPr>
          <w:rFonts w:ascii="Times New Roman" w:eastAsiaTheme="minorEastAsia" w:hAnsi="Times New Roman" w:cs="Times New Roman"/>
          <w:color w:val="FF0000"/>
          <w:sz w:val="36"/>
          <w:szCs w:val="36"/>
        </w:rPr>
        <w:t xml:space="preserve"> </w:t>
      </w:r>
      <w:r w:rsidR="00F93870" w:rsidRPr="007C4A58">
        <w:rPr>
          <w:rFonts w:ascii="Times New Roman" w:eastAsiaTheme="minorEastAsia" w:hAnsi="Times New Roman" w:cs="Times New Roman"/>
          <w:color w:val="FF0000"/>
          <w:sz w:val="36"/>
          <w:szCs w:val="36"/>
        </w:rPr>
        <w:t>,</w:t>
      </w:r>
      <m:oMath>
        <m:r>
          <w:rPr>
            <w:rFonts w:ascii="Cambria Math" w:hAnsi="Cambria Math" w:cs="Times New Roman"/>
            <w:color w:val="FF0000"/>
            <w:sz w:val="36"/>
            <w:szCs w:val="36"/>
          </w:rPr>
          <m:t xml:space="preserve"> </m:t>
        </m:r>
        <m:f>
          <m:fPr>
            <m:ctrlPr>
              <w:rPr>
                <w:rFonts w:ascii="Cambria Math" w:hAnsi="Cambria Math" w:cs="Times New Roman"/>
                <w:i/>
                <w:color w:val="FF0000"/>
                <w:sz w:val="36"/>
                <w:szCs w:val="36"/>
              </w:rPr>
            </m:ctrlPr>
          </m:fPr>
          <m:num>
            <m:r>
              <w:rPr>
                <w:rFonts w:ascii="Cambria Math" w:hAnsi="Cambria Math" w:cs="Times New Roman"/>
                <w:color w:val="FF0000"/>
                <w:sz w:val="36"/>
                <w:szCs w:val="36"/>
              </w:rPr>
              <m:t>8</m:t>
            </m:r>
          </m:num>
          <m:den>
            <m:r>
              <w:rPr>
                <w:rFonts w:ascii="Cambria Math" w:hAnsi="Cambria Math" w:cs="Times New Roman"/>
                <w:color w:val="FF0000"/>
                <w:sz w:val="36"/>
                <w:szCs w:val="36"/>
              </w:rPr>
              <m:t>2</m:t>
            </m:r>
          </m:den>
        </m:f>
      </m:oMath>
      <w:r w:rsidR="00C343EB">
        <w:rPr>
          <w:rFonts w:ascii="Times New Roman" w:eastAsiaTheme="minorEastAsia" w:hAnsi="Times New Roman" w:cs="Times New Roman"/>
          <w:color w:val="FF0000"/>
          <w:sz w:val="36"/>
          <w:szCs w:val="36"/>
        </w:rPr>
        <w:br/>
      </w:r>
      <w:r w:rsidR="00C343EB">
        <w:rPr>
          <w:rFonts w:ascii="Times New Roman" w:eastAsiaTheme="minorEastAsia" w:hAnsi="Times New Roman" w:cs="Times New Roman"/>
          <w:color w:val="FF0000"/>
          <w:sz w:val="36"/>
          <w:szCs w:val="36"/>
        </w:rPr>
        <w:br/>
      </w:r>
      <w:r w:rsidR="00C343EB">
        <w:rPr>
          <w:rFonts w:ascii="Times New Roman" w:eastAsiaTheme="minorEastAsia" w:hAnsi="Times New Roman" w:cs="Times New Roman"/>
          <w:color w:val="FF0000"/>
          <w:sz w:val="36"/>
          <w:szCs w:val="36"/>
        </w:rPr>
        <w:br/>
      </w:r>
    </w:p>
    <w:p w14:paraId="6BBC74DB" w14:textId="77777777" w:rsidR="00710AD2" w:rsidRPr="00F63305" w:rsidRDefault="00710AD2" w:rsidP="00F63305">
      <w:pPr>
        <w:pStyle w:val="ListBullet"/>
        <w:numPr>
          <w:ilvl w:val="0"/>
          <w:numId w:val="0"/>
        </w:numPr>
        <w:spacing w:after="0" w:line="240" w:lineRule="auto"/>
        <w:ind w:left="1080"/>
        <w:rPr>
          <w:rFonts w:ascii="Times New Roman" w:hAnsi="Times New Roman" w:cs="Times New Roman"/>
          <w:sz w:val="28"/>
        </w:rPr>
      </w:pPr>
      <w:r>
        <w:rPr>
          <w:rFonts w:ascii="Times New Roman" w:hAnsi="Times New Roman" w:cs="Times New Roman"/>
          <w:sz w:val="28"/>
        </w:rPr>
        <w:br/>
      </w:r>
      <w:r>
        <w:rPr>
          <w:rFonts w:ascii="Times New Roman" w:hAnsi="Times New Roman" w:cs="Times New Roman"/>
          <w:sz w:val="28"/>
        </w:rPr>
        <w:br/>
      </w:r>
    </w:p>
    <w:p w14:paraId="37DBF589" w14:textId="77777777" w:rsidR="00483AE4" w:rsidRDefault="00483AE4" w:rsidP="00483AE4">
      <w:pPr>
        <w:pStyle w:val="ListBullet"/>
        <w:numPr>
          <w:ilvl w:val="0"/>
          <w:numId w:val="0"/>
        </w:numPr>
        <w:ind w:left="1080"/>
        <w:rPr>
          <w:rFonts w:ascii="Times New Roman" w:hAnsi="Times New Roman" w:cs="Times New Roman"/>
          <w:sz w:val="24"/>
          <w:szCs w:val="24"/>
        </w:rPr>
      </w:pPr>
    </w:p>
    <w:p w14:paraId="0C676BE7" w14:textId="77777777" w:rsidR="00483AE4" w:rsidRDefault="00483AE4" w:rsidP="00483AE4">
      <w:pPr>
        <w:pStyle w:val="ListBullet"/>
        <w:numPr>
          <w:ilvl w:val="0"/>
          <w:numId w:val="0"/>
        </w:numPr>
        <w:ind w:left="1080"/>
        <w:rPr>
          <w:rFonts w:ascii="Times New Roman" w:hAnsi="Times New Roman" w:cs="Times New Roman"/>
          <w:sz w:val="24"/>
          <w:szCs w:val="24"/>
        </w:rPr>
      </w:pPr>
    </w:p>
    <w:p w14:paraId="6F4D6FCC" w14:textId="77777777" w:rsidR="00483AE4" w:rsidRDefault="00483AE4" w:rsidP="00483AE4">
      <w:pPr>
        <w:pStyle w:val="ListBullet"/>
        <w:numPr>
          <w:ilvl w:val="0"/>
          <w:numId w:val="0"/>
        </w:numPr>
        <w:rPr>
          <w:rFonts w:ascii="Times New Roman" w:hAnsi="Times New Roman" w:cs="Times New Roman"/>
          <w:sz w:val="24"/>
          <w:szCs w:val="24"/>
        </w:rPr>
      </w:pPr>
    </w:p>
    <w:p w14:paraId="08C6E1DE" w14:textId="77777777" w:rsidR="006F2F34" w:rsidRPr="00816FF9" w:rsidRDefault="006F2F34" w:rsidP="00816FF9">
      <w:pPr>
        <w:pStyle w:val="ListBullet"/>
        <w:numPr>
          <w:ilvl w:val="1"/>
          <w:numId w:val="3"/>
        </w:numPr>
        <w:rPr>
          <w:rFonts w:ascii="Times New Roman" w:hAnsi="Times New Roman" w:cs="Times New Roman"/>
          <w:sz w:val="24"/>
          <w:szCs w:val="24"/>
        </w:rPr>
      </w:pPr>
      <w:r>
        <w:rPr>
          <w:rFonts w:ascii="Times New Roman" w:hAnsi="Times New Roman" w:cs="Times New Roman"/>
          <w:sz w:val="24"/>
          <w:szCs w:val="24"/>
        </w:rPr>
        <w:t>Sketch a number line diagram and show all three fractions on it. Then, describe what you see.</w:t>
      </w:r>
      <w:r w:rsidRPr="0009499C">
        <w:rPr>
          <w:rFonts w:ascii="Lucida Handwriting" w:hAnsi="Lucida Handwriting" w:cs="Times New Roman"/>
          <w:color w:val="FF0000"/>
        </w:rPr>
        <w:t xml:space="preserve"> </w:t>
      </w:r>
    </w:p>
    <w:p w14:paraId="6D169FD9" w14:textId="77777777" w:rsidR="00816FF9" w:rsidRDefault="00816FF9" w:rsidP="00816FF9">
      <w:pPr>
        <w:pStyle w:val="ListBullet"/>
        <w:numPr>
          <w:ilvl w:val="0"/>
          <w:numId w:val="0"/>
        </w:numPr>
        <w:ind w:left="360" w:hanging="360"/>
        <w:rPr>
          <w:rFonts w:ascii="Lucida Handwriting" w:hAnsi="Lucida Handwriting" w:cs="Times New Roman"/>
          <w:color w:val="FF0000"/>
        </w:rPr>
      </w:pPr>
    </w:p>
    <w:p w14:paraId="35142EB1" w14:textId="77777777" w:rsidR="00816FF9" w:rsidRDefault="00816FF9" w:rsidP="00816FF9">
      <w:pPr>
        <w:pStyle w:val="ListBullet"/>
        <w:numPr>
          <w:ilvl w:val="0"/>
          <w:numId w:val="0"/>
        </w:numPr>
        <w:ind w:left="1080" w:firstLine="360"/>
        <w:rPr>
          <w:rFonts w:ascii="Times New Roman" w:hAnsi="Times New Roman" w:cs="Times New Roman"/>
          <w:sz w:val="24"/>
          <w:szCs w:val="24"/>
        </w:rPr>
      </w:pPr>
      <w:r w:rsidRPr="007C6253">
        <w:rPr>
          <w:rFonts w:ascii="Times New Roman" w:hAnsi="Times New Roman" w:cs="Times New Roman"/>
          <w:sz w:val="24"/>
          <w:szCs w:val="24"/>
        </w:rPr>
        <w:t xml:space="preserve">When placing all three fractions on the number line I notice that </w:t>
      </w:r>
    </w:p>
    <w:p w14:paraId="62501C35" w14:textId="77777777" w:rsidR="00816FF9" w:rsidRDefault="00816FF9" w:rsidP="00816FF9">
      <w:pPr>
        <w:pStyle w:val="ListBullet"/>
        <w:numPr>
          <w:ilvl w:val="0"/>
          <w:numId w:val="0"/>
        </w:numPr>
        <w:ind w:left="1080"/>
        <w:rPr>
          <w:rFonts w:ascii="Times New Roman" w:hAnsi="Times New Roman" w:cs="Times New Roman"/>
          <w:sz w:val="24"/>
          <w:szCs w:val="24"/>
        </w:rPr>
      </w:pPr>
    </w:p>
    <w:p w14:paraId="17FF3801" w14:textId="36570A47" w:rsidR="00816FF9" w:rsidRPr="00924D18" w:rsidRDefault="00816FF9" w:rsidP="00816FF9">
      <w:pPr>
        <w:pStyle w:val="ListBullet"/>
        <w:numPr>
          <w:ilvl w:val="0"/>
          <w:numId w:val="0"/>
        </w:numPr>
        <w:ind w:left="720" w:firstLine="720"/>
        <w:rPr>
          <w:rFonts w:ascii="Times New Roman" w:hAnsi="Times New Roman" w:cs="Times New Roman"/>
          <w:sz w:val="28"/>
          <w:szCs w:val="28"/>
        </w:rPr>
      </w:pPr>
      <w:r w:rsidRPr="007C6253">
        <w:rPr>
          <w:rFonts w:ascii="Times New Roman" w:hAnsi="Times New Roman" w:cs="Times New Roman"/>
          <w:sz w:val="24"/>
          <w:szCs w:val="24"/>
        </w:rPr>
        <w:t>_________________________________________________________.</w:t>
      </w:r>
      <w:r w:rsidRPr="007C6253">
        <w:rPr>
          <w:rFonts w:ascii="Times New Roman" w:hAnsi="Times New Roman" w:cs="Times New Roman"/>
          <w:sz w:val="24"/>
          <w:szCs w:val="24"/>
        </w:rPr>
        <w:br/>
      </w:r>
    </w:p>
    <w:p w14:paraId="67568196" w14:textId="7C6A36B3" w:rsidR="005D564F" w:rsidRPr="00467C7A" w:rsidRDefault="006F2F34" w:rsidP="002B6F63">
      <w:pPr>
        <w:pStyle w:val="ListBullet"/>
        <w:numPr>
          <w:ilvl w:val="0"/>
          <w:numId w:val="0"/>
        </w:numPr>
        <w:ind w:left="1080"/>
      </w:pPr>
      <w:r w:rsidRPr="00924D18">
        <w:rPr>
          <w:rFonts w:ascii="Times New Roman" w:hAnsi="Times New Roman" w:cs="Times New Roman"/>
          <w:color w:val="FF0000"/>
          <w:sz w:val="28"/>
          <w:szCs w:val="28"/>
        </w:rPr>
        <w:t>Student sketch should show</w:t>
      </w:r>
      <w:r w:rsidR="001E4C37" w:rsidRPr="00924D18">
        <w:rPr>
          <w:rFonts w:ascii="Times New Roman" w:hAnsi="Times New Roman" w:cs="Times New Roman"/>
          <w:color w:val="FF0000"/>
          <w:sz w:val="28"/>
          <w:szCs w:val="28"/>
        </w:rPr>
        <w:t xml:space="preserve"> his or her fractions.</w:t>
      </w:r>
      <w:r w:rsidR="001E4C37">
        <w:rPr>
          <w:rFonts w:ascii="Lucida Handwriting" w:hAnsi="Lucida Handwriting" w:cs="Times New Roman"/>
          <w:color w:val="FF0000"/>
        </w:rPr>
        <w:t xml:space="preserve">  </w:t>
      </w:r>
      <w:r>
        <w:rPr>
          <w:rFonts w:ascii="Lucida Handwriting" w:hAnsi="Lucida Handwriting" w:cs="Times New Roman"/>
          <w:color w:val="FF0000"/>
        </w:rPr>
        <w:t xml:space="preserve"> </w:t>
      </w:r>
      <m:oMath>
        <m:r>
          <w:rPr>
            <w:rFonts w:ascii="Cambria Math" w:hAnsi="Cambria Math" w:cs="Times New Roman"/>
            <w:color w:val="FF0000"/>
          </w:rPr>
          <m:t xml:space="preserve"> </m:t>
        </m:r>
      </m:oMath>
      <w:r w:rsidR="00C343EB">
        <w:br w:type="page"/>
      </w:r>
    </w:p>
    <w:p w14:paraId="121882B4" w14:textId="720503A6" w:rsidR="00816FF9" w:rsidRDefault="00816FF9" w:rsidP="00816FF9">
      <w:pPr>
        <w:pStyle w:val="ListBullet"/>
        <w:numPr>
          <w:ilvl w:val="0"/>
          <w:numId w:val="10"/>
        </w:numPr>
        <w:rPr>
          <w:rFonts w:ascii="Times New Roman" w:eastAsiaTheme="minorEastAsia" w:hAnsi="Times New Roman" w:cs="Times New Roman"/>
          <w:sz w:val="24"/>
          <w:szCs w:val="24"/>
        </w:rPr>
      </w:pPr>
      <w:r>
        <w:rPr>
          <w:rFonts w:ascii="Times New Roman" w:hAnsi="Times New Roman" w:cs="Times New Roman"/>
          <w:sz w:val="24"/>
          <w:szCs w:val="24"/>
        </w:rPr>
        <w:lastRenderedPageBreak/>
        <w:t xml:space="preserve">Decide whether each expression is equal to 5 ×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4</m:t>
            </m:r>
          </m:den>
        </m:f>
      </m:oMath>
      <w:r>
        <w:rPr>
          <w:rFonts w:ascii="Times New Roman" w:eastAsiaTheme="minorEastAsia" w:hAnsi="Times New Roman" w:cs="Times New Roman"/>
          <w:sz w:val="24"/>
          <w:szCs w:val="24"/>
        </w:rPr>
        <w:t xml:space="preserve">  </w:t>
      </w:r>
      <w:r w:rsidR="009807D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Check the correct box for each row.</w:t>
      </w:r>
    </w:p>
    <w:p w14:paraId="31DD5D17" w14:textId="1565E099" w:rsidR="009F2F9E" w:rsidRPr="00C06CCE" w:rsidRDefault="00D8644A" w:rsidP="009F2F9E">
      <w:pPr>
        <w:pStyle w:val="ListBullet"/>
        <w:numPr>
          <w:ilvl w:val="0"/>
          <w:numId w:val="0"/>
        </w:numPr>
        <w:ind w:left="720"/>
        <w:rPr>
          <w:rFonts w:ascii="Times New Roman" w:eastAsiaTheme="minorEastAsia" w:hAnsi="Times New Roman" w:cs="Times New Roman"/>
          <w:sz w:val="24"/>
          <w:szCs w:val="24"/>
        </w:rPr>
      </w:pPr>
      <w:r w:rsidRPr="001D0567">
        <w:rPr>
          <w:rFonts w:ascii="Times New Roman" w:hAnsi="Times New Roman" w:cs="Times New Roman"/>
          <w:noProof/>
          <w:color w:val="FF0000"/>
        </w:rPr>
        <mc:AlternateContent>
          <mc:Choice Requires="wps">
            <w:drawing>
              <wp:anchor distT="0" distB="0" distL="114300" distR="114300" simplePos="0" relativeHeight="251669504" behindDoc="0" locked="0" layoutInCell="1" allowOverlap="1" wp14:anchorId="6EDD94FC" wp14:editId="276C992F">
                <wp:simplePos x="0" y="0"/>
                <wp:positionH relativeFrom="column">
                  <wp:posOffset>4286250</wp:posOffset>
                </wp:positionH>
                <wp:positionV relativeFrom="paragraph">
                  <wp:posOffset>205740</wp:posOffset>
                </wp:positionV>
                <wp:extent cx="2169033" cy="804672"/>
                <wp:effectExtent l="0" t="0" r="3175" b="0"/>
                <wp:wrapNone/>
                <wp:docPr id="2" name="Text Box 2"/>
                <wp:cNvGraphicFramePr/>
                <a:graphic xmlns:a="http://schemas.openxmlformats.org/drawingml/2006/main">
                  <a:graphicData uri="http://schemas.microsoft.com/office/word/2010/wordprocessingShape">
                    <wps:wsp>
                      <wps:cNvSpPr txBox="1"/>
                      <wps:spPr>
                        <a:xfrm>
                          <a:off x="0" y="0"/>
                          <a:ext cx="2169033" cy="804672"/>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A4CD65" w14:textId="77777777" w:rsidR="00DD02C5" w:rsidRPr="00D360A8" w:rsidRDefault="00DD02C5" w:rsidP="00DD02C5">
                            <w:pPr>
                              <w:rPr>
                                <w:sz w:val="20"/>
                                <w:szCs w:val="20"/>
                              </w:rPr>
                            </w:pPr>
                            <w:r>
                              <w:rPr>
                                <w:sz w:val="20"/>
                                <w:szCs w:val="20"/>
                              </w:rPr>
                              <w:t>This question assess</w:t>
                            </w:r>
                            <w:r w:rsidR="00831C3F">
                              <w:rPr>
                                <w:sz w:val="20"/>
                                <w:szCs w:val="20"/>
                              </w:rPr>
                              <w:t>es</w:t>
                            </w:r>
                            <w:r>
                              <w:rPr>
                                <w:sz w:val="20"/>
                                <w:szCs w:val="20"/>
                              </w:rPr>
                              <w:t xml:space="preserve"> </w:t>
                            </w:r>
                            <w:r w:rsidR="00831C3F">
                              <w:rPr>
                                <w:sz w:val="20"/>
                                <w:szCs w:val="20"/>
                              </w:rPr>
                              <w:t>student understanding of multiplication and connects prior knowl</w:t>
                            </w:r>
                            <w:r w:rsidR="003A1931">
                              <w:rPr>
                                <w:sz w:val="20"/>
                                <w:szCs w:val="20"/>
                              </w:rPr>
                              <w:t xml:space="preserve">edge of equivalent fractions.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D94FC" id="Text Box 2" o:spid="_x0000_s1032" type="#_x0000_t202" style="position:absolute;left:0;text-align:left;margin-left:337.5pt;margin-top:16.2pt;width:170.8pt;height:6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" fillcolor="#d8d8d8 [2732]" stroked="f" strokeweight=".5pt">
                <v:textbox>
                  <w:txbxContent>
                    <w:p w14:paraId="1FA4CD65" w14:textId="77777777" w:rsidR="00DD02C5" w:rsidRPr="00D360A8" w:rsidRDefault="00DD02C5" w:rsidP="00DD02C5">
                      <w:pPr>
                        <w:rPr>
                          <w:sz w:val="20"/>
                          <w:szCs w:val="20"/>
                        </w:rPr>
                      </w:pPr>
                      <w:r>
                        <w:rPr>
                          <w:sz w:val="20"/>
                          <w:szCs w:val="20"/>
                        </w:rPr>
                        <w:t>This question assess</w:t>
                      </w:r>
                      <w:r w:rsidR="00831C3F">
                        <w:rPr>
                          <w:sz w:val="20"/>
                          <w:szCs w:val="20"/>
                        </w:rPr>
                        <w:t>es</w:t>
                      </w:r>
                      <w:r>
                        <w:rPr>
                          <w:sz w:val="20"/>
                          <w:szCs w:val="20"/>
                        </w:rPr>
                        <w:t xml:space="preserve"> </w:t>
                      </w:r>
                      <w:r w:rsidR="00831C3F">
                        <w:rPr>
                          <w:sz w:val="20"/>
                          <w:szCs w:val="20"/>
                        </w:rPr>
                        <w:t>student understanding of multiplication and connects prior knowl</w:t>
                      </w:r>
                      <w:r w:rsidR="003A1931">
                        <w:rPr>
                          <w:sz w:val="20"/>
                          <w:szCs w:val="20"/>
                        </w:rPr>
                        <w:t xml:space="preserve">edge of equivalent fractions. </w:t>
                      </w:r>
                    </w:p>
                  </w:txbxContent>
                </v:textbox>
              </v:shape>
            </w:pict>
          </mc:Fallback>
        </mc:AlternateContent>
      </w:r>
    </w:p>
    <w:tbl>
      <w:tblPr>
        <w:tblStyle w:val="TableGrid"/>
        <w:tblW w:w="0" w:type="auto"/>
        <w:tblInd w:w="715" w:type="dxa"/>
        <w:tblLook w:val="04A0" w:firstRow="1" w:lastRow="0" w:firstColumn="1" w:lastColumn="0" w:noHBand="0" w:noVBand="1"/>
      </w:tblPr>
      <w:tblGrid>
        <w:gridCol w:w="1530"/>
        <w:gridCol w:w="1980"/>
        <w:gridCol w:w="2340"/>
      </w:tblGrid>
      <w:tr w:rsidR="00D8644A" w14:paraId="0EAE8F67" w14:textId="77777777" w:rsidTr="007814D0">
        <w:trPr>
          <w:trHeight w:val="548"/>
        </w:trPr>
        <w:tc>
          <w:tcPr>
            <w:tcW w:w="1530" w:type="dxa"/>
            <w:tcBorders>
              <w:top w:val="nil"/>
              <w:left w:val="nil"/>
            </w:tcBorders>
          </w:tcPr>
          <w:p w14:paraId="67092D27" w14:textId="77777777" w:rsidR="00D8644A" w:rsidRDefault="00D8644A" w:rsidP="007814D0">
            <w:pPr>
              <w:pStyle w:val="ListBullet"/>
              <w:numPr>
                <w:ilvl w:val="0"/>
                <w:numId w:val="0"/>
              </w:numPr>
            </w:pPr>
          </w:p>
        </w:tc>
        <w:tc>
          <w:tcPr>
            <w:tcW w:w="1980" w:type="dxa"/>
          </w:tcPr>
          <w:p w14:paraId="66162EAC" w14:textId="77777777" w:rsidR="00D8644A" w:rsidRPr="007814D0" w:rsidRDefault="00D8644A" w:rsidP="007814D0">
            <w:pPr>
              <w:rPr>
                <w:b/>
                <w:sz w:val="40"/>
                <w:szCs w:val="40"/>
              </w:rPr>
            </w:pPr>
            <w:r w:rsidRPr="007814D0">
              <w:rPr>
                <w:b/>
              </w:rPr>
              <w:t xml:space="preserve">Equal to </w:t>
            </w:r>
            <w:r w:rsidRPr="007814D0">
              <w:rPr>
                <w:rFonts w:ascii="Times New Roman" w:hAnsi="Times New Roman" w:cs="Times New Roman"/>
                <w:b/>
                <w:sz w:val="24"/>
                <w:szCs w:val="24"/>
              </w:rPr>
              <w:t xml:space="preserve">5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2</m:t>
                  </m:r>
                </m:num>
                <m:den>
                  <m:r>
                    <m:rPr>
                      <m:sty m:val="bi"/>
                    </m:rPr>
                    <w:rPr>
                      <w:rFonts w:ascii="Cambria Math" w:hAnsi="Cambria Math" w:cs="Times New Roman"/>
                      <w:sz w:val="24"/>
                      <w:szCs w:val="24"/>
                    </w:rPr>
                    <m:t>4</m:t>
                  </m:r>
                </m:den>
              </m:f>
            </m:oMath>
          </w:p>
        </w:tc>
        <w:tc>
          <w:tcPr>
            <w:tcW w:w="2340" w:type="dxa"/>
          </w:tcPr>
          <w:p w14:paraId="7C095FD6" w14:textId="77777777" w:rsidR="00D8644A" w:rsidRPr="007814D0" w:rsidRDefault="00D8644A" w:rsidP="007814D0">
            <w:pPr>
              <w:pStyle w:val="ListBullet"/>
              <w:numPr>
                <w:ilvl w:val="0"/>
                <w:numId w:val="0"/>
              </w:numPr>
              <w:rPr>
                <w:b/>
              </w:rPr>
            </w:pPr>
            <w:r w:rsidRPr="007814D0">
              <w:rPr>
                <w:b/>
              </w:rPr>
              <w:t xml:space="preserve">Not Equal to </w:t>
            </w:r>
            <w:r w:rsidRPr="007814D0">
              <w:rPr>
                <w:rFonts w:ascii="Times New Roman" w:hAnsi="Times New Roman" w:cs="Times New Roman"/>
                <w:b/>
                <w:sz w:val="24"/>
                <w:szCs w:val="24"/>
              </w:rPr>
              <w:t xml:space="preserve">5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2</m:t>
                  </m:r>
                </m:num>
                <m:den>
                  <m:r>
                    <m:rPr>
                      <m:sty m:val="bi"/>
                    </m:rPr>
                    <w:rPr>
                      <w:rFonts w:ascii="Cambria Math" w:hAnsi="Cambria Math" w:cs="Times New Roman"/>
                      <w:sz w:val="24"/>
                      <w:szCs w:val="24"/>
                    </w:rPr>
                    <m:t>4</m:t>
                  </m:r>
                </m:den>
              </m:f>
            </m:oMath>
          </w:p>
        </w:tc>
      </w:tr>
      <w:tr w:rsidR="00D8644A" w14:paraId="3AD7552A" w14:textId="77777777" w:rsidTr="007814D0">
        <w:trPr>
          <w:trHeight w:val="720"/>
        </w:trPr>
        <w:tc>
          <w:tcPr>
            <w:tcW w:w="1530" w:type="dxa"/>
          </w:tcPr>
          <w:p w14:paraId="59C0233B" w14:textId="77777777" w:rsidR="00D8644A" w:rsidRPr="007814D0" w:rsidRDefault="00D8644A" w:rsidP="007814D0">
            <w:pPr>
              <w:rPr>
                <w:b/>
                <w:sz w:val="40"/>
                <w:szCs w:val="40"/>
              </w:rPr>
            </w:pPr>
            <w:r w:rsidRPr="007814D0">
              <w:rPr>
                <w:rFonts w:ascii="Times New Roman" w:hAnsi="Times New Roman" w:cs="Times New Roman"/>
                <w:b/>
                <w:sz w:val="24"/>
                <w:szCs w:val="24"/>
              </w:rPr>
              <w:t xml:space="preserve">2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20</m:t>
                  </m:r>
                </m:den>
              </m:f>
            </m:oMath>
          </w:p>
        </w:tc>
        <w:tc>
          <w:tcPr>
            <w:tcW w:w="1980" w:type="dxa"/>
          </w:tcPr>
          <w:p w14:paraId="3B146CD8" w14:textId="77777777" w:rsidR="00D8644A" w:rsidRDefault="00D8644A" w:rsidP="007814D0">
            <w:pPr>
              <w:pStyle w:val="ListBullet"/>
              <w:numPr>
                <w:ilvl w:val="0"/>
                <w:numId w:val="0"/>
              </w:numPr>
            </w:pPr>
            <w:r>
              <w:rPr>
                <w:noProof/>
              </w:rPr>
              <mc:AlternateContent>
                <mc:Choice Requires="wps">
                  <w:drawing>
                    <wp:anchor distT="0" distB="0" distL="114300" distR="114300" simplePos="0" relativeHeight="251696128" behindDoc="0" locked="0" layoutInCell="1" allowOverlap="1" wp14:anchorId="5960068F" wp14:editId="53E87C02">
                      <wp:simplePos x="0" y="0"/>
                      <wp:positionH relativeFrom="column">
                        <wp:posOffset>417195</wp:posOffset>
                      </wp:positionH>
                      <wp:positionV relativeFrom="paragraph">
                        <wp:posOffset>136525</wp:posOffset>
                      </wp:positionV>
                      <wp:extent cx="228600" cy="2286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08182" id="Rectangle 31" o:spid="_x0000_s1026" style="position:absolute;margin-left:32.85pt;margin-top:10.75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" fillcolor="white [3212]" strokecolor="black [3213]" strokeweight="1pt"/>
                  </w:pict>
                </mc:Fallback>
              </mc:AlternateContent>
            </w:r>
          </w:p>
        </w:tc>
        <w:tc>
          <w:tcPr>
            <w:tcW w:w="2340" w:type="dxa"/>
          </w:tcPr>
          <w:p w14:paraId="19A06F37" w14:textId="77777777" w:rsidR="00D8644A" w:rsidRDefault="00D8644A" w:rsidP="007814D0">
            <w:pPr>
              <w:pStyle w:val="ListBullet"/>
              <w:numPr>
                <w:ilvl w:val="0"/>
                <w:numId w:val="0"/>
              </w:numPr>
            </w:pPr>
            <w:r>
              <w:rPr>
                <w:noProof/>
              </w:rPr>
              <mc:AlternateContent>
                <mc:Choice Requires="wps">
                  <w:drawing>
                    <wp:anchor distT="0" distB="0" distL="114300" distR="114300" simplePos="0" relativeHeight="251697152" behindDoc="0" locked="0" layoutInCell="1" allowOverlap="1" wp14:anchorId="18EA2D53" wp14:editId="584572E1">
                      <wp:simplePos x="0" y="0"/>
                      <wp:positionH relativeFrom="column">
                        <wp:posOffset>539750</wp:posOffset>
                      </wp:positionH>
                      <wp:positionV relativeFrom="paragraph">
                        <wp:posOffset>116205</wp:posOffset>
                      </wp:positionV>
                      <wp:extent cx="228600" cy="228600"/>
                      <wp:effectExtent l="0" t="0" r="19050" b="19050"/>
                      <wp:wrapNone/>
                      <wp:docPr id="288" name="Rectangle 288"/>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F4614C" w14:textId="7B550C82" w:rsidR="00D8644A" w:rsidRPr="00320B59" w:rsidRDefault="00D8644A" w:rsidP="00F67955">
                                  <w:pPr>
                                    <w:jc w:val="center"/>
                                    <w:rPr>
                                      <w:b/>
                                      <w:color w:val="FF0000"/>
                                    </w:rPr>
                                  </w:pPr>
                                  <w:r w:rsidRPr="00F67955">
                                    <w:rPr>
                                      <w:b/>
                                      <w:color w:val="FF0000"/>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A2D53" id="Rectangle 288" o:spid="_x0000_s1033" style="position:absolute;margin-left:42.5pt;margin-top:9.15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" fillcolor="white [3212]" strokecolor="black [3213]" strokeweight="1pt">
                      <v:textbox>
                        <w:txbxContent>
                          <w:p w14:paraId="36F4614C" w14:textId="7B550C82" w:rsidR="00D8644A" w:rsidRPr="00320B59" w:rsidRDefault="00D8644A" w:rsidP="00F67955">
                            <w:pPr>
                              <w:jc w:val="center"/>
                              <w:rPr>
                                <w:b/>
                                <w:color w:val="FF0000"/>
                              </w:rPr>
                            </w:pPr>
                            <w:r w:rsidRPr="00F67955">
                              <w:rPr>
                                <w:b/>
                                <w:color w:val="FF0000"/>
                              </w:rPr>
                              <w:t>X</w:t>
                            </w:r>
                          </w:p>
                        </w:txbxContent>
                      </v:textbox>
                    </v:rect>
                  </w:pict>
                </mc:Fallback>
              </mc:AlternateContent>
            </w:r>
          </w:p>
        </w:tc>
      </w:tr>
      <w:tr w:rsidR="00D8644A" w14:paraId="4DD9E081" w14:textId="77777777" w:rsidTr="007814D0">
        <w:trPr>
          <w:trHeight w:val="720"/>
        </w:trPr>
        <w:tc>
          <w:tcPr>
            <w:tcW w:w="1530" w:type="dxa"/>
          </w:tcPr>
          <w:p w14:paraId="71EB1155" w14:textId="77777777" w:rsidR="00D8644A" w:rsidRPr="007814D0" w:rsidRDefault="00D8644A" w:rsidP="007814D0">
            <w:pPr>
              <w:rPr>
                <w:b/>
                <w:sz w:val="40"/>
                <w:szCs w:val="40"/>
              </w:rPr>
            </w:pPr>
            <w:r w:rsidRPr="007814D0">
              <w:rPr>
                <w:rFonts w:ascii="Times New Roman" w:hAnsi="Times New Roman" w:cs="Times New Roman"/>
                <w:b/>
                <w:sz w:val="24"/>
                <w:szCs w:val="24"/>
              </w:rPr>
              <w:t xml:space="preserve">5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4</m:t>
                  </m:r>
                </m:num>
                <m:den>
                  <m:r>
                    <m:rPr>
                      <m:sty m:val="bi"/>
                    </m:rPr>
                    <w:rPr>
                      <w:rFonts w:ascii="Cambria Math" w:hAnsi="Cambria Math" w:cs="Times New Roman"/>
                      <w:sz w:val="24"/>
                      <w:szCs w:val="24"/>
                    </w:rPr>
                    <m:t>8</m:t>
                  </m:r>
                </m:den>
              </m:f>
            </m:oMath>
          </w:p>
        </w:tc>
        <w:tc>
          <w:tcPr>
            <w:tcW w:w="1980" w:type="dxa"/>
          </w:tcPr>
          <w:p w14:paraId="6204EB5A" w14:textId="77777777" w:rsidR="00D8644A" w:rsidRDefault="00D8644A" w:rsidP="007814D0">
            <w:pPr>
              <w:pStyle w:val="ListBullet"/>
              <w:numPr>
                <w:ilvl w:val="0"/>
                <w:numId w:val="0"/>
              </w:numPr>
            </w:pPr>
            <w:r>
              <w:rPr>
                <w:noProof/>
              </w:rPr>
              <mc:AlternateContent>
                <mc:Choice Requires="wps">
                  <w:drawing>
                    <wp:anchor distT="0" distB="0" distL="114300" distR="114300" simplePos="0" relativeHeight="251698176" behindDoc="0" locked="0" layoutInCell="1" allowOverlap="1" wp14:anchorId="34F95960" wp14:editId="7A87DED7">
                      <wp:simplePos x="0" y="0"/>
                      <wp:positionH relativeFrom="column">
                        <wp:posOffset>415925</wp:posOffset>
                      </wp:positionH>
                      <wp:positionV relativeFrom="paragraph">
                        <wp:posOffset>137160</wp:posOffset>
                      </wp:positionV>
                      <wp:extent cx="228600" cy="228600"/>
                      <wp:effectExtent l="0" t="0" r="19050" b="19050"/>
                      <wp:wrapNone/>
                      <wp:docPr id="290" name="Rectangle 290"/>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CF01E1" w14:textId="497CD098" w:rsidR="00D8644A" w:rsidRPr="002B6F63" w:rsidRDefault="00D8644A" w:rsidP="00F67955">
                                  <w:pPr>
                                    <w:jc w:val="center"/>
                                    <w:rPr>
                                      <w:b/>
                                      <w:color w:val="FF0000"/>
                                    </w:rPr>
                                  </w:pPr>
                                  <w:r w:rsidRPr="00F67955">
                                    <w:rPr>
                                      <w:b/>
                                      <w:color w:val="FF0000"/>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95960" id="Rectangle 290" o:spid="_x0000_s1034" style="position:absolute;margin-left:32.75pt;margin-top:10.8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" fillcolor="white [3212]" strokecolor="black [3213]" strokeweight="1pt">
                      <v:textbox>
                        <w:txbxContent>
                          <w:p w14:paraId="22CF01E1" w14:textId="497CD098" w:rsidR="00D8644A" w:rsidRPr="002B6F63" w:rsidRDefault="00D8644A" w:rsidP="00F67955">
                            <w:pPr>
                              <w:jc w:val="center"/>
                              <w:rPr>
                                <w:b/>
                                <w:color w:val="FF0000"/>
                              </w:rPr>
                            </w:pPr>
                            <w:r w:rsidRPr="00F67955">
                              <w:rPr>
                                <w:b/>
                                <w:color w:val="FF0000"/>
                              </w:rPr>
                              <w:t>X</w:t>
                            </w:r>
                          </w:p>
                        </w:txbxContent>
                      </v:textbox>
                    </v:rect>
                  </w:pict>
                </mc:Fallback>
              </mc:AlternateContent>
            </w:r>
          </w:p>
        </w:tc>
        <w:tc>
          <w:tcPr>
            <w:tcW w:w="2340" w:type="dxa"/>
          </w:tcPr>
          <w:p w14:paraId="71C5D719" w14:textId="77777777" w:rsidR="00D8644A" w:rsidRDefault="00D8644A" w:rsidP="007814D0">
            <w:pPr>
              <w:pStyle w:val="ListBullet"/>
              <w:numPr>
                <w:ilvl w:val="0"/>
                <w:numId w:val="0"/>
              </w:numPr>
            </w:pPr>
            <w:r>
              <w:rPr>
                <w:noProof/>
              </w:rPr>
              <mc:AlternateContent>
                <mc:Choice Requires="wps">
                  <w:drawing>
                    <wp:anchor distT="0" distB="0" distL="114300" distR="114300" simplePos="0" relativeHeight="251699200" behindDoc="0" locked="0" layoutInCell="1" allowOverlap="1" wp14:anchorId="1487EA1F" wp14:editId="3D2D5FAF">
                      <wp:simplePos x="0" y="0"/>
                      <wp:positionH relativeFrom="column">
                        <wp:posOffset>530225</wp:posOffset>
                      </wp:positionH>
                      <wp:positionV relativeFrom="paragraph">
                        <wp:posOffset>137160</wp:posOffset>
                      </wp:positionV>
                      <wp:extent cx="228600" cy="228600"/>
                      <wp:effectExtent l="0" t="0" r="19050" b="19050"/>
                      <wp:wrapNone/>
                      <wp:docPr id="291" name="Rectangle 291"/>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C9C1F" id="Rectangle 291" o:spid="_x0000_s1026" style="position:absolute;margin-left:41.75pt;margin-top:10.8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" fillcolor="white [3212]" strokecolor="black [3213]" strokeweight="1pt"/>
                  </w:pict>
                </mc:Fallback>
              </mc:AlternateContent>
            </w:r>
          </w:p>
        </w:tc>
      </w:tr>
      <w:tr w:rsidR="00D8644A" w14:paraId="48615754" w14:textId="77777777" w:rsidTr="007814D0">
        <w:trPr>
          <w:trHeight w:val="720"/>
        </w:trPr>
        <w:tc>
          <w:tcPr>
            <w:tcW w:w="1530" w:type="dxa"/>
          </w:tcPr>
          <w:p w14:paraId="3A86899C" w14:textId="77777777" w:rsidR="00D8644A" w:rsidRPr="007814D0" w:rsidRDefault="00D8644A" w:rsidP="007814D0">
            <w:pPr>
              <w:rPr>
                <w:b/>
                <w:sz w:val="40"/>
                <w:szCs w:val="40"/>
              </w:rPr>
            </w:pPr>
            <w:r w:rsidRPr="007814D0">
              <w:rPr>
                <w:rFonts w:ascii="Times New Roman" w:hAnsi="Times New Roman" w:cs="Times New Roman"/>
                <w:b/>
                <w:sz w:val="24"/>
                <w:szCs w:val="24"/>
              </w:rPr>
              <w:t xml:space="preserve">10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4</m:t>
                  </m:r>
                </m:den>
              </m:f>
            </m:oMath>
          </w:p>
        </w:tc>
        <w:tc>
          <w:tcPr>
            <w:tcW w:w="1980" w:type="dxa"/>
          </w:tcPr>
          <w:p w14:paraId="5659E9DB" w14:textId="77777777" w:rsidR="00D8644A" w:rsidRDefault="00D8644A" w:rsidP="007814D0">
            <w:pPr>
              <w:pStyle w:val="ListBullet"/>
              <w:numPr>
                <w:ilvl w:val="0"/>
                <w:numId w:val="0"/>
              </w:numPr>
            </w:pPr>
            <w:r>
              <w:rPr>
                <w:noProof/>
              </w:rPr>
              <mc:AlternateContent>
                <mc:Choice Requires="wps">
                  <w:drawing>
                    <wp:anchor distT="0" distB="0" distL="114300" distR="114300" simplePos="0" relativeHeight="251700224" behindDoc="0" locked="0" layoutInCell="1" allowOverlap="1" wp14:anchorId="10BC8DCD" wp14:editId="6BD6CDFC">
                      <wp:simplePos x="0" y="0"/>
                      <wp:positionH relativeFrom="column">
                        <wp:posOffset>415925</wp:posOffset>
                      </wp:positionH>
                      <wp:positionV relativeFrom="paragraph">
                        <wp:posOffset>97155</wp:posOffset>
                      </wp:positionV>
                      <wp:extent cx="228600" cy="228600"/>
                      <wp:effectExtent l="0" t="0" r="19050" b="19050"/>
                      <wp:wrapNone/>
                      <wp:docPr id="292" name="Rectangle 292"/>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74A47A" w14:textId="2AA92B71" w:rsidR="00D8644A" w:rsidRPr="002B6F63" w:rsidRDefault="00D8644A" w:rsidP="00F67955">
                                  <w:pPr>
                                    <w:jc w:val="center"/>
                                    <w:rPr>
                                      <w:b/>
                                      <w:color w:val="FF0000"/>
                                    </w:rPr>
                                  </w:pPr>
                                  <w:r w:rsidRPr="00F67955">
                                    <w:rPr>
                                      <w:b/>
                                      <w:color w:val="FF0000"/>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C8DCD" id="Rectangle 292" o:spid="_x0000_s1035" style="position:absolute;margin-left:32.75pt;margin-top:7.65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" fillcolor="white [3212]" strokecolor="black [3213]" strokeweight="1pt">
                      <v:textbox>
                        <w:txbxContent>
                          <w:p w14:paraId="4E74A47A" w14:textId="2AA92B71" w:rsidR="00D8644A" w:rsidRPr="002B6F63" w:rsidRDefault="00D8644A" w:rsidP="00F67955">
                            <w:pPr>
                              <w:jc w:val="center"/>
                              <w:rPr>
                                <w:b/>
                                <w:color w:val="FF0000"/>
                              </w:rPr>
                            </w:pPr>
                            <w:r w:rsidRPr="00F67955">
                              <w:rPr>
                                <w:b/>
                                <w:color w:val="FF0000"/>
                              </w:rPr>
                              <w:t>X</w:t>
                            </w:r>
                          </w:p>
                        </w:txbxContent>
                      </v:textbox>
                    </v:rect>
                  </w:pict>
                </mc:Fallback>
              </mc:AlternateContent>
            </w:r>
          </w:p>
        </w:tc>
        <w:tc>
          <w:tcPr>
            <w:tcW w:w="2340" w:type="dxa"/>
          </w:tcPr>
          <w:p w14:paraId="526D5BA3" w14:textId="77777777" w:rsidR="00D8644A" w:rsidRDefault="00D8644A" w:rsidP="007814D0">
            <w:pPr>
              <w:pStyle w:val="ListBullet"/>
              <w:numPr>
                <w:ilvl w:val="0"/>
                <w:numId w:val="0"/>
              </w:numPr>
            </w:pPr>
            <w:r>
              <w:rPr>
                <w:noProof/>
              </w:rPr>
              <mc:AlternateContent>
                <mc:Choice Requires="wps">
                  <w:drawing>
                    <wp:anchor distT="0" distB="0" distL="114300" distR="114300" simplePos="0" relativeHeight="251701248" behindDoc="0" locked="0" layoutInCell="1" allowOverlap="1" wp14:anchorId="766756AC" wp14:editId="7574F459">
                      <wp:simplePos x="0" y="0"/>
                      <wp:positionH relativeFrom="column">
                        <wp:posOffset>539750</wp:posOffset>
                      </wp:positionH>
                      <wp:positionV relativeFrom="paragraph">
                        <wp:posOffset>106680</wp:posOffset>
                      </wp:positionV>
                      <wp:extent cx="228600" cy="228600"/>
                      <wp:effectExtent l="0" t="0" r="19050" b="19050"/>
                      <wp:wrapNone/>
                      <wp:docPr id="293" name="Rectangle 293"/>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44A38" id="Rectangle 293" o:spid="_x0000_s1026" style="position:absolute;margin-left:42.5pt;margin-top:8.4pt;width:1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" fillcolor="white [3212]" strokecolor="black [3213]" strokeweight="1pt"/>
                  </w:pict>
                </mc:Fallback>
              </mc:AlternateContent>
            </w:r>
          </w:p>
        </w:tc>
      </w:tr>
    </w:tbl>
    <w:p w14:paraId="046086A4" w14:textId="77777777" w:rsidR="009F2F9E" w:rsidRDefault="009F2F9E" w:rsidP="00320B59">
      <w:pPr>
        <w:pStyle w:val="ListBullet"/>
        <w:numPr>
          <w:ilvl w:val="0"/>
          <w:numId w:val="0"/>
        </w:numPr>
      </w:pPr>
    </w:p>
    <w:p w14:paraId="0E39A198" w14:textId="77777777" w:rsidR="002B6F63" w:rsidRPr="00F61E9A" w:rsidRDefault="002B6F63" w:rsidP="00320B59">
      <w:pPr>
        <w:pStyle w:val="ListBullet"/>
        <w:numPr>
          <w:ilvl w:val="0"/>
          <w:numId w:val="0"/>
        </w:numPr>
      </w:pPr>
    </w:p>
    <w:p w14:paraId="0619F309" w14:textId="389E96D1" w:rsidR="009F2F9E" w:rsidRPr="009F2F9E" w:rsidRDefault="009F2F9E" w:rsidP="009F2F9E">
      <w:pPr>
        <w:pStyle w:val="ListBullet"/>
        <w:numPr>
          <w:ilvl w:val="0"/>
          <w:numId w:val="10"/>
        </w:numPr>
        <w:rPr>
          <w:rFonts w:ascii="Times New Roman" w:eastAsiaTheme="minorEastAsia" w:hAnsi="Times New Roman" w:cs="Times New Roman"/>
          <w:sz w:val="24"/>
          <w:szCs w:val="24"/>
        </w:rPr>
      </w:pPr>
      <w:r w:rsidRPr="009F2F9E">
        <w:rPr>
          <w:rFonts w:ascii="Times New Roman" w:hAnsi="Times New Roman" w:cs="Times New Roman"/>
          <w:sz w:val="24"/>
          <w:szCs w:val="24"/>
        </w:rPr>
        <w:t xml:space="preserve">Marcus buys 10 yogurt </w:t>
      </w:r>
      <w:r w:rsidR="00781B62">
        <w:rPr>
          <w:rFonts w:ascii="Times New Roman" w:hAnsi="Times New Roman" w:cs="Times New Roman"/>
          <w:sz w:val="24"/>
          <w:szCs w:val="24"/>
        </w:rPr>
        <w:t xml:space="preserve">pouches.  A full pouch </w:t>
      </w:r>
      <w:r w:rsidR="00596FB6">
        <w:rPr>
          <w:rFonts w:ascii="Times New Roman" w:hAnsi="Times New Roman" w:cs="Times New Roman"/>
          <w:sz w:val="24"/>
          <w:szCs w:val="24"/>
        </w:rPr>
        <w:t xml:space="preserve">contains </w:t>
      </w:r>
      <m:oMath>
        <m:f>
          <m:fPr>
            <m:ctrlPr>
              <w:rPr>
                <w:rFonts w:ascii="Cambria Math" w:hAnsi="Cambria Math" w:cs="Times New Roman"/>
                <w:b/>
                <w:i/>
                <w:sz w:val="24"/>
                <w:szCs w:val="24"/>
              </w:rPr>
            </m:ctrlPr>
          </m:fPr>
          <m:num>
            <m:r>
              <m:rPr>
                <m:sty m:val="bi"/>
              </m:rPr>
              <w:rPr>
                <w:rFonts w:ascii="Cambria Math" w:hAnsi="Cambria Math" w:cs="Times New Roman"/>
                <w:sz w:val="24"/>
                <w:szCs w:val="24"/>
              </w:rPr>
              <m:t>2</m:t>
            </m:r>
          </m:num>
          <m:den>
            <m:r>
              <m:rPr>
                <m:sty m:val="bi"/>
              </m:rPr>
              <w:rPr>
                <w:rFonts w:ascii="Cambria Math" w:hAnsi="Cambria Math" w:cs="Times New Roman"/>
                <w:sz w:val="24"/>
                <w:szCs w:val="24"/>
              </w:rPr>
              <m:t>3</m:t>
            </m:r>
          </m:den>
        </m:f>
      </m:oMath>
      <w:r w:rsidR="00596FB6">
        <w:rPr>
          <w:rFonts w:ascii="Times New Roman" w:hAnsi="Times New Roman" w:cs="Times New Roman"/>
          <w:sz w:val="24"/>
          <w:szCs w:val="24"/>
        </w:rPr>
        <w:t xml:space="preserve"> </w:t>
      </w:r>
      <w:r w:rsidRPr="009F2F9E">
        <w:rPr>
          <w:rFonts w:ascii="Times New Roman" w:hAnsi="Times New Roman" w:cs="Times New Roman"/>
          <w:sz w:val="24"/>
          <w:szCs w:val="24"/>
        </w:rPr>
        <w:t xml:space="preserve"> cup of yogurt</w:t>
      </w:r>
      <w:r w:rsidRPr="009F2F9E">
        <w:rPr>
          <w:rFonts w:ascii="Times New Roman" w:eastAsiaTheme="minorEastAsia" w:hAnsi="Times New Roman" w:cs="Times New Roman"/>
          <w:sz w:val="24"/>
          <w:szCs w:val="24"/>
        </w:rPr>
        <w:t xml:space="preserve">. </w:t>
      </w:r>
      <w:r w:rsidRPr="009F2F9E">
        <w:rPr>
          <w:rFonts w:ascii="Times New Roman" w:eastAsiaTheme="minorEastAsia" w:hAnsi="Times New Roman" w:cs="Times New Roman"/>
          <w:sz w:val="24"/>
          <w:szCs w:val="24"/>
        </w:rPr>
        <w:br/>
      </w:r>
      <w:r w:rsidRPr="009F2F9E">
        <w:rPr>
          <w:rFonts w:ascii="Times New Roman" w:eastAsiaTheme="minorEastAsia" w:hAnsi="Times New Roman" w:cs="Times New Roman"/>
          <w:sz w:val="24"/>
          <w:szCs w:val="24"/>
        </w:rPr>
        <w:br/>
      </w:r>
      <w:r w:rsidRPr="009F2F9E">
        <w:rPr>
          <w:rFonts w:ascii="Times New Roman" w:eastAsiaTheme="minorEastAsia" w:hAnsi="Times New Roman" w:cs="Times New Roman"/>
          <w:sz w:val="24"/>
          <w:szCs w:val="24"/>
        </w:rPr>
        <w:br/>
      </w:r>
      <w:r w:rsidRPr="009F2F9E">
        <w:rPr>
          <w:rFonts w:ascii="Times New Roman" w:eastAsiaTheme="minorEastAsia" w:hAnsi="Times New Roman" w:cs="Times New Roman"/>
          <w:sz w:val="24"/>
          <w:szCs w:val="24"/>
        </w:rPr>
        <w:br/>
      </w:r>
      <w:r w:rsidRPr="009F2F9E">
        <w:rPr>
          <w:rFonts w:ascii="Times New Roman" w:eastAsiaTheme="minorEastAsia" w:hAnsi="Times New Roman" w:cs="Times New Roman"/>
          <w:sz w:val="24"/>
          <w:szCs w:val="24"/>
        </w:rPr>
        <w:br/>
      </w:r>
      <w:r w:rsidR="00481E3A">
        <w:rPr>
          <w:rFonts w:ascii="Times New Roman" w:eastAsiaTheme="minorEastAsia" w:hAnsi="Times New Roman" w:cs="Times New Roman"/>
          <w:sz w:val="24"/>
          <w:szCs w:val="24"/>
        </w:rPr>
        <w:t>How many cups of yogurt</w:t>
      </w:r>
      <w:r w:rsidR="003A0866">
        <w:rPr>
          <w:rFonts w:ascii="Times New Roman" w:eastAsiaTheme="minorEastAsia" w:hAnsi="Times New Roman" w:cs="Times New Roman"/>
          <w:sz w:val="24"/>
          <w:szCs w:val="24"/>
        </w:rPr>
        <w:t>, in total,</w:t>
      </w:r>
      <w:r w:rsidR="00481E3A">
        <w:rPr>
          <w:rFonts w:ascii="Times New Roman" w:eastAsiaTheme="minorEastAsia" w:hAnsi="Times New Roman" w:cs="Times New Roman"/>
          <w:sz w:val="24"/>
          <w:szCs w:val="24"/>
        </w:rPr>
        <w:t xml:space="preserve"> are</w:t>
      </w:r>
      <w:r w:rsidRPr="009F2F9E">
        <w:rPr>
          <w:rFonts w:ascii="Times New Roman" w:eastAsiaTheme="minorEastAsia" w:hAnsi="Times New Roman" w:cs="Times New Roman"/>
          <w:sz w:val="24"/>
          <w:szCs w:val="24"/>
        </w:rPr>
        <w:t xml:space="preserve"> in all 10 pouches? </w:t>
      </w:r>
      <w:r w:rsidRPr="009F2F9E">
        <w:rPr>
          <w:rFonts w:ascii="Times New Roman" w:eastAsiaTheme="minorEastAsia" w:hAnsi="Times New Roman" w:cs="Times New Roman"/>
          <w:sz w:val="24"/>
          <w:szCs w:val="24"/>
          <w:u w:val="single"/>
        </w:rPr>
        <w:tab/>
      </w:r>
      <w:r w:rsidRPr="009F2F9E">
        <w:rPr>
          <w:rFonts w:ascii="Times New Roman" w:eastAsiaTheme="minorEastAsia" w:hAnsi="Times New Roman" w:cs="Times New Roman"/>
          <w:sz w:val="24"/>
          <w:szCs w:val="24"/>
          <w:u w:val="single"/>
        </w:rPr>
        <w:tab/>
      </w:r>
      <w:r w:rsidRPr="009F2F9E">
        <w:rPr>
          <w:rFonts w:ascii="Times New Roman" w:eastAsiaTheme="minorEastAsia" w:hAnsi="Times New Roman" w:cs="Times New Roman"/>
          <w:sz w:val="24"/>
          <w:szCs w:val="24"/>
          <w:u w:val="single"/>
        </w:rPr>
        <w:tab/>
      </w:r>
      <w:r w:rsidRPr="009F2F9E">
        <w:rPr>
          <w:rFonts w:ascii="Times New Roman" w:eastAsiaTheme="minorEastAsia" w:hAnsi="Times New Roman" w:cs="Times New Roman"/>
          <w:sz w:val="24"/>
          <w:szCs w:val="24"/>
          <w:u w:val="single"/>
        </w:rPr>
        <w:tab/>
      </w:r>
    </w:p>
    <w:p w14:paraId="2C8D4F40" w14:textId="77777777" w:rsidR="009F2F9E" w:rsidRDefault="009F2F9E" w:rsidP="009F2F9E">
      <w:pPr>
        <w:pStyle w:val="ListBullet"/>
        <w:numPr>
          <w:ilvl w:val="0"/>
          <w:numId w:val="0"/>
        </w:numPr>
        <w:ind w:left="720"/>
        <w:rPr>
          <w:rFonts w:ascii="Times New Roman" w:eastAsiaTheme="minorEastAsia" w:hAnsi="Times New Roman" w:cs="Times New Roman"/>
          <w:sz w:val="24"/>
          <w:szCs w:val="24"/>
          <w:u w:val="single"/>
        </w:rPr>
      </w:pPr>
    </w:p>
    <w:p w14:paraId="44261FD1" w14:textId="77777777" w:rsidR="009F2F9E" w:rsidRPr="009F2F9E" w:rsidRDefault="006B3078" w:rsidP="009F2F9E">
      <w:pPr>
        <w:pStyle w:val="ListBullet"/>
        <w:numPr>
          <w:ilvl w:val="0"/>
          <w:numId w:val="0"/>
        </w:numPr>
        <w:ind w:left="720"/>
        <w:rPr>
          <w:rFonts w:ascii="Times New Roman" w:eastAsiaTheme="minorEastAsia" w:hAnsi="Times New Roman" w:cs="Times New Roman"/>
          <w:sz w:val="24"/>
          <w:szCs w:val="24"/>
        </w:rPr>
      </w:pPr>
      <m:oMath>
        <m:f>
          <m:fPr>
            <m:ctrlPr>
              <w:rPr>
                <w:rFonts w:ascii="Cambria Math" w:eastAsiaTheme="minorEastAsia" w:hAnsi="Cambria Math" w:cs="Times New Roman"/>
                <w:i/>
                <w:color w:val="FF0000"/>
                <w:sz w:val="36"/>
                <w:szCs w:val="36"/>
              </w:rPr>
            </m:ctrlPr>
          </m:fPr>
          <m:num>
            <m:r>
              <w:rPr>
                <w:rFonts w:ascii="Cambria Math" w:eastAsiaTheme="minorEastAsia" w:hAnsi="Cambria Math" w:cs="Times New Roman"/>
                <w:color w:val="FF0000"/>
                <w:sz w:val="36"/>
                <w:szCs w:val="36"/>
              </w:rPr>
              <m:t>20</m:t>
            </m:r>
          </m:num>
          <m:den>
            <m:r>
              <w:rPr>
                <w:rFonts w:ascii="Cambria Math" w:eastAsiaTheme="minorEastAsia" w:hAnsi="Cambria Math" w:cs="Times New Roman"/>
                <w:color w:val="FF0000"/>
                <w:sz w:val="36"/>
                <w:szCs w:val="36"/>
              </w:rPr>
              <m:t>3</m:t>
            </m:r>
          </m:den>
        </m:f>
      </m:oMath>
      <w:r w:rsidR="009F2F9E" w:rsidRPr="009F2F9E">
        <w:rPr>
          <w:rFonts w:ascii="Lucida Handwriting" w:eastAsiaTheme="minorEastAsia" w:hAnsi="Lucida Handwriting" w:cs="Times New Roman"/>
          <w:color w:val="FF0000"/>
        </w:rPr>
        <w:t xml:space="preserve"> </w:t>
      </w:r>
      <w:r w:rsidR="009F2F9E" w:rsidRPr="00924D18">
        <w:rPr>
          <w:rFonts w:ascii="Times New Roman" w:eastAsiaTheme="minorEastAsia" w:hAnsi="Times New Roman" w:cs="Times New Roman"/>
          <w:color w:val="FF0000"/>
          <w:sz w:val="28"/>
          <w:szCs w:val="28"/>
        </w:rPr>
        <w:t>OR equivalent</w:t>
      </w:r>
      <w:r w:rsidR="009F2F9E" w:rsidRPr="009F2F9E">
        <w:rPr>
          <w:rFonts w:ascii="Lucida Handwriting" w:eastAsiaTheme="minorEastAsia" w:hAnsi="Lucida Handwriting" w:cs="Times New Roman"/>
          <w:color w:val="FF0000"/>
        </w:rPr>
        <w:br/>
      </w:r>
    </w:p>
    <w:p w14:paraId="49717406" w14:textId="2EFD8C49" w:rsidR="00A56AA1" w:rsidRPr="009F2F9E" w:rsidRDefault="00F93870" w:rsidP="005D7E34">
      <w:pPr>
        <w:pStyle w:val="ListParagraph"/>
        <w:ind w:left="360"/>
        <w:rPr>
          <w:rFonts w:ascii="Times New Roman" w:eastAsiaTheme="minorEastAsia" w:hAnsi="Times New Roman" w:cs="Times New Roman"/>
          <w:sz w:val="24"/>
          <w:szCs w:val="24"/>
        </w:rPr>
      </w:pPr>
      <w:r w:rsidRPr="009F2F9E">
        <w:rPr>
          <w:rFonts w:ascii="Lucida Handwriting" w:eastAsiaTheme="minorEastAsia" w:hAnsi="Lucida Handwriting" w:cs="Times New Roman"/>
          <w:color w:val="FF0000"/>
        </w:rPr>
        <w:br/>
      </w:r>
    </w:p>
    <w:sectPr w:rsidR="00A56AA1" w:rsidRPr="009F2F9E">
      <w:headerReference w:type="default" r:id="rId2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udent Achievement Partners" w:date="2018-06-26T10:25:00Z" w:initials="SAP">
    <w:p w14:paraId="2BC03BB8" w14:textId="77777777" w:rsidR="003A352A" w:rsidRDefault="003A352A" w:rsidP="003A352A">
      <w:r>
        <w:rPr>
          <w:rStyle w:val="CommentReference"/>
        </w:rPr>
        <w:annotationRef/>
      </w:r>
      <w:r>
        <w:rPr>
          <w:rFonts w:ascii="Lucida Sans" w:hAnsi="Lucida Sans"/>
          <w:color w:val="575757"/>
          <w:sz w:val="20"/>
          <w:szCs w:val="20"/>
        </w:rPr>
        <w:t xml:space="preserve">1D. </w:t>
      </w:r>
      <w:r w:rsidRPr="00105511">
        <w:rPr>
          <w:rFonts w:ascii="Lucida Sans" w:hAnsi="Lucida Sans"/>
          <w:color w:val="575757"/>
          <w:sz w:val="20"/>
          <w:szCs w:val="20"/>
        </w:rPr>
        <w:t>Provide opportunities for students to practice and refine their use of mathematical language through using the Four Skills approach: Reading, Writing, Speaking, and Listening (e.g.</w:t>
      </w:r>
      <w:r>
        <w:rPr>
          <w:rFonts w:ascii="Lucida Sans" w:hAnsi="Lucida Sans"/>
          <w:color w:val="575757"/>
          <w:sz w:val="20"/>
          <w:szCs w:val="20"/>
        </w:rPr>
        <w:t>,</w:t>
      </w:r>
      <w:r w:rsidRPr="00105511">
        <w:rPr>
          <w:rFonts w:ascii="Lucida Sans" w:hAnsi="Lucida Sans"/>
          <w:color w:val="575757"/>
          <w:sz w:val="20"/>
          <w:szCs w:val="20"/>
        </w:rPr>
        <w:t xml:space="preserve"> in modalities such as small group and class discussion, writ</w:t>
      </w:r>
      <w:r>
        <w:rPr>
          <w:rFonts w:ascii="Lucida Sans" w:hAnsi="Lucida Sans"/>
          <w:color w:val="575757"/>
          <w:sz w:val="20"/>
          <w:szCs w:val="20"/>
        </w:rPr>
        <w:t>ten work, classroom activities).</w:t>
      </w:r>
    </w:p>
    <w:p w14:paraId="21FAE2D9" w14:textId="30DD7454" w:rsidR="003A352A" w:rsidRDefault="003A352A">
      <w:pPr>
        <w:pStyle w:val="CommentText"/>
      </w:pPr>
    </w:p>
  </w:comment>
  <w:comment w:id="1" w:author="Student Achievement Partners" w:date="2018-06-26T10:26:00Z" w:initials="SAP">
    <w:p w14:paraId="0F4F554E" w14:textId="169350E8" w:rsidR="003A352A" w:rsidRDefault="003A352A">
      <w:pPr>
        <w:pStyle w:val="CommentText"/>
      </w:pPr>
      <w:r>
        <w:rPr>
          <w:rStyle w:val="CommentReference"/>
        </w:rPr>
        <w:annotationRef/>
      </w:r>
      <w:r>
        <w:rPr>
          <w:rFonts w:ascii="Lucida Sans" w:hAnsi="Lucida Sans"/>
          <w:color w:val="575757"/>
        </w:rPr>
        <w:t xml:space="preserve">1A. </w:t>
      </w:r>
      <w:r w:rsidRPr="00D875C0">
        <w:rPr>
          <w:rFonts w:ascii="Lucida Sans" w:hAnsi="Lucida Sans"/>
          <w:color w:val="575757"/>
        </w:rPr>
        <w:t xml:space="preserve">Provide, and </w:t>
      </w:r>
      <w:r w:rsidRPr="00572A67">
        <w:rPr>
          <w:rFonts w:ascii="Lucida Sans" w:hAnsi="Lucida Sans"/>
          <w:color w:val="575757"/>
        </w:rPr>
        <w:t>invite</w:t>
      </w:r>
      <w:r w:rsidRPr="00D875C0">
        <w:rPr>
          <w:rFonts w:ascii="Lucida Sans" w:hAnsi="Lucida Sans"/>
          <w:color w:val="575757"/>
        </w:rPr>
        <w:t xml:space="preserve"> students to produce, multi-modal representations of terms and concepts, including: pictures, diagrams, presentations, written explanations, gestures, and non-examples.</w:t>
      </w:r>
    </w:p>
  </w:comment>
  <w:comment w:id="2" w:author="Student Achievement Partners" w:date="2018-06-26T10:27:00Z" w:initials="SAP">
    <w:p w14:paraId="1CFC97AC" w14:textId="77777777" w:rsidR="003A352A" w:rsidRDefault="003A352A" w:rsidP="003A352A">
      <w:pPr>
        <w:rPr>
          <w:rFonts w:ascii="Lucida Sans" w:hAnsi="Lucida Sans"/>
          <w:color w:val="575757"/>
          <w:sz w:val="20"/>
          <w:szCs w:val="20"/>
        </w:rPr>
      </w:pPr>
      <w:r>
        <w:rPr>
          <w:rStyle w:val="CommentReference"/>
        </w:rPr>
        <w:annotationRef/>
      </w:r>
      <w:r>
        <w:rPr>
          <w:rFonts w:ascii="Lucida Sans" w:hAnsi="Lucida Sans"/>
          <w:color w:val="575757"/>
          <w:sz w:val="20"/>
          <w:szCs w:val="20"/>
        </w:rPr>
        <w:t xml:space="preserve">2B. </w:t>
      </w:r>
      <w:r w:rsidRPr="006C307A">
        <w:rPr>
          <w:rFonts w:ascii="Lucida Sans" w:hAnsi="Lucida Sans"/>
          <w:color w:val="575757"/>
          <w:sz w:val="20"/>
          <w:szCs w:val="20"/>
        </w:rPr>
        <w:t>Highlight the tier two words that cut across all subjects that may be challenging for ELLs (describe, illustrate, etc.). Prompt teachers with strategies to help students practice tier two vocabulary in an authentic way within the math classroom.</w:t>
      </w:r>
    </w:p>
    <w:p w14:paraId="21535C75" w14:textId="77777777" w:rsidR="003A352A" w:rsidRDefault="003A352A" w:rsidP="003A352A">
      <w:pPr>
        <w:pStyle w:val="ListParagraph"/>
        <w:numPr>
          <w:ilvl w:val="0"/>
          <w:numId w:val="23"/>
        </w:numPr>
        <w:spacing w:after="160" w:line="259" w:lineRule="auto"/>
        <w:rPr>
          <w:rFonts w:ascii="Lucida Sans" w:hAnsi="Lucida Sans"/>
          <w:color w:val="575757"/>
          <w:sz w:val="20"/>
          <w:szCs w:val="20"/>
        </w:rPr>
      </w:pPr>
      <w:r w:rsidRPr="006C307A">
        <w:rPr>
          <w:rFonts w:ascii="Lucida Sans" w:hAnsi="Lucida Sans"/>
          <w:color w:val="575757"/>
          <w:sz w:val="20"/>
          <w:szCs w:val="20"/>
        </w:rPr>
        <w:t>Use synonyms when introducing new tier two words.</w:t>
      </w:r>
    </w:p>
    <w:p w14:paraId="3CA826B9" w14:textId="5A185D52" w:rsidR="003A352A" w:rsidRDefault="00A362BF" w:rsidP="00A362BF">
      <w:pPr>
        <w:pStyle w:val="CommentText"/>
        <w:numPr>
          <w:ilvl w:val="0"/>
          <w:numId w:val="23"/>
        </w:numPr>
      </w:pPr>
      <w:r>
        <w:rPr>
          <w:rFonts w:ascii="Lucida Sans" w:hAnsi="Lucida Sans"/>
          <w:color w:val="575757"/>
        </w:rPr>
        <w:t xml:space="preserve"> </w:t>
      </w:r>
      <w:r w:rsidR="003A352A" w:rsidRPr="00ED7A50">
        <w:rPr>
          <w:rFonts w:ascii="Lucida Sans" w:hAnsi="Lucida Sans"/>
          <w:color w:val="575757"/>
        </w:rPr>
        <w:t>Model the action described by a tier two word before asking students to engage in it (e.g. model what it means to “interpret” data).</w:t>
      </w:r>
    </w:p>
  </w:comment>
  <w:comment w:id="3" w:author="Student Achievement Partners" w:date="2018-06-15T13:49:00Z" w:initials="SAP">
    <w:p w14:paraId="494379D1" w14:textId="2C7489CA" w:rsidR="006B442A" w:rsidRDefault="006B442A">
      <w:pPr>
        <w:pStyle w:val="CommentText"/>
      </w:pPr>
      <w:r>
        <w:rPr>
          <w:rStyle w:val="CommentReference"/>
        </w:rPr>
        <w:annotationRef/>
      </w:r>
      <w:r>
        <w:t>Add an “A” above the point in the number line diagram.</w:t>
      </w:r>
    </w:p>
  </w:comment>
  <w:comment w:id="5" w:author="Student Achievement Partners" w:date="2018-06-15T13:55:00Z" w:initials="SAP">
    <w:p w14:paraId="6E3C81DB" w14:textId="1DE0F9B1" w:rsidR="006B442A" w:rsidRDefault="006B442A" w:rsidP="00A362BF">
      <w:pPr>
        <w:rPr>
          <w:rFonts w:ascii="Lucida Sans" w:hAnsi="Lucida Sans"/>
          <w:color w:val="575757"/>
          <w:sz w:val="20"/>
          <w:szCs w:val="20"/>
        </w:rPr>
      </w:pPr>
      <w:r>
        <w:rPr>
          <w:rStyle w:val="CommentReference"/>
        </w:rPr>
        <w:annotationRef/>
      </w:r>
      <w:r>
        <w:rPr>
          <w:rFonts w:ascii="Lucida Sans" w:hAnsi="Lucida Sans"/>
          <w:color w:val="575757"/>
          <w:sz w:val="20"/>
          <w:szCs w:val="20"/>
        </w:rPr>
        <w:t>3A.</w:t>
      </w:r>
      <w:r w:rsidR="00A362BF">
        <w:rPr>
          <w:rFonts w:ascii="Lucida Sans" w:hAnsi="Lucida Sans"/>
          <w:color w:val="575757"/>
          <w:sz w:val="20"/>
          <w:szCs w:val="20"/>
        </w:rPr>
        <w:t>3</w:t>
      </w:r>
      <w:r>
        <w:rPr>
          <w:rFonts w:ascii="Lucida Sans" w:hAnsi="Lucida Sans"/>
          <w:color w:val="575757"/>
          <w:sz w:val="20"/>
          <w:szCs w:val="20"/>
        </w:rPr>
        <w:t xml:space="preserve"> </w:t>
      </w:r>
      <w:r w:rsidRPr="00105511">
        <w:rPr>
          <w:rFonts w:ascii="Lucida Sans" w:hAnsi="Lucida Sans"/>
          <w:color w:val="575757"/>
          <w:sz w:val="20"/>
          <w:szCs w:val="20"/>
        </w:rPr>
        <w:t>Avoid unnecessarily complex language that impedes students from accessin</w:t>
      </w:r>
      <w:r>
        <w:rPr>
          <w:rFonts w:ascii="Lucida Sans" w:hAnsi="Lucida Sans"/>
          <w:color w:val="575757"/>
          <w:sz w:val="20"/>
          <w:szCs w:val="20"/>
        </w:rPr>
        <w:t>g the mathematics of the lesson and consider</w:t>
      </w:r>
      <w:r w:rsidR="00A362BF">
        <w:rPr>
          <w:rFonts w:ascii="Lucida Sans" w:hAnsi="Lucida Sans"/>
          <w:color w:val="575757"/>
          <w:sz w:val="20"/>
          <w:szCs w:val="20"/>
        </w:rPr>
        <w:t xml:space="preserve"> i</w:t>
      </w:r>
      <w:r w:rsidRPr="00191C6D">
        <w:rPr>
          <w:rFonts w:ascii="Lucida Sans" w:hAnsi="Lucida Sans"/>
          <w:color w:val="575757"/>
          <w:sz w:val="20"/>
          <w:szCs w:val="20"/>
        </w:rPr>
        <w:t>ncluding terms that point directly to what is being asked for in the mathematics (e.g. “what fraction of the pasta is left?” if the answer should be a fraction.</w:t>
      </w:r>
    </w:p>
    <w:p w14:paraId="70C7C39F" w14:textId="3AA8954F" w:rsidR="006B442A" w:rsidRDefault="006B442A">
      <w:pPr>
        <w:pStyle w:val="CommentText"/>
      </w:pPr>
    </w:p>
  </w:comment>
  <w:comment w:id="12" w:author="Student Achievement Partners" w:date="2018-06-26T10:31:00Z" w:initials="SAP">
    <w:p w14:paraId="7686271D" w14:textId="13976ED6" w:rsidR="00A362BF" w:rsidRDefault="003A352A" w:rsidP="00A362BF">
      <w:r>
        <w:rPr>
          <w:rStyle w:val="CommentReference"/>
        </w:rPr>
        <w:annotationRef/>
      </w:r>
      <w:r w:rsidR="00A362BF">
        <w:rPr>
          <w:rFonts w:ascii="Lucida Sans" w:hAnsi="Lucida Sans"/>
          <w:color w:val="575757"/>
          <w:sz w:val="20"/>
          <w:szCs w:val="20"/>
        </w:rPr>
        <w:t xml:space="preserve">3A.3 </w:t>
      </w:r>
      <w:r w:rsidR="00A362BF" w:rsidRPr="00105511">
        <w:rPr>
          <w:rFonts w:ascii="Lucida Sans" w:hAnsi="Lucida Sans"/>
          <w:color w:val="575757"/>
          <w:sz w:val="20"/>
          <w:szCs w:val="20"/>
        </w:rPr>
        <w:t>Avoid unnecessarily complex language that impedes students from accessin</w:t>
      </w:r>
      <w:r w:rsidR="00A362BF">
        <w:rPr>
          <w:rFonts w:ascii="Lucida Sans" w:hAnsi="Lucida Sans"/>
          <w:color w:val="575757"/>
          <w:sz w:val="20"/>
          <w:szCs w:val="20"/>
        </w:rPr>
        <w:t>g the mathematics of the lesson and consider i</w:t>
      </w:r>
      <w:r w:rsidR="00A362BF" w:rsidRPr="00191C6D">
        <w:rPr>
          <w:rFonts w:ascii="Lucida Sans" w:hAnsi="Lucida Sans"/>
          <w:color w:val="575757"/>
          <w:sz w:val="20"/>
          <w:szCs w:val="20"/>
        </w:rPr>
        <w:t>ncluding terms that point directly to what is being asked for in the mathematics (e.g. “what fraction of the pasta is left?” if the answer should be a fraction.</w:t>
      </w:r>
    </w:p>
    <w:p w14:paraId="3E926EE5" w14:textId="3A368A09" w:rsidR="003A352A" w:rsidRDefault="003A352A" w:rsidP="00A362BF"/>
  </w:comment>
  <w:comment w:id="15" w:author="Student Achievement Partners" w:date="2018-06-15T13:49:00Z" w:initials="SAP">
    <w:p w14:paraId="0DD6D205" w14:textId="60531DC6" w:rsidR="006B442A" w:rsidRDefault="006B442A">
      <w:pPr>
        <w:pStyle w:val="CommentText"/>
      </w:pPr>
      <w:r>
        <w:rPr>
          <w:rStyle w:val="CommentReference"/>
        </w:rPr>
        <w:annotationRef/>
      </w:r>
      <w:r>
        <w:t xml:space="preserve">Widen the size of the box in part </w:t>
      </w:r>
      <w:r w:rsidR="003A352A">
        <w:t>A</w:t>
      </w:r>
      <w:r>
        <w:t xml:space="preserve"> to allow for a 2</w:t>
      </w:r>
      <w:r w:rsidR="00A362BF">
        <w:t>-</w:t>
      </w:r>
      <w:r>
        <w:t>digit number.</w:t>
      </w:r>
      <w:r w:rsidR="003A352A">
        <w:t xml:space="preserve"> Previously, the box appeared to accommodate only one digit, which could be misleading to students.</w:t>
      </w:r>
    </w:p>
  </w:comment>
  <w:comment w:id="16" w:author="Student Achievement Partners" w:date="2018-06-26T10:30:00Z" w:initials="SAP">
    <w:p w14:paraId="7E95FF86" w14:textId="1C2FD352" w:rsidR="003A352A" w:rsidRDefault="003A352A" w:rsidP="00A362BF">
      <w:r>
        <w:rPr>
          <w:rStyle w:val="CommentReference"/>
        </w:rPr>
        <w:annotationRef/>
      </w:r>
      <w:r w:rsidR="00A362BF">
        <w:rPr>
          <w:rFonts w:ascii="Lucida Sans" w:hAnsi="Lucida Sans"/>
          <w:color w:val="575757"/>
          <w:sz w:val="20"/>
          <w:szCs w:val="20"/>
        </w:rPr>
        <w:t xml:space="preserve">3A.3 </w:t>
      </w:r>
      <w:r w:rsidR="00A362BF" w:rsidRPr="00105511">
        <w:rPr>
          <w:rFonts w:ascii="Lucida Sans" w:hAnsi="Lucida Sans"/>
          <w:color w:val="575757"/>
          <w:sz w:val="20"/>
          <w:szCs w:val="20"/>
        </w:rPr>
        <w:t>Avoid unnecessarily complex language that impedes students from accessin</w:t>
      </w:r>
      <w:r w:rsidR="00A362BF">
        <w:rPr>
          <w:rFonts w:ascii="Lucida Sans" w:hAnsi="Lucida Sans"/>
          <w:color w:val="575757"/>
          <w:sz w:val="20"/>
          <w:szCs w:val="20"/>
        </w:rPr>
        <w:t>g the mathematics of the lesson and consider i</w:t>
      </w:r>
      <w:r w:rsidR="00A362BF" w:rsidRPr="00191C6D">
        <w:rPr>
          <w:rFonts w:ascii="Lucida Sans" w:hAnsi="Lucida Sans"/>
          <w:color w:val="575757"/>
          <w:sz w:val="20"/>
          <w:szCs w:val="20"/>
        </w:rPr>
        <w:t>ncluding terms that point directly to what is being asked for in the mathematics (e.g. “what fraction of the pasta is left?” if the answer should be a fraction.</w:t>
      </w:r>
    </w:p>
  </w:comment>
  <w:comment w:id="20" w:author="Student Achievement Partners" w:date="2018-06-26T10:32:00Z" w:initials="SAP">
    <w:p w14:paraId="6326104D" w14:textId="77777777" w:rsidR="003A352A" w:rsidRDefault="003A352A" w:rsidP="003A352A">
      <w:pPr>
        <w:rPr>
          <w:rFonts w:ascii="Lucida Sans" w:hAnsi="Lucida Sans"/>
          <w:color w:val="575757"/>
          <w:sz w:val="20"/>
          <w:szCs w:val="20"/>
        </w:rPr>
      </w:pPr>
      <w:r>
        <w:rPr>
          <w:rStyle w:val="CommentReference"/>
        </w:rPr>
        <w:annotationRef/>
      </w:r>
      <w:r>
        <w:rPr>
          <w:rFonts w:ascii="Lucida Sans" w:hAnsi="Lucida Sans"/>
          <w:color w:val="575757"/>
          <w:sz w:val="20"/>
          <w:szCs w:val="20"/>
        </w:rPr>
        <w:t xml:space="preserve">3A. </w:t>
      </w:r>
      <w:r w:rsidRPr="00105511">
        <w:rPr>
          <w:rFonts w:ascii="Lucida Sans" w:hAnsi="Lucida Sans"/>
          <w:color w:val="575757"/>
          <w:sz w:val="20"/>
          <w:szCs w:val="20"/>
        </w:rPr>
        <w:t>Avoid unnecessarily complex language that impedes students from accessin</w:t>
      </w:r>
      <w:r>
        <w:rPr>
          <w:rFonts w:ascii="Lucida Sans" w:hAnsi="Lucida Sans"/>
          <w:color w:val="575757"/>
          <w:sz w:val="20"/>
          <w:szCs w:val="20"/>
        </w:rPr>
        <w:t>g the mathematics of the lesson and consider:</w:t>
      </w:r>
    </w:p>
    <w:p w14:paraId="74E81EAC" w14:textId="24E25578" w:rsidR="003A352A" w:rsidRDefault="003A352A" w:rsidP="00A362BF">
      <w:pPr>
        <w:pStyle w:val="ListParagraph"/>
        <w:numPr>
          <w:ilvl w:val="0"/>
          <w:numId w:val="33"/>
        </w:numPr>
        <w:spacing w:after="160" w:line="259" w:lineRule="auto"/>
        <w:rPr>
          <w:rFonts w:ascii="Lucida Sans" w:hAnsi="Lucida Sans"/>
          <w:color w:val="575757"/>
          <w:sz w:val="20"/>
          <w:szCs w:val="20"/>
        </w:rPr>
      </w:pPr>
      <w:r w:rsidRPr="00191C6D">
        <w:rPr>
          <w:rFonts w:ascii="Lucida Sans" w:hAnsi="Lucida Sans"/>
          <w:color w:val="575757"/>
          <w:sz w:val="20"/>
          <w:szCs w:val="20"/>
        </w:rPr>
        <w:t>Using short, simple sentences -- splitting apart complex sentences or ones that have conditional clauses into two sentences</w:t>
      </w:r>
      <w:r>
        <w:rPr>
          <w:rFonts w:ascii="Lucida Sans" w:hAnsi="Lucida Sans"/>
          <w:color w:val="575757"/>
          <w:sz w:val="20"/>
          <w:szCs w:val="20"/>
        </w:rPr>
        <w:t>.</w:t>
      </w:r>
    </w:p>
    <w:p w14:paraId="5DD70E3D" w14:textId="7C1B1748" w:rsidR="003A352A" w:rsidRDefault="003A352A" w:rsidP="00A362BF">
      <w:pPr>
        <w:pStyle w:val="CommentText"/>
        <w:numPr>
          <w:ilvl w:val="0"/>
          <w:numId w:val="33"/>
        </w:numPr>
      </w:pPr>
      <w:r w:rsidRPr="00191C6D">
        <w:rPr>
          <w:rFonts w:ascii="Lucida Sans" w:hAnsi="Lucida Sans"/>
          <w:color w:val="575757"/>
        </w:rPr>
        <w:t>Including terms that point directly to what is being asked for in the mathematics (e.g. “what fraction of the pasta is left?” if the answer should be a fraction.</w:t>
      </w:r>
    </w:p>
  </w:comment>
  <w:comment w:id="23" w:author="Student Achievement Partners" w:date="2018-06-26T10:31:00Z" w:initials="SAP">
    <w:p w14:paraId="2DE59C3F" w14:textId="2DDD06DB" w:rsidR="003A352A" w:rsidRDefault="003A352A">
      <w:pPr>
        <w:pStyle w:val="CommentText"/>
      </w:pPr>
      <w:r>
        <w:rPr>
          <w:rStyle w:val="CommentReference"/>
        </w:rPr>
        <w:annotationRef/>
      </w:r>
      <w:r>
        <w:rPr>
          <w:rFonts w:ascii="Lucida Sans" w:hAnsi="Lucida Sans"/>
          <w:color w:val="575757"/>
        </w:rPr>
        <w:t xml:space="preserve">3C. </w:t>
      </w:r>
      <w:r w:rsidRPr="00191C6D">
        <w:rPr>
          <w:rFonts w:ascii="Lucida Sans" w:hAnsi="Lucida Sans"/>
          <w:color w:val="575757"/>
        </w:rPr>
        <w:t>Elicit evidence of thinking both verbally and in written form (e.g., explain your thinking, draw a picture to illustrate your solution).</w:t>
      </w:r>
    </w:p>
  </w:comment>
  <w:comment w:id="27" w:author="Student Achievement Partners" w:date="2018-06-26T10:39:00Z" w:initials="SAP">
    <w:p w14:paraId="19314857" w14:textId="263D34B8" w:rsidR="00AE6E35" w:rsidRDefault="00AE6E35">
      <w:pPr>
        <w:pStyle w:val="CommentText"/>
      </w:pPr>
      <w:r>
        <w:rPr>
          <w:rStyle w:val="CommentReference"/>
        </w:rPr>
        <w:annotationRef/>
      </w:r>
      <w:r>
        <w:t>Objective 3: Write tasks with care to allow English Language Learners to engage with the mathematical concepts.</w:t>
      </w:r>
    </w:p>
  </w:comment>
  <w:comment w:id="45" w:author="Student Achievement Partners" w:date="2018-06-15T14:05:00Z" w:initials="SAP">
    <w:p w14:paraId="2A57ECF6" w14:textId="5EADF435" w:rsidR="00F807C5" w:rsidRDefault="00F807C5" w:rsidP="00AE6E35">
      <w:pPr>
        <w:rPr>
          <w:rFonts w:ascii="Lucida Sans" w:hAnsi="Lucida Sans"/>
          <w:color w:val="575757"/>
          <w:sz w:val="20"/>
          <w:szCs w:val="20"/>
        </w:rPr>
      </w:pPr>
      <w:r>
        <w:rPr>
          <w:rStyle w:val="CommentReference"/>
        </w:rPr>
        <w:annotationRef/>
      </w:r>
      <w:r>
        <w:rPr>
          <w:rFonts w:ascii="Lucida Sans" w:hAnsi="Lucida Sans"/>
          <w:color w:val="575757"/>
          <w:sz w:val="20"/>
          <w:szCs w:val="20"/>
        </w:rPr>
        <w:t>3A.</w:t>
      </w:r>
      <w:r w:rsidR="00AE6E35">
        <w:rPr>
          <w:rFonts w:ascii="Lucida Sans" w:hAnsi="Lucida Sans"/>
          <w:color w:val="575757"/>
          <w:sz w:val="20"/>
          <w:szCs w:val="20"/>
        </w:rPr>
        <w:t>2</w:t>
      </w:r>
      <w:r>
        <w:rPr>
          <w:rFonts w:ascii="Lucida Sans" w:hAnsi="Lucida Sans"/>
          <w:color w:val="575757"/>
          <w:sz w:val="20"/>
          <w:szCs w:val="20"/>
        </w:rPr>
        <w:t xml:space="preserve"> </w:t>
      </w:r>
      <w:r w:rsidRPr="00105511">
        <w:rPr>
          <w:rFonts w:ascii="Lucida Sans" w:hAnsi="Lucida Sans"/>
          <w:color w:val="575757"/>
          <w:sz w:val="20"/>
          <w:szCs w:val="20"/>
        </w:rPr>
        <w:t>Avoid unnecessarily complex language that impedes students from accessin</w:t>
      </w:r>
      <w:r>
        <w:rPr>
          <w:rFonts w:ascii="Lucida Sans" w:hAnsi="Lucida Sans"/>
          <w:color w:val="575757"/>
          <w:sz w:val="20"/>
          <w:szCs w:val="20"/>
        </w:rPr>
        <w:t>g the mathema</w:t>
      </w:r>
      <w:r w:rsidR="00AE6E35">
        <w:rPr>
          <w:rFonts w:ascii="Lucida Sans" w:hAnsi="Lucida Sans"/>
          <w:color w:val="575757"/>
          <w:sz w:val="20"/>
          <w:szCs w:val="20"/>
        </w:rPr>
        <w:t>tics of the lesson and consider u</w:t>
      </w:r>
      <w:r w:rsidRPr="00191C6D">
        <w:rPr>
          <w:rFonts w:ascii="Lucida Sans" w:hAnsi="Lucida Sans"/>
          <w:color w:val="575757"/>
          <w:sz w:val="20"/>
          <w:szCs w:val="20"/>
        </w:rPr>
        <w:t>sing short, simple sentences -- splitting apart complex sentences or ones that have conditional clauses into two sentences</w:t>
      </w:r>
      <w:r>
        <w:rPr>
          <w:rFonts w:ascii="Lucida Sans" w:hAnsi="Lucida Sans"/>
          <w:color w:val="575757"/>
          <w:sz w:val="20"/>
          <w:szCs w:val="20"/>
        </w:rPr>
        <w:t>.</w:t>
      </w:r>
    </w:p>
    <w:p w14:paraId="6F654E4C" w14:textId="1C79B000" w:rsidR="00F807C5" w:rsidRDefault="00F807C5">
      <w:pPr>
        <w:pStyle w:val="CommentText"/>
      </w:pPr>
    </w:p>
  </w:comment>
  <w:comment w:id="54" w:author="Student Achievement Partners" w:date="2018-06-15T14:09:00Z" w:initials="SAP">
    <w:p w14:paraId="4D8FCCD5" w14:textId="1562EED6" w:rsidR="0013637E" w:rsidRPr="00F5527C" w:rsidRDefault="0013637E" w:rsidP="00AE6E35">
      <w:pPr>
        <w:rPr>
          <w:rFonts w:ascii="Lucida Sans" w:hAnsi="Lucida Sans"/>
          <w:color w:val="575757"/>
          <w:sz w:val="20"/>
          <w:szCs w:val="20"/>
        </w:rPr>
      </w:pPr>
      <w:r>
        <w:rPr>
          <w:rStyle w:val="CommentReference"/>
        </w:rPr>
        <w:annotationRef/>
      </w:r>
      <w:r>
        <w:rPr>
          <w:rFonts w:ascii="Lucida Sans" w:hAnsi="Lucida Sans"/>
          <w:color w:val="575757"/>
          <w:sz w:val="20"/>
          <w:szCs w:val="20"/>
        </w:rPr>
        <w:t>2A.</w:t>
      </w:r>
      <w:r w:rsidR="00AE6E35">
        <w:rPr>
          <w:rFonts w:ascii="Lucida Sans" w:hAnsi="Lucida Sans"/>
          <w:color w:val="575757"/>
          <w:sz w:val="20"/>
          <w:szCs w:val="20"/>
        </w:rPr>
        <w:t>4</w:t>
      </w:r>
      <w:r>
        <w:rPr>
          <w:rFonts w:ascii="Lucida Sans" w:hAnsi="Lucida Sans"/>
          <w:color w:val="575757"/>
          <w:sz w:val="20"/>
          <w:szCs w:val="20"/>
        </w:rPr>
        <w:t xml:space="preserve"> </w:t>
      </w:r>
      <w:r w:rsidRPr="006C307A">
        <w:rPr>
          <w:rFonts w:ascii="Lucida Sans" w:hAnsi="Lucida Sans"/>
          <w:color w:val="575757"/>
          <w:sz w:val="20"/>
          <w:szCs w:val="20"/>
        </w:rPr>
        <w:t>Build in opportunities for students to demonstrate understanding through activ</w:t>
      </w:r>
      <w:r w:rsidR="00AE6E35">
        <w:rPr>
          <w:rFonts w:ascii="Lucida Sans" w:hAnsi="Lucida Sans"/>
          <w:color w:val="575757"/>
          <w:sz w:val="20"/>
          <w:szCs w:val="20"/>
        </w:rPr>
        <w:t xml:space="preserve">ities tailored to student needs. </w:t>
      </w:r>
      <w:r w:rsidRPr="00B368CB">
        <w:rPr>
          <w:rFonts w:ascii="Lucida Sans" w:hAnsi="Lucida Sans"/>
          <w:color w:val="575757"/>
          <w:sz w:val="20"/>
          <w:szCs w:val="20"/>
        </w:rPr>
        <w:t>Integrate structures and frames within student-facing work to help them demonstrate their mathematical work and thinking, while being careful to avoid over-scaffolding or over-</w:t>
      </w:r>
      <w:proofErr w:type="spellStart"/>
      <w:r w:rsidRPr="00B368CB">
        <w:rPr>
          <w:rFonts w:ascii="Lucida Sans" w:hAnsi="Lucida Sans"/>
          <w:color w:val="575757"/>
          <w:sz w:val="20"/>
          <w:szCs w:val="20"/>
        </w:rPr>
        <w:t>proceduralization</w:t>
      </w:r>
      <w:proofErr w:type="spellEnd"/>
      <w:r w:rsidRPr="00B368CB">
        <w:rPr>
          <w:rFonts w:ascii="Lucida Sans" w:hAnsi="Lucida Sans"/>
          <w:color w:val="575757"/>
          <w:sz w:val="20"/>
          <w:szCs w:val="20"/>
        </w:rPr>
        <w:t xml:space="preserve"> of tasks.  </w:t>
      </w:r>
    </w:p>
    <w:p w14:paraId="0E6FDDBC" w14:textId="749A1FB4" w:rsidR="0013637E" w:rsidRDefault="0013637E">
      <w:pPr>
        <w:pStyle w:val="CommentText"/>
      </w:pPr>
    </w:p>
  </w:comment>
  <w:comment w:id="60" w:author="Student Achievement Partners" w:date="2018-06-15T14:13:00Z" w:initials="SAP">
    <w:p w14:paraId="19CDEAF2" w14:textId="467CC914" w:rsidR="0013637E" w:rsidRDefault="0013637E" w:rsidP="00AE6E35">
      <w:pPr>
        <w:rPr>
          <w:rFonts w:ascii="Lucida Sans" w:hAnsi="Lucida Sans"/>
          <w:color w:val="575757"/>
          <w:sz w:val="20"/>
          <w:szCs w:val="20"/>
        </w:rPr>
      </w:pPr>
      <w:r>
        <w:rPr>
          <w:rStyle w:val="CommentReference"/>
        </w:rPr>
        <w:annotationRef/>
      </w:r>
      <w:r>
        <w:rPr>
          <w:rFonts w:ascii="Lucida Sans" w:hAnsi="Lucida Sans"/>
          <w:color w:val="575757"/>
          <w:sz w:val="20"/>
          <w:szCs w:val="20"/>
        </w:rPr>
        <w:t>3A.</w:t>
      </w:r>
      <w:r w:rsidR="00AE6E35">
        <w:rPr>
          <w:rFonts w:ascii="Lucida Sans" w:hAnsi="Lucida Sans"/>
          <w:color w:val="575757"/>
          <w:sz w:val="20"/>
          <w:szCs w:val="20"/>
        </w:rPr>
        <w:t>3</w:t>
      </w:r>
      <w:r>
        <w:rPr>
          <w:rFonts w:ascii="Lucida Sans" w:hAnsi="Lucida Sans"/>
          <w:color w:val="575757"/>
          <w:sz w:val="20"/>
          <w:szCs w:val="20"/>
        </w:rPr>
        <w:t xml:space="preserve"> </w:t>
      </w:r>
      <w:r w:rsidRPr="00105511">
        <w:rPr>
          <w:rFonts w:ascii="Lucida Sans" w:hAnsi="Lucida Sans"/>
          <w:color w:val="575757"/>
          <w:sz w:val="20"/>
          <w:szCs w:val="20"/>
        </w:rPr>
        <w:t>Avoid unnecessarily complex language that impedes students from accessin</w:t>
      </w:r>
      <w:r>
        <w:rPr>
          <w:rFonts w:ascii="Lucida Sans" w:hAnsi="Lucida Sans"/>
          <w:color w:val="575757"/>
          <w:sz w:val="20"/>
          <w:szCs w:val="20"/>
        </w:rPr>
        <w:t>g the mathema</w:t>
      </w:r>
      <w:r w:rsidR="00AE6E35">
        <w:rPr>
          <w:rFonts w:ascii="Lucida Sans" w:hAnsi="Lucida Sans"/>
          <w:color w:val="575757"/>
          <w:sz w:val="20"/>
          <w:szCs w:val="20"/>
        </w:rPr>
        <w:t>tics of the lesson and consider i</w:t>
      </w:r>
      <w:r w:rsidRPr="00191C6D">
        <w:rPr>
          <w:rFonts w:ascii="Lucida Sans" w:hAnsi="Lucida Sans"/>
          <w:color w:val="575757"/>
          <w:sz w:val="20"/>
          <w:szCs w:val="20"/>
        </w:rPr>
        <w:t>ncluding terms that point directly to what is being asked for in the mathematics (e.g. “what fraction of the pasta is left?” if the answer should be a fraction.</w:t>
      </w:r>
    </w:p>
    <w:p w14:paraId="008C3FC9" w14:textId="1F77A889" w:rsidR="0013637E" w:rsidRDefault="0013637E">
      <w:pPr>
        <w:pStyle w:val="CommentText"/>
      </w:pPr>
    </w:p>
  </w:comment>
  <w:comment w:id="64" w:author="Student Achievement Partners" w:date="2018-06-15T14:16:00Z" w:initials="SAP">
    <w:p w14:paraId="2DCD1454" w14:textId="77777777" w:rsidR="0013637E" w:rsidRDefault="0013637E" w:rsidP="0013637E">
      <w:pPr>
        <w:rPr>
          <w:rFonts w:ascii="Lucida Sans" w:hAnsi="Lucida Sans"/>
          <w:color w:val="575757"/>
          <w:sz w:val="20"/>
          <w:szCs w:val="20"/>
        </w:rPr>
      </w:pPr>
      <w:r>
        <w:rPr>
          <w:rStyle w:val="CommentReference"/>
        </w:rPr>
        <w:annotationRef/>
      </w:r>
      <w:r>
        <w:rPr>
          <w:rFonts w:ascii="Lucida Sans" w:hAnsi="Lucida Sans"/>
          <w:color w:val="575757"/>
          <w:sz w:val="20"/>
          <w:szCs w:val="20"/>
        </w:rPr>
        <w:t xml:space="preserve">3A. </w:t>
      </w:r>
      <w:r w:rsidRPr="00105511">
        <w:rPr>
          <w:rFonts w:ascii="Lucida Sans" w:hAnsi="Lucida Sans"/>
          <w:color w:val="575757"/>
          <w:sz w:val="20"/>
          <w:szCs w:val="20"/>
        </w:rPr>
        <w:t>Avoid unnecessarily complex language that impedes students from accessin</w:t>
      </w:r>
      <w:r>
        <w:rPr>
          <w:rFonts w:ascii="Lucida Sans" w:hAnsi="Lucida Sans"/>
          <w:color w:val="575757"/>
          <w:sz w:val="20"/>
          <w:szCs w:val="20"/>
        </w:rPr>
        <w:t>g the mathematics of the lesson and consider:</w:t>
      </w:r>
    </w:p>
    <w:p w14:paraId="2F91993B" w14:textId="77777777" w:rsidR="0013637E" w:rsidRDefault="0013637E" w:rsidP="0013637E">
      <w:pPr>
        <w:pStyle w:val="ListParagraph"/>
        <w:numPr>
          <w:ilvl w:val="0"/>
          <w:numId w:val="29"/>
        </w:numPr>
        <w:spacing w:after="160" w:line="259" w:lineRule="auto"/>
        <w:rPr>
          <w:rFonts w:ascii="Lucida Sans" w:hAnsi="Lucida Sans"/>
          <w:color w:val="575757"/>
          <w:sz w:val="20"/>
          <w:szCs w:val="20"/>
        </w:rPr>
      </w:pPr>
      <w:r w:rsidRPr="00191C6D">
        <w:rPr>
          <w:rFonts w:ascii="Lucida Sans" w:hAnsi="Lucida Sans"/>
          <w:color w:val="575757"/>
          <w:sz w:val="20"/>
          <w:szCs w:val="20"/>
        </w:rPr>
        <w:t>Using active instead of passive voice</w:t>
      </w:r>
      <w:r>
        <w:rPr>
          <w:rFonts w:ascii="Lucida Sans" w:hAnsi="Lucida Sans"/>
          <w:color w:val="575757"/>
          <w:sz w:val="20"/>
          <w:szCs w:val="20"/>
        </w:rPr>
        <w:t>.</w:t>
      </w:r>
    </w:p>
    <w:p w14:paraId="7FB0478B" w14:textId="77777777" w:rsidR="0013637E" w:rsidRDefault="0013637E" w:rsidP="0013637E">
      <w:pPr>
        <w:pStyle w:val="ListParagraph"/>
        <w:numPr>
          <w:ilvl w:val="0"/>
          <w:numId w:val="29"/>
        </w:numPr>
        <w:spacing w:after="160" w:line="259" w:lineRule="auto"/>
        <w:rPr>
          <w:rFonts w:ascii="Lucida Sans" w:hAnsi="Lucida Sans"/>
          <w:color w:val="575757"/>
          <w:sz w:val="20"/>
          <w:szCs w:val="20"/>
        </w:rPr>
      </w:pPr>
      <w:r w:rsidRPr="00191C6D">
        <w:rPr>
          <w:rFonts w:ascii="Lucida Sans" w:hAnsi="Lucida Sans"/>
          <w:color w:val="575757"/>
          <w:sz w:val="20"/>
          <w:szCs w:val="20"/>
        </w:rPr>
        <w:t>Using short, simple sentences -- splitting apart complex sentences or ones that have conditional clauses into two sentences</w:t>
      </w:r>
      <w:r>
        <w:rPr>
          <w:rFonts w:ascii="Lucida Sans" w:hAnsi="Lucida Sans"/>
          <w:color w:val="575757"/>
          <w:sz w:val="20"/>
          <w:szCs w:val="20"/>
        </w:rPr>
        <w:t>.</w:t>
      </w:r>
    </w:p>
    <w:p w14:paraId="28B59AE8" w14:textId="77777777" w:rsidR="0013637E" w:rsidRDefault="0013637E" w:rsidP="0013637E">
      <w:pPr>
        <w:pStyle w:val="ListParagraph"/>
        <w:numPr>
          <w:ilvl w:val="0"/>
          <w:numId w:val="29"/>
        </w:numPr>
        <w:spacing w:after="160" w:line="259" w:lineRule="auto"/>
        <w:rPr>
          <w:rFonts w:ascii="Lucida Sans" w:hAnsi="Lucida Sans"/>
          <w:color w:val="575757"/>
          <w:sz w:val="20"/>
          <w:szCs w:val="20"/>
        </w:rPr>
      </w:pPr>
      <w:r w:rsidRPr="00191C6D">
        <w:rPr>
          <w:rFonts w:ascii="Lucida Sans" w:hAnsi="Lucida Sans"/>
          <w:color w:val="575757"/>
          <w:sz w:val="20"/>
          <w:szCs w:val="20"/>
        </w:rPr>
        <w:t>Including terms that point directly to what is being asked for in the mathematics (e.g. “what fraction of the pasta is left?” if the answer should be a fraction.</w:t>
      </w:r>
    </w:p>
    <w:p w14:paraId="5A04700D" w14:textId="77777777" w:rsidR="0013637E" w:rsidRDefault="0013637E" w:rsidP="0013637E">
      <w:pPr>
        <w:pStyle w:val="ListParagraph"/>
        <w:numPr>
          <w:ilvl w:val="0"/>
          <w:numId w:val="29"/>
        </w:numPr>
        <w:spacing w:after="160" w:line="259" w:lineRule="auto"/>
        <w:rPr>
          <w:rFonts w:ascii="Lucida Sans" w:hAnsi="Lucida Sans"/>
          <w:color w:val="575757"/>
          <w:sz w:val="20"/>
          <w:szCs w:val="20"/>
        </w:rPr>
      </w:pPr>
      <w:r w:rsidRPr="00D9221E">
        <w:rPr>
          <w:rFonts w:ascii="Lucida Sans" w:hAnsi="Lucida Sans"/>
          <w:color w:val="575757"/>
          <w:sz w:val="20"/>
          <w:szCs w:val="20"/>
        </w:rPr>
        <w:t>Using present tense and simple past tense verbs instead of more complex tenses.</w:t>
      </w:r>
    </w:p>
    <w:p w14:paraId="669F9338" w14:textId="12DFC674" w:rsidR="0013637E" w:rsidRDefault="0013637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FAE2D9" w15:done="0"/>
  <w15:commentEx w15:paraId="0F4F554E" w15:done="0"/>
  <w15:commentEx w15:paraId="3CA826B9" w15:done="0"/>
  <w15:commentEx w15:paraId="494379D1" w15:done="0"/>
  <w15:commentEx w15:paraId="70C7C39F" w15:done="0"/>
  <w15:commentEx w15:paraId="3E926EE5" w15:done="0"/>
  <w15:commentEx w15:paraId="0DD6D205" w15:done="0"/>
  <w15:commentEx w15:paraId="7E95FF86" w15:done="0"/>
  <w15:commentEx w15:paraId="5DD70E3D" w15:done="0"/>
  <w15:commentEx w15:paraId="2DE59C3F" w15:done="0"/>
  <w15:commentEx w15:paraId="19314857" w15:done="0"/>
  <w15:commentEx w15:paraId="6F654E4C" w15:done="0"/>
  <w15:commentEx w15:paraId="0E6FDDBC" w15:done="0"/>
  <w15:commentEx w15:paraId="008C3FC9" w15:done="0"/>
  <w15:commentEx w15:paraId="669F93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FAE2D9" w16cid:durableId="1EDCB91B"/>
  <w16cid:commentId w16cid:paraId="0F4F554E" w16cid:durableId="1EDCB91C"/>
  <w16cid:commentId w16cid:paraId="3CA826B9" w16cid:durableId="1EDCB91D"/>
  <w16cid:commentId w16cid:paraId="494379D1" w16cid:durableId="1ECE424D"/>
  <w16cid:commentId w16cid:paraId="70C7C39F" w16cid:durableId="1ECE43CB"/>
  <w16cid:commentId w16cid:paraId="3E926EE5" w16cid:durableId="1EDCB922"/>
  <w16cid:commentId w16cid:paraId="0DD6D205" w16cid:durableId="1ECE4264"/>
  <w16cid:commentId w16cid:paraId="7E95FF86" w16cid:durableId="1EDCB924"/>
  <w16cid:commentId w16cid:paraId="5DD70E3D" w16cid:durableId="1EDCB925"/>
  <w16cid:commentId w16cid:paraId="2DE59C3F" w16cid:durableId="1EDCB926"/>
  <w16cid:commentId w16cid:paraId="19314857" w16cid:durableId="1EDCB929"/>
  <w16cid:commentId w16cid:paraId="6F654E4C" w16cid:durableId="1ECE4616"/>
  <w16cid:commentId w16cid:paraId="0E6FDDBC" w16cid:durableId="1ECE4710"/>
  <w16cid:commentId w16cid:paraId="008C3FC9" w16cid:durableId="1ECE47F2"/>
  <w16cid:commentId w16cid:paraId="669F9338" w16cid:durableId="1ECE48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70EB2" w14:textId="77777777" w:rsidR="006B3078" w:rsidRDefault="006B3078" w:rsidP="00F93870">
      <w:pPr>
        <w:spacing w:after="0" w:line="240" w:lineRule="auto"/>
      </w:pPr>
      <w:r>
        <w:separator/>
      </w:r>
    </w:p>
  </w:endnote>
  <w:endnote w:type="continuationSeparator" w:id="0">
    <w:p w14:paraId="51BC4CAD" w14:textId="77777777" w:rsidR="006B3078" w:rsidRDefault="006B3078" w:rsidP="00F93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useo Sans 100">
    <w:altName w:val="Arial"/>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2754966"/>
      <w:docPartObj>
        <w:docPartGallery w:val="Page Numbers (Bottom of Page)"/>
        <w:docPartUnique/>
      </w:docPartObj>
    </w:sdtPr>
    <w:sdtEndPr>
      <w:rPr>
        <w:rFonts w:ascii="Lucida Sans" w:hAnsi="Lucida Sans"/>
        <w:noProof/>
        <w:sz w:val="16"/>
        <w:szCs w:val="16"/>
      </w:rPr>
    </w:sdtEndPr>
    <w:sdtContent>
      <w:p w14:paraId="5B2B6497" w14:textId="7C57CBDD" w:rsidR="00CC564E" w:rsidRPr="00CC564E" w:rsidRDefault="00CC564E">
        <w:pPr>
          <w:pStyle w:val="Footer"/>
          <w:jc w:val="right"/>
          <w:rPr>
            <w:rFonts w:ascii="Lucida Sans" w:hAnsi="Lucida Sans"/>
            <w:sz w:val="16"/>
            <w:szCs w:val="16"/>
          </w:rPr>
        </w:pPr>
        <w:r w:rsidRPr="00CC564E">
          <w:rPr>
            <w:rFonts w:ascii="Lucida Sans" w:hAnsi="Lucida Sans"/>
            <w:sz w:val="16"/>
            <w:szCs w:val="16"/>
          </w:rPr>
          <w:fldChar w:fldCharType="begin"/>
        </w:r>
        <w:r w:rsidRPr="00CC564E">
          <w:rPr>
            <w:rFonts w:ascii="Lucida Sans" w:hAnsi="Lucida Sans"/>
            <w:sz w:val="16"/>
            <w:szCs w:val="16"/>
          </w:rPr>
          <w:instrText xml:space="preserve"> PAGE   \* MERGEFORMAT </w:instrText>
        </w:r>
        <w:r w:rsidRPr="00CC564E">
          <w:rPr>
            <w:rFonts w:ascii="Lucida Sans" w:hAnsi="Lucida Sans"/>
            <w:sz w:val="16"/>
            <w:szCs w:val="16"/>
          </w:rPr>
          <w:fldChar w:fldCharType="separate"/>
        </w:r>
        <w:r w:rsidR="00AE6E35">
          <w:rPr>
            <w:rFonts w:ascii="Lucida Sans" w:hAnsi="Lucida Sans"/>
            <w:noProof/>
            <w:sz w:val="16"/>
            <w:szCs w:val="16"/>
          </w:rPr>
          <w:t>11</w:t>
        </w:r>
        <w:r w:rsidRPr="00CC564E">
          <w:rPr>
            <w:rFonts w:ascii="Lucida Sans" w:hAnsi="Lucida Sans"/>
            <w:noProof/>
            <w:sz w:val="16"/>
            <w:szCs w:val="16"/>
          </w:rPr>
          <w:fldChar w:fldCharType="end"/>
        </w:r>
      </w:p>
    </w:sdtContent>
  </w:sdt>
  <w:p w14:paraId="6FF434F7" w14:textId="513F19B0" w:rsidR="00CC564E" w:rsidRDefault="00CC564E" w:rsidP="00CC564E">
    <w:pPr>
      <w:pStyle w:val="Footer"/>
      <w:jc w:val="center"/>
    </w:pPr>
    <w:r>
      <w:rPr>
        <w:noProof/>
      </w:rPr>
      <w:drawing>
        <wp:inline distT="0" distB="0" distL="0" distR="0" wp14:anchorId="7CC95930" wp14:editId="536F87FD">
          <wp:extent cx="3764280" cy="193040"/>
          <wp:effectExtent l="0" t="0" r="0" b="10160"/>
          <wp:docPr id="4" name="Picture 4" descr="../SAP_Logo/_Footer/footer_SAP_ATCorg_gre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_Logo/_Footer/footer_SAP_ATCorg_green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9508" cy="210744"/>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2688112"/>
      <w:docPartObj>
        <w:docPartGallery w:val="Page Numbers (Bottom of Page)"/>
        <w:docPartUnique/>
      </w:docPartObj>
    </w:sdtPr>
    <w:sdtEndPr>
      <w:rPr>
        <w:rFonts w:ascii="Lucida Sans" w:hAnsi="Lucida Sans"/>
        <w:noProof/>
        <w:sz w:val="16"/>
        <w:szCs w:val="16"/>
      </w:rPr>
    </w:sdtEndPr>
    <w:sdtContent>
      <w:p w14:paraId="5AF11D7C" w14:textId="7DA4CB81" w:rsidR="00CC564E" w:rsidRPr="00CC564E" w:rsidRDefault="00CC564E">
        <w:pPr>
          <w:pStyle w:val="Footer"/>
          <w:jc w:val="right"/>
          <w:rPr>
            <w:rFonts w:ascii="Lucida Sans" w:hAnsi="Lucida Sans"/>
            <w:sz w:val="16"/>
            <w:szCs w:val="16"/>
          </w:rPr>
        </w:pPr>
        <w:r w:rsidRPr="00CC564E">
          <w:rPr>
            <w:rFonts w:ascii="Lucida Sans" w:hAnsi="Lucida Sans"/>
            <w:sz w:val="16"/>
            <w:szCs w:val="16"/>
          </w:rPr>
          <w:fldChar w:fldCharType="begin"/>
        </w:r>
        <w:r w:rsidRPr="00CC564E">
          <w:rPr>
            <w:rFonts w:ascii="Lucida Sans" w:hAnsi="Lucida Sans"/>
            <w:sz w:val="16"/>
            <w:szCs w:val="16"/>
          </w:rPr>
          <w:instrText xml:space="preserve"> PAGE   \* MERGEFORMAT </w:instrText>
        </w:r>
        <w:r w:rsidRPr="00CC564E">
          <w:rPr>
            <w:rFonts w:ascii="Lucida Sans" w:hAnsi="Lucida Sans"/>
            <w:sz w:val="16"/>
            <w:szCs w:val="16"/>
          </w:rPr>
          <w:fldChar w:fldCharType="separate"/>
        </w:r>
        <w:r w:rsidR="003A352A">
          <w:rPr>
            <w:rFonts w:ascii="Lucida Sans" w:hAnsi="Lucida Sans"/>
            <w:noProof/>
            <w:sz w:val="16"/>
            <w:szCs w:val="16"/>
          </w:rPr>
          <w:t>1</w:t>
        </w:r>
        <w:r w:rsidRPr="00CC564E">
          <w:rPr>
            <w:rFonts w:ascii="Lucida Sans" w:hAnsi="Lucida Sans"/>
            <w:noProof/>
            <w:sz w:val="16"/>
            <w:szCs w:val="16"/>
          </w:rPr>
          <w:fldChar w:fldCharType="end"/>
        </w:r>
      </w:p>
    </w:sdtContent>
  </w:sdt>
  <w:p w14:paraId="55549E37" w14:textId="6952420D" w:rsidR="00CC564E" w:rsidRDefault="00CC564E" w:rsidP="00CC564E">
    <w:pPr>
      <w:pStyle w:val="Footer"/>
      <w:jc w:val="center"/>
    </w:pPr>
    <w:r>
      <w:rPr>
        <w:noProof/>
      </w:rPr>
      <w:drawing>
        <wp:inline distT="0" distB="0" distL="0" distR="0" wp14:anchorId="69785C69" wp14:editId="497E0E46">
          <wp:extent cx="3764280" cy="193040"/>
          <wp:effectExtent l="0" t="0" r="0" b="10160"/>
          <wp:docPr id="10" name="Picture 10" descr="../SAP_Logo/_Footer/footer_SAP_ATCorg_gre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_Logo/_Footer/footer_SAP_ATCorg_green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9508" cy="21074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1FCBC" w14:textId="77777777" w:rsidR="006B3078" w:rsidRDefault="006B3078" w:rsidP="00F93870">
      <w:pPr>
        <w:spacing w:after="0" w:line="240" w:lineRule="auto"/>
      </w:pPr>
      <w:r>
        <w:separator/>
      </w:r>
    </w:p>
  </w:footnote>
  <w:footnote w:type="continuationSeparator" w:id="0">
    <w:p w14:paraId="7E4182FE" w14:textId="77777777" w:rsidR="006B3078" w:rsidRDefault="006B3078" w:rsidP="00F93870">
      <w:pPr>
        <w:spacing w:after="0" w:line="240" w:lineRule="auto"/>
      </w:pPr>
      <w:r>
        <w:continuationSeparator/>
      </w:r>
    </w:p>
  </w:footnote>
  <w:footnote w:id="1">
    <w:p w14:paraId="06B4A2A1" w14:textId="065789C4" w:rsidR="00F93870" w:rsidRPr="00645D40" w:rsidRDefault="00F93870" w:rsidP="00F93870">
      <w:pPr>
        <w:pStyle w:val="FootnoteText"/>
        <w:rPr>
          <w:rFonts w:ascii="Museo Sans 300" w:hAnsi="Museo Sans 300"/>
          <w:sz w:val="16"/>
          <w:szCs w:val="16"/>
        </w:rPr>
      </w:pPr>
      <w:r w:rsidRPr="00645D40">
        <w:rPr>
          <w:rStyle w:val="FootnoteReference"/>
          <w:rFonts w:ascii="Museo Sans 300" w:hAnsi="Museo Sans 300"/>
          <w:color w:val="50524F"/>
          <w:sz w:val="16"/>
          <w:szCs w:val="16"/>
        </w:rPr>
        <w:footnoteRef/>
      </w:r>
      <w:r w:rsidR="00527C2E">
        <w:rPr>
          <w:rFonts w:ascii="Museo Sans 300" w:hAnsi="Museo Sans 300"/>
          <w:color w:val="50524F"/>
          <w:sz w:val="16"/>
          <w:szCs w:val="16"/>
        </w:rPr>
        <w:t xml:space="preserve"> </w:t>
      </w:r>
      <w:r w:rsidR="00527C2E" w:rsidRPr="00527C2E">
        <w:rPr>
          <w:rFonts w:ascii="Museo Sans 300" w:hAnsi="Museo Sans 300"/>
          <w:color w:val="50524F"/>
          <w:sz w:val="16"/>
          <w:szCs w:val="16"/>
        </w:rPr>
        <w:t xml:space="preserve">For more on the Major Work of the Grade, see </w:t>
      </w:r>
      <w:hyperlink r:id="rId1" w:history="1">
        <w:r w:rsidR="00527C2E" w:rsidRPr="00527C2E">
          <w:rPr>
            <w:rStyle w:val="Hyperlink"/>
            <w:rFonts w:ascii="Museo Sans 300" w:eastAsia="Calibri" w:hAnsi="Museo Sans 300" w:cs="Calibri"/>
            <w:color w:val="20A369"/>
            <w:sz w:val="16"/>
            <w:szCs w:val="16"/>
          </w:rPr>
          <w:t>achievethecore.org/focus</w:t>
        </w:r>
      </w:hyperlink>
      <w:r w:rsidR="00527C2E" w:rsidRPr="00527C2E">
        <w:rPr>
          <w:rFonts w:ascii="Museo Sans 300" w:hAnsi="Museo Sans 300"/>
          <w:color w:val="50524F"/>
          <w:sz w:val="16"/>
          <w:szCs w:val="16"/>
        </w:rPr>
        <w:t>.</w:t>
      </w:r>
      <w:r w:rsidR="00527C2E" w:rsidRPr="00645D40">
        <w:rPr>
          <w:rFonts w:ascii="Museo Sans 300" w:hAnsi="Museo Sans 30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73468" w14:textId="027618D6" w:rsidR="00304D29" w:rsidRDefault="00304D29" w:rsidP="00304D29">
    <w:pPr>
      <w:pStyle w:val="Header"/>
      <w:jc w:val="center"/>
      <w:rPr>
        <w:b/>
        <w:sz w:val="32"/>
        <w:szCs w:val="32"/>
      </w:rPr>
    </w:pPr>
  </w:p>
  <w:p w14:paraId="183F0878" w14:textId="77777777" w:rsidR="00F93870" w:rsidRDefault="00F938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00870" w14:textId="77777777" w:rsidR="00F93870" w:rsidRPr="00991A9D" w:rsidRDefault="00F93870" w:rsidP="006B7524">
    <w:pPr>
      <w:pStyle w:val="Header"/>
      <w:jc w:val="center"/>
      <w:rPr>
        <w:rFonts w:ascii="Times New Roman" w:hAnsi="Times New Roman" w:cs="Times New Roman"/>
        <w:sz w:val="24"/>
        <w:szCs w:val="24"/>
      </w:rPr>
    </w:pPr>
    <w:r w:rsidRPr="00991A9D">
      <w:rPr>
        <w:rFonts w:ascii="Times New Roman" w:hAnsi="Times New Roman" w:cs="Times New Roman"/>
        <w:sz w:val="24"/>
        <w:szCs w:val="24"/>
      </w:rPr>
      <w:t>Fraction Concepts Mini-Assessment</w:t>
    </w:r>
  </w:p>
  <w:p w14:paraId="4C307698" w14:textId="77777777" w:rsidR="00F93870" w:rsidRPr="002B1DDC" w:rsidRDefault="00F93870" w:rsidP="006B752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DE68C" w14:textId="77777777" w:rsidR="006B7524" w:rsidRPr="00E433FD" w:rsidRDefault="00DB3933" w:rsidP="006B7524">
    <w:pPr>
      <w:pStyle w:val="Header"/>
      <w:jc w:val="center"/>
      <w:rPr>
        <w:b/>
        <w:sz w:val="24"/>
      </w:rPr>
    </w:pPr>
    <w:r>
      <w:rPr>
        <w:b/>
        <w:sz w:val="24"/>
      </w:rPr>
      <w:t>4.</w:t>
    </w:r>
    <w:proofErr w:type="gramStart"/>
    <w:r>
      <w:rPr>
        <w:b/>
        <w:sz w:val="24"/>
      </w:rPr>
      <w:t>NF.A</w:t>
    </w:r>
    <w:proofErr w:type="gramEnd"/>
    <w:r>
      <w:rPr>
        <w:b/>
        <w:sz w:val="24"/>
      </w:rPr>
      <w:t xml:space="preserve"> &amp; 4.NF.B Conceptual Understanding Mini-Assessment – Fraction Concepts</w:t>
    </w:r>
  </w:p>
  <w:p w14:paraId="7F825D4D" w14:textId="77777777" w:rsidR="006B7524" w:rsidRPr="00991A9D" w:rsidRDefault="00DB3933" w:rsidP="006B7524">
    <w:pPr>
      <w:pStyle w:val="Header"/>
      <w:jc w:val="center"/>
      <w:rPr>
        <w:b/>
        <w:sz w:val="24"/>
      </w:rPr>
    </w:pPr>
    <w:r w:rsidRPr="00991A9D">
      <w:rPr>
        <w:b/>
        <w:sz w:val="24"/>
      </w:rPr>
      <w:t>Answer Key</w:t>
    </w:r>
    <w:r>
      <w:rPr>
        <w:b/>
        <w:sz w:val="24"/>
      </w:rPr>
      <w:t xml:space="preserve"> &amp; Analysis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C28B1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40B81"/>
    <w:multiLevelType w:val="hybridMultilevel"/>
    <w:tmpl w:val="F10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F52E6"/>
    <w:multiLevelType w:val="hybridMultilevel"/>
    <w:tmpl w:val="C7B62988"/>
    <w:lvl w:ilvl="0" w:tplc="587CF65E">
      <w:start w:val="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71C9A"/>
    <w:multiLevelType w:val="hybridMultilevel"/>
    <w:tmpl w:val="B6F42E12"/>
    <w:lvl w:ilvl="0" w:tplc="587CF65E">
      <w:start w:val="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A22AC"/>
    <w:multiLevelType w:val="multilevel"/>
    <w:tmpl w:val="E8EE7C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BC10F2"/>
    <w:multiLevelType w:val="hybridMultilevel"/>
    <w:tmpl w:val="E4F0721C"/>
    <w:lvl w:ilvl="0" w:tplc="000AD1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57CE3"/>
    <w:multiLevelType w:val="hybridMultilevel"/>
    <w:tmpl w:val="D7B4C1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462A4"/>
    <w:multiLevelType w:val="hybridMultilevel"/>
    <w:tmpl w:val="D8AE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A7E36"/>
    <w:multiLevelType w:val="hybridMultilevel"/>
    <w:tmpl w:val="9222CA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4422248"/>
    <w:multiLevelType w:val="hybridMultilevel"/>
    <w:tmpl w:val="9F6C908E"/>
    <w:lvl w:ilvl="0" w:tplc="1F402392">
      <w:start w:val="4"/>
      <w:numFmt w:val="decimal"/>
      <w:lvlText w:val="%1."/>
      <w:lvlJc w:val="left"/>
      <w:pPr>
        <w:ind w:left="120" w:hanging="205"/>
      </w:pPr>
      <w:rPr>
        <w:rFonts w:ascii="Museo Sans 300" w:eastAsia="Museo Sans 300" w:hAnsi="Museo Sans 300" w:cs="Museo Sans 300" w:hint="default"/>
        <w:w w:val="100"/>
        <w:sz w:val="24"/>
        <w:szCs w:val="24"/>
      </w:rPr>
    </w:lvl>
    <w:lvl w:ilvl="1" w:tplc="011CECFE">
      <w:numFmt w:val="bullet"/>
      <w:lvlText w:val=""/>
      <w:lvlJc w:val="left"/>
      <w:pPr>
        <w:ind w:left="1200" w:hanging="360"/>
      </w:pPr>
      <w:rPr>
        <w:rFonts w:ascii="Symbol" w:eastAsia="Symbol" w:hAnsi="Symbol" w:cs="Symbol" w:hint="default"/>
        <w:color w:val="535353"/>
        <w:w w:val="99"/>
        <w:sz w:val="20"/>
        <w:szCs w:val="20"/>
      </w:rPr>
    </w:lvl>
    <w:lvl w:ilvl="2" w:tplc="4B52F952">
      <w:numFmt w:val="bullet"/>
      <w:lvlText w:val="•"/>
      <w:lvlJc w:val="left"/>
      <w:pPr>
        <w:ind w:left="2133" w:hanging="360"/>
      </w:pPr>
      <w:rPr>
        <w:rFonts w:hint="default"/>
      </w:rPr>
    </w:lvl>
    <w:lvl w:ilvl="3" w:tplc="494A3184">
      <w:numFmt w:val="bullet"/>
      <w:lvlText w:val="•"/>
      <w:lvlJc w:val="left"/>
      <w:pPr>
        <w:ind w:left="3066" w:hanging="360"/>
      </w:pPr>
      <w:rPr>
        <w:rFonts w:hint="default"/>
      </w:rPr>
    </w:lvl>
    <w:lvl w:ilvl="4" w:tplc="EA9C06A6">
      <w:numFmt w:val="bullet"/>
      <w:lvlText w:val="•"/>
      <w:lvlJc w:val="left"/>
      <w:pPr>
        <w:ind w:left="4000" w:hanging="360"/>
      </w:pPr>
      <w:rPr>
        <w:rFonts w:hint="default"/>
      </w:rPr>
    </w:lvl>
    <w:lvl w:ilvl="5" w:tplc="688A04A0">
      <w:numFmt w:val="bullet"/>
      <w:lvlText w:val="•"/>
      <w:lvlJc w:val="left"/>
      <w:pPr>
        <w:ind w:left="4933" w:hanging="360"/>
      </w:pPr>
      <w:rPr>
        <w:rFonts w:hint="default"/>
      </w:rPr>
    </w:lvl>
    <w:lvl w:ilvl="6" w:tplc="AF6EB196">
      <w:numFmt w:val="bullet"/>
      <w:lvlText w:val="•"/>
      <w:lvlJc w:val="left"/>
      <w:pPr>
        <w:ind w:left="5866" w:hanging="360"/>
      </w:pPr>
      <w:rPr>
        <w:rFonts w:hint="default"/>
      </w:rPr>
    </w:lvl>
    <w:lvl w:ilvl="7" w:tplc="34C6E584">
      <w:numFmt w:val="bullet"/>
      <w:lvlText w:val="•"/>
      <w:lvlJc w:val="left"/>
      <w:pPr>
        <w:ind w:left="6800" w:hanging="360"/>
      </w:pPr>
      <w:rPr>
        <w:rFonts w:hint="default"/>
      </w:rPr>
    </w:lvl>
    <w:lvl w:ilvl="8" w:tplc="8B142046">
      <w:numFmt w:val="bullet"/>
      <w:lvlText w:val="•"/>
      <w:lvlJc w:val="left"/>
      <w:pPr>
        <w:ind w:left="7733" w:hanging="360"/>
      </w:pPr>
      <w:rPr>
        <w:rFonts w:hint="default"/>
      </w:rPr>
    </w:lvl>
  </w:abstractNum>
  <w:abstractNum w:abstractNumId="10" w15:restartNumberingAfterBreak="0">
    <w:nsid w:val="28DA5FA9"/>
    <w:multiLevelType w:val="hybridMultilevel"/>
    <w:tmpl w:val="5F4E95B2"/>
    <w:lvl w:ilvl="0" w:tplc="F556653C">
      <w:start w:val="1"/>
      <w:numFmt w:val="decimal"/>
      <w:lvlText w:val="%1."/>
      <w:lvlJc w:val="left"/>
      <w:pPr>
        <w:ind w:left="720" w:hanging="360"/>
      </w:pPr>
      <w:rPr>
        <w:rFonts w:hint="default"/>
        <w:b/>
        <w:color w:val="000000" w:themeColor="text1"/>
      </w:rPr>
    </w:lvl>
    <w:lvl w:ilvl="1" w:tplc="44E2E2D6">
      <w:start w:val="1"/>
      <w:numFmt w:val="lowerLetter"/>
      <w:lvlText w:val="%2."/>
      <w:lvlJc w:val="left"/>
      <w:pPr>
        <w:ind w:left="1440" w:hanging="360"/>
      </w:pPr>
      <w:rPr>
        <w:b/>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14F0D"/>
    <w:multiLevelType w:val="hybridMultilevel"/>
    <w:tmpl w:val="CB342A94"/>
    <w:lvl w:ilvl="0" w:tplc="297A91C2">
      <w:start w:val="3"/>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919A7"/>
    <w:multiLevelType w:val="hybridMultilevel"/>
    <w:tmpl w:val="8390C866"/>
    <w:lvl w:ilvl="0" w:tplc="68E6A6B8">
      <w:start w:val="3"/>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940E73"/>
    <w:multiLevelType w:val="hybridMultilevel"/>
    <w:tmpl w:val="E430A9F4"/>
    <w:lvl w:ilvl="0" w:tplc="442A6C5A">
      <w:start w:val="1"/>
      <w:numFmt w:val="decimal"/>
      <w:lvlText w:val="%1."/>
      <w:lvlJc w:val="left"/>
      <w:pPr>
        <w:ind w:left="720" w:hanging="360"/>
      </w:pPr>
      <w:rPr>
        <w:rFonts w:hint="default"/>
        <w:b/>
      </w:rPr>
    </w:lvl>
    <w:lvl w:ilvl="1" w:tplc="44E2E2D6">
      <w:start w:val="1"/>
      <w:numFmt w:val="lowerLetter"/>
      <w:lvlText w:val="%2."/>
      <w:lvlJc w:val="left"/>
      <w:pPr>
        <w:ind w:left="1440" w:hanging="360"/>
      </w:pPr>
      <w:rPr>
        <w:b/>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F5DD3"/>
    <w:multiLevelType w:val="multilevel"/>
    <w:tmpl w:val="E8EE7C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DD6D53"/>
    <w:multiLevelType w:val="hybridMultilevel"/>
    <w:tmpl w:val="D46CF3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455092"/>
    <w:multiLevelType w:val="hybridMultilevel"/>
    <w:tmpl w:val="9222CA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5677746"/>
    <w:multiLevelType w:val="multilevel"/>
    <w:tmpl w:val="E8EE7C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652C67"/>
    <w:multiLevelType w:val="multilevel"/>
    <w:tmpl w:val="E8EE7C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3C402A"/>
    <w:multiLevelType w:val="hybridMultilevel"/>
    <w:tmpl w:val="859AC910"/>
    <w:lvl w:ilvl="0" w:tplc="F556653C">
      <w:start w:val="1"/>
      <w:numFmt w:val="decimal"/>
      <w:lvlText w:val="%1."/>
      <w:lvlJc w:val="left"/>
      <w:pPr>
        <w:ind w:left="720" w:hanging="360"/>
      </w:pPr>
      <w:rPr>
        <w:rFonts w:hint="default"/>
        <w:b/>
        <w:color w:val="000000" w:themeColor="text1"/>
      </w:rPr>
    </w:lvl>
    <w:lvl w:ilvl="1" w:tplc="44E2E2D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ED3B25"/>
    <w:multiLevelType w:val="multilevel"/>
    <w:tmpl w:val="E8EE7C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3917E9"/>
    <w:multiLevelType w:val="multilevel"/>
    <w:tmpl w:val="E8EE7C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9B32E7"/>
    <w:multiLevelType w:val="hybridMultilevel"/>
    <w:tmpl w:val="F0126D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E85BF7"/>
    <w:multiLevelType w:val="hybridMultilevel"/>
    <w:tmpl w:val="C4A694C2"/>
    <w:lvl w:ilvl="0" w:tplc="44E2E2D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EA7A4D"/>
    <w:multiLevelType w:val="multilevel"/>
    <w:tmpl w:val="E8EE7C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6B1B23"/>
    <w:multiLevelType w:val="hybridMultilevel"/>
    <w:tmpl w:val="E4F0721C"/>
    <w:lvl w:ilvl="0" w:tplc="000AD1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463908"/>
    <w:multiLevelType w:val="multilevel"/>
    <w:tmpl w:val="E8EE7C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0D057F"/>
    <w:multiLevelType w:val="hybridMultilevel"/>
    <w:tmpl w:val="07DCEC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73861B93"/>
    <w:multiLevelType w:val="hybridMultilevel"/>
    <w:tmpl w:val="7BDE97FA"/>
    <w:lvl w:ilvl="0" w:tplc="442A6C5A">
      <w:start w:val="1"/>
      <w:numFmt w:val="decimal"/>
      <w:lvlText w:val="%1."/>
      <w:lvlJc w:val="left"/>
      <w:pPr>
        <w:ind w:left="720" w:hanging="360"/>
      </w:pPr>
      <w:rPr>
        <w:rFonts w:hint="default"/>
        <w:b/>
      </w:rPr>
    </w:lvl>
    <w:lvl w:ilvl="1" w:tplc="44E2E2D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DE418B"/>
    <w:multiLevelType w:val="multilevel"/>
    <w:tmpl w:val="E8EE7C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4A2638"/>
    <w:multiLevelType w:val="multilevel"/>
    <w:tmpl w:val="E8EE7C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6B02EA"/>
    <w:multiLevelType w:val="hybridMultilevel"/>
    <w:tmpl w:val="8390C866"/>
    <w:lvl w:ilvl="0" w:tplc="68E6A6B8">
      <w:start w:val="3"/>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495468"/>
    <w:multiLevelType w:val="hybridMultilevel"/>
    <w:tmpl w:val="D0E2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8"/>
  </w:num>
  <w:num w:numId="4">
    <w:abstractNumId w:val="5"/>
  </w:num>
  <w:num w:numId="5">
    <w:abstractNumId w:val="12"/>
  </w:num>
  <w:num w:numId="6">
    <w:abstractNumId w:val="19"/>
  </w:num>
  <w:num w:numId="7">
    <w:abstractNumId w:val="25"/>
  </w:num>
  <w:num w:numId="8">
    <w:abstractNumId w:val="31"/>
  </w:num>
  <w:num w:numId="9">
    <w:abstractNumId w:val="11"/>
  </w:num>
  <w:num w:numId="10">
    <w:abstractNumId w:val="3"/>
  </w:num>
  <w:num w:numId="11">
    <w:abstractNumId w:val="32"/>
  </w:num>
  <w:num w:numId="12">
    <w:abstractNumId w:val="27"/>
  </w:num>
  <w:num w:numId="13">
    <w:abstractNumId w:val="1"/>
  </w:num>
  <w:num w:numId="14">
    <w:abstractNumId w:val="13"/>
  </w:num>
  <w:num w:numId="15">
    <w:abstractNumId w:val="23"/>
  </w:num>
  <w:num w:numId="16">
    <w:abstractNumId w:val="22"/>
  </w:num>
  <w:num w:numId="17">
    <w:abstractNumId w:val="15"/>
  </w:num>
  <w:num w:numId="18">
    <w:abstractNumId w:val="2"/>
  </w:num>
  <w:num w:numId="19">
    <w:abstractNumId w:val="10"/>
  </w:num>
  <w:num w:numId="20">
    <w:abstractNumId w:val="16"/>
  </w:num>
  <w:num w:numId="21">
    <w:abstractNumId w:val="8"/>
  </w:num>
  <w:num w:numId="22">
    <w:abstractNumId w:val="9"/>
  </w:num>
  <w:num w:numId="23">
    <w:abstractNumId w:val="21"/>
  </w:num>
  <w:num w:numId="24">
    <w:abstractNumId w:val="24"/>
  </w:num>
  <w:num w:numId="25">
    <w:abstractNumId w:val="17"/>
  </w:num>
  <w:num w:numId="26">
    <w:abstractNumId w:val="29"/>
  </w:num>
  <w:num w:numId="27">
    <w:abstractNumId w:val="26"/>
  </w:num>
  <w:num w:numId="28">
    <w:abstractNumId w:val="4"/>
  </w:num>
  <w:num w:numId="29">
    <w:abstractNumId w:val="30"/>
  </w:num>
  <w:num w:numId="30">
    <w:abstractNumId w:val="20"/>
  </w:num>
  <w:num w:numId="31">
    <w:abstractNumId w:val="14"/>
  </w:num>
  <w:num w:numId="32">
    <w:abstractNumId w:val="18"/>
  </w:num>
  <w:num w:numId="3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udent Achievement Partners">
    <w15:presenceInfo w15:providerId="None" w15:userId="Student Achievement Partners"/>
  </w15:person>
  <w15:person w15:author="Barbara Beske">
    <w15:presenceInfo w15:providerId="None" w15:userId="Barbara Bes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870"/>
    <w:rsid w:val="00002088"/>
    <w:rsid w:val="00006143"/>
    <w:rsid w:val="00015C4A"/>
    <w:rsid w:val="000179EF"/>
    <w:rsid w:val="000202D5"/>
    <w:rsid w:val="000221A2"/>
    <w:rsid w:val="00023C2D"/>
    <w:rsid w:val="00023D6A"/>
    <w:rsid w:val="000252E0"/>
    <w:rsid w:val="00026AB4"/>
    <w:rsid w:val="000319AE"/>
    <w:rsid w:val="00033CE6"/>
    <w:rsid w:val="00035745"/>
    <w:rsid w:val="00041A11"/>
    <w:rsid w:val="00043ED3"/>
    <w:rsid w:val="00045A4A"/>
    <w:rsid w:val="000464D9"/>
    <w:rsid w:val="00057C97"/>
    <w:rsid w:val="000632E2"/>
    <w:rsid w:val="00065C14"/>
    <w:rsid w:val="0006674C"/>
    <w:rsid w:val="00072E10"/>
    <w:rsid w:val="0007316F"/>
    <w:rsid w:val="00075E92"/>
    <w:rsid w:val="00077411"/>
    <w:rsid w:val="000835F8"/>
    <w:rsid w:val="000836F4"/>
    <w:rsid w:val="00084F3F"/>
    <w:rsid w:val="0009127C"/>
    <w:rsid w:val="00092051"/>
    <w:rsid w:val="00093F79"/>
    <w:rsid w:val="000A0166"/>
    <w:rsid w:val="000B2E8D"/>
    <w:rsid w:val="000B4F35"/>
    <w:rsid w:val="000B584D"/>
    <w:rsid w:val="000B59A1"/>
    <w:rsid w:val="000B5B26"/>
    <w:rsid w:val="000C26DE"/>
    <w:rsid w:val="000C2ABF"/>
    <w:rsid w:val="000D13DD"/>
    <w:rsid w:val="000D2D7F"/>
    <w:rsid w:val="000D3176"/>
    <w:rsid w:val="000E199E"/>
    <w:rsid w:val="000E2EF4"/>
    <w:rsid w:val="00101EBA"/>
    <w:rsid w:val="0010473A"/>
    <w:rsid w:val="00107F31"/>
    <w:rsid w:val="00110321"/>
    <w:rsid w:val="00113487"/>
    <w:rsid w:val="00121466"/>
    <w:rsid w:val="00125F03"/>
    <w:rsid w:val="00126BE1"/>
    <w:rsid w:val="00127302"/>
    <w:rsid w:val="00127C2C"/>
    <w:rsid w:val="00130549"/>
    <w:rsid w:val="00131773"/>
    <w:rsid w:val="0013637E"/>
    <w:rsid w:val="00143272"/>
    <w:rsid w:val="00145A55"/>
    <w:rsid w:val="0015105A"/>
    <w:rsid w:val="001604E2"/>
    <w:rsid w:val="00161E65"/>
    <w:rsid w:val="00174589"/>
    <w:rsid w:val="00181B6E"/>
    <w:rsid w:val="001835DB"/>
    <w:rsid w:val="0019324D"/>
    <w:rsid w:val="00193778"/>
    <w:rsid w:val="001947AC"/>
    <w:rsid w:val="001A70FC"/>
    <w:rsid w:val="001A71BE"/>
    <w:rsid w:val="001B1C51"/>
    <w:rsid w:val="001B26C9"/>
    <w:rsid w:val="001B4D06"/>
    <w:rsid w:val="001B7550"/>
    <w:rsid w:val="001C1006"/>
    <w:rsid w:val="001C467D"/>
    <w:rsid w:val="001C5FCD"/>
    <w:rsid w:val="001D4634"/>
    <w:rsid w:val="001D4AA2"/>
    <w:rsid w:val="001D6EBD"/>
    <w:rsid w:val="001D705A"/>
    <w:rsid w:val="001E2FAF"/>
    <w:rsid w:val="001E43C0"/>
    <w:rsid w:val="001E4C37"/>
    <w:rsid w:val="001E631D"/>
    <w:rsid w:val="001F6FC9"/>
    <w:rsid w:val="001F79BE"/>
    <w:rsid w:val="002028F7"/>
    <w:rsid w:val="00203336"/>
    <w:rsid w:val="0021059D"/>
    <w:rsid w:val="0021272D"/>
    <w:rsid w:val="00215EF2"/>
    <w:rsid w:val="00217B82"/>
    <w:rsid w:val="0022021D"/>
    <w:rsid w:val="002212B3"/>
    <w:rsid w:val="002241A7"/>
    <w:rsid w:val="00225FDF"/>
    <w:rsid w:val="00236BBC"/>
    <w:rsid w:val="002379F2"/>
    <w:rsid w:val="00237E46"/>
    <w:rsid w:val="00237FFA"/>
    <w:rsid w:val="00241921"/>
    <w:rsid w:val="00241CC1"/>
    <w:rsid w:val="0025182D"/>
    <w:rsid w:val="00252F6F"/>
    <w:rsid w:val="0025534A"/>
    <w:rsid w:val="002559AB"/>
    <w:rsid w:val="0025722F"/>
    <w:rsid w:val="0026280F"/>
    <w:rsid w:val="00262AD1"/>
    <w:rsid w:val="0026407C"/>
    <w:rsid w:val="002654B8"/>
    <w:rsid w:val="00274EE2"/>
    <w:rsid w:val="00274F16"/>
    <w:rsid w:val="002757BA"/>
    <w:rsid w:val="002769E1"/>
    <w:rsid w:val="0028119E"/>
    <w:rsid w:val="0028249B"/>
    <w:rsid w:val="002854FB"/>
    <w:rsid w:val="002858B1"/>
    <w:rsid w:val="00291F27"/>
    <w:rsid w:val="002937C8"/>
    <w:rsid w:val="002B103F"/>
    <w:rsid w:val="002B2752"/>
    <w:rsid w:val="002B4449"/>
    <w:rsid w:val="002B663A"/>
    <w:rsid w:val="002B6F63"/>
    <w:rsid w:val="002C2D82"/>
    <w:rsid w:val="002C42CE"/>
    <w:rsid w:val="002D5BAF"/>
    <w:rsid w:val="002D65D5"/>
    <w:rsid w:val="002E1832"/>
    <w:rsid w:val="002E1B15"/>
    <w:rsid w:val="002E244A"/>
    <w:rsid w:val="002E4D80"/>
    <w:rsid w:val="002E58AF"/>
    <w:rsid w:val="002E689A"/>
    <w:rsid w:val="002F4D67"/>
    <w:rsid w:val="002F56F7"/>
    <w:rsid w:val="00300A9E"/>
    <w:rsid w:val="0030229B"/>
    <w:rsid w:val="00304D29"/>
    <w:rsid w:val="0030674C"/>
    <w:rsid w:val="00307571"/>
    <w:rsid w:val="0031785A"/>
    <w:rsid w:val="00320B59"/>
    <w:rsid w:val="0032149D"/>
    <w:rsid w:val="00324ED5"/>
    <w:rsid w:val="00325671"/>
    <w:rsid w:val="003264AD"/>
    <w:rsid w:val="003323D3"/>
    <w:rsid w:val="00334C7C"/>
    <w:rsid w:val="00337632"/>
    <w:rsid w:val="00337F55"/>
    <w:rsid w:val="00341EE6"/>
    <w:rsid w:val="00343CF1"/>
    <w:rsid w:val="003448F9"/>
    <w:rsid w:val="00346AB5"/>
    <w:rsid w:val="003552AD"/>
    <w:rsid w:val="0035651B"/>
    <w:rsid w:val="0035765E"/>
    <w:rsid w:val="00361522"/>
    <w:rsid w:val="00371C1B"/>
    <w:rsid w:val="00387B46"/>
    <w:rsid w:val="003925A7"/>
    <w:rsid w:val="00394352"/>
    <w:rsid w:val="003A0866"/>
    <w:rsid w:val="003A0DAE"/>
    <w:rsid w:val="003A1931"/>
    <w:rsid w:val="003A1B82"/>
    <w:rsid w:val="003A352A"/>
    <w:rsid w:val="003A6A72"/>
    <w:rsid w:val="003B56A2"/>
    <w:rsid w:val="003B666C"/>
    <w:rsid w:val="003B6774"/>
    <w:rsid w:val="003C08C3"/>
    <w:rsid w:val="003C3458"/>
    <w:rsid w:val="003C3D1E"/>
    <w:rsid w:val="003C4C18"/>
    <w:rsid w:val="003C77A2"/>
    <w:rsid w:val="003D37ED"/>
    <w:rsid w:val="003D4114"/>
    <w:rsid w:val="003D56D7"/>
    <w:rsid w:val="003E3A4C"/>
    <w:rsid w:val="003E77FB"/>
    <w:rsid w:val="003F332A"/>
    <w:rsid w:val="003F468B"/>
    <w:rsid w:val="003F5D51"/>
    <w:rsid w:val="003F6199"/>
    <w:rsid w:val="00401263"/>
    <w:rsid w:val="004177C2"/>
    <w:rsid w:val="00420F8D"/>
    <w:rsid w:val="004210A5"/>
    <w:rsid w:val="004227A1"/>
    <w:rsid w:val="00423969"/>
    <w:rsid w:val="00424F59"/>
    <w:rsid w:val="004271AA"/>
    <w:rsid w:val="004301BB"/>
    <w:rsid w:val="00431DA6"/>
    <w:rsid w:val="00432986"/>
    <w:rsid w:val="00435257"/>
    <w:rsid w:val="004440F2"/>
    <w:rsid w:val="004458B8"/>
    <w:rsid w:val="00446325"/>
    <w:rsid w:val="00450855"/>
    <w:rsid w:val="00451392"/>
    <w:rsid w:val="00453983"/>
    <w:rsid w:val="0046137F"/>
    <w:rsid w:val="00463AF1"/>
    <w:rsid w:val="00466895"/>
    <w:rsid w:val="00467C7A"/>
    <w:rsid w:val="004726E0"/>
    <w:rsid w:val="00472B75"/>
    <w:rsid w:val="004742B9"/>
    <w:rsid w:val="004752C3"/>
    <w:rsid w:val="00481E3A"/>
    <w:rsid w:val="004830A5"/>
    <w:rsid w:val="00483AE4"/>
    <w:rsid w:val="00485249"/>
    <w:rsid w:val="00487E0D"/>
    <w:rsid w:val="004A1E9B"/>
    <w:rsid w:val="004B0005"/>
    <w:rsid w:val="004B2551"/>
    <w:rsid w:val="004B3ABF"/>
    <w:rsid w:val="004B6BB9"/>
    <w:rsid w:val="004C1439"/>
    <w:rsid w:val="004F050E"/>
    <w:rsid w:val="004F15EA"/>
    <w:rsid w:val="004F2146"/>
    <w:rsid w:val="004F7BEA"/>
    <w:rsid w:val="00505FF0"/>
    <w:rsid w:val="005060B9"/>
    <w:rsid w:val="00510EC9"/>
    <w:rsid w:val="00521143"/>
    <w:rsid w:val="0052668B"/>
    <w:rsid w:val="00527C2E"/>
    <w:rsid w:val="005341DB"/>
    <w:rsid w:val="00535888"/>
    <w:rsid w:val="0054110D"/>
    <w:rsid w:val="005463CB"/>
    <w:rsid w:val="00547847"/>
    <w:rsid w:val="00551A5C"/>
    <w:rsid w:val="00552AFB"/>
    <w:rsid w:val="00554CE2"/>
    <w:rsid w:val="00560A22"/>
    <w:rsid w:val="005614B4"/>
    <w:rsid w:val="00567BD9"/>
    <w:rsid w:val="00572270"/>
    <w:rsid w:val="00573217"/>
    <w:rsid w:val="0057573C"/>
    <w:rsid w:val="00580483"/>
    <w:rsid w:val="00584431"/>
    <w:rsid w:val="005847B6"/>
    <w:rsid w:val="005858E6"/>
    <w:rsid w:val="00594A71"/>
    <w:rsid w:val="00594E21"/>
    <w:rsid w:val="00596FB6"/>
    <w:rsid w:val="005A0535"/>
    <w:rsid w:val="005B51F1"/>
    <w:rsid w:val="005C122D"/>
    <w:rsid w:val="005C184A"/>
    <w:rsid w:val="005C1CD5"/>
    <w:rsid w:val="005C2AE3"/>
    <w:rsid w:val="005C3582"/>
    <w:rsid w:val="005D073A"/>
    <w:rsid w:val="005D2A3D"/>
    <w:rsid w:val="005D4994"/>
    <w:rsid w:val="005D49E9"/>
    <w:rsid w:val="005D564F"/>
    <w:rsid w:val="005E3198"/>
    <w:rsid w:val="005E3D90"/>
    <w:rsid w:val="005E5262"/>
    <w:rsid w:val="005F23FF"/>
    <w:rsid w:val="005F46CF"/>
    <w:rsid w:val="006060C9"/>
    <w:rsid w:val="006100E4"/>
    <w:rsid w:val="00613B9A"/>
    <w:rsid w:val="00614DD4"/>
    <w:rsid w:val="0061775B"/>
    <w:rsid w:val="006200ED"/>
    <w:rsid w:val="006277A0"/>
    <w:rsid w:val="0064504B"/>
    <w:rsid w:val="00645D40"/>
    <w:rsid w:val="00646CA4"/>
    <w:rsid w:val="00651A33"/>
    <w:rsid w:val="00654A91"/>
    <w:rsid w:val="00660A34"/>
    <w:rsid w:val="00667773"/>
    <w:rsid w:val="00671535"/>
    <w:rsid w:val="00672199"/>
    <w:rsid w:val="006740F0"/>
    <w:rsid w:val="00677F51"/>
    <w:rsid w:val="00681598"/>
    <w:rsid w:val="0068295E"/>
    <w:rsid w:val="00686FC7"/>
    <w:rsid w:val="00691BB3"/>
    <w:rsid w:val="00697AEF"/>
    <w:rsid w:val="006A5E07"/>
    <w:rsid w:val="006A60CC"/>
    <w:rsid w:val="006B3078"/>
    <w:rsid w:val="006B413B"/>
    <w:rsid w:val="006B43F0"/>
    <w:rsid w:val="006B442A"/>
    <w:rsid w:val="006B4477"/>
    <w:rsid w:val="006B740A"/>
    <w:rsid w:val="006B7524"/>
    <w:rsid w:val="006C27E1"/>
    <w:rsid w:val="006C57BB"/>
    <w:rsid w:val="006D7060"/>
    <w:rsid w:val="006D727E"/>
    <w:rsid w:val="006E2A8C"/>
    <w:rsid w:val="006E7221"/>
    <w:rsid w:val="006F2F34"/>
    <w:rsid w:val="006F7F20"/>
    <w:rsid w:val="00702307"/>
    <w:rsid w:val="007029F5"/>
    <w:rsid w:val="00706CF4"/>
    <w:rsid w:val="007070DA"/>
    <w:rsid w:val="00707E05"/>
    <w:rsid w:val="00710392"/>
    <w:rsid w:val="00710AD2"/>
    <w:rsid w:val="007110E1"/>
    <w:rsid w:val="00711A09"/>
    <w:rsid w:val="00712318"/>
    <w:rsid w:val="00712FD3"/>
    <w:rsid w:val="00713B0C"/>
    <w:rsid w:val="0071533F"/>
    <w:rsid w:val="007153AC"/>
    <w:rsid w:val="00717915"/>
    <w:rsid w:val="007205B8"/>
    <w:rsid w:val="00721829"/>
    <w:rsid w:val="007232F0"/>
    <w:rsid w:val="0073023F"/>
    <w:rsid w:val="00734237"/>
    <w:rsid w:val="00734A7B"/>
    <w:rsid w:val="00734F2A"/>
    <w:rsid w:val="00735479"/>
    <w:rsid w:val="00735FEC"/>
    <w:rsid w:val="00743E8B"/>
    <w:rsid w:val="00750B9C"/>
    <w:rsid w:val="00750D43"/>
    <w:rsid w:val="0075242E"/>
    <w:rsid w:val="00752B87"/>
    <w:rsid w:val="007628F5"/>
    <w:rsid w:val="0076303A"/>
    <w:rsid w:val="0077308C"/>
    <w:rsid w:val="007738F8"/>
    <w:rsid w:val="00774F8F"/>
    <w:rsid w:val="00777FCB"/>
    <w:rsid w:val="00781B3D"/>
    <w:rsid w:val="00781B62"/>
    <w:rsid w:val="007829FF"/>
    <w:rsid w:val="00785DCA"/>
    <w:rsid w:val="00793D2D"/>
    <w:rsid w:val="00794109"/>
    <w:rsid w:val="00796042"/>
    <w:rsid w:val="00796BF2"/>
    <w:rsid w:val="007A21FA"/>
    <w:rsid w:val="007A565C"/>
    <w:rsid w:val="007B00ED"/>
    <w:rsid w:val="007B2985"/>
    <w:rsid w:val="007B6C6D"/>
    <w:rsid w:val="007C414C"/>
    <w:rsid w:val="007C6253"/>
    <w:rsid w:val="007D2939"/>
    <w:rsid w:val="007D34E3"/>
    <w:rsid w:val="007E1D5B"/>
    <w:rsid w:val="007E3D9C"/>
    <w:rsid w:val="007E44CE"/>
    <w:rsid w:val="007E5F6F"/>
    <w:rsid w:val="007F26DD"/>
    <w:rsid w:val="007F384E"/>
    <w:rsid w:val="007F3CC0"/>
    <w:rsid w:val="007F4151"/>
    <w:rsid w:val="007F454E"/>
    <w:rsid w:val="007F5A6C"/>
    <w:rsid w:val="007F6AA6"/>
    <w:rsid w:val="0080138C"/>
    <w:rsid w:val="00801AF6"/>
    <w:rsid w:val="008020E6"/>
    <w:rsid w:val="00804610"/>
    <w:rsid w:val="00810756"/>
    <w:rsid w:val="00814E6D"/>
    <w:rsid w:val="00816A57"/>
    <w:rsid w:val="00816FF9"/>
    <w:rsid w:val="00820BFE"/>
    <w:rsid w:val="00822A35"/>
    <w:rsid w:val="00826627"/>
    <w:rsid w:val="008301EF"/>
    <w:rsid w:val="00831C3F"/>
    <w:rsid w:val="0083394F"/>
    <w:rsid w:val="0083435D"/>
    <w:rsid w:val="00836ECC"/>
    <w:rsid w:val="0083704E"/>
    <w:rsid w:val="008415AE"/>
    <w:rsid w:val="00847149"/>
    <w:rsid w:val="0085313F"/>
    <w:rsid w:val="008551AF"/>
    <w:rsid w:val="00855321"/>
    <w:rsid w:val="0086069B"/>
    <w:rsid w:val="008640D9"/>
    <w:rsid w:val="00865870"/>
    <w:rsid w:val="00875283"/>
    <w:rsid w:val="00875EDC"/>
    <w:rsid w:val="0087601A"/>
    <w:rsid w:val="008862AF"/>
    <w:rsid w:val="008916DC"/>
    <w:rsid w:val="0089693F"/>
    <w:rsid w:val="008A2E18"/>
    <w:rsid w:val="008A4597"/>
    <w:rsid w:val="008A67B3"/>
    <w:rsid w:val="008B28AC"/>
    <w:rsid w:val="008C0AA0"/>
    <w:rsid w:val="008C2D49"/>
    <w:rsid w:val="008D766A"/>
    <w:rsid w:val="008E41DE"/>
    <w:rsid w:val="008E6910"/>
    <w:rsid w:val="008F010C"/>
    <w:rsid w:val="008F37A1"/>
    <w:rsid w:val="008F4324"/>
    <w:rsid w:val="008F6A60"/>
    <w:rsid w:val="009075C5"/>
    <w:rsid w:val="00911DEB"/>
    <w:rsid w:val="00917CA0"/>
    <w:rsid w:val="00920140"/>
    <w:rsid w:val="009219F4"/>
    <w:rsid w:val="0092340D"/>
    <w:rsid w:val="00924B76"/>
    <w:rsid w:val="00924D18"/>
    <w:rsid w:val="009312C3"/>
    <w:rsid w:val="009410C3"/>
    <w:rsid w:val="00946DCB"/>
    <w:rsid w:val="00950344"/>
    <w:rsid w:val="009526B0"/>
    <w:rsid w:val="00952D9E"/>
    <w:rsid w:val="00953A16"/>
    <w:rsid w:val="009549B9"/>
    <w:rsid w:val="0095520E"/>
    <w:rsid w:val="00957E1F"/>
    <w:rsid w:val="00961B3E"/>
    <w:rsid w:val="0096380F"/>
    <w:rsid w:val="00965BA0"/>
    <w:rsid w:val="00967910"/>
    <w:rsid w:val="00967A9A"/>
    <w:rsid w:val="009719CF"/>
    <w:rsid w:val="00973CA2"/>
    <w:rsid w:val="009807D4"/>
    <w:rsid w:val="0098238A"/>
    <w:rsid w:val="00983247"/>
    <w:rsid w:val="00984799"/>
    <w:rsid w:val="0099018D"/>
    <w:rsid w:val="00992378"/>
    <w:rsid w:val="00993193"/>
    <w:rsid w:val="009940A4"/>
    <w:rsid w:val="00996E40"/>
    <w:rsid w:val="009A567C"/>
    <w:rsid w:val="009A634F"/>
    <w:rsid w:val="009A6E15"/>
    <w:rsid w:val="009A7DD0"/>
    <w:rsid w:val="009B3480"/>
    <w:rsid w:val="009B3FEB"/>
    <w:rsid w:val="009B6922"/>
    <w:rsid w:val="009C0A36"/>
    <w:rsid w:val="009C584F"/>
    <w:rsid w:val="009D0BAC"/>
    <w:rsid w:val="009E1BD2"/>
    <w:rsid w:val="009E3E8E"/>
    <w:rsid w:val="009E4161"/>
    <w:rsid w:val="009E6182"/>
    <w:rsid w:val="009E7CD9"/>
    <w:rsid w:val="009F2F9E"/>
    <w:rsid w:val="00A04D7A"/>
    <w:rsid w:val="00A17487"/>
    <w:rsid w:val="00A247CC"/>
    <w:rsid w:val="00A24E6E"/>
    <w:rsid w:val="00A30E70"/>
    <w:rsid w:val="00A33D0D"/>
    <w:rsid w:val="00A34985"/>
    <w:rsid w:val="00A362BF"/>
    <w:rsid w:val="00A36F1D"/>
    <w:rsid w:val="00A40F0A"/>
    <w:rsid w:val="00A417C9"/>
    <w:rsid w:val="00A424E0"/>
    <w:rsid w:val="00A46B48"/>
    <w:rsid w:val="00A4725D"/>
    <w:rsid w:val="00A56AA1"/>
    <w:rsid w:val="00A60BEB"/>
    <w:rsid w:val="00A61374"/>
    <w:rsid w:val="00A62D6B"/>
    <w:rsid w:val="00A65767"/>
    <w:rsid w:val="00A819BB"/>
    <w:rsid w:val="00A87B68"/>
    <w:rsid w:val="00A90D31"/>
    <w:rsid w:val="00A927B5"/>
    <w:rsid w:val="00A93D29"/>
    <w:rsid w:val="00A970F2"/>
    <w:rsid w:val="00AA05EA"/>
    <w:rsid w:val="00AA266D"/>
    <w:rsid w:val="00AA2A02"/>
    <w:rsid w:val="00AA3FF1"/>
    <w:rsid w:val="00AA54E6"/>
    <w:rsid w:val="00AA625F"/>
    <w:rsid w:val="00AA638C"/>
    <w:rsid w:val="00AB373C"/>
    <w:rsid w:val="00AB7F0C"/>
    <w:rsid w:val="00AC0FE2"/>
    <w:rsid w:val="00AC2834"/>
    <w:rsid w:val="00AC31E0"/>
    <w:rsid w:val="00AC4ED8"/>
    <w:rsid w:val="00AC5EDF"/>
    <w:rsid w:val="00AD54DD"/>
    <w:rsid w:val="00AD68D7"/>
    <w:rsid w:val="00AE027F"/>
    <w:rsid w:val="00AE0471"/>
    <w:rsid w:val="00AE38E6"/>
    <w:rsid w:val="00AE3FA0"/>
    <w:rsid w:val="00AE48AC"/>
    <w:rsid w:val="00AE6E35"/>
    <w:rsid w:val="00AE7A53"/>
    <w:rsid w:val="00AF5338"/>
    <w:rsid w:val="00AF7750"/>
    <w:rsid w:val="00AF7D4E"/>
    <w:rsid w:val="00B01664"/>
    <w:rsid w:val="00B020BF"/>
    <w:rsid w:val="00B0266C"/>
    <w:rsid w:val="00B12F24"/>
    <w:rsid w:val="00B15AAE"/>
    <w:rsid w:val="00B1717F"/>
    <w:rsid w:val="00B2084D"/>
    <w:rsid w:val="00B22594"/>
    <w:rsid w:val="00B311C8"/>
    <w:rsid w:val="00B33C4B"/>
    <w:rsid w:val="00B36FEE"/>
    <w:rsid w:val="00B4016F"/>
    <w:rsid w:val="00B4035E"/>
    <w:rsid w:val="00B45FDA"/>
    <w:rsid w:val="00B51E67"/>
    <w:rsid w:val="00B622CC"/>
    <w:rsid w:val="00B64160"/>
    <w:rsid w:val="00B65615"/>
    <w:rsid w:val="00B70011"/>
    <w:rsid w:val="00B70E6E"/>
    <w:rsid w:val="00B74CB6"/>
    <w:rsid w:val="00B8026D"/>
    <w:rsid w:val="00B81AD9"/>
    <w:rsid w:val="00B8598B"/>
    <w:rsid w:val="00B85ED5"/>
    <w:rsid w:val="00B86287"/>
    <w:rsid w:val="00B86473"/>
    <w:rsid w:val="00BA0963"/>
    <w:rsid w:val="00BA1820"/>
    <w:rsid w:val="00BA1C8F"/>
    <w:rsid w:val="00BB0A0B"/>
    <w:rsid w:val="00BB7635"/>
    <w:rsid w:val="00BC1C24"/>
    <w:rsid w:val="00BC36F2"/>
    <w:rsid w:val="00BC618A"/>
    <w:rsid w:val="00BC6E7B"/>
    <w:rsid w:val="00BE0282"/>
    <w:rsid w:val="00BE2F2D"/>
    <w:rsid w:val="00BE68C6"/>
    <w:rsid w:val="00BE6C9E"/>
    <w:rsid w:val="00BF04B4"/>
    <w:rsid w:val="00C06CC7"/>
    <w:rsid w:val="00C06CCE"/>
    <w:rsid w:val="00C12399"/>
    <w:rsid w:val="00C1746F"/>
    <w:rsid w:val="00C210D9"/>
    <w:rsid w:val="00C213EF"/>
    <w:rsid w:val="00C21605"/>
    <w:rsid w:val="00C219FE"/>
    <w:rsid w:val="00C23BCB"/>
    <w:rsid w:val="00C25356"/>
    <w:rsid w:val="00C31AB2"/>
    <w:rsid w:val="00C335D9"/>
    <w:rsid w:val="00C343EB"/>
    <w:rsid w:val="00C34CE2"/>
    <w:rsid w:val="00C353A0"/>
    <w:rsid w:val="00C3540A"/>
    <w:rsid w:val="00C37DD9"/>
    <w:rsid w:val="00C40145"/>
    <w:rsid w:val="00C53327"/>
    <w:rsid w:val="00C61808"/>
    <w:rsid w:val="00C62A92"/>
    <w:rsid w:val="00C64867"/>
    <w:rsid w:val="00C64DA3"/>
    <w:rsid w:val="00C74C13"/>
    <w:rsid w:val="00C83909"/>
    <w:rsid w:val="00C851C8"/>
    <w:rsid w:val="00C87B2F"/>
    <w:rsid w:val="00C9156A"/>
    <w:rsid w:val="00C95244"/>
    <w:rsid w:val="00C9710F"/>
    <w:rsid w:val="00CA5668"/>
    <w:rsid w:val="00CA6444"/>
    <w:rsid w:val="00CA67C3"/>
    <w:rsid w:val="00CB5F16"/>
    <w:rsid w:val="00CB7DE4"/>
    <w:rsid w:val="00CC2425"/>
    <w:rsid w:val="00CC2914"/>
    <w:rsid w:val="00CC37E4"/>
    <w:rsid w:val="00CC3D83"/>
    <w:rsid w:val="00CC3EB9"/>
    <w:rsid w:val="00CC4163"/>
    <w:rsid w:val="00CC49FD"/>
    <w:rsid w:val="00CC564E"/>
    <w:rsid w:val="00CC581A"/>
    <w:rsid w:val="00CC5EC1"/>
    <w:rsid w:val="00CC7CD5"/>
    <w:rsid w:val="00CD0538"/>
    <w:rsid w:val="00CD1138"/>
    <w:rsid w:val="00CD321A"/>
    <w:rsid w:val="00CD3AB2"/>
    <w:rsid w:val="00CD4E4B"/>
    <w:rsid w:val="00CE2E7C"/>
    <w:rsid w:val="00CE3205"/>
    <w:rsid w:val="00CE4333"/>
    <w:rsid w:val="00CE62C2"/>
    <w:rsid w:val="00CF144D"/>
    <w:rsid w:val="00CF55AE"/>
    <w:rsid w:val="00CF5761"/>
    <w:rsid w:val="00D00A4F"/>
    <w:rsid w:val="00D01280"/>
    <w:rsid w:val="00D01371"/>
    <w:rsid w:val="00D036BE"/>
    <w:rsid w:val="00D05164"/>
    <w:rsid w:val="00D11034"/>
    <w:rsid w:val="00D13846"/>
    <w:rsid w:val="00D212E2"/>
    <w:rsid w:val="00D26D99"/>
    <w:rsid w:val="00D3346E"/>
    <w:rsid w:val="00D34A49"/>
    <w:rsid w:val="00D35EAC"/>
    <w:rsid w:val="00D37A24"/>
    <w:rsid w:val="00D4084A"/>
    <w:rsid w:val="00D441EF"/>
    <w:rsid w:val="00D47588"/>
    <w:rsid w:val="00D5697B"/>
    <w:rsid w:val="00D617DC"/>
    <w:rsid w:val="00D61820"/>
    <w:rsid w:val="00D61FFC"/>
    <w:rsid w:val="00D67C8F"/>
    <w:rsid w:val="00D7765B"/>
    <w:rsid w:val="00D779CA"/>
    <w:rsid w:val="00D81908"/>
    <w:rsid w:val="00D8644A"/>
    <w:rsid w:val="00D8682A"/>
    <w:rsid w:val="00D9051A"/>
    <w:rsid w:val="00D90A2E"/>
    <w:rsid w:val="00D91A57"/>
    <w:rsid w:val="00D91BEE"/>
    <w:rsid w:val="00D9369B"/>
    <w:rsid w:val="00D937A0"/>
    <w:rsid w:val="00DA569D"/>
    <w:rsid w:val="00DA5E57"/>
    <w:rsid w:val="00DA5F51"/>
    <w:rsid w:val="00DA71EB"/>
    <w:rsid w:val="00DB1389"/>
    <w:rsid w:val="00DB3933"/>
    <w:rsid w:val="00DC4F47"/>
    <w:rsid w:val="00DC6729"/>
    <w:rsid w:val="00DC68D3"/>
    <w:rsid w:val="00DD02C5"/>
    <w:rsid w:val="00DD0B76"/>
    <w:rsid w:val="00DD2B43"/>
    <w:rsid w:val="00DD2E67"/>
    <w:rsid w:val="00DD558C"/>
    <w:rsid w:val="00DD604B"/>
    <w:rsid w:val="00DE0865"/>
    <w:rsid w:val="00DE22F3"/>
    <w:rsid w:val="00DE2707"/>
    <w:rsid w:val="00DE28FC"/>
    <w:rsid w:val="00DE52C7"/>
    <w:rsid w:val="00DE59DD"/>
    <w:rsid w:val="00DF10EF"/>
    <w:rsid w:val="00DF1159"/>
    <w:rsid w:val="00DF16A1"/>
    <w:rsid w:val="00DF4357"/>
    <w:rsid w:val="00DF54FC"/>
    <w:rsid w:val="00E016EC"/>
    <w:rsid w:val="00E03D4E"/>
    <w:rsid w:val="00E03D9B"/>
    <w:rsid w:val="00E04B8F"/>
    <w:rsid w:val="00E06E40"/>
    <w:rsid w:val="00E115A7"/>
    <w:rsid w:val="00E12A2A"/>
    <w:rsid w:val="00E146A9"/>
    <w:rsid w:val="00E16ECB"/>
    <w:rsid w:val="00E17E6B"/>
    <w:rsid w:val="00E21FF8"/>
    <w:rsid w:val="00E2443A"/>
    <w:rsid w:val="00E275F0"/>
    <w:rsid w:val="00E27B6C"/>
    <w:rsid w:val="00E32BA9"/>
    <w:rsid w:val="00E36475"/>
    <w:rsid w:val="00E368E9"/>
    <w:rsid w:val="00E37284"/>
    <w:rsid w:val="00E431E4"/>
    <w:rsid w:val="00E44BE8"/>
    <w:rsid w:val="00E477D8"/>
    <w:rsid w:val="00E542AB"/>
    <w:rsid w:val="00E54DF5"/>
    <w:rsid w:val="00E5577D"/>
    <w:rsid w:val="00E56846"/>
    <w:rsid w:val="00E57380"/>
    <w:rsid w:val="00E60F51"/>
    <w:rsid w:val="00E622D3"/>
    <w:rsid w:val="00E71F82"/>
    <w:rsid w:val="00E7540E"/>
    <w:rsid w:val="00E77A4C"/>
    <w:rsid w:val="00E80441"/>
    <w:rsid w:val="00E84EAF"/>
    <w:rsid w:val="00E84F8B"/>
    <w:rsid w:val="00E92E9D"/>
    <w:rsid w:val="00EA2FE4"/>
    <w:rsid w:val="00EA78B2"/>
    <w:rsid w:val="00EB2E3C"/>
    <w:rsid w:val="00EB44E8"/>
    <w:rsid w:val="00EB72AD"/>
    <w:rsid w:val="00ED2653"/>
    <w:rsid w:val="00ED4B2A"/>
    <w:rsid w:val="00EE4F37"/>
    <w:rsid w:val="00EE6DEE"/>
    <w:rsid w:val="00EF538C"/>
    <w:rsid w:val="00F05B1B"/>
    <w:rsid w:val="00F06545"/>
    <w:rsid w:val="00F132A3"/>
    <w:rsid w:val="00F133B2"/>
    <w:rsid w:val="00F13488"/>
    <w:rsid w:val="00F1380E"/>
    <w:rsid w:val="00F14D1E"/>
    <w:rsid w:val="00F15A56"/>
    <w:rsid w:val="00F215B6"/>
    <w:rsid w:val="00F25F74"/>
    <w:rsid w:val="00F26BED"/>
    <w:rsid w:val="00F30D45"/>
    <w:rsid w:val="00F32AEF"/>
    <w:rsid w:val="00F32E25"/>
    <w:rsid w:val="00F35872"/>
    <w:rsid w:val="00F402B9"/>
    <w:rsid w:val="00F415C9"/>
    <w:rsid w:val="00F4250E"/>
    <w:rsid w:val="00F471CD"/>
    <w:rsid w:val="00F50C3D"/>
    <w:rsid w:val="00F6109C"/>
    <w:rsid w:val="00F61E9A"/>
    <w:rsid w:val="00F63305"/>
    <w:rsid w:val="00F65091"/>
    <w:rsid w:val="00F67955"/>
    <w:rsid w:val="00F7490B"/>
    <w:rsid w:val="00F76089"/>
    <w:rsid w:val="00F764FE"/>
    <w:rsid w:val="00F807C5"/>
    <w:rsid w:val="00F80D90"/>
    <w:rsid w:val="00F84544"/>
    <w:rsid w:val="00F90718"/>
    <w:rsid w:val="00F917F3"/>
    <w:rsid w:val="00F92E15"/>
    <w:rsid w:val="00F93870"/>
    <w:rsid w:val="00F9723D"/>
    <w:rsid w:val="00FA09D8"/>
    <w:rsid w:val="00FA1D8E"/>
    <w:rsid w:val="00FA6CCE"/>
    <w:rsid w:val="00FA73FF"/>
    <w:rsid w:val="00FB24B9"/>
    <w:rsid w:val="00FB31F2"/>
    <w:rsid w:val="00FB35C4"/>
    <w:rsid w:val="00FB4CA8"/>
    <w:rsid w:val="00FB64D6"/>
    <w:rsid w:val="00FC1C4F"/>
    <w:rsid w:val="00FC4596"/>
    <w:rsid w:val="00FD5AF6"/>
    <w:rsid w:val="00FE009B"/>
    <w:rsid w:val="00FE1311"/>
    <w:rsid w:val="00FF5BA0"/>
    <w:rsid w:val="00FF5BE2"/>
    <w:rsid w:val="00FF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A7FF6"/>
  <w15:docId w15:val="{F1799515-08C5-4072-B761-23B63217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870"/>
  </w:style>
  <w:style w:type="paragraph" w:styleId="Heading1">
    <w:name w:val="heading 1"/>
    <w:basedOn w:val="Normal"/>
    <w:next w:val="Normal"/>
    <w:link w:val="Heading1Char"/>
    <w:uiPriority w:val="9"/>
    <w:qFormat/>
    <w:rsid w:val="009A567C"/>
    <w:pPr>
      <w:keepNext/>
      <w:outlineLvl w:val="0"/>
    </w:pPr>
    <w:rPr>
      <w:b/>
    </w:rPr>
  </w:style>
  <w:style w:type="paragraph" w:styleId="Heading5">
    <w:name w:val="heading 5"/>
    <w:basedOn w:val="Normal"/>
    <w:next w:val="Normal"/>
    <w:link w:val="Heading5Char"/>
    <w:uiPriority w:val="9"/>
    <w:semiHidden/>
    <w:unhideWhenUsed/>
    <w:qFormat/>
    <w:rsid w:val="00645D4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870"/>
    <w:rPr>
      <w:color w:val="0000FF"/>
      <w:u w:val="single"/>
    </w:rPr>
  </w:style>
  <w:style w:type="paragraph" w:styleId="NoSpacing">
    <w:name w:val="No Spacing"/>
    <w:uiPriority w:val="1"/>
    <w:qFormat/>
    <w:rsid w:val="00F93870"/>
    <w:pPr>
      <w:spacing w:after="0" w:line="240" w:lineRule="auto"/>
    </w:pPr>
  </w:style>
  <w:style w:type="paragraph" w:styleId="FootnoteText">
    <w:name w:val="footnote text"/>
    <w:basedOn w:val="Normal"/>
    <w:link w:val="FootnoteTextChar"/>
    <w:uiPriority w:val="99"/>
    <w:unhideWhenUsed/>
    <w:rsid w:val="00F93870"/>
    <w:pPr>
      <w:spacing w:after="0" w:line="240" w:lineRule="auto"/>
    </w:pPr>
    <w:rPr>
      <w:sz w:val="20"/>
      <w:szCs w:val="20"/>
    </w:rPr>
  </w:style>
  <w:style w:type="character" w:customStyle="1" w:styleId="FootnoteTextChar">
    <w:name w:val="Footnote Text Char"/>
    <w:basedOn w:val="DefaultParagraphFont"/>
    <w:link w:val="FootnoteText"/>
    <w:uiPriority w:val="99"/>
    <w:rsid w:val="00F93870"/>
    <w:rPr>
      <w:sz w:val="20"/>
      <w:szCs w:val="20"/>
    </w:rPr>
  </w:style>
  <w:style w:type="character" w:styleId="FootnoteReference">
    <w:name w:val="footnote reference"/>
    <w:basedOn w:val="DefaultParagraphFont"/>
    <w:uiPriority w:val="99"/>
    <w:semiHidden/>
    <w:unhideWhenUsed/>
    <w:rsid w:val="00F93870"/>
    <w:rPr>
      <w:vertAlign w:val="superscript"/>
    </w:rPr>
  </w:style>
  <w:style w:type="paragraph" w:styleId="ListParagraph">
    <w:name w:val="List Paragraph"/>
    <w:basedOn w:val="Normal"/>
    <w:uiPriority w:val="34"/>
    <w:qFormat/>
    <w:rsid w:val="00F93870"/>
    <w:pPr>
      <w:ind w:left="720"/>
      <w:contextualSpacing/>
    </w:pPr>
  </w:style>
  <w:style w:type="paragraph" w:styleId="ListBullet">
    <w:name w:val="List Bullet"/>
    <w:basedOn w:val="Normal"/>
    <w:uiPriority w:val="99"/>
    <w:unhideWhenUsed/>
    <w:rsid w:val="00F93870"/>
    <w:pPr>
      <w:numPr>
        <w:numId w:val="2"/>
      </w:numPr>
      <w:contextualSpacing/>
    </w:pPr>
  </w:style>
  <w:style w:type="character" w:styleId="CommentReference">
    <w:name w:val="annotation reference"/>
    <w:basedOn w:val="DefaultParagraphFont"/>
    <w:uiPriority w:val="99"/>
    <w:semiHidden/>
    <w:unhideWhenUsed/>
    <w:rsid w:val="00F93870"/>
    <w:rPr>
      <w:sz w:val="16"/>
      <w:szCs w:val="16"/>
    </w:rPr>
  </w:style>
  <w:style w:type="paragraph" w:styleId="CommentText">
    <w:name w:val="annotation text"/>
    <w:basedOn w:val="Normal"/>
    <w:link w:val="CommentTextChar"/>
    <w:uiPriority w:val="99"/>
    <w:unhideWhenUsed/>
    <w:rsid w:val="00F93870"/>
    <w:pPr>
      <w:spacing w:line="240" w:lineRule="auto"/>
    </w:pPr>
    <w:rPr>
      <w:sz w:val="20"/>
      <w:szCs w:val="20"/>
    </w:rPr>
  </w:style>
  <w:style w:type="character" w:customStyle="1" w:styleId="CommentTextChar">
    <w:name w:val="Comment Text Char"/>
    <w:basedOn w:val="DefaultParagraphFont"/>
    <w:link w:val="CommentText"/>
    <w:uiPriority w:val="99"/>
    <w:rsid w:val="00F93870"/>
    <w:rPr>
      <w:sz w:val="20"/>
      <w:szCs w:val="20"/>
    </w:rPr>
  </w:style>
  <w:style w:type="paragraph" w:styleId="Header">
    <w:name w:val="header"/>
    <w:basedOn w:val="Normal"/>
    <w:link w:val="HeaderChar"/>
    <w:uiPriority w:val="99"/>
    <w:unhideWhenUsed/>
    <w:rsid w:val="00F93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870"/>
  </w:style>
  <w:style w:type="paragraph" w:styleId="Footer">
    <w:name w:val="footer"/>
    <w:basedOn w:val="Normal"/>
    <w:link w:val="FooterChar"/>
    <w:uiPriority w:val="99"/>
    <w:unhideWhenUsed/>
    <w:rsid w:val="00F93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870"/>
  </w:style>
  <w:style w:type="paragraph" w:styleId="BalloonText">
    <w:name w:val="Balloon Text"/>
    <w:basedOn w:val="Normal"/>
    <w:link w:val="BalloonTextChar"/>
    <w:uiPriority w:val="99"/>
    <w:semiHidden/>
    <w:unhideWhenUsed/>
    <w:rsid w:val="00F93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87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D4994"/>
    <w:rPr>
      <w:b/>
      <w:bCs/>
    </w:rPr>
  </w:style>
  <w:style w:type="character" w:customStyle="1" w:styleId="CommentSubjectChar">
    <w:name w:val="Comment Subject Char"/>
    <w:basedOn w:val="CommentTextChar"/>
    <w:link w:val="CommentSubject"/>
    <w:uiPriority w:val="99"/>
    <w:semiHidden/>
    <w:rsid w:val="005D4994"/>
    <w:rPr>
      <w:b/>
      <w:bCs/>
      <w:sz w:val="20"/>
      <w:szCs w:val="20"/>
    </w:rPr>
  </w:style>
  <w:style w:type="character" w:styleId="PlaceholderText">
    <w:name w:val="Placeholder Text"/>
    <w:basedOn w:val="DefaultParagraphFont"/>
    <w:uiPriority w:val="99"/>
    <w:semiHidden/>
    <w:rsid w:val="006F2F34"/>
    <w:rPr>
      <w:color w:val="808080"/>
    </w:rPr>
  </w:style>
  <w:style w:type="paragraph" w:styleId="Revision">
    <w:name w:val="Revision"/>
    <w:hidden/>
    <w:uiPriority w:val="99"/>
    <w:semiHidden/>
    <w:rsid w:val="00084F3F"/>
    <w:pPr>
      <w:spacing w:after="0" w:line="240" w:lineRule="auto"/>
    </w:pPr>
  </w:style>
  <w:style w:type="paragraph" w:styleId="NormalWeb">
    <w:name w:val="Normal (Web)"/>
    <w:basedOn w:val="Normal"/>
    <w:uiPriority w:val="99"/>
    <w:semiHidden/>
    <w:unhideWhenUsed/>
    <w:rsid w:val="00CC3D83"/>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F50C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0C3D"/>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F50C3D"/>
    <w:rPr>
      <w:i/>
      <w:iCs/>
      <w:color w:val="404040" w:themeColor="text1" w:themeTint="BF"/>
    </w:rPr>
  </w:style>
  <w:style w:type="table" w:styleId="TableGrid">
    <w:name w:val="Table Grid"/>
    <w:basedOn w:val="TableNormal"/>
    <w:uiPriority w:val="59"/>
    <w:rsid w:val="00911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A567C"/>
    <w:rPr>
      <w:b/>
    </w:rPr>
  </w:style>
  <w:style w:type="character" w:styleId="FollowedHyperlink">
    <w:name w:val="FollowedHyperlink"/>
    <w:basedOn w:val="DefaultParagraphFont"/>
    <w:uiPriority w:val="99"/>
    <w:semiHidden/>
    <w:unhideWhenUsed/>
    <w:rsid w:val="000836F4"/>
    <w:rPr>
      <w:color w:val="800080" w:themeColor="followedHyperlink"/>
      <w:u w:val="single"/>
    </w:rPr>
  </w:style>
  <w:style w:type="character" w:customStyle="1" w:styleId="Heading5Char">
    <w:name w:val="Heading 5 Char"/>
    <w:basedOn w:val="DefaultParagraphFont"/>
    <w:link w:val="Heading5"/>
    <w:uiPriority w:val="9"/>
    <w:semiHidden/>
    <w:rsid w:val="00645D40"/>
    <w:rPr>
      <w:rFonts w:asciiTheme="majorHAnsi" w:eastAsiaTheme="majorEastAsia" w:hAnsiTheme="majorHAnsi" w:cstheme="majorBidi"/>
      <w:color w:val="365F91" w:themeColor="accent1" w:themeShade="BF"/>
    </w:rPr>
  </w:style>
  <w:style w:type="paragraph" w:styleId="BodyText">
    <w:name w:val="Body Text"/>
    <w:basedOn w:val="Normal"/>
    <w:link w:val="BodyTextChar"/>
    <w:uiPriority w:val="1"/>
    <w:qFormat/>
    <w:rsid w:val="00645D40"/>
    <w:pPr>
      <w:widowControl w:val="0"/>
      <w:autoSpaceDE w:val="0"/>
      <w:autoSpaceDN w:val="0"/>
      <w:spacing w:after="0" w:line="240" w:lineRule="auto"/>
    </w:pPr>
    <w:rPr>
      <w:rFonts w:ascii="Museo Sans 300" w:eastAsia="Museo Sans 300" w:hAnsi="Museo Sans 300" w:cs="Museo Sans 300"/>
      <w:sz w:val="20"/>
      <w:szCs w:val="20"/>
    </w:rPr>
  </w:style>
  <w:style w:type="character" w:customStyle="1" w:styleId="BodyTextChar">
    <w:name w:val="Body Text Char"/>
    <w:basedOn w:val="DefaultParagraphFont"/>
    <w:link w:val="BodyText"/>
    <w:uiPriority w:val="1"/>
    <w:rsid w:val="00645D40"/>
    <w:rPr>
      <w:rFonts w:ascii="Museo Sans 300" w:eastAsia="Museo Sans 300" w:hAnsi="Museo Sans 300" w:cs="Museo Sans 3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jpeg"/><Relationship Id="rId18" Type="http://schemas.openxmlformats.org/officeDocument/2006/relationships/image" Target="media/image5.wmf"/><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hyperlink" Target="https://achievethecore.org/page/3165/support-for-the-english-language-learner-adaptation-project-annotated-bibliography" TargetMode="Externa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6.wmf"/><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hievethecore.org/page/3164/mathematical-language-routines" TargetMode="External"/><Relationship Id="rId24" Type="http://schemas.openxmlformats.org/officeDocument/2006/relationships/image" Target="media/image8.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oleObject" Target="embeddings/oleObject3.bin"/><Relationship Id="rId28" Type="http://schemas.openxmlformats.org/officeDocument/2006/relationships/image" Target="media/image11.png"/><Relationship Id="rId10" Type="http://schemas.microsoft.com/office/2016/09/relationships/commentsIds" Target="commentsIds.xml"/><Relationship Id="rId19" Type="http://schemas.openxmlformats.org/officeDocument/2006/relationships/oleObject" Target="embeddings/oleObject1.bin"/><Relationship Id="rId31"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1.xml"/><Relationship Id="rId22" Type="http://schemas.openxmlformats.org/officeDocument/2006/relationships/image" Target="media/image7.wmf"/><Relationship Id="rId27" Type="http://schemas.openxmlformats.org/officeDocument/2006/relationships/image" Target="media/image10.jpe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achievethecore.org/fo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dc:creator>
  <cp:keywords/>
  <dc:description/>
  <cp:lastModifiedBy>Student Achievement Partners</cp:lastModifiedBy>
  <cp:revision>3</cp:revision>
  <cp:lastPrinted>2018-01-16T17:08:00Z</cp:lastPrinted>
  <dcterms:created xsi:type="dcterms:W3CDTF">2018-06-26T14:42:00Z</dcterms:created>
  <dcterms:modified xsi:type="dcterms:W3CDTF">2018-06-26T17:24:00Z</dcterms:modified>
</cp:coreProperties>
</file>