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441" w:rsidRDefault="00B34441" w:rsidP="00B34441">
      <w:pPr>
        <w:spacing w:after="0" w:line="360" w:lineRule="auto"/>
        <w:rPr>
          <w:rFonts w:asciiTheme="minorHAnsi" w:hAnsiTheme="minorHAnsi" w:cstheme="minorHAnsi"/>
          <w:sz w:val="32"/>
          <w:szCs w:val="32"/>
        </w:rPr>
      </w:pPr>
      <w:r>
        <w:rPr>
          <w:rFonts w:asciiTheme="minorHAnsi" w:hAnsiTheme="minorHAnsi" w:cstheme="minorHAnsi"/>
          <w:sz w:val="32"/>
          <w:szCs w:val="32"/>
        </w:rPr>
        <w:t>Unit 2 /Week 3</w:t>
      </w:r>
    </w:p>
    <w:p w:rsidR="00B34441" w:rsidRPr="00323226" w:rsidRDefault="00B34441" w:rsidP="00B34441">
      <w:pPr>
        <w:spacing w:after="0" w:line="360" w:lineRule="auto"/>
        <w:rPr>
          <w:rFonts w:asciiTheme="minorHAnsi" w:hAnsiTheme="minorHAnsi" w:cstheme="minorHAnsi"/>
          <w:sz w:val="32"/>
          <w:szCs w:val="32"/>
        </w:rPr>
      </w:pPr>
      <w:r w:rsidRPr="00323226">
        <w:rPr>
          <w:rFonts w:asciiTheme="minorHAnsi" w:hAnsiTheme="minorHAnsi" w:cstheme="minorHAnsi"/>
          <w:sz w:val="32"/>
          <w:szCs w:val="28"/>
          <w:u w:val="single"/>
        </w:rPr>
        <w:t>Title:</w:t>
      </w:r>
      <w:r>
        <w:rPr>
          <w:rFonts w:asciiTheme="minorHAnsi" w:hAnsiTheme="minorHAnsi" w:cstheme="minorHAnsi"/>
          <w:sz w:val="32"/>
          <w:szCs w:val="28"/>
        </w:rPr>
        <w:t xml:space="preserve"> </w:t>
      </w:r>
      <w:proofErr w:type="spellStart"/>
      <w:r>
        <w:rPr>
          <w:rFonts w:asciiTheme="minorHAnsi" w:hAnsiTheme="minorHAnsi" w:cstheme="minorHAnsi"/>
          <w:sz w:val="32"/>
          <w:szCs w:val="28"/>
        </w:rPr>
        <w:t>Prudy’s</w:t>
      </w:r>
      <w:proofErr w:type="spellEnd"/>
      <w:r>
        <w:rPr>
          <w:rFonts w:asciiTheme="minorHAnsi" w:hAnsiTheme="minorHAnsi" w:cstheme="minorHAnsi"/>
          <w:sz w:val="32"/>
          <w:szCs w:val="28"/>
        </w:rPr>
        <w:t xml:space="preserve"> Problem and How She Solved I</w:t>
      </w:r>
      <w:r w:rsidR="00833390">
        <w:rPr>
          <w:rFonts w:asciiTheme="minorHAnsi" w:hAnsiTheme="minorHAnsi" w:cstheme="minorHAnsi"/>
          <w:sz w:val="32"/>
          <w:szCs w:val="28"/>
        </w:rPr>
        <w:t>t</w:t>
      </w:r>
    </w:p>
    <w:p w:rsidR="00B34441" w:rsidRPr="00144A4B" w:rsidRDefault="00B34441" w:rsidP="00B34441">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w:t>
      </w:r>
      <w:r>
        <w:rPr>
          <w:rFonts w:asciiTheme="minorHAnsi" w:hAnsiTheme="minorHAnsi" w:cstheme="minorHAnsi"/>
          <w:sz w:val="32"/>
          <w:szCs w:val="32"/>
          <w:u w:val="single"/>
        </w:rPr>
        <w:tab/>
      </w:r>
      <w:r w:rsidR="00FC0B90">
        <w:rPr>
          <w:rFonts w:asciiTheme="minorHAnsi" w:hAnsiTheme="minorHAnsi" w:cstheme="minorHAnsi"/>
          <w:sz w:val="32"/>
          <w:szCs w:val="32"/>
        </w:rPr>
        <w:t xml:space="preserve"> 5</w:t>
      </w:r>
      <w:r w:rsidRPr="005B6C42">
        <w:rPr>
          <w:rFonts w:asciiTheme="minorHAnsi" w:hAnsiTheme="minorHAnsi" w:cstheme="minorHAnsi"/>
          <w:sz w:val="32"/>
          <w:szCs w:val="32"/>
        </w:rPr>
        <w:t xml:space="preserve"> days (</w:t>
      </w:r>
      <w:r>
        <w:rPr>
          <w:rFonts w:asciiTheme="minorHAnsi" w:hAnsiTheme="minorHAnsi" w:cstheme="minorHAnsi"/>
          <w:sz w:val="32"/>
          <w:szCs w:val="32"/>
        </w:rPr>
        <w:t>45</w:t>
      </w:r>
      <w:r w:rsidRPr="005B6C42">
        <w:rPr>
          <w:rFonts w:asciiTheme="minorHAnsi" w:hAnsiTheme="minorHAnsi" w:cstheme="minorHAnsi"/>
          <w:sz w:val="32"/>
          <w:szCs w:val="32"/>
        </w:rPr>
        <w:t xml:space="preserve"> minutes per day)</w:t>
      </w:r>
    </w:p>
    <w:p w:rsidR="00B34441" w:rsidRPr="00600EC9" w:rsidRDefault="00B34441" w:rsidP="00B34441">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Pr="000601D8">
        <w:rPr>
          <w:rFonts w:asciiTheme="minorHAnsi" w:hAnsiTheme="minorHAnsi" w:cstheme="minorHAnsi"/>
          <w:sz w:val="32"/>
          <w:szCs w:val="32"/>
          <w:u w:val="single"/>
        </w:rPr>
        <w:t>Standards</w:t>
      </w:r>
      <w:r w:rsidRPr="0044015D">
        <w:rPr>
          <w:rFonts w:asciiTheme="minorHAnsi" w:hAnsiTheme="minorHAnsi" w:cstheme="minorHAnsi"/>
          <w:sz w:val="32"/>
          <w:szCs w:val="32"/>
        </w:rPr>
        <w:t xml:space="preserve">: </w:t>
      </w:r>
      <w:r w:rsidR="0044015D" w:rsidRPr="0044015D">
        <w:rPr>
          <w:rFonts w:asciiTheme="minorHAnsi" w:hAnsiTheme="minorHAnsi" w:cstheme="minorHAnsi"/>
          <w:sz w:val="32"/>
          <w:szCs w:val="32"/>
        </w:rPr>
        <w:t>RL.3.1, RL.3.2,</w:t>
      </w:r>
      <w:r w:rsidR="0044015D">
        <w:rPr>
          <w:rFonts w:asciiTheme="minorHAnsi" w:hAnsiTheme="minorHAnsi" w:cstheme="minorHAnsi"/>
          <w:sz w:val="32"/>
          <w:szCs w:val="32"/>
        </w:rPr>
        <w:t xml:space="preserve"> RL.3.3, RL.3.4, RL.3.7, RL.3.9</w:t>
      </w:r>
      <w:r w:rsidR="00FC0B90">
        <w:rPr>
          <w:rFonts w:asciiTheme="minorHAnsi" w:hAnsiTheme="minorHAnsi" w:cstheme="minorHAnsi"/>
          <w:sz w:val="32"/>
          <w:szCs w:val="32"/>
        </w:rPr>
        <w:t>, RL.3.10; W.3.2, W.3.4; SL.3.1, SL.3.4, SL.3.6; L.3.1, L.3.2, L.3.4, L.3.5, L.3.6</w:t>
      </w:r>
    </w:p>
    <w:p w:rsidR="0042766F" w:rsidRDefault="0042766F" w:rsidP="00B34441">
      <w:pPr>
        <w:spacing w:after="0" w:line="360" w:lineRule="auto"/>
        <w:rPr>
          <w:rFonts w:asciiTheme="minorHAnsi" w:hAnsiTheme="minorHAnsi" w:cstheme="minorHAnsi"/>
          <w:sz w:val="32"/>
          <w:szCs w:val="32"/>
          <w:u w:val="single"/>
        </w:rPr>
      </w:pPr>
    </w:p>
    <w:p w:rsidR="00B34441" w:rsidRDefault="00B34441" w:rsidP="00B34441">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rsidR="00B34441" w:rsidRPr="008D27DD" w:rsidRDefault="00B34441" w:rsidP="00B34441">
      <w:pPr>
        <w:spacing w:after="0" w:line="360" w:lineRule="auto"/>
        <w:rPr>
          <w:rFonts w:asciiTheme="minorHAnsi" w:hAnsiTheme="minorHAnsi" w:cstheme="minorHAnsi"/>
          <w:i/>
          <w:sz w:val="24"/>
          <w:szCs w:val="24"/>
        </w:rPr>
      </w:pPr>
      <w:r w:rsidRPr="008D27DD">
        <w:rPr>
          <w:rFonts w:asciiTheme="minorHAnsi" w:hAnsiTheme="minorHAnsi" w:cstheme="minorHAnsi"/>
          <w:i/>
          <w:sz w:val="24"/>
          <w:szCs w:val="24"/>
        </w:rPr>
        <w:t>Refer to the Introduction for further details.</w:t>
      </w:r>
    </w:p>
    <w:p w:rsidR="00DA3468" w:rsidRDefault="00B34441">
      <w:pPr>
        <w:spacing w:after="0" w:line="360" w:lineRule="auto"/>
        <w:contextualSpacing/>
        <w:rPr>
          <w:rFonts w:asciiTheme="minorHAnsi" w:hAnsiTheme="minorHAnsi" w:cstheme="minorHAnsi"/>
          <w:b/>
          <w:sz w:val="24"/>
          <w:szCs w:val="24"/>
        </w:rPr>
      </w:pPr>
      <w:r w:rsidRPr="008D27DD">
        <w:rPr>
          <w:rFonts w:asciiTheme="minorHAnsi" w:hAnsiTheme="minorHAnsi" w:cstheme="minorHAnsi"/>
          <w:b/>
          <w:sz w:val="24"/>
          <w:szCs w:val="24"/>
        </w:rPr>
        <w:t>Before Teaching</w:t>
      </w:r>
    </w:p>
    <w:p w:rsidR="00B34441" w:rsidRPr="001A0A25" w:rsidRDefault="00B34441" w:rsidP="004F2438">
      <w:pPr>
        <w:pStyle w:val="ListParagraph"/>
        <w:numPr>
          <w:ilvl w:val="0"/>
          <w:numId w:val="3"/>
        </w:numPr>
        <w:spacing w:after="0" w:line="360" w:lineRule="auto"/>
        <w:rPr>
          <w:rFonts w:asciiTheme="minorHAnsi" w:hAnsiTheme="minorHAnsi" w:cstheme="minorHAnsi"/>
          <w:sz w:val="24"/>
          <w:szCs w:val="24"/>
        </w:rPr>
      </w:pPr>
      <w:r w:rsidRPr="001A0A25">
        <w:rPr>
          <w:rFonts w:asciiTheme="minorHAnsi" w:hAnsiTheme="minorHAnsi" w:cstheme="minorHAnsi"/>
          <w:sz w:val="24"/>
          <w:szCs w:val="24"/>
        </w:rPr>
        <w:t xml:space="preserve">Read the Big Ideas and Key Understandings and the Synopsis.  Please do </w:t>
      </w:r>
      <w:r w:rsidRPr="001A0A25">
        <w:rPr>
          <w:rFonts w:asciiTheme="minorHAnsi" w:hAnsiTheme="minorHAnsi" w:cstheme="minorHAnsi"/>
          <w:b/>
          <w:sz w:val="24"/>
          <w:szCs w:val="24"/>
        </w:rPr>
        <w:t>not</w:t>
      </w:r>
      <w:r w:rsidRPr="001A0A25">
        <w:rPr>
          <w:rFonts w:asciiTheme="minorHAnsi" w:hAnsiTheme="minorHAnsi" w:cstheme="minorHAnsi"/>
          <w:sz w:val="24"/>
          <w:szCs w:val="24"/>
        </w:rPr>
        <w:t xml:space="preserve"> read this to the students.  This is a description for teachers, about the big ideas and key understanding that students should take away </w:t>
      </w:r>
      <w:r w:rsidRPr="001A0A25">
        <w:rPr>
          <w:rFonts w:asciiTheme="minorHAnsi" w:hAnsiTheme="minorHAnsi" w:cstheme="minorHAnsi"/>
          <w:b/>
          <w:sz w:val="24"/>
          <w:szCs w:val="24"/>
        </w:rPr>
        <w:t>after</w:t>
      </w:r>
      <w:r w:rsidRPr="001A0A25">
        <w:rPr>
          <w:rFonts w:asciiTheme="minorHAnsi" w:hAnsiTheme="minorHAnsi" w:cstheme="minorHAnsi"/>
          <w:sz w:val="24"/>
          <w:szCs w:val="24"/>
        </w:rPr>
        <w:t xml:space="preserve"> completing this task.</w:t>
      </w:r>
    </w:p>
    <w:p w:rsidR="00B34441" w:rsidRPr="001A0A25" w:rsidRDefault="00B34441" w:rsidP="004F2438">
      <w:pPr>
        <w:spacing w:after="0" w:line="360" w:lineRule="auto"/>
        <w:ind w:firstLine="720"/>
        <w:contextualSpacing/>
        <w:rPr>
          <w:rFonts w:asciiTheme="minorHAnsi" w:hAnsiTheme="minorHAnsi" w:cstheme="minorHAnsi"/>
          <w:sz w:val="24"/>
          <w:szCs w:val="24"/>
          <w:u w:val="single"/>
        </w:rPr>
      </w:pPr>
      <w:r w:rsidRPr="001A0A25">
        <w:rPr>
          <w:rFonts w:asciiTheme="minorHAnsi" w:hAnsiTheme="minorHAnsi" w:cstheme="minorHAnsi"/>
          <w:sz w:val="24"/>
          <w:szCs w:val="24"/>
          <w:u w:val="single"/>
        </w:rPr>
        <w:t>Big Ideas and Key Understandings</w:t>
      </w:r>
    </w:p>
    <w:p w:rsidR="00B34441" w:rsidRPr="001A0A25" w:rsidRDefault="004F2438" w:rsidP="004F2438">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 xml:space="preserve">You have to be creative in order to solve problems. </w:t>
      </w:r>
    </w:p>
    <w:p w:rsidR="00B34441" w:rsidRPr="001A0A25" w:rsidRDefault="00B34441" w:rsidP="004F2438">
      <w:pPr>
        <w:spacing w:after="0" w:line="360" w:lineRule="auto"/>
        <w:ind w:left="360" w:firstLine="360"/>
        <w:contextualSpacing/>
        <w:rPr>
          <w:rFonts w:asciiTheme="minorHAnsi" w:hAnsiTheme="minorHAnsi" w:cstheme="minorHAnsi"/>
          <w:sz w:val="24"/>
          <w:szCs w:val="24"/>
          <w:u w:val="single"/>
        </w:rPr>
      </w:pPr>
      <w:r w:rsidRPr="001A0A25">
        <w:rPr>
          <w:rFonts w:asciiTheme="minorHAnsi" w:hAnsiTheme="minorHAnsi" w:cstheme="minorHAnsi"/>
          <w:sz w:val="24"/>
          <w:szCs w:val="24"/>
          <w:u w:val="single"/>
        </w:rPr>
        <w:t>Synopsis</w:t>
      </w:r>
    </w:p>
    <w:p w:rsidR="00DA3468" w:rsidRDefault="0044015D">
      <w:pPr>
        <w:spacing w:after="0" w:line="360" w:lineRule="auto"/>
        <w:ind w:left="720"/>
        <w:contextualSpacing/>
        <w:rPr>
          <w:rFonts w:asciiTheme="minorHAnsi" w:hAnsiTheme="minorHAnsi" w:cstheme="minorHAnsi"/>
          <w:b/>
          <w:sz w:val="24"/>
          <w:szCs w:val="24"/>
        </w:rPr>
      </w:pPr>
      <w:r w:rsidRPr="001A0A25">
        <w:rPr>
          <w:rFonts w:asciiTheme="minorHAnsi" w:hAnsiTheme="minorHAnsi"/>
          <w:color w:val="000000"/>
          <w:sz w:val="24"/>
          <w:szCs w:val="24"/>
        </w:rPr>
        <w:t xml:space="preserve">Most kids collect something. </w:t>
      </w:r>
      <w:proofErr w:type="spellStart"/>
      <w:r w:rsidRPr="001A0A25">
        <w:rPr>
          <w:rFonts w:asciiTheme="minorHAnsi" w:hAnsiTheme="minorHAnsi"/>
          <w:color w:val="000000"/>
          <w:sz w:val="24"/>
          <w:szCs w:val="24"/>
        </w:rPr>
        <w:t>Prudy</w:t>
      </w:r>
      <w:proofErr w:type="spellEnd"/>
      <w:r w:rsidRPr="001A0A25">
        <w:rPr>
          <w:rFonts w:asciiTheme="minorHAnsi" w:hAnsiTheme="minorHAnsi"/>
          <w:color w:val="000000"/>
          <w:sz w:val="24"/>
          <w:szCs w:val="24"/>
        </w:rPr>
        <w:t xml:space="preserve"> collects everything! Rocks, stamps, foil, worn-out toothbrushes, pretty paper napkins, tufts of hair from different breeds of dogs-everything! </w:t>
      </w:r>
      <w:r w:rsidR="00C55055" w:rsidRPr="001A0A25">
        <w:rPr>
          <w:rFonts w:asciiTheme="minorHAnsi" w:hAnsiTheme="minorHAnsi"/>
          <w:color w:val="000000"/>
          <w:sz w:val="24"/>
          <w:szCs w:val="24"/>
        </w:rPr>
        <w:t>It is a</w:t>
      </w:r>
      <w:r w:rsidR="00C55055" w:rsidRPr="001A0A25">
        <w:rPr>
          <w:rFonts w:asciiTheme="minorHAnsi" w:hAnsiTheme="minorHAnsi"/>
          <w:color w:val="000000"/>
          <w:sz w:val="24"/>
          <w:szCs w:val="20"/>
        </w:rPr>
        <w:t xml:space="preserve"> delightful </w:t>
      </w:r>
      <w:r w:rsidRPr="001A0A25">
        <w:rPr>
          <w:rFonts w:asciiTheme="minorHAnsi" w:hAnsiTheme="minorHAnsi"/>
          <w:color w:val="000000"/>
          <w:sz w:val="24"/>
          <w:szCs w:val="20"/>
        </w:rPr>
        <w:t xml:space="preserve">examination of a common affliction. </w:t>
      </w:r>
      <w:proofErr w:type="spellStart"/>
      <w:r w:rsidRPr="001A0A25">
        <w:rPr>
          <w:rFonts w:asciiTheme="minorHAnsi" w:hAnsiTheme="minorHAnsi"/>
          <w:color w:val="000000"/>
          <w:sz w:val="24"/>
          <w:szCs w:val="20"/>
        </w:rPr>
        <w:t>Prudy</w:t>
      </w:r>
      <w:proofErr w:type="spellEnd"/>
      <w:r w:rsidRPr="001A0A25">
        <w:rPr>
          <w:rFonts w:asciiTheme="minorHAnsi" w:hAnsiTheme="minorHAnsi"/>
          <w:color w:val="000000"/>
          <w:sz w:val="24"/>
          <w:szCs w:val="20"/>
        </w:rPr>
        <w:t xml:space="preserve"> is a pack rat with a penchant for collecting. Unlike her peers who maintain one or two selective collections, she hoards everything under the sun. As one might expect, things ultimately get out of control, trying even the patience of her tolerant parents. When the youngster finds a silver gum wrapper on the ground, she must add it to her shiny-things collection immediately. It turns out </w:t>
      </w:r>
      <w:r w:rsidRPr="001A0A25">
        <w:rPr>
          <w:rFonts w:asciiTheme="minorHAnsi" w:hAnsiTheme="minorHAnsi"/>
          <w:color w:val="000000"/>
          <w:sz w:val="24"/>
          <w:szCs w:val="20"/>
        </w:rPr>
        <w:lastRenderedPageBreak/>
        <w:t xml:space="preserve">to be the catalyst for an explosion that rocks her crammed-full room and blows her treasures all over the globe. Even </w:t>
      </w:r>
      <w:proofErr w:type="spellStart"/>
      <w:r w:rsidRPr="001A0A25">
        <w:rPr>
          <w:rFonts w:asciiTheme="minorHAnsi" w:hAnsiTheme="minorHAnsi"/>
          <w:color w:val="000000"/>
          <w:sz w:val="24"/>
          <w:szCs w:val="20"/>
        </w:rPr>
        <w:t>Prudy</w:t>
      </w:r>
      <w:proofErr w:type="spellEnd"/>
      <w:r w:rsidRPr="001A0A25">
        <w:rPr>
          <w:rFonts w:asciiTheme="minorHAnsi" w:hAnsiTheme="minorHAnsi"/>
          <w:color w:val="000000"/>
          <w:sz w:val="24"/>
          <w:szCs w:val="20"/>
        </w:rPr>
        <w:t xml:space="preserve"> has to acknowledge that perhaps she does have a problem; she regroups, does some research, and comes up with a wildly inventive solution-the </w:t>
      </w:r>
      <w:proofErr w:type="spellStart"/>
      <w:r w:rsidRPr="001A0A25">
        <w:rPr>
          <w:rFonts w:asciiTheme="minorHAnsi" w:hAnsiTheme="minorHAnsi"/>
          <w:color w:val="000000"/>
          <w:sz w:val="24"/>
          <w:szCs w:val="20"/>
        </w:rPr>
        <w:t>Prudy</w:t>
      </w:r>
      <w:proofErr w:type="spellEnd"/>
      <w:r w:rsidRPr="001A0A25">
        <w:rPr>
          <w:rFonts w:asciiTheme="minorHAnsi" w:hAnsiTheme="minorHAnsi"/>
          <w:color w:val="000000"/>
          <w:sz w:val="24"/>
          <w:szCs w:val="20"/>
        </w:rPr>
        <w:t xml:space="preserve"> Museum of Indescribable Wonderment. </w:t>
      </w:r>
      <w:proofErr w:type="spellStart"/>
      <w:r w:rsidR="005214C4" w:rsidRPr="001A0A25">
        <w:rPr>
          <w:rFonts w:asciiTheme="minorHAnsi" w:hAnsiTheme="minorHAnsi"/>
          <w:sz w:val="24"/>
        </w:rPr>
        <w:t>Prudy</w:t>
      </w:r>
      <w:proofErr w:type="spellEnd"/>
      <w:r w:rsidR="005214C4" w:rsidRPr="001A0A25">
        <w:rPr>
          <w:rFonts w:asciiTheme="minorHAnsi" w:hAnsiTheme="minorHAnsi"/>
          <w:sz w:val="24"/>
        </w:rPr>
        <w:t xml:space="preserve"> has an inspired way of solving her problem.</w:t>
      </w:r>
    </w:p>
    <w:p w:rsidR="00DA3468" w:rsidRDefault="00B34441">
      <w:pPr>
        <w:spacing w:after="0" w:line="360" w:lineRule="auto"/>
        <w:contextualSpacing/>
        <w:rPr>
          <w:rFonts w:asciiTheme="minorHAnsi" w:hAnsiTheme="minorHAnsi" w:cstheme="minorHAnsi"/>
          <w:b/>
          <w:sz w:val="24"/>
          <w:szCs w:val="24"/>
        </w:rPr>
      </w:pPr>
      <w:r w:rsidRPr="008D27DD">
        <w:rPr>
          <w:rFonts w:asciiTheme="minorHAnsi" w:hAnsiTheme="minorHAnsi" w:cstheme="minorHAnsi"/>
          <w:b/>
          <w:sz w:val="24"/>
          <w:szCs w:val="24"/>
        </w:rPr>
        <w:t>During Teaching</w:t>
      </w:r>
    </w:p>
    <w:p w:rsidR="00B34441" w:rsidRPr="008D27DD" w:rsidRDefault="00B34441" w:rsidP="004F2438">
      <w:pPr>
        <w:pStyle w:val="ListParagraph"/>
        <w:numPr>
          <w:ilvl w:val="0"/>
          <w:numId w:val="2"/>
        </w:numPr>
        <w:spacing w:after="0" w:line="360" w:lineRule="auto"/>
        <w:rPr>
          <w:rFonts w:asciiTheme="minorHAnsi" w:hAnsiTheme="minorHAnsi"/>
          <w:sz w:val="24"/>
        </w:rPr>
      </w:pPr>
      <w:r w:rsidRPr="008D27DD">
        <w:rPr>
          <w:rFonts w:asciiTheme="minorHAnsi" w:hAnsiTheme="minorHAnsi" w:cstheme="minorHAnsi"/>
          <w:sz w:val="24"/>
        </w:rPr>
        <w:t>Students read the entire main selection text independently.</w:t>
      </w:r>
    </w:p>
    <w:p w:rsidR="00B34441" w:rsidRPr="008D27DD" w:rsidRDefault="00B34441" w:rsidP="004F2438">
      <w:pPr>
        <w:pStyle w:val="ListParagraph"/>
        <w:numPr>
          <w:ilvl w:val="0"/>
          <w:numId w:val="2"/>
        </w:numPr>
        <w:spacing w:after="0" w:line="360" w:lineRule="auto"/>
        <w:rPr>
          <w:rFonts w:asciiTheme="minorHAnsi" w:hAnsiTheme="minorHAnsi"/>
          <w:sz w:val="24"/>
        </w:rPr>
      </w:pPr>
      <w:r w:rsidRPr="008D27DD">
        <w:rPr>
          <w:rFonts w:asciiTheme="minorHAnsi" w:hAnsiTheme="minorHAnsi" w:cstheme="minorHAnsi"/>
          <w:sz w:val="24"/>
        </w:rPr>
        <w:t>Teacher reads the main selection text aloud with students following along.</w:t>
      </w:r>
    </w:p>
    <w:p w:rsidR="00F55D54" w:rsidRDefault="00B34441" w:rsidP="00F55D54">
      <w:pPr>
        <w:spacing w:after="0" w:line="360" w:lineRule="auto"/>
        <w:ind w:left="360"/>
        <w:contextualSpacing/>
        <w:rPr>
          <w:rFonts w:asciiTheme="minorHAnsi" w:hAnsiTheme="minorHAnsi"/>
          <w:sz w:val="24"/>
        </w:rPr>
      </w:pPr>
      <w:r w:rsidRPr="008D27DD">
        <w:rPr>
          <w:rFonts w:asciiTheme="minorHAnsi" w:hAnsiTheme="minorHAnsi" w:cstheme="minorHAnsi"/>
          <w:sz w:val="24"/>
        </w:rPr>
        <w:t>(Depending on how complex the text is and the amount of support needed by students, the teacher may choose to reverse the order of steps 1 and 2.)</w:t>
      </w:r>
    </w:p>
    <w:p w:rsidR="00B34441" w:rsidRPr="00F55D54" w:rsidRDefault="00B34441" w:rsidP="00F55D54">
      <w:pPr>
        <w:pStyle w:val="ListParagraph"/>
        <w:numPr>
          <w:ilvl w:val="0"/>
          <w:numId w:val="2"/>
        </w:numPr>
        <w:spacing w:after="0" w:line="360" w:lineRule="auto"/>
        <w:rPr>
          <w:rFonts w:asciiTheme="minorHAnsi" w:hAnsiTheme="minorHAnsi" w:cs="Calibri"/>
          <w:sz w:val="24"/>
        </w:rPr>
      </w:pPr>
      <w:r w:rsidRPr="00F55D54">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B34441" w:rsidRPr="008D27DD" w:rsidRDefault="00B34441" w:rsidP="00B34441">
      <w:pPr>
        <w:spacing w:after="0" w:line="360" w:lineRule="auto"/>
        <w:rPr>
          <w:rFonts w:asciiTheme="minorHAnsi" w:hAnsiTheme="minorHAnsi"/>
          <w:sz w:val="24"/>
        </w:rPr>
      </w:pPr>
    </w:p>
    <w:p w:rsidR="00B34441" w:rsidRPr="007C5C7E" w:rsidRDefault="00B34441" w:rsidP="00B34441">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B34441" w:rsidRPr="00CD6B7F">
        <w:trPr>
          <w:trHeight w:val="147"/>
        </w:trPr>
        <w:tc>
          <w:tcPr>
            <w:tcW w:w="6449" w:type="dxa"/>
          </w:tcPr>
          <w:p w:rsidR="00B34441" w:rsidRPr="00CD6B7F" w:rsidRDefault="00B34441" w:rsidP="008249EF">
            <w:pPr>
              <w:rPr>
                <w:b/>
                <w:sz w:val="24"/>
                <w:szCs w:val="24"/>
              </w:rPr>
            </w:pPr>
            <w:r w:rsidRPr="00CD6B7F">
              <w:rPr>
                <w:b/>
                <w:sz w:val="24"/>
                <w:szCs w:val="24"/>
              </w:rPr>
              <w:t>Text Dependent Questions</w:t>
            </w:r>
          </w:p>
        </w:tc>
        <w:tc>
          <w:tcPr>
            <w:tcW w:w="6449" w:type="dxa"/>
          </w:tcPr>
          <w:p w:rsidR="00B34441" w:rsidRPr="00CD6B7F" w:rsidRDefault="00B34441" w:rsidP="008249EF">
            <w:pPr>
              <w:rPr>
                <w:b/>
                <w:sz w:val="24"/>
                <w:szCs w:val="24"/>
              </w:rPr>
            </w:pPr>
            <w:r w:rsidRPr="00CD6B7F">
              <w:rPr>
                <w:b/>
                <w:sz w:val="24"/>
                <w:szCs w:val="24"/>
              </w:rPr>
              <w:t>Answers</w:t>
            </w:r>
          </w:p>
        </w:tc>
      </w:tr>
      <w:tr w:rsidR="00B34441" w:rsidRPr="00CD6B7F">
        <w:trPr>
          <w:trHeight w:val="147"/>
        </w:trPr>
        <w:tc>
          <w:tcPr>
            <w:tcW w:w="6449" w:type="dxa"/>
          </w:tcPr>
          <w:p w:rsidR="00B34441" w:rsidRPr="00CD6B7F" w:rsidRDefault="001A0A25" w:rsidP="001A0A25">
            <w:pPr>
              <w:rPr>
                <w:sz w:val="24"/>
                <w:szCs w:val="24"/>
              </w:rPr>
            </w:pPr>
            <w:r>
              <w:rPr>
                <w:sz w:val="24"/>
                <w:szCs w:val="24"/>
              </w:rPr>
              <w:t xml:space="preserve">On page 204, the author writes, </w:t>
            </w:r>
            <w:r w:rsidR="00E50D4C">
              <w:rPr>
                <w:sz w:val="24"/>
                <w:szCs w:val="24"/>
              </w:rPr>
              <w:t>“</w:t>
            </w:r>
            <w:proofErr w:type="spellStart"/>
            <w:r w:rsidR="00E50D4C">
              <w:rPr>
                <w:sz w:val="24"/>
                <w:szCs w:val="24"/>
              </w:rPr>
              <w:t>Prudy</w:t>
            </w:r>
            <w:proofErr w:type="spellEnd"/>
            <w:r w:rsidR="00E50D4C">
              <w:rPr>
                <w:sz w:val="24"/>
                <w:szCs w:val="24"/>
              </w:rPr>
              <w:t xml:space="preserve"> seemed like a normal little girl.”</w:t>
            </w:r>
            <w:r w:rsidR="008249EF">
              <w:rPr>
                <w:sz w:val="24"/>
                <w:szCs w:val="24"/>
              </w:rPr>
              <w:t xml:space="preserve"> </w:t>
            </w:r>
            <w:r>
              <w:rPr>
                <w:sz w:val="24"/>
                <w:szCs w:val="24"/>
              </w:rPr>
              <w:t xml:space="preserve">Why did </w:t>
            </w:r>
            <w:proofErr w:type="spellStart"/>
            <w:r>
              <w:rPr>
                <w:sz w:val="24"/>
                <w:szCs w:val="24"/>
              </w:rPr>
              <w:t>Prudy</w:t>
            </w:r>
            <w:proofErr w:type="spellEnd"/>
            <w:r>
              <w:rPr>
                <w:sz w:val="24"/>
                <w:szCs w:val="24"/>
              </w:rPr>
              <w:t xml:space="preserve"> seem normal?</w:t>
            </w:r>
          </w:p>
        </w:tc>
        <w:tc>
          <w:tcPr>
            <w:tcW w:w="6449" w:type="dxa"/>
          </w:tcPr>
          <w:p w:rsidR="00B34441" w:rsidRPr="00CD6B7F" w:rsidRDefault="008249EF" w:rsidP="00E50D4C">
            <w:pPr>
              <w:rPr>
                <w:sz w:val="24"/>
                <w:szCs w:val="24"/>
              </w:rPr>
            </w:pPr>
            <w:proofErr w:type="spellStart"/>
            <w:r>
              <w:rPr>
                <w:sz w:val="24"/>
                <w:szCs w:val="24"/>
              </w:rPr>
              <w:t>Prudy</w:t>
            </w:r>
            <w:proofErr w:type="spellEnd"/>
            <w:r>
              <w:rPr>
                <w:sz w:val="24"/>
                <w:szCs w:val="24"/>
              </w:rPr>
              <w:t xml:space="preserve"> was a normal little girl</w:t>
            </w:r>
            <w:r w:rsidR="00E50D4C">
              <w:rPr>
                <w:sz w:val="24"/>
                <w:szCs w:val="24"/>
              </w:rPr>
              <w:t xml:space="preserve"> by the fact</w:t>
            </w:r>
            <w:r>
              <w:rPr>
                <w:sz w:val="24"/>
                <w:szCs w:val="24"/>
              </w:rPr>
              <w:t xml:space="preserve"> that </w:t>
            </w:r>
            <w:r w:rsidR="00E50D4C">
              <w:rPr>
                <w:sz w:val="24"/>
                <w:szCs w:val="24"/>
              </w:rPr>
              <w:t xml:space="preserve">she had a sister, a dog, two white mice, and mom and dad with a room of her own. </w:t>
            </w:r>
          </w:p>
        </w:tc>
      </w:tr>
      <w:tr w:rsidR="007233D3" w:rsidRPr="00CD6B7F">
        <w:trPr>
          <w:trHeight w:val="147"/>
        </w:trPr>
        <w:tc>
          <w:tcPr>
            <w:tcW w:w="6449" w:type="dxa"/>
          </w:tcPr>
          <w:p w:rsidR="007233D3" w:rsidRDefault="007233D3" w:rsidP="00F37658">
            <w:pPr>
              <w:rPr>
                <w:sz w:val="24"/>
                <w:szCs w:val="24"/>
              </w:rPr>
            </w:pPr>
            <w:r>
              <w:rPr>
                <w:sz w:val="24"/>
                <w:szCs w:val="24"/>
              </w:rPr>
              <w:t xml:space="preserve">A </w:t>
            </w:r>
            <w:r w:rsidRPr="00783B7F">
              <w:rPr>
                <w:i/>
                <w:sz w:val="24"/>
                <w:szCs w:val="24"/>
              </w:rPr>
              <w:t>collection</w:t>
            </w:r>
            <w:r>
              <w:rPr>
                <w:sz w:val="24"/>
                <w:szCs w:val="24"/>
              </w:rPr>
              <w:t xml:space="preserve"> is a group of things gathered from many places and belonging together.</w:t>
            </w:r>
            <w:r w:rsidR="00783B7F">
              <w:rPr>
                <w:sz w:val="24"/>
                <w:szCs w:val="24"/>
              </w:rPr>
              <w:t xml:space="preserve"> What did </w:t>
            </w:r>
            <w:proofErr w:type="spellStart"/>
            <w:r w:rsidR="00783B7F">
              <w:rPr>
                <w:sz w:val="24"/>
                <w:szCs w:val="24"/>
              </w:rPr>
              <w:t>Prudy’s</w:t>
            </w:r>
            <w:proofErr w:type="spellEnd"/>
            <w:r w:rsidR="00783B7F">
              <w:rPr>
                <w:sz w:val="24"/>
                <w:szCs w:val="24"/>
              </w:rPr>
              <w:t xml:space="preserve"> friends Egbert, Belinda, and Harold collect? How did these friend</w:t>
            </w:r>
            <w:r w:rsidR="00F37658">
              <w:rPr>
                <w:sz w:val="24"/>
                <w:szCs w:val="24"/>
              </w:rPr>
              <w:t>s’</w:t>
            </w:r>
            <w:r w:rsidR="00783B7F">
              <w:rPr>
                <w:sz w:val="24"/>
                <w:szCs w:val="24"/>
              </w:rPr>
              <w:t xml:space="preserve"> collections </w:t>
            </w:r>
            <w:r w:rsidR="00444D83">
              <w:rPr>
                <w:sz w:val="24"/>
                <w:szCs w:val="24"/>
              </w:rPr>
              <w:t xml:space="preserve">compare to </w:t>
            </w:r>
            <w:proofErr w:type="spellStart"/>
            <w:r w:rsidR="00444D83">
              <w:rPr>
                <w:sz w:val="24"/>
                <w:szCs w:val="24"/>
              </w:rPr>
              <w:t>Prudy’s</w:t>
            </w:r>
            <w:proofErr w:type="spellEnd"/>
            <w:r w:rsidR="00444D83">
              <w:rPr>
                <w:sz w:val="24"/>
                <w:szCs w:val="24"/>
              </w:rPr>
              <w:t xml:space="preserve"> collection? </w:t>
            </w:r>
            <w:r w:rsidR="00783B7F">
              <w:rPr>
                <w:sz w:val="24"/>
                <w:szCs w:val="24"/>
              </w:rPr>
              <w:t>(page 204)</w:t>
            </w:r>
          </w:p>
        </w:tc>
        <w:tc>
          <w:tcPr>
            <w:tcW w:w="6449" w:type="dxa"/>
          </w:tcPr>
          <w:p w:rsidR="007233D3" w:rsidRDefault="00783B7F" w:rsidP="00783B7F">
            <w:pPr>
              <w:rPr>
                <w:sz w:val="24"/>
                <w:szCs w:val="24"/>
              </w:rPr>
            </w:pPr>
            <w:r>
              <w:rPr>
                <w:sz w:val="24"/>
                <w:szCs w:val="24"/>
              </w:rPr>
              <w:t xml:space="preserve">Egbert collected butterflies, Belinda had a stamp collection, and Harold collected tin foil and made it into a big ball. </w:t>
            </w:r>
            <w:proofErr w:type="spellStart"/>
            <w:r>
              <w:rPr>
                <w:sz w:val="24"/>
                <w:szCs w:val="24"/>
              </w:rPr>
              <w:t>Prudy</w:t>
            </w:r>
            <w:proofErr w:type="spellEnd"/>
            <w:r>
              <w:rPr>
                <w:sz w:val="24"/>
                <w:szCs w:val="24"/>
              </w:rPr>
              <w:t xml:space="preserve"> had the same collections. But </w:t>
            </w:r>
            <w:proofErr w:type="spellStart"/>
            <w:r>
              <w:rPr>
                <w:sz w:val="24"/>
                <w:szCs w:val="24"/>
              </w:rPr>
              <w:t>Prudy</w:t>
            </w:r>
            <w:proofErr w:type="spellEnd"/>
            <w:r>
              <w:rPr>
                <w:sz w:val="24"/>
                <w:szCs w:val="24"/>
              </w:rPr>
              <w:t xml:space="preserve"> collected everything.</w:t>
            </w:r>
          </w:p>
        </w:tc>
      </w:tr>
      <w:tr w:rsidR="0042766F" w:rsidRPr="00CD6B7F">
        <w:trPr>
          <w:trHeight w:val="147"/>
        </w:trPr>
        <w:tc>
          <w:tcPr>
            <w:tcW w:w="6449" w:type="dxa"/>
          </w:tcPr>
          <w:p w:rsidR="0042766F" w:rsidRDefault="0042766F" w:rsidP="00F37658">
            <w:pPr>
              <w:rPr>
                <w:sz w:val="24"/>
                <w:szCs w:val="24"/>
              </w:rPr>
            </w:pPr>
            <w:r>
              <w:rPr>
                <w:sz w:val="24"/>
                <w:szCs w:val="24"/>
              </w:rPr>
              <w:t xml:space="preserve">What evidence does the author provide to show that </w:t>
            </w:r>
            <w:proofErr w:type="spellStart"/>
            <w:r>
              <w:rPr>
                <w:sz w:val="24"/>
                <w:szCs w:val="24"/>
              </w:rPr>
              <w:t>Prudy’s</w:t>
            </w:r>
            <w:proofErr w:type="spellEnd"/>
            <w:r>
              <w:rPr>
                <w:sz w:val="24"/>
                <w:szCs w:val="24"/>
              </w:rPr>
              <w:t xml:space="preserve"> collections are out of control?</w:t>
            </w:r>
          </w:p>
        </w:tc>
        <w:tc>
          <w:tcPr>
            <w:tcW w:w="6449" w:type="dxa"/>
          </w:tcPr>
          <w:p w:rsidR="0042766F" w:rsidRPr="0042766F" w:rsidRDefault="0042766F" w:rsidP="00783B7F">
            <w:pPr>
              <w:rPr>
                <w:sz w:val="24"/>
                <w:szCs w:val="24"/>
              </w:rPr>
            </w:pPr>
            <w:r>
              <w:rPr>
                <w:sz w:val="24"/>
                <w:szCs w:val="24"/>
              </w:rPr>
              <w:t xml:space="preserve">The author includes a long list of items found in her varied collections. He also writes that </w:t>
            </w:r>
            <w:proofErr w:type="spellStart"/>
            <w:r>
              <w:rPr>
                <w:sz w:val="24"/>
                <w:szCs w:val="24"/>
              </w:rPr>
              <w:t>Prudy</w:t>
            </w:r>
            <w:proofErr w:type="spellEnd"/>
            <w:r>
              <w:rPr>
                <w:sz w:val="24"/>
                <w:szCs w:val="24"/>
              </w:rPr>
              <w:t xml:space="preserve"> collects </w:t>
            </w:r>
            <w:r>
              <w:rPr>
                <w:i/>
                <w:sz w:val="24"/>
                <w:szCs w:val="24"/>
              </w:rPr>
              <w:t>everything</w:t>
            </w:r>
            <w:r>
              <w:rPr>
                <w:sz w:val="24"/>
                <w:szCs w:val="24"/>
              </w:rPr>
              <w:t>, and everything is put in italics for emphasis.</w:t>
            </w:r>
          </w:p>
        </w:tc>
      </w:tr>
      <w:tr w:rsidR="009E16F9" w:rsidRPr="00CD6B7F">
        <w:trPr>
          <w:trHeight w:val="147"/>
        </w:trPr>
        <w:tc>
          <w:tcPr>
            <w:tcW w:w="6449" w:type="dxa"/>
          </w:tcPr>
          <w:p w:rsidR="009E16F9" w:rsidRPr="00CD6B7F" w:rsidRDefault="009E16F9" w:rsidP="001A0A25">
            <w:pPr>
              <w:rPr>
                <w:sz w:val="24"/>
                <w:szCs w:val="24"/>
              </w:rPr>
            </w:pPr>
            <w:r>
              <w:rPr>
                <w:sz w:val="24"/>
                <w:szCs w:val="24"/>
              </w:rPr>
              <w:lastRenderedPageBreak/>
              <w:t xml:space="preserve">How do the illustrations on pages 205 and 206 help you to further understand just how much is in </w:t>
            </w:r>
            <w:proofErr w:type="spellStart"/>
            <w:r>
              <w:rPr>
                <w:sz w:val="24"/>
                <w:szCs w:val="24"/>
              </w:rPr>
              <w:t>Prudy’s</w:t>
            </w:r>
            <w:proofErr w:type="spellEnd"/>
            <w:r>
              <w:rPr>
                <w:sz w:val="24"/>
                <w:szCs w:val="24"/>
              </w:rPr>
              <w:t xml:space="preserve"> collection? </w:t>
            </w:r>
          </w:p>
        </w:tc>
        <w:tc>
          <w:tcPr>
            <w:tcW w:w="6449" w:type="dxa"/>
          </w:tcPr>
          <w:p w:rsidR="009E16F9" w:rsidRPr="00CD6B7F" w:rsidRDefault="009E16F9" w:rsidP="00444D83">
            <w:pPr>
              <w:rPr>
                <w:sz w:val="24"/>
                <w:szCs w:val="24"/>
              </w:rPr>
            </w:pPr>
            <w:r>
              <w:rPr>
                <w:sz w:val="24"/>
                <w:szCs w:val="24"/>
              </w:rPr>
              <w:t xml:space="preserve">The pictures show stuff everywhere! For example, there are mushrooms coming out of </w:t>
            </w:r>
            <w:proofErr w:type="spellStart"/>
            <w:r>
              <w:rPr>
                <w:sz w:val="24"/>
                <w:szCs w:val="24"/>
              </w:rPr>
              <w:t>Prudy’s</w:t>
            </w:r>
            <w:proofErr w:type="spellEnd"/>
            <w:r>
              <w:rPr>
                <w:sz w:val="24"/>
                <w:szCs w:val="24"/>
              </w:rPr>
              <w:t xml:space="preserve"> bottom dresser drawer and there are so many stuffed animals on her bed, you can’t even see the sheets. This helps to show us just how out of control her collection is. There is too much stuff.</w:t>
            </w:r>
          </w:p>
        </w:tc>
      </w:tr>
      <w:tr w:rsidR="009E16F9" w:rsidRPr="00CD6B7F">
        <w:trPr>
          <w:trHeight w:val="147"/>
        </w:trPr>
        <w:tc>
          <w:tcPr>
            <w:tcW w:w="6449" w:type="dxa"/>
          </w:tcPr>
          <w:p w:rsidR="009E16F9" w:rsidRPr="00CD6B7F" w:rsidRDefault="009E16F9" w:rsidP="00444D83">
            <w:pPr>
              <w:rPr>
                <w:sz w:val="24"/>
                <w:szCs w:val="24"/>
              </w:rPr>
            </w:pPr>
            <w:r>
              <w:rPr>
                <w:sz w:val="24"/>
                <w:szCs w:val="24"/>
              </w:rPr>
              <w:t xml:space="preserve">On page 207, the author writes, “It drove her dad to distraction.” What is the “it” in this sentence? </w:t>
            </w:r>
          </w:p>
        </w:tc>
        <w:tc>
          <w:tcPr>
            <w:tcW w:w="6449" w:type="dxa"/>
          </w:tcPr>
          <w:p w:rsidR="009E16F9" w:rsidRPr="00CD6B7F" w:rsidRDefault="00C45A8D" w:rsidP="00444D83">
            <w:pPr>
              <w:rPr>
                <w:sz w:val="24"/>
                <w:szCs w:val="24"/>
              </w:rPr>
            </w:pPr>
            <w:proofErr w:type="spellStart"/>
            <w:r>
              <w:rPr>
                <w:sz w:val="24"/>
                <w:szCs w:val="24"/>
              </w:rPr>
              <w:t>Prudy’s</w:t>
            </w:r>
            <w:proofErr w:type="spellEnd"/>
            <w:r w:rsidR="009E16F9">
              <w:rPr>
                <w:sz w:val="24"/>
                <w:szCs w:val="24"/>
              </w:rPr>
              <w:t xml:space="preserve"> messiness. </w:t>
            </w:r>
          </w:p>
        </w:tc>
      </w:tr>
      <w:tr w:rsidR="009E16F9" w:rsidRPr="00CD6B7F">
        <w:trPr>
          <w:trHeight w:val="147"/>
        </w:trPr>
        <w:tc>
          <w:tcPr>
            <w:tcW w:w="6449" w:type="dxa"/>
          </w:tcPr>
          <w:p w:rsidR="009E16F9" w:rsidRDefault="009E16F9" w:rsidP="005D3DA8">
            <w:pPr>
              <w:rPr>
                <w:sz w:val="24"/>
                <w:szCs w:val="24"/>
              </w:rPr>
            </w:pPr>
            <w:r>
              <w:rPr>
                <w:sz w:val="24"/>
                <w:szCs w:val="24"/>
              </w:rPr>
              <w:t xml:space="preserve">What evidence does the author provide to explain why </w:t>
            </w:r>
            <w:proofErr w:type="spellStart"/>
            <w:r>
              <w:rPr>
                <w:sz w:val="24"/>
                <w:szCs w:val="24"/>
              </w:rPr>
              <w:t>Prudy’s</w:t>
            </w:r>
            <w:proofErr w:type="spellEnd"/>
            <w:r>
              <w:rPr>
                <w:sz w:val="24"/>
                <w:szCs w:val="24"/>
              </w:rPr>
              <w:t xml:space="preserve"> dad would have a problem with her collections?</w:t>
            </w:r>
          </w:p>
        </w:tc>
        <w:tc>
          <w:tcPr>
            <w:tcW w:w="6449" w:type="dxa"/>
          </w:tcPr>
          <w:p w:rsidR="009E16F9" w:rsidRDefault="009E16F9" w:rsidP="00B80150">
            <w:pPr>
              <w:rPr>
                <w:sz w:val="24"/>
                <w:szCs w:val="24"/>
              </w:rPr>
            </w:pPr>
            <w:r>
              <w:rPr>
                <w:sz w:val="24"/>
                <w:szCs w:val="24"/>
              </w:rPr>
              <w:t>He was a tidy person that did not like clutter.</w:t>
            </w:r>
          </w:p>
        </w:tc>
      </w:tr>
      <w:tr w:rsidR="009E16F9" w:rsidRPr="00CD6B7F">
        <w:trPr>
          <w:trHeight w:val="147"/>
        </w:trPr>
        <w:tc>
          <w:tcPr>
            <w:tcW w:w="6449" w:type="dxa"/>
          </w:tcPr>
          <w:p w:rsidR="009E16F9" w:rsidRPr="00CD6B7F" w:rsidRDefault="004F2438" w:rsidP="004F2438">
            <w:pPr>
              <w:rPr>
                <w:sz w:val="24"/>
                <w:szCs w:val="24"/>
              </w:rPr>
            </w:pPr>
            <w:r>
              <w:rPr>
                <w:sz w:val="24"/>
                <w:szCs w:val="24"/>
              </w:rPr>
              <w:t xml:space="preserve">On page 208, the author writes, “It even got to be too much for her mom, who did not </w:t>
            </w:r>
            <w:r w:rsidRPr="004F2438">
              <w:rPr>
                <w:sz w:val="24"/>
                <w:szCs w:val="24"/>
              </w:rPr>
              <w:t xml:space="preserve">mind </w:t>
            </w:r>
            <w:r>
              <w:rPr>
                <w:sz w:val="24"/>
                <w:szCs w:val="24"/>
              </w:rPr>
              <w:t xml:space="preserve">clutter.” Why did it get to be too much for her mom? </w:t>
            </w:r>
          </w:p>
        </w:tc>
        <w:tc>
          <w:tcPr>
            <w:tcW w:w="6449" w:type="dxa"/>
          </w:tcPr>
          <w:p w:rsidR="009E16F9" w:rsidRPr="00CD6B7F" w:rsidRDefault="004F2438" w:rsidP="004F2438">
            <w:pPr>
              <w:rPr>
                <w:sz w:val="24"/>
                <w:szCs w:val="24"/>
              </w:rPr>
            </w:pPr>
            <w:r>
              <w:rPr>
                <w:sz w:val="24"/>
                <w:szCs w:val="24"/>
              </w:rPr>
              <w:t>It became too much because s</w:t>
            </w:r>
            <w:r w:rsidR="00B21EF4">
              <w:rPr>
                <w:sz w:val="24"/>
                <w:szCs w:val="24"/>
              </w:rPr>
              <w:t xml:space="preserve">he </w:t>
            </w:r>
            <w:r w:rsidR="009E16F9">
              <w:rPr>
                <w:sz w:val="24"/>
                <w:szCs w:val="24"/>
              </w:rPr>
              <w:t xml:space="preserve">could not navigate the living room.  </w:t>
            </w:r>
          </w:p>
        </w:tc>
      </w:tr>
      <w:tr w:rsidR="009E16F9" w:rsidRPr="00CD6B7F">
        <w:trPr>
          <w:trHeight w:val="147"/>
        </w:trPr>
        <w:tc>
          <w:tcPr>
            <w:tcW w:w="6449" w:type="dxa"/>
          </w:tcPr>
          <w:p w:rsidR="009E16F9" w:rsidRDefault="009E16F9" w:rsidP="002F6685">
            <w:pPr>
              <w:rPr>
                <w:sz w:val="24"/>
                <w:szCs w:val="24"/>
              </w:rPr>
            </w:pPr>
            <w:r>
              <w:rPr>
                <w:sz w:val="24"/>
                <w:szCs w:val="24"/>
              </w:rPr>
              <w:t xml:space="preserve">On page 209, when </w:t>
            </w:r>
            <w:proofErr w:type="spellStart"/>
            <w:r>
              <w:rPr>
                <w:sz w:val="24"/>
                <w:szCs w:val="24"/>
              </w:rPr>
              <w:t>Prudy’s</w:t>
            </w:r>
            <w:proofErr w:type="spellEnd"/>
            <w:r>
              <w:rPr>
                <w:sz w:val="24"/>
                <w:szCs w:val="24"/>
              </w:rPr>
              <w:t xml:space="preserve"> little sister Evie starts a collection of her own, how did her friend Egbert respond?  </w:t>
            </w:r>
          </w:p>
        </w:tc>
        <w:tc>
          <w:tcPr>
            <w:tcW w:w="6449" w:type="dxa"/>
          </w:tcPr>
          <w:p w:rsidR="009E16F9" w:rsidRDefault="009E16F9" w:rsidP="002F6685">
            <w:pPr>
              <w:rPr>
                <w:sz w:val="24"/>
                <w:szCs w:val="24"/>
              </w:rPr>
            </w:pPr>
            <w:r>
              <w:rPr>
                <w:sz w:val="24"/>
                <w:szCs w:val="24"/>
              </w:rPr>
              <w:t xml:space="preserve">Egbert said “uh-oh.” He saw Evie’s piles of pine twigs and used toothbrushes. He suggested </w:t>
            </w:r>
            <w:proofErr w:type="spellStart"/>
            <w:r>
              <w:rPr>
                <w:sz w:val="24"/>
                <w:szCs w:val="24"/>
              </w:rPr>
              <w:t>Prudy</w:t>
            </w:r>
            <w:proofErr w:type="spellEnd"/>
            <w:r>
              <w:rPr>
                <w:sz w:val="24"/>
                <w:szCs w:val="24"/>
              </w:rPr>
              <w:t xml:space="preserve"> pack everything up, stuff it in a rocket, and send her collections to Neptune.</w:t>
            </w:r>
          </w:p>
        </w:tc>
      </w:tr>
      <w:tr w:rsidR="009E16F9" w:rsidRPr="00CD6B7F">
        <w:trPr>
          <w:trHeight w:val="147"/>
        </w:trPr>
        <w:tc>
          <w:tcPr>
            <w:tcW w:w="6449" w:type="dxa"/>
          </w:tcPr>
          <w:p w:rsidR="009E16F9" w:rsidRDefault="009E16F9" w:rsidP="000E6FA7">
            <w:pPr>
              <w:rPr>
                <w:sz w:val="24"/>
                <w:szCs w:val="24"/>
              </w:rPr>
            </w:pPr>
            <w:r w:rsidRPr="000E6FA7">
              <w:rPr>
                <w:sz w:val="24"/>
                <w:szCs w:val="24"/>
              </w:rPr>
              <w:t>Re</w:t>
            </w:r>
            <w:r w:rsidR="00F1163B" w:rsidRPr="000E6FA7">
              <w:rPr>
                <w:sz w:val="24"/>
                <w:szCs w:val="24"/>
              </w:rPr>
              <w:t>read</w:t>
            </w:r>
            <w:r w:rsidRPr="000E6FA7">
              <w:rPr>
                <w:sz w:val="24"/>
                <w:szCs w:val="24"/>
              </w:rPr>
              <w:t xml:space="preserve"> page 210</w:t>
            </w:r>
            <w:r w:rsidR="000E6FA7" w:rsidRPr="000E6FA7">
              <w:rPr>
                <w:sz w:val="24"/>
                <w:szCs w:val="24"/>
              </w:rPr>
              <w:t xml:space="preserve"> and pay careful attention to the illustration</w:t>
            </w:r>
            <w:r w:rsidRPr="000E6FA7">
              <w:rPr>
                <w:sz w:val="24"/>
                <w:szCs w:val="24"/>
              </w:rPr>
              <w:t xml:space="preserve">.  When </w:t>
            </w:r>
            <w:proofErr w:type="spellStart"/>
            <w:r w:rsidRPr="000E6FA7">
              <w:rPr>
                <w:sz w:val="24"/>
                <w:szCs w:val="24"/>
              </w:rPr>
              <w:t>Prudy</w:t>
            </w:r>
            <w:proofErr w:type="spellEnd"/>
            <w:r w:rsidRPr="000E6FA7">
              <w:rPr>
                <w:sz w:val="24"/>
                <w:szCs w:val="24"/>
              </w:rPr>
              <w:t xml:space="preserve"> ran home and tried to squeeze in her room, what details from the text tell the reader </w:t>
            </w:r>
            <w:r w:rsidR="00B21EF4" w:rsidRPr="000E6FA7">
              <w:rPr>
                <w:sz w:val="24"/>
                <w:szCs w:val="24"/>
              </w:rPr>
              <w:t>that something is about to happen?</w:t>
            </w:r>
            <w:r>
              <w:rPr>
                <w:sz w:val="24"/>
                <w:szCs w:val="24"/>
              </w:rPr>
              <w:t xml:space="preserve"> </w:t>
            </w:r>
          </w:p>
        </w:tc>
        <w:tc>
          <w:tcPr>
            <w:tcW w:w="6449" w:type="dxa"/>
          </w:tcPr>
          <w:p w:rsidR="009E16F9" w:rsidRDefault="009E16F9" w:rsidP="00D21CDE">
            <w:pPr>
              <w:pStyle w:val="ListParagraph"/>
              <w:numPr>
                <w:ilvl w:val="0"/>
                <w:numId w:val="4"/>
              </w:numPr>
              <w:rPr>
                <w:sz w:val="24"/>
                <w:szCs w:val="24"/>
              </w:rPr>
            </w:pPr>
            <w:proofErr w:type="spellStart"/>
            <w:r>
              <w:rPr>
                <w:sz w:val="24"/>
                <w:szCs w:val="24"/>
              </w:rPr>
              <w:t>Prudy</w:t>
            </w:r>
            <w:proofErr w:type="spellEnd"/>
            <w:r>
              <w:rPr>
                <w:sz w:val="24"/>
                <w:szCs w:val="24"/>
              </w:rPr>
              <w:t xml:space="preserve"> could not get out of her room without setting off an avalanche of one thing or another.</w:t>
            </w:r>
          </w:p>
          <w:p w:rsidR="009E16F9" w:rsidRDefault="009E16F9" w:rsidP="00D21CDE">
            <w:pPr>
              <w:pStyle w:val="ListParagraph"/>
              <w:numPr>
                <w:ilvl w:val="0"/>
                <w:numId w:val="4"/>
              </w:numPr>
              <w:rPr>
                <w:sz w:val="24"/>
                <w:szCs w:val="24"/>
              </w:rPr>
            </w:pPr>
            <w:r>
              <w:rPr>
                <w:sz w:val="24"/>
                <w:szCs w:val="24"/>
              </w:rPr>
              <w:t>The walls started to bulge.</w:t>
            </w:r>
          </w:p>
          <w:p w:rsidR="009E16F9" w:rsidRPr="00D21CDE" w:rsidRDefault="009E16F9" w:rsidP="00B80150">
            <w:pPr>
              <w:pStyle w:val="ListParagraph"/>
              <w:numPr>
                <w:ilvl w:val="0"/>
                <w:numId w:val="4"/>
              </w:numPr>
              <w:rPr>
                <w:sz w:val="24"/>
                <w:szCs w:val="24"/>
              </w:rPr>
            </w:pPr>
            <w:r>
              <w:rPr>
                <w:sz w:val="24"/>
                <w:szCs w:val="24"/>
              </w:rPr>
              <w:t xml:space="preserve">The door started to strain on its hinges.  </w:t>
            </w:r>
          </w:p>
        </w:tc>
      </w:tr>
      <w:tr w:rsidR="009E16F9" w:rsidRPr="00CD6B7F">
        <w:trPr>
          <w:trHeight w:val="901"/>
        </w:trPr>
        <w:tc>
          <w:tcPr>
            <w:tcW w:w="6449" w:type="dxa"/>
          </w:tcPr>
          <w:p w:rsidR="009E16F9" w:rsidRPr="00CD6B7F" w:rsidRDefault="009E16F9" w:rsidP="002F6685">
            <w:pPr>
              <w:rPr>
                <w:sz w:val="24"/>
                <w:szCs w:val="24"/>
              </w:rPr>
            </w:pPr>
            <w:r>
              <w:rPr>
                <w:sz w:val="24"/>
                <w:szCs w:val="24"/>
              </w:rPr>
              <w:t>Use details from the illustration</w:t>
            </w:r>
            <w:r w:rsidR="00F1163B">
              <w:rPr>
                <w:sz w:val="24"/>
                <w:szCs w:val="24"/>
              </w:rPr>
              <w:t>s on pages 212-213</w:t>
            </w:r>
            <w:r>
              <w:rPr>
                <w:sz w:val="24"/>
                <w:szCs w:val="24"/>
              </w:rPr>
              <w:t xml:space="preserve"> to </w:t>
            </w:r>
            <w:r w:rsidR="00F1163B">
              <w:rPr>
                <w:sz w:val="24"/>
                <w:szCs w:val="24"/>
              </w:rPr>
              <w:t xml:space="preserve">show that this story is </w:t>
            </w:r>
            <w:r>
              <w:rPr>
                <w:sz w:val="24"/>
                <w:szCs w:val="24"/>
              </w:rPr>
              <w:t>make believe.</w:t>
            </w:r>
          </w:p>
        </w:tc>
        <w:tc>
          <w:tcPr>
            <w:tcW w:w="6449" w:type="dxa"/>
          </w:tcPr>
          <w:p w:rsidR="009E16F9" w:rsidRPr="00CD6B7F" w:rsidRDefault="009E16F9" w:rsidP="003C73CC">
            <w:pPr>
              <w:rPr>
                <w:sz w:val="24"/>
                <w:szCs w:val="24"/>
              </w:rPr>
            </w:pPr>
            <w:r>
              <w:rPr>
                <w:sz w:val="24"/>
                <w:szCs w:val="24"/>
              </w:rPr>
              <w:t xml:space="preserve">In the picture there was a Bang! </w:t>
            </w:r>
            <w:proofErr w:type="spellStart"/>
            <w:r>
              <w:rPr>
                <w:sz w:val="24"/>
                <w:szCs w:val="24"/>
              </w:rPr>
              <w:t>Prudy’s</w:t>
            </w:r>
            <w:proofErr w:type="spellEnd"/>
            <w:r>
              <w:rPr>
                <w:sz w:val="24"/>
                <w:szCs w:val="24"/>
              </w:rPr>
              <w:t xml:space="preserve"> room exploded because it had too much stuff in it. People, animals, and collections went flying around the room.  </w:t>
            </w:r>
          </w:p>
        </w:tc>
      </w:tr>
      <w:tr w:rsidR="009E16F9" w:rsidRPr="00CD6B7F">
        <w:trPr>
          <w:trHeight w:val="980"/>
        </w:trPr>
        <w:tc>
          <w:tcPr>
            <w:tcW w:w="6449" w:type="dxa"/>
          </w:tcPr>
          <w:p w:rsidR="009E16F9" w:rsidRDefault="00814902" w:rsidP="00E469AA">
            <w:pPr>
              <w:rPr>
                <w:sz w:val="24"/>
                <w:szCs w:val="24"/>
              </w:rPr>
            </w:pPr>
            <w:r>
              <w:rPr>
                <w:sz w:val="24"/>
                <w:szCs w:val="24"/>
              </w:rPr>
              <w:t>On page 214,</w:t>
            </w:r>
            <w:r w:rsidR="009E16F9">
              <w:rPr>
                <w:sz w:val="24"/>
                <w:szCs w:val="24"/>
              </w:rPr>
              <w:t xml:space="preserve"> </w:t>
            </w:r>
            <w:proofErr w:type="spellStart"/>
            <w:r w:rsidR="009E16F9">
              <w:rPr>
                <w:sz w:val="24"/>
                <w:szCs w:val="24"/>
              </w:rPr>
              <w:t>Prudy</w:t>
            </w:r>
            <w:proofErr w:type="spellEnd"/>
            <w:r w:rsidR="009E16F9">
              <w:rPr>
                <w:sz w:val="24"/>
                <w:szCs w:val="24"/>
              </w:rPr>
              <w:t xml:space="preserve"> sa</w:t>
            </w:r>
            <w:r>
              <w:rPr>
                <w:sz w:val="24"/>
                <w:szCs w:val="24"/>
              </w:rPr>
              <w:t>ys,</w:t>
            </w:r>
            <w:r w:rsidR="009E16F9">
              <w:rPr>
                <w:sz w:val="24"/>
                <w:szCs w:val="24"/>
              </w:rPr>
              <w:t xml:space="preserve"> “Holy smokes, I guess maybe I do have a little </w:t>
            </w:r>
            <w:proofErr w:type="gramStart"/>
            <w:r w:rsidR="009E16F9">
              <w:rPr>
                <w:sz w:val="24"/>
                <w:szCs w:val="24"/>
              </w:rPr>
              <w:t>problem.“</w:t>
            </w:r>
            <w:proofErr w:type="gramEnd"/>
            <w:r>
              <w:rPr>
                <w:sz w:val="24"/>
                <w:szCs w:val="24"/>
              </w:rPr>
              <w:t xml:space="preserve"> How did </w:t>
            </w:r>
            <w:proofErr w:type="spellStart"/>
            <w:r>
              <w:rPr>
                <w:sz w:val="24"/>
                <w:szCs w:val="24"/>
              </w:rPr>
              <w:t>Prudy</w:t>
            </w:r>
            <w:proofErr w:type="spellEnd"/>
            <w:r>
              <w:rPr>
                <w:sz w:val="24"/>
                <w:szCs w:val="24"/>
              </w:rPr>
              <w:t xml:space="preserve"> look for inspiration to solver her problem? </w:t>
            </w:r>
          </w:p>
        </w:tc>
        <w:tc>
          <w:tcPr>
            <w:tcW w:w="6449" w:type="dxa"/>
          </w:tcPr>
          <w:p w:rsidR="009E16F9" w:rsidRDefault="009E16F9" w:rsidP="00833390">
            <w:pPr>
              <w:pStyle w:val="ListParagraph"/>
              <w:numPr>
                <w:ilvl w:val="0"/>
                <w:numId w:val="8"/>
              </w:numPr>
              <w:rPr>
                <w:sz w:val="24"/>
                <w:szCs w:val="24"/>
              </w:rPr>
            </w:pPr>
            <w:r>
              <w:rPr>
                <w:sz w:val="24"/>
                <w:szCs w:val="24"/>
              </w:rPr>
              <w:t>visited an art collection</w:t>
            </w:r>
          </w:p>
          <w:p w:rsidR="009E16F9" w:rsidRDefault="009E16F9" w:rsidP="00833390">
            <w:pPr>
              <w:pStyle w:val="ListParagraph"/>
              <w:numPr>
                <w:ilvl w:val="0"/>
                <w:numId w:val="8"/>
              </w:numPr>
              <w:rPr>
                <w:sz w:val="24"/>
                <w:szCs w:val="24"/>
              </w:rPr>
            </w:pPr>
            <w:r>
              <w:rPr>
                <w:sz w:val="24"/>
                <w:szCs w:val="24"/>
              </w:rPr>
              <w:t>visited a fish collection</w:t>
            </w:r>
          </w:p>
          <w:p w:rsidR="009E16F9" w:rsidRDefault="009E16F9" w:rsidP="00833390">
            <w:pPr>
              <w:pStyle w:val="ListParagraph"/>
              <w:numPr>
                <w:ilvl w:val="0"/>
                <w:numId w:val="8"/>
              </w:numPr>
              <w:rPr>
                <w:sz w:val="24"/>
                <w:szCs w:val="24"/>
              </w:rPr>
            </w:pPr>
            <w:r>
              <w:rPr>
                <w:sz w:val="24"/>
                <w:szCs w:val="24"/>
              </w:rPr>
              <w:t>visited a rock collection</w:t>
            </w:r>
          </w:p>
          <w:p w:rsidR="009E16F9" w:rsidRDefault="009E16F9" w:rsidP="00833390">
            <w:pPr>
              <w:pStyle w:val="ListParagraph"/>
              <w:numPr>
                <w:ilvl w:val="0"/>
                <w:numId w:val="8"/>
              </w:numPr>
              <w:rPr>
                <w:sz w:val="24"/>
                <w:szCs w:val="24"/>
              </w:rPr>
            </w:pPr>
            <w:r>
              <w:rPr>
                <w:sz w:val="24"/>
                <w:szCs w:val="24"/>
              </w:rPr>
              <w:t>went to the library to find ideas</w:t>
            </w:r>
          </w:p>
          <w:p w:rsidR="009E16F9" w:rsidRDefault="009E16F9" w:rsidP="00833390">
            <w:pPr>
              <w:pStyle w:val="ListParagraph"/>
              <w:numPr>
                <w:ilvl w:val="0"/>
                <w:numId w:val="8"/>
              </w:numPr>
              <w:rPr>
                <w:sz w:val="24"/>
                <w:szCs w:val="24"/>
              </w:rPr>
            </w:pPr>
            <w:r>
              <w:rPr>
                <w:sz w:val="24"/>
                <w:szCs w:val="24"/>
              </w:rPr>
              <w:t>looked at stacks of books</w:t>
            </w:r>
          </w:p>
          <w:p w:rsidR="009E16F9" w:rsidRDefault="009E16F9" w:rsidP="00833390">
            <w:pPr>
              <w:pStyle w:val="ListParagraph"/>
              <w:ind w:left="1080"/>
              <w:rPr>
                <w:sz w:val="24"/>
                <w:szCs w:val="24"/>
              </w:rPr>
            </w:pPr>
          </w:p>
        </w:tc>
      </w:tr>
      <w:tr w:rsidR="008B6392" w:rsidRPr="00CD6B7F">
        <w:trPr>
          <w:trHeight w:val="980"/>
        </w:trPr>
        <w:tc>
          <w:tcPr>
            <w:tcW w:w="6449" w:type="dxa"/>
          </w:tcPr>
          <w:p w:rsidR="008B6392" w:rsidRDefault="008B6392" w:rsidP="00E469AA">
            <w:pPr>
              <w:rPr>
                <w:sz w:val="24"/>
                <w:szCs w:val="24"/>
              </w:rPr>
            </w:pPr>
            <w:r>
              <w:rPr>
                <w:sz w:val="24"/>
                <w:szCs w:val="24"/>
              </w:rPr>
              <w:t xml:space="preserve">How does </w:t>
            </w:r>
            <w:proofErr w:type="spellStart"/>
            <w:r>
              <w:rPr>
                <w:sz w:val="24"/>
                <w:szCs w:val="24"/>
              </w:rPr>
              <w:t>Prudy</w:t>
            </w:r>
            <w:proofErr w:type="spellEnd"/>
            <w:r>
              <w:rPr>
                <w:sz w:val="24"/>
                <w:szCs w:val="24"/>
              </w:rPr>
              <w:t xml:space="preserve"> decide to solve her problem?</w:t>
            </w:r>
          </w:p>
        </w:tc>
        <w:tc>
          <w:tcPr>
            <w:tcW w:w="6449" w:type="dxa"/>
          </w:tcPr>
          <w:p w:rsidR="008B6392" w:rsidRPr="008B6392" w:rsidRDefault="008B6392" w:rsidP="008B6392">
            <w:pPr>
              <w:rPr>
                <w:sz w:val="24"/>
                <w:szCs w:val="24"/>
              </w:rPr>
            </w:pPr>
            <w:r>
              <w:rPr>
                <w:sz w:val="24"/>
                <w:szCs w:val="24"/>
              </w:rPr>
              <w:t xml:space="preserve">She opens The </w:t>
            </w:r>
            <w:proofErr w:type="spellStart"/>
            <w:r>
              <w:rPr>
                <w:sz w:val="24"/>
                <w:szCs w:val="24"/>
              </w:rPr>
              <w:t>Prudy</w:t>
            </w:r>
            <w:proofErr w:type="spellEnd"/>
            <w:r>
              <w:rPr>
                <w:sz w:val="24"/>
                <w:szCs w:val="24"/>
              </w:rPr>
              <w:t xml:space="preserve"> Museum of Indescribable Wonderment, where all of her different collections can be neatly stored on display for all to enjoy.</w:t>
            </w:r>
          </w:p>
        </w:tc>
      </w:tr>
      <w:tr w:rsidR="00C4576E" w:rsidRPr="00CD6B7F">
        <w:trPr>
          <w:trHeight w:val="980"/>
        </w:trPr>
        <w:tc>
          <w:tcPr>
            <w:tcW w:w="6449" w:type="dxa"/>
          </w:tcPr>
          <w:p w:rsidR="00C4576E" w:rsidRPr="00C4576E" w:rsidRDefault="00C4576E" w:rsidP="00C4576E">
            <w:pPr>
              <w:rPr>
                <w:sz w:val="24"/>
                <w:szCs w:val="24"/>
              </w:rPr>
            </w:pPr>
            <w:r>
              <w:rPr>
                <w:sz w:val="24"/>
                <w:szCs w:val="24"/>
              </w:rPr>
              <w:lastRenderedPageBreak/>
              <w:t xml:space="preserve">How does the illustration on the last page help you to understand the final line in the story: “But she could never </w:t>
            </w:r>
            <w:r>
              <w:rPr>
                <w:i/>
                <w:sz w:val="24"/>
                <w:szCs w:val="24"/>
              </w:rPr>
              <w:t>really</w:t>
            </w:r>
            <w:r>
              <w:rPr>
                <w:sz w:val="24"/>
                <w:szCs w:val="24"/>
              </w:rPr>
              <w:t xml:space="preserve"> stop collecting!”</w:t>
            </w:r>
          </w:p>
        </w:tc>
        <w:tc>
          <w:tcPr>
            <w:tcW w:w="6449" w:type="dxa"/>
          </w:tcPr>
          <w:p w:rsidR="00C4576E" w:rsidRDefault="00C4576E" w:rsidP="00C4576E">
            <w:pPr>
              <w:rPr>
                <w:sz w:val="24"/>
                <w:szCs w:val="24"/>
              </w:rPr>
            </w:pPr>
            <w:r>
              <w:rPr>
                <w:sz w:val="24"/>
                <w:szCs w:val="24"/>
              </w:rPr>
              <w:t xml:space="preserve">The picture shows </w:t>
            </w:r>
            <w:proofErr w:type="spellStart"/>
            <w:r>
              <w:rPr>
                <w:sz w:val="24"/>
                <w:szCs w:val="24"/>
              </w:rPr>
              <w:t>Prudy</w:t>
            </w:r>
            <w:proofErr w:type="spellEnd"/>
            <w:r>
              <w:rPr>
                <w:sz w:val="24"/>
                <w:szCs w:val="24"/>
              </w:rPr>
              <w:t xml:space="preserve"> and her dog trying to push an elephant into a room that says “Museum Storage Employee Storage” over it. We can tell from this and the text, that </w:t>
            </w:r>
            <w:proofErr w:type="spellStart"/>
            <w:r>
              <w:rPr>
                <w:sz w:val="24"/>
                <w:szCs w:val="24"/>
              </w:rPr>
              <w:t>Prudy</w:t>
            </w:r>
            <w:proofErr w:type="spellEnd"/>
            <w:r>
              <w:rPr>
                <w:sz w:val="24"/>
                <w:szCs w:val="24"/>
              </w:rPr>
              <w:t xml:space="preserve"> will continue to collect, but at least with her new museum, she will have somewhere to put her collections--hopefully even a big elephant.</w:t>
            </w:r>
          </w:p>
        </w:tc>
      </w:tr>
      <w:tr w:rsidR="009E16F9" w:rsidRPr="00CD6B7F">
        <w:trPr>
          <w:trHeight w:val="886"/>
        </w:trPr>
        <w:tc>
          <w:tcPr>
            <w:tcW w:w="6449" w:type="dxa"/>
          </w:tcPr>
          <w:p w:rsidR="009E16F9" w:rsidRDefault="004645CD" w:rsidP="00577060">
            <w:pPr>
              <w:rPr>
                <w:sz w:val="24"/>
                <w:szCs w:val="24"/>
              </w:rPr>
            </w:pPr>
            <w:r>
              <w:rPr>
                <w:sz w:val="24"/>
                <w:szCs w:val="24"/>
              </w:rPr>
              <w:t xml:space="preserve">Indescribable means that there are no words to describe something and wonderment means a state of awe or amazement. </w:t>
            </w:r>
            <w:r w:rsidR="00577060">
              <w:rPr>
                <w:sz w:val="24"/>
                <w:szCs w:val="24"/>
              </w:rPr>
              <w:t xml:space="preserve">Why was The </w:t>
            </w:r>
            <w:proofErr w:type="spellStart"/>
            <w:r w:rsidR="00577060">
              <w:rPr>
                <w:sz w:val="24"/>
                <w:szCs w:val="24"/>
              </w:rPr>
              <w:t>Prudy</w:t>
            </w:r>
            <w:proofErr w:type="spellEnd"/>
            <w:r w:rsidR="00577060">
              <w:rPr>
                <w:sz w:val="24"/>
                <w:szCs w:val="24"/>
              </w:rPr>
              <w:t xml:space="preserve"> Museum of Indescribable Wonderment “an amazing sight to behold”? (Pgs. 216-217) </w:t>
            </w:r>
          </w:p>
        </w:tc>
        <w:tc>
          <w:tcPr>
            <w:tcW w:w="6449" w:type="dxa"/>
          </w:tcPr>
          <w:p w:rsidR="009E16F9" w:rsidRDefault="009E16F9" w:rsidP="000D65E2">
            <w:pPr>
              <w:pStyle w:val="ListParagraph"/>
              <w:numPr>
                <w:ilvl w:val="0"/>
                <w:numId w:val="6"/>
              </w:numPr>
              <w:rPr>
                <w:sz w:val="24"/>
                <w:szCs w:val="24"/>
              </w:rPr>
            </w:pPr>
            <w:r>
              <w:rPr>
                <w:sz w:val="24"/>
                <w:szCs w:val="24"/>
              </w:rPr>
              <w:t xml:space="preserve"> The town wanted to come visit.</w:t>
            </w:r>
          </w:p>
          <w:p w:rsidR="009E16F9" w:rsidRDefault="009E16F9" w:rsidP="000D65E2">
            <w:pPr>
              <w:pStyle w:val="ListParagraph"/>
              <w:numPr>
                <w:ilvl w:val="0"/>
                <w:numId w:val="6"/>
              </w:numPr>
              <w:rPr>
                <w:sz w:val="24"/>
                <w:szCs w:val="24"/>
              </w:rPr>
            </w:pPr>
            <w:r>
              <w:rPr>
                <w:sz w:val="24"/>
                <w:szCs w:val="24"/>
              </w:rPr>
              <w:t>Within a year, it was the biggest tourist attraction in town.</w:t>
            </w:r>
          </w:p>
          <w:p w:rsidR="009E16F9" w:rsidRDefault="009E16F9" w:rsidP="000D65E2">
            <w:pPr>
              <w:pStyle w:val="ListParagraph"/>
              <w:numPr>
                <w:ilvl w:val="0"/>
                <w:numId w:val="6"/>
              </w:numPr>
              <w:rPr>
                <w:sz w:val="24"/>
                <w:szCs w:val="24"/>
              </w:rPr>
            </w:pPr>
            <w:r>
              <w:rPr>
                <w:sz w:val="24"/>
                <w:szCs w:val="24"/>
              </w:rPr>
              <w:t>The collections were neat and organized.</w:t>
            </w:r>
          </w:p>
          <w:p w:rsidR="009E16F9" w:rsidRPr="00263CE8" w:rsidRDefault="009E16F9" w:rsidP="00263CE8">
            <w:pPr>
              <w:ind w:left="360"/>
              <w:rPr>
                <w:sz w:val="24"/>
                <w:szCs w:val="24"/>
              </w:rPr>
            </w:pPr>
          </w:p>
        </w:tc>
      </w:tr>
    </w:tbl>
    <w:p w:rsidR="00B34441" w:rsidRDefault="00B34441" w:rsidP="00B34441">
      <w:pPr>
        <w:spacing w:after="0" w:line="360" w:lineRule="auto"/>
        <w:ind w:left="360"/>
        <w:rPr>
          <w:rFonts w:asciiTheme="minorHAnsi" w:hAnsiTheme="minorHAnsi" w:cstheme="minorHAnsi"/>
          <w:sz w:val="24"/>
          <w:szCs w:val="24"/>
        </w:rPr>
      </w:pPr>
    </w:p>
    <w:p w:rsidR="00B34441" w:rsidRDefault="00B34441" w:rsidP="00B34441">
      <w:pPr>
        <w:spacing w:after="0" w:line="360" w:lineRule="auto"/>
        <w:ind w:left="360"/>
        <w:rPr>
          <w:rFonts w:asciiTheme="minorHAnsi" w:hAnsiTheme="minorHAnsi" w:cstheme="minorHAnsi"/>
          <w:sz w:val="24"/>
          <w:szCs w:val="24"/>
        </w:rPr>
      </w:pPr>
    </w:p>
    <w:p w:rsidR="00C45A8D" w:rsidRDefault="00C45A8D" w:rsidP="00B34441">
      <w:pPr>
        <w:spacing w:after="0" w:line="360" w:lineRule="auto"/>
        <w:rPr>
          <w:rFonts w:asciiTheme="minorHAnsi" w:hAnsiTheme="minorHAnsi" w:cstheme="minorHAnsi"/>
          <w:sz w:val="32"/>
          <w:szCs w:val="24"/>
          <w:u w:val="single"/>
        </w:rPr>
      </w:pPr>
    </w:p>
    <w:p w:rsidR="00C45A8D" w:rsidRDefault="00C45A8D" w:rsidP="00B34441">
      <w:pPr>
        <w:spacing w:after="0" w:line="360" w:lineRule="auto"/>
        <w:rPr>
          <w:rFonts w:asciiTheme="minorHAnsi" w:hAnsiTheme="minorHAnsi" w:cstheme="minorHAnsi"/>
          <w:sz w:val="32"/>
          <w:szCs w:val="24"/>
          <w:u w:val="single"/>
        </w:rPr>
      </w:pPr>
    </w:p>
    <w:p w:rsidR="00C45A8D" w:rsidRDefault="00C45A8D" w:rsidP="00B34441">
      <w:pPr>
        <w:spacing w:after="0" w:line="360" w:lineRule="auto"/>
        <w:rPr>
          <w:rFonts w:asciiTheme="minorHAnsi" w:hAnsiTheme="minorHAnsi" w:cstheme="minorHAnsi"/>
          <w:sz w:val="32"/>
          <w:szCs w:val="24"/>
          <w:u w:val="single"/>
        </w:rPr>
      </w:pPr>
    </w:p>
    <w:p w:rsidR="00C45A8D" w:rsidRDefault="00C45A8D" w:rsidP="00B34441">
      <w:pPr>
        <w:spacing w:after="0" w:line="360" w:lineRule="auto"/>
        <w:rPr>
          <w:rFonts w:asciiTheme="minorHAnsi" w:hAnsiTheme="minorHAnsi" w:cstheme="minorHAnsi"/>
          <w:sz w:val="32"/>
          <w:szCs w:val="24"/>
          <w:u w:val="single"/>
        </w:rPr>
      </w:pPr>
    </w:p>
    <w:p w:rsidR="00C45A8D" w:rsidRDefault="00C45A8D" w:rsidP="00B34441">
      <w:pPr>
        <w:spacing w:after="0" w:line="360" w:lineRule="auto"/>
        <w:rPr>
          <w:rFonts w:asciiTheme="minorHAnsi" w:hAnsiTheme="minorHAnsi" w:cstheme="minorHAnsi"/>
          <w:sz w:val="32"/>
          <w:szCs w:val="24"/>
          <w:u w:val="single"/>
        </w:rPr>
      </w:pPr>
    </w:p>
    <w:p w:rsidR="00C45A8D" w:rsidRDefault="00C45A8D" w:rsidP="00B34441">
      <w:pPr>
        <w:spacing w:after="0" w:line="360" w:lineRule="auto"/>
        <w:rPr>
          <w:rFonts w:asciiTheme="minorHAnsi" w:hAnsiTheme="minorHAnsi" w:cstheme="minorHAnsi"/>
          <w:sz w:val="32"/>
          <w:szCs w:val="24"/>
          <w:u w:val="single"/>
        </w:rPr>
      </w:pPr>
    </w:p>
    <w:p w:rsidR="00CF6F1F" w:rsidRDefault="00CF6F1F" w:rsidP="00B34441">
      <w:pPr>
        <w:spacing w:after="0" w:line="360" w:lineRule="auto"/>
        <w:rPr>
          <w:rFonts w:asciiTheme="minorHAnsi" w:hAnsiTheme="minorHAnsi" w:cstheme="minorHAnsi"/>
          <w:sz w:val="32"/>
          <w:szCs w:val="24"/>
          <w:u w:val="single"/>
        </w:rPr>
      </w:pPr>
    </w:p>
    <w:p w:rsidR="00CF6F1F" w:rsidRDefault="00CF6F1F" w:rsidP="00B34441">
      <w:pPr>
        <w:spacing w:after="0" w:line="360" w:lineRule="auto"/>
        <w:rPr>
          <w:rFonts w:asciiTheme="minorHAnsi" w:hAnsiTheme="minorHAnsi" w:cstheme="minorHAnsi"/>
          <w:sz w:val="32"/>
          <w:szCs w:val="24"/>
          <w:u w:val="single"/>
        </w:rPr>
      </w:pPr>
    </w:p>
    <w:p w:rsidR="00CF6F1F" w:rsidRDefault="00CF6F1F" w:rsidP="00B34441">
      <w:pPr>
        <w:spacing w:after="0" w:line="360" w:lineRule="auto"/>
        <w:rPr>
          <w:rFonts w:asciiTheme="minorHAnsi" w:hAnsiTheme="minorHAnsi" w:cstheme="minorHAnsi"/>
          <w:sz w:val="32"/>
          <w:szCs w:val="24"/>
          <w:u w:val="single"/>
        </w:rPr>
      </w:pPr>
    </w:p>
    <w:p w:rsidR="00263CE8" w:rsidRDefault="00B34441" w:rsidP="00B34441">
      <w:pPr>
        <w:spacing w:after="0" w:line="360" w:lineRule="auto"/>
        <w:rPr>
          <w:rFonts w:asciiTheme="minorHAnsi" w:hAnsiTheme="minorHAnsi" w:cstheme="minorHAnsi"/>
          <w:sz w:val="32"/>
          <w:szCs w:val="24"/>
          <w:u w:val="single"/>
        </w:rPr>
      </w:pPr>
      <w:r>
        <w:rPr>
          <w:rFonts w:asciiTheme="minorHAnsi" w:hAnsiTheme="minorHAnsi" w:cstheme="minorHAnsi"/>
          <w:sz w:val="32"/>
          <w:szCs w:val="24"/>
          <w:u w:val="single"/>
        </w:rPr>
        <w:lastRenderedPageBreak/>
        <w:t>Vocabular</w:t>
      </w:r>
      <w:r w:rsidR="00263CE8">
        <w:rPr>
          <w:rFonts w:asciiTheme="minorHAnsi" w:hAnsiTheme="minorHAnsi" w:cstheme="minorHAnsi"/>
          <w:sz w:val="32"/>
          <w:szCs w:val="24"/>
          <w:u w:val="single"/>
        </w:rPr>
        <w:t>y</w:t>
      </w:r>
    </w:p>
    <w:tbl>
      <w:tblPr>
        <w:tblStyle w:val="TableGrid"/>
        <w:tblpPr w:leftFromText="180" w:rightFromText="180" w:vertAnchor="page" w:horzAnchor="margin" w:tblpY="2731"/>
        <w:tblW w:w="13008" w:type="dxa"/>
        <w:tblLayout w:type="fixed"/>
        <w:tblLook w:val="04A0" w:firstRow="1" w:lastRow="0" w:firstColumn="1" w:lastColumn="0" w:noHBand="0" w:noVBand="1"/>
      </w:tblPr>
      <w:tblGrid>
        <w:gridCol w:w="1101"/>
        <w:gridCol w:w="5953"/>
        <w:gridCol w:w="5954"/>
      </w:tblGrid>
      <w:tr w:rsidR="003801B1" w:rsidRPr="00D97E24">
        <w:trPr>
          <w:trHeight w:val="372"/>
        </w:trPr>
        <w:tc>
          <w:tcPr>
            <w:tcW w:w="1101" w:type="dxa"/>
          </w:tcPr>
          <w:p w:rsidR="003801B1" w:rsidRDefault="003801B1" w:rsidP="003801B1">
            <w:pPr>
              <w:jc w:val="center"/>
              <w:rPr>
                <w:b/>
              </w:rPr>
            </w:pPr>
          </w:p>
          <w:p w:rsidR="003801B1" w:rsidRDefault="003801B1" w:rsidP="003801B1">
            <w:pPr>
              <w:jc w:val="center"/>
              <w:rPr>
                <w:b/>
              </w:rPr>
            </w:pPr>
          </w:p>
          <w:p w:rsidR="003801B1" w:rsidRDefault="003801B1" w:rsidP="003801B1">
            <w:pPr>
              <w:jc w:val="center"/>
              <w:rPr>
                <w:b/>
              </w:rPr>
            </w:pPr>
          </w:p>
          <w:p w:rsidR="003801B1" w:rsidRPr="00D97E24" w:rsidRDefault="003801B1" w:rsidP="003801B1">
            <w:pPr>
              <w:jc w:val="center"/>
              <w:rPr>
                <w:b/>
              </w:rPr>
            </w:pPr>
          </w:p>
        </w:tc>
        <w:tc>
          <w:tcPr>
            <w:tcW w:w="5953" w:type="dxa"/>
          </w:tcPr>
          <w:p w:rsidR="003801B1" w:rsidRPr="00D97E24" w:rsidRDefault="003801B1" w:rsidP="003801B1">
            <w:pPr>
              <w:ind w:left="113" w:right="113"/>
              <w:jc w:val="center"/>
            </w:pPr>
            <w:r>
              <w:rPr>
                <w:b/>
              </w:rPr>
              <w:t xml:space="preserve">KEY WORDS ESSENTIAL TO </w:t>
            </w:r>
            <w:r w:rsidRPr="00D97E24">
              <w:rPr>
                <w:b/>
              </w:rPr>
              <w:t>UNDERSTANDING</w:t>
            </w:r>
          </w:p>
          <w:p w:rsidR="003801B1" w:rsidRPr="00D97E24" w:rsidRDefault="003801B1" w:rsidP="003801B1">
            <w:pPr>
              <w:jc w:val="center"/>
            </w:pPr>
            <w:r w:rsidRPr="00D97E24">
              <w:t>Word</w:t>
            </w:r>
            <w:r>
              <w:t>s ad</w:t>
            </w:r>
            <w:r w:rsidRPr="00D97E24">
              <w:t>dressed with a question or task</w:t>
            </w:r>
          </w:p>
        </w:tc>
        <w:tc>
          <w:tcPr>
            <w:tcW w:w="5954" w:type="dxa"/>
          </w:tcPr>
          <w:p w:rsidR="003801B1" w:rsidRDefault="003801B1" w:rsidP="003801B1">
            <w:pPr>
              <w:ind w:left="113" w:right="113"/>
              <w:jc w:val="center"/>
              <w:rPr>
                <w:b/>
              </w:rPr>
            </w:pPr>
            <w:r w:rsidRPr="00D97E24">
              <w:rPr>
                <w:b/>
              </w:rPr>
              <w:t xml:space="preserve">WORDS WORTH KNOWING </w:t>
            </w:r>
          </w:p>
          <w:p w:rsidR="003801B1" w:rsidRPr="00D97E24" w:rsidRDefault="003801B1" w:rsidP="003801B1">
            <w:pPr>
              <w:ind w:left="113" w:right="113"/>
              <w:jc w:val="center"/>
            </w:pPr>
            <w:r w:rsidRPr="00D97E24">
              <w:t>General teaching s</w:t>
            </w:r>
            <w:r>
              <w:t xml:space="preserve">uggestions are provided in the </w:t>
            </w:r>
            <w:r w:rsidRPr="00D97E24">
              <w:t>Introduction</w:t>
            </w:r>
            <w:r>
              <w:t xml:space="preserve"> </w:t>
            </w:r>
          </w:p>
        </w:tc>
      </w:tr>
      <w:tr w:rsidR="003801B1">
        <w:trPr>
          <w:cantSplit/>
          <w:trHeight w:val="3137"/>
        </w:trPr>
        <w:tc>
          <w:tcPr>
            <w:tcW w:w="1101" w:type="dxa"/>
            <w:textDirection w:val="btLr"/>
          </w:tcPr>
          <w:p w:rsidR="003801B1" w:rsidRPr="00D97E24" w:rsidRDefault="003801B1" w:rsidP="003801B1">
            <w:pPr>
              <w:jc w:val="center"/>
              <w:rPr>
                <w:b/>
              </w:rPr>
            </w:pPr>
            <w:r w:rsidRPr="00D97E24">
              <w:rPr>
                <w:b/>
              </w:rPr>
              <w:t xml:space="preserve">TEACHER PROVIDES DEFINITION </w:t>
            </w:r>
          </w:p>
          <w:p w:rsidR="003801B1" w:rsidRPr="00D97E24" w:rsidRDefault="003801B1" w:rsidP="003801B1">
            <w:pPr>
              <w:ind w:left="113" w:right="113"/>
              <w:jc w:val="center"/>
            </w:pPr>
            <w:r w:rsidRPr="00D97E24">
              <w:t>not enough contextual clues provided in the text</w:t>
            </w:r>
          </w:p>
        </w:tc>
        <w:tc>
          <w:tcPr>
            <w:tcW w:w="5953" w:type="dxa"/>
            <w:vAlign w:val="center"/>
          </w:tcPr>
          <w:p w:rsidR="00577060" w:rsidRDefault="00577060" w:rsidP="003801B1">
            <w:r>
              <w:t>Page 204 - collection</w:t>
            </w:r>
          </w:p>
          <w:p w:rsidR="003801B1" w:rsidRDefault="000B4D87" w:rsidP="003801B1">
            <w:r>
              <w:t>Page 214 - indescribable, wonderment</w:t>
            </w:r>
          </w:p>
        </w:tc>
        <w:tc>
          <w:tcPr>
            <w:tcW w:w="5954" w:type="dxa"/>
            <w:vAlign w:val="center"/>
          </w:tcPr>
          <w:p w:rsidR="00577060" w:rsidRDefault="00577060" w:rsidP="003801B1">
            <w:r>
              <w:t>Page 206 - tuft, breed, souvenir</w:t>
            </w:r>
          </w:p>
          <w:p w:rsidR="00577060" w:rsidRDefault="00577060" w:rsidP="003801B1">
            <w:r>
              <w:t>Page 207 - unpleasant, haul, distraction</w:t>
            </w:r>
          </w:p>
          <w:p w:rsidR="00577060" w:rsidRDefault="00577060" w:rsidP="003801B1">
            <w:r>
              <w:t>Page 208 - thrift store</w:t>
            </w:r>
          </w:p>
          <w:p w:rsidR="00577060" w:rsidRDefault="00577060" w:rsidP="003801B1">
            <w:r>
              <w:t>Page 209 - barely</w:t>
            </w:r>
          </w:p>
          <w:p w:rsidR="00577060" w:rsidRDefault="00577060" w:rsidP="003801B1">
            <w:r>
              <w:t>Page 210 - bulge, strain, hinges, avalanche, pressure</w:t>
            </w:r>
          </w:p>
          <w:p w:rsidR="00577060" w:rsidRDefault="00577060" w:rsidP="003801B1">
            <w:r>
              <w:t>Page 214 - scattered, inspira</w:t>
            </w:r>
            <w:r w:rsidR="000B4D87">
              <w:t>tion, scrutinizing, brilliant</w:t>
            </w:r>
          </w:p>
          <w:p w:rsidR="00577060" w:rsidRDefault="00577060" w:rsidP="003801B1">
            <w:r>
              <w:t>Page 216 - fascinating</w:t>
            </w:r>
          </w:p>
          <w:p w:rsidR="003801B1" w:rsidRDefault="003801B1" w:rsidP="003801B1"/>
        </w:tc>
      </w:tr>
      <w:tr w:rsidR="003801B1">
        <w:trPr>
          <w:cantSplit/>
          <w:trHeight w:val="3682"/>
        </w:trPr>
        <w:tc>
          <w:tcPr>
            <w:tcW w:w="1101" w:type="dxa"/>
            <w:textDirection w:val="btLr"/>
          </w:tcPr>
          <w:p w:rsidR="003801B1" w:rsidRPr="00D97E24" w:rsidRDefault="003801B1" w:rsidP="003801B1">
            <w:pPr>
              <w:jc w:val="center"/>
              <w:rPr>
                <w:b/>
              </w:rPr>
            </w:pPr>
            <w:r w:rsidRPr="00D97E24">
              <w:rPr>
                <w:b/>
              </w:rPr>
              <w:t>STUDENTS FIGURE OUT THE MEANING</w:t>
            </w:r>
          </w:p>
          <w:p w:rsidR="003801B1" w:rsidRPr="00D97E24" w:rsidRDefault="003801B1" w:rsidP="003801B1">
            <w:pPr>
              <w:ind w:left="113" w:right="113"/>
              <w:jc w:val="center"/>
            </w:pPr>
            <w:r w:rsidRPr="00D97E24">
              <w:t>sufficient context clues are provided in the text</w:t>
            </w:r>
          </w:p>
          <w:p w:rsidR="003801B1" w:rsidRPr="00D97E24" w:rsidRDefault="003801B1" w:rsidP="003801B1">
            <w:pPr>
              <w:ind w:left="113" w:right="113"/>
              <w:jc w:val="center"/>
            </w:pPr>
          </w:p>
          <w:p w:rsidR="003801B1" w:rsidRPr="00D97E24" w:rsidRDefault="003801B1" w:rsidP="003801B1">
            <w:pPr>
              <w:ind w:left="113" w:right="113"/>
              <w:jc w:val="center"/>
            </w:pPr>
          </w:p>
          <w:p w:rsidR="003801B1" w:rsidRPr="00D97E24" w:rsidRDefault="003801B1" w:rsidP="003801B1">
            <w:pPr>
              <w:ind w:left="113" w:right="113"/>
              <w:jc w:val="center"/>
            </w:pPr>
          </w:p>
          <w:p w:rsidR="003801B1" w:rsidRPr="00D97E24" w:rsidRDefault="003801B1" w:rsidP="003801B1">
            <w:pPr>
              <w:ind w:left="113" w:right="113"/>
              <w:jc w:val="center"/>
            </w:pPr>
          </w:p>
          <w:p w:rsidR="003801B1" w:rsidRPr="00D97E24" w:rsidRDefault="003801B1" w:rsidP="003801B1">
            <w:pPr>
              <w:ind w:left="113" w:right="113"/>
              <w:jc w:val="center"/>
            </w:pPr>
          </w:p>
        </w:tc>
        <w:tc>
          <w:tcPr>
            <w:tcW w:w="5953" w:type="dxa"/>
            <w:vAlign w:val="center"/>
          </w:tcPr>
          <w:p w:rsidR="003801B1" w:rsidRDefault="003801B1" w:rsidP="003801B1"/>
          <w:p w:rsidR="003801B1" w:rsidRDefault="003801B1" w:rsidP="003801B1"/>
        </w:tc>
        <w:tc>
          <w:tcPr>
            <w:tcW w:w="5954" w:type="dxa"/>
            <w:vAlign w:val="center"/>
          </w:tcPr>
          <w:p w:rsidR="00577060" w:rsidRDefault="00577060" w:rsidP="003801B1">
            <w:r>
              <w:t>Page 207 - tidy, clutter</w:t>
            </w:r>
          </w:p>
          <w:p w:rsidR="00577060" w:rsidRDefault="00577060" w:rsidP="003801B1">
            <w:r>
              <w:t>Page 208 - navigate</w:t>
            </w:r>
          </w:p>
          <w:p w:rsidR="00577060" w:rsidRDefault="00577060" w:rsidP="003801B1">
            <w:r>
              <w:t>Page 211 - enormous</w:t>
            </w:r>
          </w:p>
          <w:p w:rsidR="00577060" w:rsidRDefault="00577060" w:rsidP="003801B1">
            <w:r>
              <w:t>Page 216 - museum</w:t>
            </w:r>
          </w:p>
          <w:p w:rsidR="003801B1" w:rsidRDefault="003801B1" w:rsidP="003801B1"/>
        </w:tc>
      </w:tr>
    </w:tbl>
    <w:p w:rsidR="00CF6F1F" w:rsidRDefault="00CF6F1F" w:rsidP="00B34441">
      <w:pPr>
        <w:spacing w:after="0" w:line="360" w:lineRule="auto"/>
        <w:rPr>
          <w:rFonts w:asciiTheme="minorHAnsi" w:hAnsiTheme="minorHAnsi" w:cstheme="minorHAnsi"/>
          <w:sz w:val="32"/>
          <w:szCs w:val="24"/>
          <w:u w:val="single"/>
        </w:rPr>
      </w:pPr>
    </w:p>
    <w:p w:rsidR="00B34441" w:rsidRDefault="00B34441" w:rsidP="000E6FA7">
      <w:pPr>
        <w:spacing w:after="0" w:line="360" w:lineRule="auto"/>
        <w:contextualSpacing/>
        <w:rPr>
          <w:rFonts w:asciiTheme="minorHAnsi" w:hAnsiTheme="minorHAnsi" w:cstheme="minorHAnsi"/>
          <w:sz w:val="32"/>
          <w:szCs w:val="24"/>
          <w:u w:val="single"/>
        </w:rPr>
      </w:pPr>
      <w:r w:rsidRPr="008D27DD">
        <w:rPr>
          <w:rFonts w:asciiTheme="minorHAnsi" w:hAnsiTheme="minorHAnsi" w:cstheme="minorHAnsi"/>
          <w:sz w:val="32"/>
          <w:szCs w:val="24"/>
          <w:u w:val="single"/>
        </w:rPr>
        <w:lastRenderedPageBreak/>
        <w:t>Culminating Assignment</w:t>
      </w:r>
    </w:p>
    <w:p w:rsidR="00537862" w:rsidRPr="00F55D54" w:rsidRDefault="00CF6F1F" w:rsidP="00F55D54">
      <w:pPr>
        <w:pStyle w:val="ListParagraph"/>
        <w:numPr>
          <w:ilvl w:val="0"/>
          <w:numId w:val="15"/>
        </w:numPr>
        <w:spacing w:after="0" w:line="360" w:lineRule="auto"/>
        <w:rPr>
          <w:rFonts w:asciiTheme="minorHAnsi" w:hAnsiTheme="minorHAnsi" w:cstheme="minorHAnsi"/>
          <w:sz w:val="24"/>
          <w:szCs w:val="24"/>
        </w:rPr>
      </w:pPr>
      <w:r w:rsidRPr="00F55D54">
        <w:rPr>
          <w:rFonts w:asciiTheme="minorHAnsi" w:hAnsiTheme="minorHAnsi" w:cstheme="minorHAnsi"/>
          <w:sz w:val="24"/>
          <w:szCs w:val="24"/>
        </w:rPr>
        <w:t>T</w:t>
      </w:r>
      <w:r w:rsidR="00AE21E2" w:rsidRPr="00F55D54">
        <w:rPr>
          <w:rFonts w:asciiTheme="minorHAnsi" w:hAnsiTheme="minorHAnsi" w:cstheme="minorHAnsi"/>
          <w:sz w:val="24"/>
          <w:szCs w:val="24"/>
        </w:rPr>
        <w:t xml:space="preserve">hroughout </w:t>
      </w:r>
      <w:r w:rsidRPr="00F55D54">
        <w:rPr>
          <w:rFonts w:asciiTheme="minorHAnsi" w:hAnsiTheme="minorHAnsi" w:cstheme="minorHAnsi"/>
          <w:sz w:val="24"/>
          <w:szCs w:val="24"/>
        </w:rPr>
        <w:t xml:space="preserve">most of </w:t>
      </w:r>
      <w:r w:rsidR="00AE21E2" w:rsidRPr="00F55D54">
        <w:rPr>
          <w:rFonts w:asciiTheme="minorHAnsi" w:hAnsiTheme="minorHAnsi" w:cstheme="minorHAnsi"/>
          <w:sz w:val="24"/>
          <w:szCs w:val="24"/>
        </w:rPr>
        <w:t>the story</w:t>
      </w:r>
      <w:r w:rsidRPr="00F55D54">
        <w:rPr>
          <w:rFonts w:asciiTheme="minorHAnsi" w:hAnsiTheme="minorHAnsi" w:cstheme="minorHAnsi"/>
          <w:sz w:val="24"/>
          <w:szCs w:val="24"/>
        </w:rPr>
        <w:t xml:space="preserve">, </w:t>
      </w:r>
      <w:proofErr w:type="spellStart"/>
      <w:r w:rsidRPr="00F55D54">
        <w:rPr>
          <w:rFonts w:asciiTheme="minorHAnsi" w:hAnsiTheme="minorHAnsi" w:cstheme="minorHAnsi"/>
          <w:sz w:val="24"/>
          <w:szCs w:val="24"/>
        </w:rPr>
        <w:t>Prudy</w:t>
      </w:r>
      <w:proofErr w:type="spellEnd"/>
      <w:r w:rsidRPr="00F55D54">
        <w:rPr>
          <w:rFonts w:asciiTheme="minorHAnsi" w:hAnsiTheme="minorHAnsi" w:cstheme="minorHAnsi"/>
          <w:sz w:val="24"/>
          <w:szCs w:val="24"/>
        </w:rPr>
        <w:t xml:space="preserve"> refuses to admit</w:t>
      </w:r>
      <w:r w:rsidR="00AE21E2" w:rsidRPr="00F55D54">
        <w:rPr>
          <w:rFonts w:asciiTheme="minorHAnsi" w:hAnsiTheme="minorHAnsi" w:cstheme="minorHAnsi"/>
          <w:sz w:val="24"/>
          <w:szCs w:val="24"/>
        </w:rPr>
        <w:t xml:space="preserve"> that she </w:t>
      </w:r>
      <w:r w:rsidRPr="00F55D54">
        <w:rPr>
          <w:rFonts w:asciiTheme="minorHAnsi" w:hAnsiTheme="minorHAnsi" w:cstheme="minorHAnsi"/>
          <w:sz w:val="24"/>
          <w:szCs w:val="24"/>
        </w:rPr>
        <w:t>has</w:t>
      </w:r>
      <w:r w:rsidR="00AE21E2" w:rsidRPr="00F55D54">
        <w:rPr>
          <w:rFonts w:asciiTheme="minorHAnsi" w:hAnsiTheme="minorHAnsi" w:cstheme="minorHAnsi"/>
          <w:sz w:val="24"/>
          <w:szCs w:val="24"/>
        </w:rPr>
        <w:t xml:space="preserve"> a collecting problem.  Many times her </w:t>
      </w:r>
      <w:r w:rsidRPr="00F55D54">
        <w:rPr>
          <w:rFonts w:asciiTheme="minorHAnsi" w:hAnsiTheme="minorHAnsi" w:cstheme="minorHAnsi"/>
          <w:sz w:val="24"/>
          <w:szCs w:val="24"/>
        </w:rPr>
        <w:t>family</w:t>
      </w:r>
      <w:r w:rsidR="00AE21E2" w:rsidRPr="00F55D54">
        <w:rPr>
          <w:rFonts w:asciiTheme="minorHAnsi" w:hAnsiTheme="minorHAnsi" w:cstheme="minorHAnsi"/>
          <w:sz w:val="24"/>
          <w:szCs w:val="24"/>
        </w:rPr>
        <w:t xml:space="preserve"> and friends would suggest that she could take them to the thrift shop, dump, or even to the moon.  </w:t>
      </w:r>
      <w:r w:rsidRPr="00F55D54">
        <w:rPr>
          <w:rFonts w:asciiTheme="minorHAnsi" w:hAnsiTheme="minorHAnsi" w:cstheme="minorHAnsi"/>
          <w:sz w:val="24"/>
          <w:szCs w:val="24"/>
        </w:rPr>
        <w:t xml:space="preserve">Only </w:t>
      </w:r>
      <w:r w:rsidR="00AE21E2" w:rsidRPr="00F55D54">
        <w:rPr>
          <w:rFonts w:asciiTheme="minorHAnsi" w:hAnsiTheme="minorHAnsi" w:cstheme="minorHAnsi"/>
          <w:sz w:val="24"/>
          <w:szCs w:val="24"/>
        </w:rPr>
        <w:t xml:space="preserve">after her room explodes, </w:t>
      </w:r>
      <w:r w:rsidRPr="00F55D54">
        <w:rPr>
          <w:rFonts w:asciiTheme="minorHAnsi" w:hAnsiTheme="minorHAnsi" w:cstheme="minorHAnsi"/>
          <w:sz w:val="24"/>
          <w:szCs w:val="24"/>
        </w:rPr>
        <w:t xml:space="preserve">does </w:t>
      </w:r>
      <w:proofErr w:type="spellStart"/>
      <w:r w:rsidR="00AE21E2" w:rsidRPr="00F55D54">
        <w:rPr>
          <w:rFonts w:asciiTheme="minorHAnsi" w:hAnsiTheme="minorHAnsi" w:cstheme="minorHAnsi"/>
          <w:sz w:val="24"/>
          <w:szCs w:val="24"/>
        </w:rPr>
        <w:t>Prudy</w:t>
      </w:r>
      <w:proofErr w:type="spellEnd"/>
      <w:r w:rsidR="00AE21E2" w:rsidRPr="00F55D54">
        <w:rPr>
          <w:rFonts w:asciiTheme="minorHAnsi" w:hAnsiTheme="minorHAnsi" w:cstheme="minorHAnsi"/>
          <w:sz w:val="24"/>
          <w:szCs w:val="24"/>
        </w:rPr>
        <w:t xml:space="preserve"> say, “Holy smokes, I guess maybe I do have a little problem”.  </w:t>
      </w:r>
      <w:r w:rsidR="00D10925" w:rsidRPr="00F55D54">
        <w:rPr>
          <w:rFonts w:asciiTheme="minorHAnsi" w:hAnsiTheme="minorHAnsi" w:cstheme="minorHAnsi"/>
          <w:sz w:val="24"/>
          <w:szCs w:val="24"/>
        </w:rPr>
        <w:t xml:space="preserve">Describe the ways in which </w:t>
      </w:r>
      <w:proofErr w:type="spellStart"/>
      <w:r w:rsidR="00D10925" w:rsidRPr="00F55D54">
        <w:rPr>
          <w:rFonts w:asciiTheme="minorHAnsi" w:hAnsiTheme="minorHAnsi" w:cstheme="minorHAnsi"/>
          <w:sz w:val="24"/>
          <w:szCs w:val="24"/>
        </w:rPr>
        <w:t>Prudy</w:t>
      </w:r>
      <w:proofErr w:type="spellEnd"/>
      <w:r w:rsidR="00D10925" w:rsidRPr="00F55D54">
        <w:rPr>
          <w:rFonts w:asciiTheme="minorHAnsi" w:hAnsiTheme="minorHAnsi" w:cstheme="minorHAnsi"/>
          <w:sz w:val="24"/>
          <w:szCs w:val="24"/>
        </w:rPr>
        <w:t xml:space="preserve"> used creativity in order to solve her problem after finally admitting that she did in fact have one. </w:t>
      </w:r>
      <w:r w:rsidR="008B7F5D" w:rsidRPr="00F55D54">
        <w:rPr>
          <w:rFonts w:asciiTheme="minorHAnsi" w:hAnsiTheme="minorHAnsi" w:cstheme="minorHAnsi"/>
          <w:sz w:val="24"/>
          <w:szCs w:val="24"/>
        </w:rPr>
        <w:t xml:space="preserve">Construct </w:t>
      </w:r>
      <w:r w:rsidR="00537862" w:rsidRPr="00F55D54">
        <w:rPr>
          <w:rFonts w:asciiTheme="minorHAnsi" w:hAnsiTheme="minorHAnsi" w:cstheme="minorHAnsi"/>
          <w:sz w:val="24"/>
          <w:szCs w:val="24"/>
        </w:rPr>
        <w:t xml:space="preserve">a </w:t>
      </w:r>
      <w:r w:rsidR="00833390" w:rsidRPr="00F55D54">
        <w:rPr>
          <w:rFonts w:asciiTheme="minorHAnsi" w:hAnsiTheme="minorHAnsi" w:cstheme="minorHAnsi"/>
          <w:sz w:val="24"/>
          <w:szCs w:val="24"/>
        </w:rPr>
        <w:t>well</w:t>
      </w:r>
      <w:r w:rsidR="00D10925" w:rsidRPr="00F55D54">
        <w:rPr>
          <w:rFonts w:asciiTheme="minorHAnsi" w:hAnsiTheme="minorHAnsi" w:cstheme="minorHAnsi"/>
          <w:sz w:val="24"/>
          <w:szCs w:val="24"/>
        </w:rPr>
        <w:t>-</w:t>
      </w:r>
      <w:r w:rsidR="00833390" w:rsidRPr="00F55D54">
        <w:rPr>
          <w:rFonts w:asciiTheme="minorHAnsi" w:hAnsiTheme="minorHAnsi" w:cstheme="minorHAnsi"/>
          <w:sz w:val="24"/>
          <w:szCs w:val="24"/>
        </w:rPr>
        <w:t>written</w:t>
      </w:r>
      <w:r w:rsidR="00D10925" w:rsidRPr="00F55D54">
        <w:rPr>
          <w:rFonts w:asciiTheme="minorHAnsi" w:hAnsiTheme="minorHAnsi" w:cstheme="minorHAnsi"/>
          <w:sz w:val="24"/>
          <w:szCs w:val="24"/>
        </w:rPr>
        <w:t>,</w:t>
      </w:r>
      <w:r w:rsidR="00833390" w:rsidRPr="00F55D54">
        <w:rPr>
          <w:rFonts w:asciiTheme="minorHAnsi" w:hAnsiTheme="minorHAnsi" w:cstheme="minorHAnsi"/>
          <w:sz w:val="24"/>
          <w:szCs w:val="24"/>
        </w:rPr>
        <w:t xml:space="preserve"> </w:t>
      </w:r>
      <w:r w:rsidR="005214C4" w:rsidRPr="00F55D54">
        <w:rPr>
          <w:rFonts w:asciiTheme="minorHAnsi" w:hAnsiTheme="minorHAnsi" w:cstheme="minorHAnsi"/>
          <w:sz w:val="24"/>
          <w:szCs w:val="24"/>
        </w:rPr>
        <w:t>multi-</w:t>
      </w:r>
      <w:r w:rsidR="00C55055" w:rsidRPr="00F55D54">
        <w:rPr>
          <w:rFonts w:asciiTheme="minorHAnsi" w:hAnsiTheme="minorHAnsi" w:cstheme="minorHAnsi"/>
          <w:sz w:val="24"/>
          <w:szCs w:val="24"/>
        </w:rPr>
        <w:t xml:space="preserve">sentence </w:t>
      </w:r>
      <w:r w:rsidR="00537862" w:rsidRPr="00F55D54">
        <w:rPr>
          <w:rFonts w:asciiTheme="minorHAnsi" w:hAnsiTheme="minorHAnsi" w:cstheme="minorHAnsi"/>
          <w:sz w:val="24"/>
          <w:szCs w:val="24"/>
        </w:rPr>
        <w:t xml:space="preserve">paragraph </w:t>
      </w:r>
      <w:r w:rsidR="008B7F5D" w:rsidRPr="00F55D54">
        <w:rPr>
          <w:rFonts w:asciiTheme="minorHAnsi" w:hAnsiTheme="minorHAnsi" w:cstheme="minorHAnsi"/>
          <w:sz w:val="24"/>
          <w:szCs w:val="24"/>
        </w:rPr>
        <w:t xml:space="preserve">that </w:t>
      </w:r>
      <w:r w:rsidR="00AE21E2" w:rsidRPr="00F55D54">
        <w:rPr>
          <w:rFonts w:asciiTheme="minorHAnsi" w:hAnsiTheme="minorHAnsi" w:cstheme="minorHAnsi"/>
          <w:sz w:val="24"/>
          <w:szCs w:val="24"/>
        </w:rPr>
        <w:t xml:space="preserve">uses details from the story </w:t>
      </w:r>
      <w:r w:rsidR="0042766F" w:rsidRPr="00F55D54">
        <w:rPr>
          <w:rFonts w:asciiTheme="minorHAnsi" w:hAnsiTheme="minorHAnsi" w:cstheme="minorHAnsi"/>
          <w:sz w:val="24"/>
          <w:szCs w:val="24"/>
        </w:rPr>
        <w:t>in order to complete this task.</w:t>
      </w:r>
    </w:p>
    <w:p w:rsidR="00833390" w:rsidRPr="0014601E" w:rsidRDefault="00833390" w:rsidP="000E6FA7">
      <w:pPr>
        <w:spacing w:after="0" w:line="360" w:lineRule="auto"/>
        <w:ind w:firstLine="720"/>
        <w:contextualSpacing/>
        <w:rPr>
          <w:rFonts w:asciiTheme="minorHAnsi" w:hAnsiTheme="minorHAnsi" w:cstheme="minorHAnsi"/>
          <w:sz w:val="24"/>
          <w:szCs w:val="24"/>
        </w:rPr>
      </w:pPr>
      <w:r w:rsidRPr="0014601E">
        <w:rPr>
          <w:rFonts w:asciiTheme="minorHAnsi" w:hAnsiTheme="minorHAnsi" w:cstheme="minorHAnsi"/>
          <w:sz w:val="24"/>
          <w:szCs w:val="24"/>
        </w:rPr>
        <w:t>Answer:</w:t>
      </w:r>
    </w:p>
    <w:p w:rsidR="000E6FA7" w:rsidRDefault="00AE21E2" w:rsidP="000E6FA7">
      <w:pPr>
        <w:spacing w:after="0" w:line="360" w:lineRule="auto"/>
        <w:ind w:left="720"/>
        <w:contextualSpacing/>
        <w:rPr>
          <w:rFonts w:asciiTheme="minorHAnsi" w:hAnsiTheme="minorHAnsi" w:cstheme="minorHAnsi"/>
          <w:sz w:val="24"/>
          <w:szCs w:val="24"/>
        </w:rPr>
      </w:pPr>
      <w:proofErr w:type="spellStart"/>
      <w:r>
        <w:rPr>
          <w:rFonts w:asciiTheme="minorHAnsi" w:hAnsiTheme="minorHAnsi" w:cstheme="minorHAnsi"/>
          <w:sz w:val="24"/>
          <w:szCs w:val="24"/>
        </w:rPr>
        <w:t>Prudy</w:t>
      </w:r>
      <w:proofErr w:type="spellEnd"/>
      <w:r>
        <w:rPr>
          <w:rFonts w:asciiTheme="minorHAnsi" w:hAnsiTheme="minorHAnsi" w:cstheme="minorHAnsi"/>
          <w:sz w:val="24"/>
          <w:szCs w:val="24"/>
        </w:rPr>
        <w:t xml:space="preserve"> </w:t>
      </w:r>
      <w:r w:rsidR="00382748">
        <w:rPr>
          <w:rFonts w:asciiTheme="minorHAnsi" w:hAnsiTheme="minorHAnsi" w:cstheme="minorHAnsi"/>
          <w:sz w:val="24"/>
          <w:szCs w:val="24"/>
        </w:rPr>
        <w:t xml:space="preserve">used </w:t>
      </w:r>
      <w:r w:rsidR="00291739">
        <w:rPr>
          <w:rFonts w:asciiTheme="minorHAnsi" w:hAnsiTheme="minorHAnsi" w:cstheme="minorHAnsi"/>
          <w:sz w:val="24"/>
          <w:szCs w:val="24"/>
        </w:rPr>
        <w:t xml:space="preserve">creativity to solve her problem by visiting and considering </w:t>
      </w:r>
      <w:r w:rsidR="00382748">
        <w:rPr>
          <w:rFonts w:asciiTheme="minorHAnsi" w:hAnsiTheme="minorHAnsi" w:cstheme="minorHAnsi"/>
          <w:sz w:val="24"/>
          <w:szCs w:val="24"/>
        </w:rPr>
        <w:t xml:space="preserve">many sources </w:t>
      </w:r>
      <w:r w:rsidR="00291739">
        <w:rPr>
          <w:rFonts w:asciiTheme="minorHAnsi" w:hAnsiTheme="minorHAnsi" w:cstheme="minorHAnsi"/>
          <w:sz w:val="24"/>
          <w:szCs w:val="24"/>
        </w:rPr>
        <w:t>of</w:t>
      </w:r>
      <w:r w:rsidR="001326B7">
        <w:rPr>
          <w:rFonts w:asciiTheme="minorHAnsi" w:hAnsiTheme="minorHAnsi" w:cstheme="minorHAnsi"/>
          <w:sz w:val="24"/>
          <w:szCs w:val="24"/>
        </w:rPr>
        <w:t xml:space="preserve"> inspiration</w:t>
      </w:r>
      <w:r w:rsidR="000E6FA7">
        <w:rPr>
          <w:rFonts w:asciiTheme="minorHAnsi" w:hAnsiTheme="minorHAnsi" w:cstheme="minorHAnsi"/>
          <w:sz w:val="24"/>
          <w:szCs w:val="24"/>
        </w:rPr>
        <w:t xml:space="preserve"> and finally choosing one that fit her situation best</w:t>
      </w:r>
      <w:r w:rsidR="00291739">
        <w:rPr>
          <w:rFonts w:asciiTheme="minorHAnsi" w:hAnsiTheme="minorHAnsi" w:cstheme="minorHAnsi"/>
          <w:sz w:val="24"/>
          <w:szCs w:val="24"/>
        </w:rPr>
        <w:t>.</w:t>
      </w:r>
      <w:r w:rsidR="00833390" w:rsidRPr="0014601E">
        <w:rPr>
          <w:rFonts w:asciiTheme="minorHAnsi" w:hAnsiTheme="minorHAnsi" w:cstheme="minorHAnsi"/>
          <w:sz w:val="24"/>
          <w:szCs w:val="24"/>
        </w:rPr>
        <w:t xml:space="preserve"> </w:t>
      </w:r>
      <w:r>
        <w:rPr>
          <w:rFonts w:asciiTheme="minorHAnsi" w:hAnsiTheme="minorHAnsi" w:cstheme="minorHAnsi"/>
          <w:sz w:val="24"/>
          <w:szCs w:val="24"/>
        </w:rPr>
        <w:t xml:space="preserve"> </w:t>
      </w:r>
      <w:r w:rsidR="00382748">
        <w:rPr>
          <w:rFonts w:asciiTheme="minorHAnsi" w:hAnsiTheme="minorHAnsi" w:cstheme="minorHAnsi"/>
          <w:sz w:val="24"/>
          <w:szCs w:val="24"/>
        </w:rPr>
        <w:t xml:space="preserve">Since </w:t>
      </w:r>
      <w:proofErr w:type="spellStart"/>
      <w:r w:rsidR="00382748">
        <w:rPr>
          <w:rFonts w:asciiTheme="minorHAnsi" w:hAnsiTheme="minorHAnsi" w:cstheme="minorHAnsi"/>
          <w:sz w:val="24"/>
          <w:szCs w:val="24"/>
        </w:rPr>
        <w:t>Prudy</w:t>
      </w:r>
      <w:proofErr w:type="spellEnd"/>
      <w:r>
        <w:rPr>
          <w:rFonts w:asciiTheme="minorHAnsi" w:hAnsiTheme="minorHAnsi" w:cstheme="minorHAnsi"/>
          <w:sz w:val="24"/>
          <w:szCs w:val="24"/>
        </w:rPr>
        <w:t xml:space="preserve"> had a collection of every picture she had drawn</w:t>
      </w:r>
      <w:r w:rsidR="00382748">
        <w:rPr>
          <w:rFonts w:asciiTheme="minorHAnsi" w:hAnsiTheme="minorHAnsi" w:cstheme="minorHAnsi"/>
          <w:sz w:val="24"/>
          <w:szCs w:val="24"/>
        </w:rPr>
        <w:t xml:space="preserve">, she visited an art collection.  She visited a fish and rock collection.  Spending time in the library for ideas and going over many books, she came up with a brilliant plan.  With family and friends, </w:t>
      </w:r>
      <w:proofErr w:type="spellStart"/>
      <w:r w:rsidR="00382748">
        <w:rPr>
          <w:rFonts w:asciiTheme="minorHAnsi" w:hAnsiTheme="minorHAnsi" w:cstheme="minorHAnsi"/>
          <w:sz w:val="24"/>
          <w:szCs w:val="24"/>
        </w:rPr>
        <w:t>Prudy</w:t>
      </w:r>
      <w:proofErr w:type="spellEnd"/>
      <w:r w:rsidR="00382748">
        <w:rPr>
          <w:rFonts w:asciiTheme="minorHAnsi" w:hAnsiTheme="minorHAnsi" w:cstheme="minorHAnsi"/>
          <w:sz w:val="24"/>
          <w:szCs w:val="24"/>
        </w:rPr>
        <w:t xml:space="preserve"> built The </w:t>
      </w:r>
      <w:proofErr w:type="spellStart"/>
      <w:r w:rsidR="00382748">
        <w:rPr>
          <w:rFonts w:asciiTheme="minorHAnsi" w:hAnsiTheme="minorHAnsi" w:cstheme="minorHAnsi"/>
          <w:sz w:val="24"/>
          <w:szCs w:val="24"/>
        </w:rPr>
        <w:t>Prudy</w:t>
      </w:r>
      <w:proofErr w:type="spellEnd"/>
      <w:r w:rsidR="00382748">
        <w:rPr>
          <w:rFonts w:asciiTheme="minorHAnsi" w:hAnsiTheme="minorHAnsi" w:cstheme="minorHAnsi"/>
          <w:sz w:val="24"/>
          <w:szCs w:val="24"/>
        </w:rPr>
        <w:t xml:space="preserve"> Museum of Indescribable Wonderment.  Inside the museum </w:t>
      </w:r>
      <w:proofErr w:type="spellStart"/>
      <w:r w:rsidR="00382748">
        <w:rPr>
          <w:rFonts w:asciiTheme="minorHAnsi" w:hAnsiTheme="minorHAnsi" w:cstheme="minorHAnsi"/>
          <w:sz w:val="24"/>
          <w:szCs w:val="24"/>
        </w:rPr>
        <w:t>Prudy’s</w:t>
      </w:r>
      <w:proofErr w:type="spellEnd"/>
      <w:r w:rsidR="00382748">
        <w:rPr>
          <w:rFonts w:asciiTheme="minorHAnsi" w:hAnsiTheme="minorHAnsi" w:cstheme="minorHAnsi"/>
          <w:sz w:val="24"/>
          <w:szCs w:val="24"/>
        </w:rPr>
        <w:t xml:space="preserve"> collections </w:t>
      </w:r>
      <w:r w:rsidR="001326B7">
        <w:rPr>
          <w:rFonts w:asciiTheme="minorHAnsi" w:hAnsiTheme="minorHAnsi" w:cstheme="minorHAnsi"/>
          <w:sz w:val="24"/>
          <w:szCs w:val="24"/>
        </w:rPr>
        <w:t>were neat, orderly, and appreciated by everyone.  This was a very creative sol</w:t>
      </w:r>
      <w:r w:rsidR="001C6F14">
        <w:rPr>
          <w:rFonts w:asciiTheme="minorHAnsi" w:hAnsiTheme="minorHAnsi" w:cstheme="minorHAnsi"/>
          <w:sz w:val="24"/>
          <w:szCs w:val="24"/>
        </w:rPr>
        <w:t>ution for</w:t>
      </w:r>
      <w:r w:rsidR="001326B7">
        <w:rPr>
          <w:rFonts w:asciiTheme="minorHAnsi" w:hAnsiTheme="minorHAnsi" w:cstheme="minorHAnsi"/>
          <w:sz w:val="24"/>
          <w:szCs w:val="24"/>
        </w:rPr>
        <w:t xml:space="preserve"> </w:t>
      </w:r>
      <w:proofErr w:type="spellStart"/>
      <w:r w:rsidR="001326B7">
        <w:rPr>
          <w:rFonts w:asciiTheme="minorHAnsi" w:hAnsiTheme="minorHAnsi" w:cstheme="minorHAnsi"/>
          <w:sz w:val="24"/>
          <w:szCs w:val="24"/>
        </w:rPr>
        <w:t>Prudy’s</w:t>
      </w:r>
      <w:proofErr w:type="spellEnd"/>
      <w:r w:rsidR="001326B7">
        <w:rPr>
          <w:rFonts w:asciiTheme="minorHAnsi" w:hAnsiTheme="minorHAnsi" w:cstheme="minorHAnsi"/>
          <w:sz w:val="24"/>
          <w:szCs w:val="24"/>
        </w:rPr>
        <w:t xml:space="preserve"> </w:t>
      </w:r>
      <w:r w:rsidR="001C6F14">
        <w:rPr>
          <w:rFonts w:asciiTheme="minorHAnsi" w:hAnsiTheme="minorHAnsi" w:cstheme="minorHAnsi"/>
          <w:sz w:val="24"/>
          <w:szCs w:val="24"/>
        </w:rPr>
        <w:t xml:space="preserve">problem of having too many </w:t>
      </w:r>
      <w:r w:rsidR="001326B7">
        <w:rPr>
          <w:rFonts w:asciiTheme="minorHAnsi" w:hAnsiTheme="minorHAnsi" w:cstheme="minorHAnsi"/>
          <w:sz w:val="24"/>
          <w:szCs w:val="24"/>
        </w:rPr>
        <w:t>scattered collections.</w:t>
      </w:r>
    </w:p>
    <w:p w:rsidR="005214C4" w:rsidRPr="000E6FA7" w:rsidRDefault="005214C4" w:rsidP="000E6FA7">
      <w:pPr>
        <w:spacing w:after="0" w:line="360" w:lineRule="auto"/>
        <w:ind w:left="720"/>
        <w:contextualSpacing/>
        <w:rPr>
          <w:rFonts w:asciiTheme="minorHAnsi" w:hAnsiTheme="minorHAnsi" w:cstheme="minorHAnsi"/>
          <w:sz w:val="24"/>
          <w:szCs w:val="24"/>
        </w:rPr>
      </w:pPr>
    </w:p>
    <w:p w:rsidR="000E6FA7" w:rsidRDefault="00B34441" w:rsidP="000E6FA7">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rsidR="00B34441" w:rsidRPr="00F55D54" w:rsidRDefault="00F55D54" w:rsidP="00F55D54">
      <w:pPr>
        <w:pStyle w:val="ListParagraph"/>
        <w:numPr>
          <w:ilvl w:val="0"/>
          <w:numId w:val="11"/>
        </w:numPr>
        <w:spacing w:after="0" w:line="360" w:lineRule="auto"/>
        <w:rPr>
          <w:rFonts w:asciiTheme="minorHAnsi" w:hAnsiTheme="minorHAnsi" w:cstheme="minorHAnsi"/>
          <w:sz w:val="32"/>
          <w:szCs w:val="32"/>
          <w:u w:val="single"/>
        </w:rPr>
      </w:pPr>
      <w:r w:rsidRPr="00F55D54">
        <w:rPr>
          <w:rFonts w:asciiTheme="minorHAnsi" w:hAnsiTheme="minorHAnsi" w:cstheme="minorHAnsi"/>
          <w:sz w:val="24"/>
          <w:szCs w:val="24"/>
        </w:rPr>
        <w:t xml:space="preserve">Think about the character of </w:t>
      </w:r>
      <w:proofErr w:type="spellStart"/>
      <w:r w:rsidRPr="00F55D54">
        <w:rPr>
          <w:rFonts w:asciiTheme="minorHAnsi" w:hAnsiTheme="minorHAnsi" w:cstheme="minorHAnsi"/>
          <w:sz w:val="24"/>
          <w:szCs w:val="24"/>
        </w:rPr>
        <w:t>Prudy</w:t>
      </w:r>
      <w:proofErr w:type="spellEnd"/>
      <w:r w:rsidRPr="00F55D54">
        <w:rPr>
          <w:rFonts w:asciiTheme="minorHAnsi" w:hAnsiTheme="minorHAnsi" w:cstheme="minorHAnsi"/>
          <w:sz w:val="24"/>
          <w:szCs w:val="24"/>
        </w:rPr>
        <w:t xml:space="preserve"> in </w:t>
      </w:r>
      <w:proofErr w:type="spellStart"/>
      <w:r w:rsidRPr="00F55D54">
        <w:rPr>
          <w:rFonts w:asciiTheme="minorHAnsi" w:hAnsiTheme="minorHAnsi" w:cstheme="minorHAnsi"/>
          <w:sz w:val="24"/>
          <w:szCs w:val="24"/>
        </w:rPr>
        <w:t>Prudy’s</w:t>
      </w:r>
      <w:proofErr w:type="spellEnd"/>
      <w:r w:rsidRPr="00F55D54">
        <w:rPr>
          <w:rFonts w:asciiTheme="minorHAnsi" w:hAnsiTheme="minorHAnsi" w:cstheme="minorHAnsi"/>
          <w:sz w:val="24"/>
          <w:szCs w:val="24"/>
        </w:rPr>
        <w:t xml:space="preserve"> Problem and the character of Francisco in A Day’s Work. Create a Venn diagram showing how </w:t>
      </w:r>
      <w:proofErr w:type="spellStart"/>
      <w:r w:rsidRPr="00F55D54">
        <w:rPr>
          <w:rFonts w:asciiTheme="minorHAnsi" w:hAnsiTheme="minorHAnsi" w:cstheme="minorHAnsi"/>
          <w:sz w:val="24"/>
          <w:szCs w:val="24"/>
        </w:rPr>
        <w:t>Prudy</w:t>
      </w:r>
      <w:proofErr w:type="spellEnd"/>
      <w:r w:rsidRPr="000E6FA7">
        <w:rPr>
          <w:rFonts w:asciiTheme="minorHAnsi" w:hAnsiTheme="minorHAnsi" w:cstheme="minorHAnsi"/>
          <w:sz w:val="24"/>
          <w:szCs w:val="24"/>
        </w:rPr>
        <w:t xml:space="preserve"> </w:t>
      </w:r>
      <w:r w:rsidR="00B178B5" w:rsidRPr="000E6FA7">
        <w:rPr>
          <w:rFonts w:asciiTheme="minorHAnsi" w:hAnsiTheme="minorHAnsi" w:cstheme="minorHAnsi"/>
          <w:sz w:val="24"/>
          <w:szCs w:val="24"/>
        </w:rPr>
        <w:t>and Francisco are alike and different.</w:t>
      </w:r>
      <w:r w:rsidR="000D65E2" w:rsidRPr="000E6FA7">
        <w:rPr>
          <w:rFonts w:asciiTheme="minorHAnsi" w:hAnsiTheme="minorHAnsi" w:cstheme="minorHAnsi"/>
          <w:sz w:val="24"/>
          <w:szCs w:val="24"/>
        </w:rPr>
        <w:t xml:space="preserve"> </w:t>
      </w:r>
      <w:r w:rsidR="00B178B5" w:rsidRPr="000E6FA7">
        <w:rPr>
          <w:rFonts w:asciiTheme="minorHAnsi" w:hAnsiTheme="minorHAnsi" w:cstheme="minorHAnsi"/>
          <w:sz w:val="24"/>
          <w:szCs w:val="24"/>
        </w:rPr>
        <w:t xml:space="preserve">In a multi sentence paragraph write about how </w:t>
      </w:r>
      <w:proofErr w:type="spellStart"/>
      <w:r w:rsidR="00B178B5" w:rsidRPr="000E6FA7">
        <w:rPr>
          <w:rFonts w:asciiTheme="minorHAnsi" w:hAnsiTheme="minorHAnsi" w:cstheme="minorHAnsi"/>
          <w:sz w:val="24"/>
          <w:szCs w:val="24"/>
        </w:rPr>
        <w:t>Prudy</w:t>
      </w:r>
      <w:proofErr w:type="spellEnd"/>
      <w:r w:rsidR="00B178B5" w:rsidRPr="000E6FA7">
        <w:rPr>
          <w:rFonts w:asciiTheme="minorHAnsi" w:hAnsiTheme="minorHAnsi" w:cstheme="minorHAnsi"/>
          <w:sz w:val="24"/>
          <w:szCs w:val="24"/>
        </w:rPr>
        <w:t xml:space="preserve"> and Francisco are alike and different usi</w:t>
      </w:r>
      <w:r w:rsidR="000E6FA7" w:rsidRPr="000E6FA7">
        <w:rPr>
          <w:rFonts w:asciiTheme="minorHAnsi" w:hAnsiTheme="minorHAnsi" w:cstheme="minorHAnsi"/>
          <w:sz w:val="24"/>
          <w:szCs w:val="24"/>
        </w:rPr>
        <w:t>ng the information from the V</w:t>
      </w:r>
      <w:r w:rsidR="00B178B5" w:rsidRPr="000E6FA7">
        <w:rPr>
          <w:rFonts w:asciiTheme="minorHAnsi" w:hAnsiTheme="minorHAnsi" w:cstheme="minorHAnsi"/>
          <w:sz w:val="24"/>
          <w:szCs w:val="24"/>
        </w:rPr>
        <w:t>enn diagram you created.</w:t>
      </w:r>
      <w:r w:rsidR="00B178B5" w:rsidRPr="00F55D54">
        <w:rPr>
          <w:rFonts w:asciiTheme="minorHAnsi" w:hAnsiTheme="minorHAnsi" w:cstheme="minorHAnsi"/>
          <w:sz w:val="24"/>
          <w:szCs w:val="24"/>
        </w:rPr>
        <w:t xml:space="preserve"> </w:t>
      </w:r>
    </w:p>
    <w:p w:rsidR="00B34441" w:rsidRPr="00FC0B90" w:rsidRDefault="00833390" w:rsidP="000E6FA7">
      <w:pPr>
        <w:spacing w:after="0" w:line="360" w:lineRule="auto"/>
        <w:ind w:left="720" w:firstLine="720"/>
        <w:contextualSpacing/>
        <w:rPr>
          <w:rFonts w:asciiTheme="minorHAnsi" w:hAnsiTheme="minorHAnsi" w:cstheme="minorHAnsi"/>
          <w:sz w:val="24"/>
          <w:szCs w:val="28"/>
        </w:rPr>
      </w:pPr>
      <w:r w:rsidRPr="00FC0B90">
        <w:rPr>
          <w:rFonts w:asciiTheme="minorHAnsi" w:hAnsiTheme="minorHAnsi" w:cstheme="minorHAnsi"/>
          <w:sz w:val="24"/>
          <w:szCs w:val="28"/>
        </w:rPr>
        <w:t>Answer:</w:t>
      </w:r>
    </w:p>
    <w:p w:rsidR="0042766F" w:rsidRDefault="00B178B5" w:rsidP="0042766F">
      <w:pPr>
        <w:spacing w:after="0" w:line="360" w:lineRule="auto"/>
        <w:ind w:left="1440"/>
        <w:contextualSpacing/>
        <w:rPr>
          <w:rFonts w:asciiTheme="minorHAnsi" w:hAnsiTheme="minorHAnsi" w:cstheme="minorHAnsi"/>
          <w:sz w:val="24"/>
          <w:szCs w:val="24"/>
        </w:rPr>
      </w:pPr>
      <w:proofErr w:type="spellStart"/>
      <w:r>
        <w:rPr>
          <w:rFonts w:asciiTheme="minorHAnsi" w:hAnsiTheme="minorHAnsi" w:cstheme="minorHAnsi"/>
          <w:sz w:val="24"/>
          <w:szCs w:val="24"/>
        </w:rPr>
        <w:lastRenderedPageBreak/>
        <w:t>Prudy</w:t>
      </w:r>
      <w:proofErr w:type="spellEnd"/>
      <w:r>
        <w:rPr>
          <w:rFonts w:asciiTheme="minorHAnsi" w:hAnsiTheme="minorHAnsi" w:cstheme="minorHAnsi"/>
          <w:sz w:val="24"/>
          <w:szCs w:val="24"/>
        </w:rPr>
        <w:t xml:space="preserve"> and Francisco are different in some ways.  </w:t>
      </w:r>
      <w:proofErr w:type="spellStart"/>
      <w:r w:rsidR="00833390" w:rsidRPr="00FC0B90">
        <w:rPr>
          <w:rFonts w:asciiTheme="minorHAnsi" w:hAnsiTheme="minorHAnsi" w:cstheme="minorHAnsi"/>
          <w:sz w:val="24"/>
          <w:szCs w:val="24"/>
        </w:rPr>
        <w:t>Prudy</w:t>
      </w:r>
      <w:proofErr w:type="spellEnd"/>
      <w:r w:rsidR="00833390" w:rsidRPr="00FC0B90">
        <w:rPr>
          <w:rFonts w:asciiTheme="minorHAnsi" w:hAnsiTheme="minorHAnsi" w:cstheme="minorHAnsi"/>
          <w:sz w:val="24"/>
          <w:szCs w:val="24"/>
        </w:rPr>
        <w:t xml:space="preserve"> is a character in a fantasy, and Francis</w:t>
      </w:r>
      <w:r w:rsidR="000E6FA7">
        <w:rPr>
          <w:rFonts w:asciiTheme="minorHAnsi" w:hAnsiTheme="minorHAnsi" w:cstheme="minorHAnsi"/>
          <w:sz w:val="24"/>
          <w:szCs w:val="24"/>
        </w:rPr>
        <w:t>c</w:t>
      </w:r>
      <w:r w:rsidR="00833390" w:rsidRPr="00FC0B90">
        <w:rPr>
          <w:rFonts w:asciiTheme="minorHAnsi" w:hAnsiTheme="minorHAnsi" w:cstheme="minorHAnsi"/>
          <w:sz w:val="24"/>
          <w:szCs w:val="24"/>
        </w:rPr>
        <w:t xml:space="preserve">o is a character in a realistic story.  </w:t>
      </w:r>
      <w:proofErr w:type="spellStart"/>
      <w:r>
        <w:rPr>
          <w:rFonts w:asciiTheme="minorHAnsi" w:hAnsiTheme="minorHAnsi" w:cstheme="minorHAnsi"/>
          <w:sz w:val="24"/>
          <w:szCs w:val="24"/>
        </w:rPr>
        <w:t>Prudy</w:t>
      </w:r>
      <w:proofErr w:type="spellEnd"/>
      <w:r>
        <w:rPr>
          <w:rFonts w:asciiTheme="minorHAnsi" w:hAnsiTheme="minorHAnsi" w:cstheme="minorHAnsi"/>
          <w:sz w:val="24"/>
          <w:szCs w:val="24"/>
        </w:rPr>
        <w:t xml:space="preserve"> and Francisco are the same because t</w:t>
      </w:r>
      <w:r w:rsidR="00833390" w:rsidRPr="00FC0B90">
        <w:rPr>
          <w:rFonts w:asciiTheme="minorHAnsi" w:hAnsiTheme="minorHAnsi" w:cstheme="minorHAnsi"/>
          <w:sz w:val="24"/>
          <w:szCs w:val="24"/>
        </w:rPr>
        <w:t xml:space="preserve">hey are both quick thinkers and both make a mistake.  Both characters work hard to correct their mistake.  </w:t>
      </w:r>
      <w:r>
        <w:rPr>
          <w:rFonts w:asciiTheme="minorHAnsi" w:hAnsiTheme="minorHAnsi" w:cstheme="minorHAnsi"/>
          <w:sz w:val="24"/>
          <w:szCs w:val="24"/>
        </w:rPr>
        <w:t xml:space="preserve">We learn something from both characters.  </w:t>
      </w:r>
      <w:r w:rsidR="00833390" w:rsidRPr="00FC0B90">
        <w:rPr>
          <w:rFonts w:asciiTheme="minorHAnsi" w:hAnsiTheme="minorHAnsi" w:cstheme="minorHAnsi"/>
          <w:sz w:val="24"/>
          <w:szCs w:val="24"/>
        </w:rPr>
        <w:t>From Francis</w:t>
      </w:r>
      <w:r w:rsidR="000E6FA7">
        <w:rPr>
          <w:rFonts w:asciiTheme="minorHAnsi" w:hAnsiTheme="minorHAnsi" w:cstheme="minorHAnsi"/>
          <w:sz w:val="24"/>
          <w:szCs w:val="24"/>
        </w:rPr>
        <w:t>c</w:t>
      </w:r>
      <w:r w:rsidR="00833390" w:rsidRPr="00FC0B90">
        <w:rPr>
          <w:rFonts w:asciiTheme="minorHAnsi" w:hAnsiTheme="minorHAnsi" w:cstheme="minorHAnsi"/>
          <w:sz w:val="24"/>
          <w:szCs w:val="24"/>
        </w:rPr>
        <w:t xml:space="preserve">o, we learn to always be honest.  From </w:t>
      </w:r>
      <w:proofErr w:type="spellStart"/>
      <w:r w:rsidR="00833390" w:rsidRPr="00FC0B90">
        <w:rPr>
          <w:rFonts w:asciiTheme="minorHAnsi" w:hAnsiTheme="minorHAnsi" w:cstheme="minorHAnsi"/>
          <w:sz w:val="24"/>
          <w:szCs w:val="24"/>
        </w:rPr>
        <w:t>Prudy</w:t>
      </w:r>
      <w:proofErr w:type="spellEnd"/>
      <w:r w:rsidR="00833390" w:rsidRPr="00FC0B90">
        <w:rPr>
          <w:rFonts w:asciiTheme="minorHAnsi" w:hAnsiTheme="minorHAnsi" w:cstheme="minorHAnsi"/>
          <w:sz w:val="24"/>
          <w:szCs w:val="24"/>
        </w:rPr>
        <w:t>, we learn to share things with others</w:t>
      </w:r>
      <w:r w:rsidR="005214C4" w:rsidRPr="00FC0B90">
        <w:rPr>
          <w:rFonts w:asciiTheme="minorHAnsi" w:hAnsiTheme="minorHAnsi" w:cstheme="minorHAnsi"/>
          <w:sz w:val="24"/>
          <w:szCs w:val="24"/>
        </w:rPr>
        <w:t>.</w:t>
      </w:r>
    </w:p>
    <w:p w:rsidR="0014601E" w:rsidRPr="000E6FA7" w:rsidRDefault="0014601E" w:rsidP="0042766F">
      <w:pPr>
        <w:spacing w:after="0" w:line="360" w:lineRule="auto"/>
        <w:ind w:left="1440"/>
        <w:contextualSpacing/>
        <w:rPr>
          <w:ins w:id="0" w:author="Content Editor" w:date="2012-06-16T14:33:00Z"/>
          <w:rFonts w:asciiTheme="minorHAnsi" w:hAnsiTheme="minorHAnsi" w:cstheme="minorHAnsi"/>
          <w:sz w:val="24"/>
          <w:szCs w:val="24"/>
        </w:rPr>
      </w:pPr>
    </w:p>
    <w:p w:rsidR="00B21EF4" w:rsidRPr="000E6FA7" w:rsidRDefault="00FC0B90" w:rsidP="000E6FA7">
      <w:pPr>
        <w:pStyle w:val="ListParagraph"/>
        <w:numPr>
          <w:ilvl w:val="0"/>
          <w:numId w:val="10"/>
        </w:numPr>
        <w:spacing w:after="0" w:line="360" w:lineRule="auto"/>
        <w:rPr>
          <w:rFonts w:asciiTheme="minorHAnsi" w:hAnsiTheme="minorHAnsi" w:cstheme="minorHAnsi"/>
          <w:sz w:val="24"/>
          <w:szCs w:val="28"/>
        </w:rPr>
      </w:pPr>
      <w:r w:rsidRPr="000E6FA7">
        <w:rPr>
          <w:rFonts w:asciiTheme="minorHAnsi" w:hAnsiTheme="minorHAnsi" w:cstheme="minorHAnsi"/>
          <w:sz w:val="24"/>
          <w:szCs w:val="28"/>
        </w:rPr>
        <w:t>Ask students if they (or anyone they know) have a collection. Have a “show and tell” day, where students bring in their collections. If they do not have their own collection, then they could borrow a friend’s or create a poster of a collection they would like to start one day.</w:t>
      </w:r>
    </w:p>
    <w:p w:rsidR="00DA3468" w:rsidRDefault="00DA3468">
      <w:pPr>
        <w:pStyle w:val="ListParagraph"/>
        <w:spacing w:after="0" w:line="360" w:lineRule="auto"/>
        <w:rPr>
          <w:rFonts w:asciiTheme="minorHAnsi" w:hAnsiTheme="minorHAnsi" w:cstheme="minorHAnsi"/>
          <w:sz w:val="24"/>
          <w:szCs w:val="28"/>
        </w:rPr>
      </w:pPr>
    </w:p>
    <w:p w:rsidR="00DA3468" w:rsidRDefault="00B21EF4">
      <w:pPr>
        <w:pStyle w:val="ListParagraph"/>
        <w:numPr>
          <w:ilvl w:val="0"/>
          <w:numId w:val="10"/>
        </w:numPr>
        <w:spacing w:after="0" w:line="360" w:lineRule="auto"/>
        <w:rPr>
          <w:ins w:id="1" w:author="Content Editor" w:date="2012-06-16T14:34:00Z"/>
          <w:rFonts w:asciiTheme="minorHAnsi" w:hAnsiTheme="minorHAnsi" w:cstheme="minorHAnsi"/>
          <w:sz w:val="24"/>
          <w:szCs w:val="28"/>
          <w:u w:val="single"/>
        </w:rPr>
      </w:pPr>
      <w:r w:rsidRPr="000E6FA7">
        <w:rPr>
          <w:sz w:val="24"/>
          <w:szCs w:val="24"/>
        </w:rPr>
        <w:t>The author has used humor</w:t>
      </w:r>
      <w:r w:rsidR="000E6FA7">
        <w:rPr>
          <w:sz w:val="24"/>
          <w:szCs w:val="24"/>
        </w:rPr>
        <w:t xml:space="preserve"> throughout the story, both through writing and illustrations in order to </w:t>
      </w:r>
      <w:r w:rsidRPr="000E6FA7">
        <w:rPr>
          <w:sz w:val="24"/>
          <w:szCs w:val="24"/>
        </w:rPr>
        <w:t>make the reader laugh.  List 4 examples of the author using humor in this story and cite the page number.</w:t>
      </w:r>
    </w:p>
    <w:p w:rsidR="00DA3468" w:rsidRDefault="00B21EF4">
      <w:pPr>
        <w:pStyle w:val="ListParagraph"/>
        <w:numPr>
          <w:ins w:id="2" w:author="Content Editor" w:date="2012-06-16T14:34:00Z"/>
        </w:numPr>
        <w:spacing w:after="0" w:line="360" w:lineRule="auto"/>
        <w:ind w:firstLine="720"/>
        <w:rPr>
          <w:rFonts w:asciiTheme="minorHAnsi" w:hAnsiTheme="minorHAnsi" w:cstheme="minorHAnsi"/>
          <w:sz w:val="24"/>
          <w:szCs w:val="28"/>
        </w:rPr>
      </w:pPr>
      <w:r w:rsidRPr="000E6FA7">
        <w:rPr>
          <w:rFonts w:asciiTheme="minorHAnsi" w:hAnsiTheme="minorHAnsi" w:cstheme="minorHAnsi"/>
          <w:sz w:val="24"/>
          <w:szCs w:val="28"/>
        </w:rPr>
        <w:t>Answer:</w:t>
      </w:r>
    </w:p>
    <w:p w:rsidR="00B21EF4" w:rsidRPr="00B21EF4" w:rsidRDefault="00B21EF4" w:rsidP="000E6FA7">
      <w:pPr>
        <w:pStyle w:val="ListParagraph"/>
        <w:numPr>
          <w:ilvl w:val="0"/>
          <w:numId w:val="9"/>
        </w:numPr>
        <w:spacing w:after="0" w:line="360" w:lineRule="auto"/>
        <w:rPr>
          <w:sz w:val="24"/>
          <w:szCs w:val="24"/>
        </w:rPr>
      </w:pPr>
      <w:r w:rsidRPr="00B21EF4">
        <w:rPr>
          <w:sz w:val="24"/>
          <w:szCs w:val="24"/>
        </w:rPr>
        <w:t xml:space="preserve">Page 205 – </w:t>
      </w:r>
      <w:proofErr w:type="spellStart"/>
      <w:r w:rsidRPr="00B21EF4">
        <w:rPr>
          <w:sz w:val="24"/>
          <w:szCs w:val="24"/>
        </w:rPr>
        <w:t>Prudy</w:t>
      </w:r>
      <w:proofErr w:type="spellEnd"/>
      <w:r w:rsidRPr="00B21EF4">
        <w:rPr>
          <w:sz w:val="24"/>
          <w:szCs w:val="24"/>
        </w:rPr>
        <w:t xml:space="preserve"> had 614 stuffed animals in different unnatural colors.</w:t>
      </w:r>
    </w:p>
    <w:p w:rsidR="00B21EF4" w:rsidRPr="00B21EF4" w:rsidRDefault="00B21EF4" w:rsidP="000E6FA7">
      <w:pPr>
        <w:pStyle w:val="ListParagraph"/>
        <w:numPr>
          <w:ilvl w:val="0"/>
          <w:numId w:val="9"/>
        </w:numPr>
        <w:spacing w:after="0" w:line="360" w:lineRule="auto"/>
        <w:rPr>
          <w:sz w:val="24"/>
          <w:szCs w:val="24"/>
        </w:rPr>
      </w:pPr>
      <w:r w:rsidRPr="00B21EF4">
        <w:rPr>
          <w:sz w:val="24"/>
          <w:szCs w:val="24"/>
        </w:rPr>
        <w:t xml:space="preserve">Page 206 – The illustration of </w:t>
      </w:r>
      <w:proofErr w:type="spellStart"/>
      <w:r w:rsidRPr="00B21EF4">
        <w:rPr>
          <w:sz w:val="24"/>
          <w:szCs w:val="24"/>
        </w:rPr>
        <w:t>Prudy</w:t>
      </w:r>
      <w:proofErr w:type="spellEnd"/>
      <w:r w:rsidRPr="00B21EF4">
        <w:rPr>
          <w:sz w:val="24"/>
          <w:szCs w:val="24"/>
        </w:rPr>
        <w:t xml:space="preserve"> upside down.</w:t>
      </w:r>
    </w:p>
    <w:p w:rsidR="00B21EF4" w:rsidRDefault="00B21EF4" w:rsidP="000E6FA7">
      <w:pPr>
        <w:pStyle w:val="ListParagraph"/>
        <w:numPr>
          <w:ilvl w:val="0"/>
          <w:numId w:val="9"/>
        </w:numPr>
        <w:spacing w:after="0" w:line="360" w:lineRule="auto"/>
        <w:rPr>
          <w:sz w:val="24"/>
          <w:szCs w:val="24"/>
        </w:rPr>
      </w:pPr>
      <w:r>
        <w:rPr>
          <w:sz w:val="24"/>
          <w:szCs w:val="24"/>
        </w:rPr>
        <w:t xml:space="preserve">Page 207 – </w:t>
      </w:r>
      <w:proofErr w:type="spellStart"/>
      <w:r>
        <w:rPr>
          <w:sz w:val="24"/>
          <w:szCs w:val="24"/>
        </w:rPr>
        <w:t>Prudy’s</w:t>
      </w:r>
      <w:proofErr w:type="spellEnd"/>
      <w:r>
        <w:rPr>
          <w:sz w:val="24"/>
          <w:szCs w:val="24"/>
        </w:rPr>
        <w:t xml:space="preserve"> father’s expression.</w:t>
      </w:r>
    </w:p>
    <w:p w:rsidR="00B21EF4" w:rsidRDefault="00B21EF4" w:rsidP="000E6FA7">
      <w:pPr>
        <w:pStyle w:val="ListParagraph"/>
        <w:numPr>
          <w:ilvl w:val="0"/>
          <w:numId w:val="9"/>
        </w:numPr>
        <w:spacing w:after="0" w:line="360" w:lineRule="auto"/>
        <w:rPr>
          <w:sz w:val="24"/>
          <w:szCs w:val="24"/>
        </w:rPr>
      </w:pPr>
      <w:r>
        <w:rPr>
          <w:sz w:val="24"/>
          <w:szCs w:val="24"/>
        </w:rPr>
        <w:t>Page 207 – The dog’s expression.</w:t>
      </w:r>
    </w:p>
    <w:p w:rsidR="00B21EF4" w:rsidRDefault="00B21EF4" w:rsidP="000E6FA7">
      <w:pPr>
        <w:pStyle w:val="ListParagraph"/>
        <w:numPr>
          <w:ilvl w:val="0"/>
          <w:numId w:val="9"/>
        </w:numPr>
        <w:spacing w:after="0" w:line="360" w:lineRule="auto"/>
        <w:rPr>
          <w:sz w:val="24"/>
          <w:szCs w:val="24"/>
        </w:rPr>
      </w:pPr>
      <w:r>
        <w:rPr>
          <w:sz w:val="24"/>
          <w:szCs w:val="24"/>
        </w:rPr>
        <w:t xml:space="preserve">Page 208 – </w:t>
      </w:r>
      <w:proofErr w:type="spellStart"/>
      <w:r>
        <w:rPr>
          <w:sz w:val="24"/>
          <w:szCs w:val="24"/>
        </w:rPr>
        <w:t>Prudy’s</w:t>
      </w:r>
      <w:proofErr w:type="spellEnd"/>
      <w:r>
        <w:rPr>
          <w:sz w:val="24"/>
          <w:szCs w:val="24"/>
        </w:rPr>
        <w:t xml:space="preserve"> mom’s facial expression.</w:t>
      </w:r>
    </w:p>
    <w:p w:rsidR="00B21EF4" w:rsidRDefault="00B21EF4" w:rsidP="000E6FA7">
      <w:pPr>
        <w:pStyle w:val="ListParagraph"/>
        <w:numPr>
          <w:ilvl w:val="0"/>
          <w:numId w:val="9"/>
        </w:numPr>
        <w:spacing w:after="0" w:line="360" w:lineRule="auto"/>
        <w:rPr>
          <w:sz w:val="24"/>
          <w:szCs w:val="24"/>
        </w:rPr>
      </w:pPr>
      <w:r>
        <w:rPr>
          <w:sz w:val="24"/>
          <w:szCs w:val="24"/>
        </w:rPr>
        <w:t>Page 209 – The mouse resting on the pillow and the other mouse fanning.</w:t>
      </w:r>
    </w:p>
    <w:p w:rsidR="00B21EF4" w:rsidRDefault="00B21EF4" w:rsidP="000E6FA7">
      <w:pPr>
        <w:pStyle w:val="ListParagraph"/>
        <w:numPr>
          <w:ilvl w:val="0"/>
          <w:numId w:val="9"/>
        </w:numPr>
        <w:spacing w:after="0" w:line="360" w:lineRule="auto"/>
        <w:rPr>
          <w:sz w:val="24"/>
          <w:szCs w:val="24"/>
        </w:rPr>
      </w:pPr>
      <w:r>
        <w:rPr>
          <w:sz w:val="24"/>
          <w:szCs w:val="24"/>
        </w:rPr>
        <w:t>Page 212 – The room exploding.</w:t>
      </w:r>
    </w:p>
    <w:p w:rsidR="00B21EF4" w:rsidRDefault="00B21EF4" w:rsidP="000E6FA7">
      <w:pPr>
        <w:pStyle w:val="ListParagraph"/>
        <w:spacing w:after="0" w:line="360" w:lineRule="auto"/>
        <w:ind w:left="900"/>
        <w:rPr>
          <w:sz w:val="24"/>
          <w:szCs w:val="24"/>
        </w:rPr>
      </w:pPr>
    </w:p>
    <w:p w:rsidR="00DA3468" w:rsidRPr="00F55D54" w:rsidRDefault="00B21EF4" w:rsidP="00F55D54">
      <w:pPr>
        <w:pStyle w:val="ListParagraph"/>
        <w:numPr>
          <w:ilvl w:val="0"/>
          <w:numId w:val="16"/>
        </w:numPr>
        <w:spacing w:after="0" w:line="360" w:lineRule="auto"/>
        <w:rPr>
          <w:sz w:val="24"/>
          <w:szCs w:val="24"/>
        </w:rPr>
      </w:pPr>
      <w:r w:rsidRPr="00F55D54">
        <w:rPr>
          <w:sz w:val="24"/>
          <w:szCs w:val="24"/>
        </w:rPr>
        <w:lastRenderedPageBreak/>
        <w:t>The setting is where a story takes place.  What is the setting in the story at the beginning and then at the end?  Explain why the change in the setting is important to the story.</w:t>
      </w:r>
    </w:p>
    <w:p w:rsidR="00DA3468" w:rsidRDefault="00B21EF4" w:rsidP="0042766F">
      <w:pPr>
        <w:spacing w:after="0" w:line="360" w:lineRule="auto"/>
        <w:ind w:left="360" w:firstLine="720"/>
        <w:contextualSpacing/>
        <w:rPr>
          <w:rFonts w:asciiTheme="minorHAnsi" w:hAnsiTheme="minorHAnsi" w:cstheme="minorHAnsi"/>
          <w:sz w:val="24"/>
          <w:szCs w:val="28"/>
          <w:u w:val="single"/>
        </w:rPr>
      </w:pPr>
      <w:r w:rsidRPr="00C45A8D">
        <w:rPr>
          <w:rFonts w:asciiTheme="minorHAnsi" w:hAnsiTheme="minorHAnsi" w:cstheme="minorHAnsi"/>
          <w:sz w:val="24"/>
          <w:szCs w:val="28"/>
          <w:u w:val="single"/>
        </w:rPr>
        <w:t>Answer</w:t>
      </w:r>
    </w:p>
    <w:p w:rsidR="00DA3468" w:rsidRDefault="00B21EF4">
      <w:pPr>
        <w:spacing w:after="0" w:line="360" w:lineRule="auto"/>
        <w:ind w:left="1080"/>
        <w:contextualSpacing/>
        <w:rPr>
          <w:sz w:val="24"/>
          <w:szCs w:val="24"/>
        </w:rPr>
      </w:pPr>
      <w:r>
        <w:rPr>
          <w:sz w:val="24"/>
          <w:szCs w:val="24"/>
        </w:rPr>
        <w:t xml:space="preserve">The setting at the beginning of the story was in </w:t>
      </w:r>
      <w:proofErr w:type="spellStart"/>
      <w:r>
        <w:rPr>
          <w:sz w:val="24"/>
          <w:szCs w:val="24"/>
        </w:rPr>
        <w:t>Prudy’s</w:t>
      </w:r>
      <w:proofErr w:type="spellEnd"/>
      <w:r>
        <w:rPr>
          <w:sz w:val="24"/>
          <w:szCs w:val="24"/>
        </w:rPr>
        <w:t xml:space="preserve"> home.  Then at the end of the story, the setting changes to the museum.  This setting change is important to the story because now </w:t>
      </w:r>
      <w:proofErr w:type="spellStart"/>
      <w:r>
        <w:rPr>
          <w:sz w:val="24"/>
          <w:szCs w:val="24"/>
        </w:rPr>
        <w:t>Prudy</w:t>
      </w:r>
      <w:proofErr w:type="spellEnd"/>
      <w:r>
        <w:rPr>
          <w:sz w:val="24"/>
          <w:szCs w:val="24"/>
        </w:rPr>
        <w:t xml:space="preserve"> has a place for her problem – all her collections. </w:t>
      </w:r>
    </w:p>
    <w:p w:rsidR="00DA3468" w:rsidRDefault="00DA3468">
      <w:pPr>
        <w:pStyle w:val="ListParagraph"/>
        <w:spacing w:after="0" w:line="360" w:lineRule="auto"/>
        <w:rPr>
          <w:rFonts w:asciiTheme="minorHAnsi" w:hAnsiTheme="minorHAnsi" w:cstheme="minorHAnsi"/>
          <w:sz w:val="24"/>
          <w:szCs w:val="28"/>
          <w:u w:val="single"/>
        </w:rPr>
      </w:pPr>
    </w:p>
    <w:p w:rsidR="00DA3468" w:rsidRDefault="00B34441">
      <w:pPr>
        <w:spacing w:after="0" w:line="360" w:lineRule="auto"/>
        <w:contextualSpacing/>
        <w:rPr>
          <w:rFonts w:asciiTheme="minorHAnsi" w:hAnsiTheme="minorHAnsi" w:cstheme="minorHAnsi"/>
          <w:sz w:val="32"/>
          <w:szCs w:val="28"/>
          <w:u w:val="single"/>
        </w:rPr>
      </w:pPr>
      <w:r w:rsidRPr="00FC0B90">
        <w:rPr>
          <w:rFonts w:asciiTheme="minorHAnsi" w:hAnsiTheme="minorHAnsi" w:cstheme="minorHAnsi"/>
          <w:sz w:val="32"/>
          <w:szCs w:val="28"/>
          <w:u w:val="single"/>
        </w:rPr>
        <w:t>Note to Teacher</w:t>
      </w:r>
    </w:p>
    <w:p w:rsidR="007A526B" w:rsidRDefault="005D3DA8">
      <w:pPr>
        <w:pStyle w:val="ListParagraph"/>
        <w:numPr>
          <w:ilvl w:val="0"/>
          <w:numId w:val="1"/>
        </w:numPr>
        <w:tabs>
          <w:tab w:val="left" w:pos="2385"/>
        </w:tabs>
        <w:spacing w:after="0" w:line="360" w:lineRule="auto"/>
        <w:rPr>
          <w:sz w:val="24"/>
        </w:rPr>
      </w:pPr>
      <w:r w:rsidRPr="00FC0B90">
        <w:rPr>
          <w:rFonts w:asciiTheme="minorHAnsi" w:hAnsiTheme="minorHAnsi" w:cstheme="minorHAnsi"/>
          <w:sz w:val="24"/>
          <w:szCs w:val="24"/>
        </w:rPr>
        <w:t xml:space="preserve">Idioms are used in </w:t>
      </w:r>
      <w:r w:rsidR="00FC0B90">
        <w:rPr>
          <w:rFonts w:asciiTheme="minorHAnsi" w:hAnsiTheme="minorHAnsi" w:cstheme="minorHAnsi"/>
          <w:sz w:val="24"/>
          <w:szCs w:val="24"/>
        </w:rPr>
        <w:t>the</w:t>
      </w:r>
      <w:r w:rsidRPr="00FC0B90">
        <w:rPr>
          <w:rFonts w:asciiTheme="minorHAnsi" w:hAnsiTheme="minorHAnsi" w:cstheme="minorHAnsi"/>
          <w:sz w:val="24"/>
          <w:szCs w:val="24"/>
        </w:rPr>
        <w:t xml:space="preserve"> story.</w:t>
      </w:r>
      <w:r w:rsidR="000D65E2" w:rsidRPr="00FC0B90">
        <w:rPr>
          <w:rFonts w:asciiTheme="minorHAnsi" w:hAnsiTheme="minorHAnsi" w:cstheme="minorHAnsi"/>
          <w:sz w:val="24"/>
          <w:szCs w:val="24"/>
        </w:rPr>
        <w:t xml:space="preserve"> </w:t>
      </w:r>
      <w:r w:rsidR="00FC0B90">
        <w:rPr>
          <w:rFonts w:asciiTheme="minorHAnsi" w:hAnsiTheme="minorHAnsi" w:cstheme="minorHAnsi"/>
          <w:sz w:val="24"/>
          <w:szCs w:val="24"/>
        </w:rPr>
        <w:t xml:space="preserve">For example: </w:t>
      </w:r>
      <w:proofErr w:type="spellStart"/>
      <w:r w:rsidR="000D65E2" w:rsidRPr="00FC0B90">
        <w:rPr>
          <w:rFonts w:asciiTheme="minorHAnsi" w:hAnsiTheme="minorHAnsi" w:cstheme="minorHAnsi"/>
          <w:sz w:val="24"/>
          <w:szCs w:val="24"/>
        </w:rPr>
        <w:t>Prudy’s</w:t>
      </w:r>
      <w:proofErr w:type="spellEnd"/>
      <w:r w:rsidR="000D65E2" w:rsidRPr="00FC0B90">
        <w:rPr>
          <w:rFonts w:asciiTheme="minorHAnsi" w:hAnsiTheme="minorHAnsi" w:cstheme="minorHAnsi"/>
          <w:sz w:val="24"/>
          <w:szCs w:val="24"/>
        </w:rPr>
        <w:t xml:space="preserve"> mother </w:t>
      </w:r>
      <w:r w:rsidR="000D65E2" w:rsidRPr="00FC0B90">
        <w:rPr>
          <w:rFonts w:asciiTheme="minorHAnsi" w:hAnsiTheme="minorHAnsi" w:cstheme="minorHAnsi"/>
          <w:sz w:val="24"/>
          <w:szCs w:val="24"/>
          <w:u w:val="single"/>
        </w:rPr>
        <w:t>did not mind</w:t>
      </w:r>
      <w:r w:rsidR="000D65E2" w:rsidRPr="00FC0B90">
        <w:rPr>
          <w:rFonts w:asciiTheme="minorHAnsi" w:hAnsiTheme="minorHAnsi" w:cstheme="minorHAnsi"/>
          <w:sz w:val="24"/>
          <w:szCs w:val="24"/>
        </w:rPr>
        <w:t xml:space="preserve"> clutter.  Everyone </w:t>
      </w:r>
      <w:r w:rsidR="000D65E2" w:rsidRPr="00FC0B90">
        <w:rPr>
          <w:rFonts w:asciiTheme="minorHAnsi" w:hAnsiTheme="minorHAnsi" w:cstheme="minorHAnsi"/>
          <w:sz w:val="24"/>
          <w:szCs w:val="24"/>
          <w:u w:val="single"/>
        </w:rPr>
        <w:t>pitched in</w:t>
      </w:r>
      <w:r w:rsidR="000D65E2" w:rsidRPr="00FC0B90">
        <w:rPr>
          <w:rFonts w:asciiTheme="minorHAnsi" w:hAnsiTheme="minorHAnsi" w:cstheme="minorHAnsi"/>
          <w:sz w:val="24"/>
          <w:szCs w:val="24"/>
        </w:rPr>
        <w:t xml:space="preserve"> to gather </w:t>
      </w:r>
      <w:proofErr w:type="spellStart"/>
      <w:r w:rsidR="000D65E2" w:rsidRPr="00FC0B90">
        <w:rPr>
          <w:rFonts w:asciiTheme="minorHAnsi" w:hAnsiTheme="minorHAnsi" w:cstheme="minorHAnsi"/>
          <w:sz w:val="24"/>
          <w:szCs w:val="24"/>
        </w:rPr>
        <w:t>Prudy’s</w:t>
      </w:r>
      <w:proofErr w:type="spellEnd"/>
      <w:r w:rsidR="000D65E2" w:rsidRPr="00FC0B90">
        <w:rPr>
          <w:rFonts w:asciiTheme="minorHAnsi" w:hAnsiTheme="minorHAnsi" w:cstheme="minorHAnsi"/>
          <w:sz w:val="24"/>
          <w:szCs w:val="24"/>
        </w:rPr>
        <w:t xml:space="preserve"> scattered collections.</w:t>
      </w:r>
      <w:r w:rsidR="000D65E2" w:rsidRPr="00FC0B90">
        <w:rPr>
          <w:sz w:val="24"/>
        </w:rPr>
        <w:t xml:space="preserve"> </w:t>
      </w:r>
      <w:r w:rsidR="00FC0B90">
        <w:rPr>
          <w:sz w:val="24"/>
        </w:rPr>
        <w:t>Teachers may want to spend some time on these with students.</w:t>
      </w:r>
    </w:p>
    <w:p w:rsidR="007A526B" w:rsidRDefault="007A526B" w:rsidP="007A526B">
      <w:pPr>
        <w:pStyle w:val="ListParagraph"/>
        <w:tabs>
          <w:tab w:val="left" w:pos="2385"/>
        </w:tabs>
        <w:spacing w:after="0" w:line="360" w:lineRule="auto"/>
        <w:ind w:left="360"/>
        <w:rPr>
          <w:sz w:val="24"/>
        </w:rPr>
        <w:sectPr w:rsidR="007A526B">
          <w:headerReference w:type="default" r:id="rId7"/>
          <w:foot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321CF" w:rsidRDefault="002321CF" w:rsidP="002321CF">
      <w:pPr>
        <w:spacing w:after="0" w:line="240" w:lineRule="auto"/>
        <w:jc w:val="center"/>
        <w:rPr>
          <w:rFonts w:cstheme="minorHAnsi"/>
          <w:sz w:val="36"/>
          <w:szCs w:val="36"/>
        </w:rPr>
      </w:pPr>
      <w:bookmarkStart w:id="3" w:name="_Hlk534641640"/>
      <w:r w:rsidRPr="00C35538">
        <w:rPr>
          <w:rFonts w:cstheme="minorHAnsi"/>
          <w:sz w:val="36"/>
          <w:szCs w:val="36"/>
        </w:rPr>
        <w:lastRenderedPageBreak/>
        <w:t xml:space="preserve">Supports for English Language Learners (ELLs) </w:t>
      </w:r>
    </w:p>
    <w:p w:rsidR="002321CF" w:rsidRPr="00C35538" w:rsidRDefault="002321CF" w:rsidP="002321CF">
      <w:pPr>
        <w:jc w:val="center"/>
        <w:rPr>
          <w:rFonts w:cstheme="minorHAnsi"/>
          <w:sz w:val="36"/>
          <w:szCs w:val="36"/>
        </w:rPr>
      </w:pPr>
      <w:r w:rsidRPr="00C35538">
        <w:rPr>
          <w:rFonts w:cstheme="minorHAnsi"/>
          <w:sz w:val="36"/>
          <w:szCs w:val="36"/>
        </w:rPr>
        <w:t>to use with Basal Alignment Project Lessons</w:t>
      </w:r>
    </w:p>
    <w:p w:rsidR="002321CF" w:rsidRPr="00887983" w:rsidRDefault="002321CF" w:rsidP="002321C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4"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4"/>
    </w:p>
    <w:p w:rsidR="002321CF" w:rsidRPr="00BB4479" w:rsidRDefault="002321CF" w:rsidP="002321CF">
      <w:pPr>
        <w:rPr>
          <w:rFonts w:cstheme="minorHAnsi"/>
          <w:b/>
          <w:sz w:val="28"/>
          <w:szCs w:val="28"/>
        </w:rPr>
      </w:pPr>
      <w:r w:rsidRPr="00C35538">
        <w:rPr>
          <w:rFonts w:cstheme="minorHAnsi"/>
          <w:b/>
          <w:sz w:val="28"/>
          <w:szCs w:val="28"/>
        </w:rPr>
        <w:t xml:space="preserve">Before the reading:  </w:t>
      </w:r>
    </w:p>
    <w:p w:rsidR="002321CF" w:rsidRPr="00C35538" w:rsidRDefault="002321CF" w:rsidP="002321CF">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2321CF" w:rsidRPr="00C35538" w:rsidRDefault="002321CF" w:rsidP="002321CF">
      <w:pPr>
        <w:pStyle w:val="ListParagraph"/>
        <w:rPr>
          <w:rFonts w:cstheme="minorHAnsi"/>
        </w:rPr>
      </w:pPr>
    </w:p>
    <w:p w:rsidR="002321CF" w:rsidRDefault="002321CF" w:rsidP="002321CF">
      <w:pPr>
        <w:pStyle w:val="ListParagraph"/>
        <w:numPr>
          <w:ilvl w:val="0"/>
          <w:numId w:val="21"/>
        </w:numPr>
        <w:spacing w:after="160" w:line="256" w:lineRule="auto"/>
        <w:rPr>
          <w:rFonts w:cstheme="minorHAnsi"/>
        </w:rPr>
      </w:pPr>
      <w:bookmarkStart w:id="5"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5"/>
    <w:p w:rsidR="002321CF" w:rsidRPr="00C35538" w:rsidRDefault="002321CF" w:rsidP="002321C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2321CF" w:rsidRDefault="002321CF" w:rsidP="002321CF">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2321CF" w:rsidRDefault="002321CF" w:rsidP="002321CF">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2321CF" w:rsidRDefault="002321CF" w:rsidP="002321CF">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rsidR="002321CF" w:rsidRDefault="002321CF" w:rsidP="002321CF">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2321CF" w:rsidRDefault="002321CF" w:rsidP="002321CF">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rsidR="002321CF" w:rsidRDefault="002321CF" w:rsidP="002321CF">
      <w:pPr>
        <w:pStyle w:val="ListParagraph"/>
        <w:numPr>
          <w:ilvl w:val="0"/>
          <w:numId w:val="25"/>
        </w:numPr>
        <w:spacing w:after="160" w:line="256" w:lineRule="auto"/>
        <w:rPr>
          <w:rFonts w:cstheme="minorHAnsi"/>
        </w:rPr>
      </w:pPr>
      <w:r w:rsidRPr="00887983">
        <w:rPr>
          <w:rFonts w:cstheme="minorHAnsi"/>
        </w:rPr>
        <w:t xml:space="preserve">Create lists of synonyms and antonyms for the word. </w:t>
      </w:r>
      <w:bookmarkStart w:id="6" w:name="_Hlk525125549"/>
    </w:p>
    <w:p w:rsidR="002321CF" w:rsidRPr="00887983" w:rsidRDefault="002321CF" w:rsidP="002321CF">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6"/>
    </w:p>
    <w:p w:rsidR="002321CF" w:rsidRPr="00BA3B4C" w:rsidRDefault="002321CF" w:rsidP="002321CF">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2321CF" w:rsidRDefault="002321CF" w:rsidP="002321CF">
      <w:pPr>
        <w:pStyle w:val="ListParagraph"/>
        <w:ind w:left="1440"/>
        <w:rPr>
          <w:rFonts w:cstheme="minorHAnsi"/>
        </w:rPr>
      </w:pPr>
    </w:p>
    <w:p w:rsidR="002321CF" w:rsidRPr="00580EBE" w:rsidRDefault="002321CF" w:rsidP="002321CF">
      <w:pPr>
        <w:pStyle w:val="ListParagraph"/>
        <w:numPr>
          <w:ilvl w:val="0"/>
          <w:numId w:val="20"/>
        </w:numPr>
        <w:spacing w:after="160" w:line="254" w:lineRule="auto"/>
        <w:rPr>
          <w:rFonts w:cstheme="minorHAnsi"/>
        </w:rPr>
      </w:pPr>
      <w:r w:rsidRPr="00580EBE">
        <w:rPr>
          <w:rFonts w:cstheme="minorHAnsi"/>
        </w:rPr>
        <w:lastRenderedPageBreak/>
        <w:t xml:space="preserve">Use graphic organizers to help introduce content. </w:t>
      </w:r>
    </w:p>
    <w:p w:rsidR="002321CF" w:rsidRDefault="002321CF" w:rsidP="002321CF">
      <w:pPr>
        <w:pStyle w:val="ListParagraph"/>
        <w:rPr>
          <w:rFonts w:cstheme="minorHAnsi"/>
          <w:b/>
        </w:rPr>
      </w:pPr>
    </w:p>
    <w:p w:rsidR="002321CF" w:rsidRDefault="002321CF" w:rsidP="002321CF">
      <w:pPr>
        <w:pStyle w:val="ListParagraph"/>
        <w:rPr>
          <w:rFonts w:cstheme="minorHAnsi"/>
          <w:b/>
        </w:rPr>
      </w:pPr>
      <w:r>
        <w:rPr>
          <w:rFonts w:cstheme="minorHAnsi"/>
          <w:b/>
        </w:rPr>
        <w:t xml:space="preserve">Examples of Activities:  </w:t>
      </w:r>
    </w:p>
    <w:p w:rsidR="002321CF" w:rsidRPr="00580EBE" w:rsidRDefault="002321CF" w:rsidP="002321CF">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2321CF" w:rsidRPr="00580EBE" w:rsidRDefault="002321CF" w:rsidP="002321CF">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2321CF" w:rsidRPr="00BB4479" w:rsidRDefault="002321CF" w:rsidP="002321CF">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2321CF" w:rsidRDefault="002321CF" w:rsidP="002321CF">
      <w:pPr>
        <w:pStyle w:val="ListParagraph"/>
        <w:rPr>
          <w:rFonts w:cstheme="minorHAnsi"/>
        </w:rPr>
      </w:pPr>
    </w:p>
    <w:p w:rsidR="002321CF" w:rsidRDefault="002321CF" w:rsidP="002321CF">
      <w:pPr>
        <w:rPr>
          <w:rFonts w:cstheme="minorHAnsi"/>
          <w:b/>
        </w:rPr>
      </w:pPr>
      <w:r w:rsidRPr="00580EBE">
        <w:rPr>
          <w:rFonts w:cstheme="minorHAnsi"/>
          <w:b/>
          <w:sz w:val="28"/>
          <w:szCs w:val="28"/>
        </w:rPr>
        <w:t>During reading</w:t>
      </w:r>
      <w:r>
        <w:rPr>
          <w:rFonts w:cstheme="minorHAnsi"/>
          <w:b/>
        </w:rPr>
        <w:t xml:space="preserve">:  </w:t>
      </w:r>
    </w:p>
    <w:p w:rsidR="002321CF" w:rsidRDefault="002321CF" w:rsidP="002321CF">
      <w:pPr>
        <w:pStyle w:val="ListParagraph"/>
        <w:rPr>
          <w:rFonts w:cstheme="minorHAnsi"/>
        </w:rPr>
      </w:pPr>
    </w:p>
    <w:p w:rsidR="002321CF" w:rsidRDefault="002321CF" w:rsidP="002321CF">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2321CF" w:rsidRDefault="002321CF" w:rsidP="002321CF">
      <w:pPr>
        <w:pStyle w:val="ListParagraph"/>
        <w:rPr>
          <w:rFonts w:cstheme="minorHAnsi"/>
        </w:rPr>
      </w:pPr>
    </w:p>
    <w:p w:rsidR="002321CF" w:rsidRDefault="002321CF" w:rsidP="002321CF">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2321CF" w:rsidRDefault="002321CF" w:rsidP="002321CF">
      <w:pPr>
        <w:pStyle w:val="ListParagraph"/>
        <w:rPr>
          <w:rFonts w:cstheme="minorHAnsi"/>
        </w:rPr>
      </w:pPr>
    </w:p>
    <w:p w:rsidR="002321CF" w:rsidRDefault="002321CF" w:rsidP="002321CF">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2321CF" w:rsidRDefault="002321CF" w:rsidP="002321CF">
      <w:pPr>
        <w:pStyle w:val="ListParagraph"/>
        <w:rPr>
          <w:rFonts w:cstheme="minorHAnsi"/>
        </w:rPr>
      </w:pPr>
    </w:p>
    <w:p w:rsidR="002321CF" w:rsidRDefault="002321CF" w:rsidP="002321CF">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2321CF" w:rsidRDefault="002321CF" w:rsidP="002321CF">
      <w:pPr>
        <w:pStyle w:val="ListParagraph"/>
        <w:rPr>
          <w:rFonts w:cstheme="minorHAnsi"/>
        </w:rPr>
      </w:pPr>
    </w:p>
    <w:p w:rsidR="002321CF" w:rsidRPr="002822BB" w:rsidRDefault="002321CF" w:rsidP="002321CF">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2321CF" w:rsidRDefault="002321CF" w:rsidP="002321CF">
      <w:pPr>
        <w:pStyle w:val="ListParagraph"/>
        <w:rPr>
          <w:rFonts w:cstheme="minorHAnsi"/>
          <w:b/>
        </w:rPr>
      </w:pPr>
      <w:r>
        <w:rPr>
          <w:rFonts w:cstheme="minorHAnsi"/>
          <w:b/>
        </w:rPr>
        <w:t xml:space="preserve">Examples of Activities:  </w:t>
      </w:r>
    </w:p>
    <w:p w:rsidR="002321CF" w:rsidRDefault="002321CF" w:rsidP="002321CF">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rsidR="002321CF" w:rsidRDefault="002321CF" w:rsidP="002321CF">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rsidR="002321CF" w:rsidRDefault="002321CF" w:rsidP="002321CF">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rsidR="002321CF" w:rsidRDefault="002321CF" w:rsidP="002321CF">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2321CF" w:rsidRDefault="002321CF" w:rsidP="002321CF">
      <w:pPr>
        <w:pStyle w:val="ListParagraph"/>
        <w:rPr>
          <w:rFonts w:cstheme="minorHAnsi"/>
        </w:rPr>
      </w:pPr>
    </w:p>
    <w:p w:rsidR="002321CF" w:rsidRDefault="002321CF" w:rsidP="002321CF">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rsidR="002321CF" w:rsidRDefault="002321CF" w:rsidP="002321CF">
      <w:pPr>
        <w:pStyle w:val="ListParagraph"/>
        <w:rPr>
          <w:rFonts w:cstheme="minorHAnsi"/>
        </w:rPr>
      </w:pPr>
      <w:r>
        <w:rPr>
          <w:rFonts w:cstheme="minorHAnsi"/>
          <w:b/>
        </w:rPr>
        <w:t>Examples of Activities:</w:t>
      </w:r>
      <w:r>
        <w:rPr>
          <w:rFonts w:cstheme="minorHAnsi"/>
        </w:rPr>
        <w:t xml:space="preserve">  </w:t>
      </w:r>
    </w:p>
    <w:p w:rsidR="002321CF" w:rsidRDefault="002321CF" w:rsidP="002321CF">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2321CF" w:rsidRDefault="002321CF" w:rsidP="002321CF">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2321CF" w:rsidRPr="003A0E41" w:rsidRDefault="002321CF" w:rsidP="002321CF">
      <w:pPr>
        <w:pStyle w:val="ListParagraph"/>
        <w:numPr>
          <w:ilvl w:val="0"/>
          <w:numId w:val="28"/>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2321CF" w:rsidRDefault="002321CF" w:rsidP="002321CF">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rsidR="002321CF" w:rsidRDefault="002321CF" w:rsidP="002321CF">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2321CF" w:rsidRPr="0059018A" w:rsidRDefault="002321CF" w:rsidP="002321CF">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rsidR="002321CF" w:rsidRPr="00782445" w:rsidRDefault="002321CF" w:rsidP="002321CF">
      <w:pPr>
        <w:pStyle w:val="ListParagraph"/>
        <w:rPr>
          <w:rFonts w:cstheme="minorHAnsi"/>
          <w:b/>
        </w:rPr>
      </w:pPr>
    </w:p>
    <w:p w:rsidR="002321CF" w:rsidRPr="00FA3362" w:rsidRDefault="002321CF" w:rsidP="002321CF">
      <w:pPr>
        <w:rPr>
          <w:rFonts w:cstheme="minorHAnsi"/>
          <w:b/>
          <w:sz w:val="28"/>
          <w:szCs w:val="28"/>
        </w:rPr>
      </w:pPr>
      <w:r w:rsidRPr="00FA3362">
        <w:rPr>
          <w:rFonts w:cstheme="minorHAnsi"/>
          <w:b/>
          <w:sz w:val="28"/>
          <w:szCs w:val="28"/>
        </w:rPr>
        <w:t xml:space="preserve">After reading:  </w:t>
      </w:r>
    </w:p>
    <w:p w:rsidR="002321CF" w:rsidRDefault="002321CF" w:rsidP="002321CF">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2321CF" w:rsidRPr="00A63EAE" w:rsidRDefault="002321CF" w:rsidP="002321CF">
      <w:pPr>
        <w:pStyle w:val="ListParagraph"/>
        <w:spacing w:line="256" w:lineRule="auto"/>
        <w:rPr>
          <w:rFonts w:cstheme="minorHAnsi"/>
        </w:rPr>
      </w:pPr>
    </w:p>
    <w:p w:rsidR="002321CF" w:rsidRDefault="002321CF" w:rsidP="002321CF">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2321CF" w:rsidRDefault="002321CF" w:rsidP="002321CF">
      <w:pPr>
        <w:pStyle w:val="ListParagraph"/>
        <w:rPr>
          <w:rFonts w:cstheme="minorHAnsi"/>
        </w:rPr>
      </w:pPr>
    </w:p>
    <w:p w:rsidR="002321CF" w:rsidRPr="00FA3362" w:rsidRDefault="002321CF" w:rsidP="002321CF">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2321CF" w:rsidRDefault="002321CF" w:rsidP="002321CF">
      <w:pPr>
        <w:pStyle w:val="ListParagraph"/>
        <w:rPr>
          <w:rFonts w:cstheme="minorHAnsi"/>
        </w:rPr>
      </w:pPr>
    </w:p>
    <w:p w:rsidR="002321CF" w:rsidRPr="00FA3362" w:rsidRDefault="002321CF" w:rsidP="002321CF">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rsidR="002321CF" w:rsidRPr="00FA3362" w:rsidRDefault="002321CF" w:rsidP="002321CF">
      <w:pPr>
        <w:pStyle w:val="ListParagraph"/>
        <w:rPr>
          <w:rFonts w:cstheme="minorHAnsi"/>
          <w:b/>
        </w:rPr>
      </w:pPr>
    </w:p>
    <w:p w:rsidR="002321CF" w:rsidRPr="00FA3362" w:rsidRDefault="002321CF" w:rsidP="002321CF">
      <w:pPr>
        <w:pStyle w:val="ListParagraph"/>
        <w:rPr>
          <w:rFonts w:cstheme="minorHAnsi"/>
          <w:b/>
        </w:rPr>
      </w:pPr>
      <w:r w:rsidRPr="00FA3362">
        <w:rPr>
          <w:rFonts w:cstheme="minorHAnsi"/>
          <w:b/>
        </w:rPr>
        <w:t xml:space="preserve">Examples of activities: </w:t>
      </w:r>
    </w:p>
    <w:p w:rsidR="002321CF" w:rsidRDefault="002321CF" w:rsidP="002321CF">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2321CF" w:rsidRDefault="002321CF" w:rsidP="002321CF">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rsidR="002321CF" w:rsidRDefault="002321CF" w:rsidP="002321CF">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2321CF" w:rsidRDefault="002321CF" w:rsidP="002321CF">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2321CF" w:rsidRPr="00AC4FB6" w:rsidRDefault="002321CF" w:rsidP="002321CF">
      <w:pPr>
        <w:pStyle w:val="ListParagraph"/>
        <w:ind w:left="1440"/>
        <w:rPr>
          <w:rFonts w:cstheme="minorHAnsi"/>
        </w:rPr>
      </w:pPr>
    </w:p>
    <w:p w:rsidR="002321CF" w:rsidRDefault="002321CF" w:rsidP="002321CF">
      <w:pPr>
        <w:pStyle w:val="ListParagraph"/>
        <w:numPr>
          <w:ilvl w:val="0"/>
          <w:numId w:val="18"/>
        </w:numPr>
        <w:spacing w:after="160" w:line="254" w:lineRule="auto"/>
        <w:rPr>
          <w:rFonts w:cstheme="minorHAnsi"/>
        </w:rPr>
      </w:pPr>
      <w:bookmarkStart w:id="7"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7"/>
    </w:p>
    <w:p w:rsidR="002321CF" w:rsidRPr="00A63EAE" w:rsidRDefault="002321CF" w:rsidP="002321CF">
      <w:pPr>
        <w:pStyle w:val="ListParagraph"/>
        <w:rPr>
          <w:rFonts w:cstheme="minorHAnsi"/>
        </w:rPr>
      </w:pPr>
    </w:p>
    <w:p w:rsidR="002321CF" w:rsidRDefault="002321CF" w:rsidP="002321CF">
      <w:pPr>
        <w:pStyle w:val="ListParagraph"/>
        <w:numPr>
          <w:ilvl w:val="0"/>
          <w:numId w:val="18"/>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2321CF" w:rsidRDefault="002321CF" w:rsidP="002321CF">
      <w:pPr>
        <w:pStyle w:val="ListParagraph"/>
        <w:rPr>
          <w:rFonts w:cstheme="minorHAnsi"/>
          <w:b/>
        </w:rPr>
      </w:pPr>
    </w:p>
    <w:p w:rsidR="002321CF" w:rsidRDefault="002321CF" w:rsidP="002321CF">
      <w:pPr>
        <w:pStyle w:val="ListParagraph"/>
        <w:rPr>
          <w:rFonts w:cstheme="minorHAnsi"/>
        </w:rPr>
      </w:pPr>
      <w:r>
        <w:rPr>
          <w:rFonts w:cstheme="minorHAnsi"/>
          <w:b/>
        </w:rPr>
        <w:t>Examples of Activities:</w:t>
      </w:r>
      <w:r>
        <w:rPr>
          <w:rFonts w:cstheme="minorHAnsi"/>
        </w:rPr>
        <w:t xml:space="preserve"> </w:t>
      </w:r>
    </w:p>
    <w:p w:rsidR="002321CF" w:rsidRDefault="002321CF" w:rsidP="002321CF">
      <w:pPr>
        <w:pStyle w:val="ListParagraph"/>
        <w:numPr>
          <w:ilvl w:val="0"/>
          <w:numId w:val="26"/>
        </w:numPr>
        <w:spacing w:after="160" w:line="254" w:lineRule="auto"/>
        <w:rPr>
          <w:rFonts w:cstheme="minorHAnsi"/>
        </w:rPr>
      </w:pPr>
      <w:bookmarkStart w:id="8"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2321CF" w:rsidRDefault="002321CF" w:rsidP="002321CF">
      <w:pPr>
        <w:pStyle w:val="ListParagraph"/>
        <w:numPr>
          <w:ilvl w:val="0"/>
          <w:numId w:val="26"/>
        </w:numPr>
        <w:spacing w:after="160" w:line="254" w:lineRule="auto"/>
        <w:rPr>
          <w:rFonts w:cstheme="minorHAnsi"/>
        </w:rPr>
      </w:pPr>
      <w:bookmarkStart w:id="9"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9"/>
    <w:p w:rsidR="002321CF" w:rsidRDefault="002321CF" w:rsidP="002321CF">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2321CF" w:rsidRPr="00911037" w:rsidRDefault="002321CF" w:rsidP="002321CF">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8"/>
    <w:p w:rsidR="002321CF" w:rsidRDefault="002321CF" w:rsidP="002321CF">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3"/>
    </w:p>
    <w:p w:rsidR="007A526B" w:rsidRPr="00286C0D" w:rsidRDefault="007A526B" w:rsidP="008F1045">
      <w:pPr>
        <w:pStyle w:val="ListParagraph"/>
        <w:tabs>
          <w:tab w:val="left" w:pos="2385"/>
        </w:tabs>
        <w:spacing w:after="0" w:line="360" w:lineRule="auto"/>
        <w:ind w:left="360"/>
        <w:rPr>
          <w:sz w:val="24"/>
        </w:rPr>
      </w:pPr>
      <w:bookmarkStart w:id="10" w:name="_GoBack"/>
      <w:bookmarkEnd w:id="10"/>
    </w:p>
    <w:sectPr w:rsidR="007A526B" w:rsidRPr="00286C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806" w:rsidRDefault="001E5806" w:rsidP="00B34441">
      <w:pPr>
        <w:spacing w:after="0" w:line="240" w:lineRule="auto"/>
      </w:pPr>
      <w:r>
        <w:separator/>
      </w:r>
    </w:p>
  </w:endnote>
  <w:endnote w:type="continuationSeparator" w:id="0">
    <w:p w:rsidR="001E5806" w:rsidRDefault="001E5806" w:rsidP="00B3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rsidR="00291739" w:rsidRDefault="008F104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91739" w:rsidRDefault="0029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806" w:rsidRDefault="001E5806" w:rsidP="00B34441">
      <w:pPr>
        <w:spacing w:after="0" w:line="240" w:lineRule="auto"/>
      </w:pPr>
      <w:r>
        <w:separator/>
      </w:r>
    </w:p>
  </w:footnote>
  <w:footnote w:type="continuationSeparator" w:id="0">
    <w:p w:rsidR="001E5806" w:rsidRDefault="001E5806" w:rsidP="00B3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739" w:rsidRDefault="008F1045" w:rsidP="008249EF">
    <w:pPr>
      <w:pStyle w:val="Header"/>
      <w:jc w:val="center"/>
    </w:pPr>
    <w:proofErr w:type="spellStart"/>
    <w:r>
      <w:t>Prudy’s</w:t>
    </w:r>
    <w:proofErr w:type="spellEnd"/>
    <w:r>
      <w:t xml:space="preserve"> Problem and How She Solved It/Carey Armstrong-Ellis/ Created by Lincoln Parish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AE4"/>
    <w:multiLevelType w:val="hybridMultilevel"/>
    <w:tmpl w:val="EA067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995E0D"/>
    <w:multiLevelType w:val="hybridMultilevel"/>
    <w:tmpl w:val="4628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82626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DB6E57"/>
    <w:multiLevelType w:val="hybridMultilevel"/>
    <w:tmpl w:val="BBF09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E064DE"/>
    <w:multiLevelType w:val="hybridMultilevel"/>
    <w:tmpl w:val="BBB6D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173C83"/>
    <w:multiLevelType w:val="hybridMultilevel"/>
    <w:tmpl w:val="4D7E5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011475"/>
    <w:multiLevelType w:val="hybridMultilevel"/>
    <w:tmpl w:val="254E9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00C104C"/>
    <w:multiLevelType w:val="hybridMultilevel"/>
    <w:tmpl w:val="C5C6D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131EE4"/>
    <w:multiLevelType w:val="hybridMultilevel"/>
    <w:tmpl w:val="8650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287A2B"/>
    <w:multiLevelType w:val="hybridMultilevel"/>
    <w:tmpl w:val="10AA9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204545"/>
    <w:multiLevelType w:val="hybridMultilevel"/>
    <w:tmpl w:val="7AF4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17D4DA6"/>
    <w:multiLevelType w:val="hybridMultilevel"/>
    <w:tmpl w:val="3110A2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1601C"/>
    <w:multiLevelType w:val="hybridMultilevel"/>
    <w:tmpl w:val="C196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334E2"/>
    <w:multiLevelType w:val="hybridMultilevel"/>
    <w:tmpl w:val="B66A7F60"/>
    <w:lvl w:ilvl="0" w:tplc="B212F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F76BAB"/>
    <w:multiLevelType w:val="hybridMultilevel"/>
    <w:tmpl w:val="A506603C"/>
    <w:lvl w:ilvl="0" w:tplc="42284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6"/>
  </w:num>
  <w:num w:numId="3">
    <w:abstractNumId w:val="26"/>
  </w:num>
  <w:num w:numId="4">
    <w:abstractNumId w:val="5"/>
  </w:num>
  <w:num w:numId="5">
    <w:abstractNumId w:val="20"/>
  </w:num>
  <w:num w:numId="6">
    <w:abstractNumId w:val="12"/>
  </w:num>
  <w:num w:numId="7">
    <w:abstractNumId w:val="21"/>
  </w:num>
  <w:num w:numId="8">
    <w:abstractNumId w:val="24"/>
  </w:num>
  <w:num w:numId="9">
    <w:abstractNumId w:val="28"/>
  </w:num>
  <w:num w:numId="10">
    <w:abstractNumId w:val="0"/>
  </w:num>
  <w:num w:numId="11">
    <w:abstractNumId w:val="14"/>
  </w:num>
  <w:num w:numId="12">
    <w:abstractNumId w:val="18"/>
  </w:num>
  <w:num w:numId="13">
    <w:abstractNumId w:val="16"/>
  </w:num>
  <w:num w:numId="14">
    <w:abstractNumId w:val="7"/>
  </w:num>
  <w:num w:numId="15">
    <w:abstractNumId w:val="10"/>
  </w:num>
  <w:num w:numId="16">
    <w:abstractNumId w:val="15"/>
  </w:num>
  <w:num w:numId="17">
    <w:abstractNumId w:val="4"/>
  </w:num>
  <w:num w:numId="18">
    <w:abstractNumId w:val="9"/>
  </w:num>
  <w:num w:numId="19">
    <w:abstractNumId w:val="23"/>
  </w:num>
  <w:num w:numId="20">
    <w:abstractNumId w:val="22"/>
  </w:num>
  <w:num w:numId="21">
    <w:abstractNumId w:val="1"/>
  </w:num>
  <w:num w:numId="22">
    <w:abstractNumId w:val="3"/>
  </w:num>
  <w:num w:numId="23">
    <w:abstractNumId w:val="25"/>
  </w:num>
  <w:num w:numId="24">
    <w:abstractNumId w:val="8"/>
  </w:num>
  <w:num w:numId="25">
    <w:abstractNumId w:val="27"/>
  </w:num>
  <w:num w:numId="26">
    <w:abstractNumId w:val="17"/>
  </w:num>
  <w:num w:numId="27">
    <w:abstractNumId w:val="2"/>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441"/>
    <w:rsid w:val="000361D9"/>
    <w:rsid w:val="000B4D87"/>
    <w:rsid w:val="000D06BF"/>
    <w:rsid w:val="000D65E2"/>
    <w:rsid w:val="000E6FA7"/>
    <w:rsid w:val="00111DE8"/>
    <w:rsid w:val="001326B7"/>
    <w:rsid w:val="0014601E"/>
    <w:rsid w:val="001903A0"/>
    <w:rsid w:val="001A0A25"/>
    <w:rsid w:val="001C6F14"/>
    <w:rsid w:val="001E5806"/>
    <w:rsid w:val="00207ECD"/>
    <w:rsid w:val="002321CF"/>
    <w:rsid w:val="00263CE8"/>
    <w:rsid w:val="00286C0D"/>
    <w:rsid w:val="00291739"/>
    <w:rsid w:val="002C50FC"/>
    <w:rsid w:val="002F6685"/>
    <w:rsid w:val="00342DAE"/>
    <w:rsid w:val="003801B1"/>
    <w:rsid w:val="00382748"/>
    <w:rsid w:val="003C1FE0"/>
    <w:rsid w:val="003C73CC"/>
    <w:rsid w:val="0042766F"/>
    <w:rsid w:val="0044015D"/>
    <w:rsid w:val="00444D83"/>
    <w:rsid w:val="004645CD"/>
    <w:rsid w:val="00466941"/>
    <w:rsid w:val="004F2438"/>
    <w:rsid w:val="00504AE8"/>
    <w:rsid w:val="005214C4"/>
    <w:rsid w:val="00537862"/>
    <w:rsid w:val="00577060"/>
    <w:rsid w:val="005952D1"/>
    <w:rsid w:val="005D3DA8"/>
    <w:rsid w:val="006621C7"/>
    <w:rsid w:val="006B634E"/>
    <w:rsid w:val="007233D3"/>
    <w:rsid w:val="00783B7F"/>
    <w:rsid w:val="007A526B"/>
    <w:rsid w:val="007F6958"/>
    <w:rsid w:val="00800605"/>
    <w:rsid w:val="00814902"/>
    <w:rsid w:val="008249EF"/>
    <w:rsid w:val="00833390"/>
    <w:rsid w:val="00844DA2"/>
    <w:rsid w:val="008B2AB3"/>
    <w:rsid w:val="008B6392"/>
    <w:rsid w:val="008B7F5D"/>
    <w:rsid w:val="008D62AF"/>
    <w:rsid w:val="008F1045"/>
    <w:rsid w:val="009277F3"/>
    <w:rsid w:val="00935EC8"/>
    <w:rsid w:val="00985E06"/>
    <w:rsid w:val="009D7EDC"/>
    <w:rsid w:val="009E16F9"/>
    <w:rsid w:val="009E5704"/>
    <w:rsid w:val="00AA273A"/>
    <w:rsid w:val="00AD1DF8"/>
    <w:rsid w:val="00AE21E2"/>
    <w:rsid w:val="00AE23BB"/>
    <w:rsid w:val="00B13758"/>
    <w:rsid w:val="00B178B5"/>
    <w:rsid w:val="00B21EF4"/>
    <w:rsid w:val="00B34441"/>
    <w:rsid w:val="00B80150"/>
    <w:rsid w:val="00C02F03"/>
    <w:rsid w:val="00C12C54"/>
    <w:rsid w:val="00C137FC"/>
    <w:rsid w:val="00C20DBB"/>
    <w:rsid w:val="00C2375B"/>
    <w:rsid w:val="00C4576E"/>
    <w:rsid w:val="00C45A8D"/>
    <w:rsid w:val="00C54C29"/>
    <w:rsid w:val="00C55055"/>
    <w:rsid w:val="00C83B1B"/>
    <w:rsid w:val="00C85897"/>
    <w:rsid w:val="00CF6F1F"/>
    <w:rsid w:val="00D10925"/>
    <w:rsid w:val="00D21CDE"/>
    <w:rsid w:val="00D60984"/>
    <w:rsid w:val="00D830CA"/>
    <w:rsid w:val="00DA3468"/>
    <w:rsid w:val="00E469AA"/>
    <w:rsid w:val="00E50D4C"/>
    <w:rsid w:val="00E953DA"/>
    <w:rsid w:val="00F1163B"/>
    <w:rsid w:val="00F37658"/>
    <w:rsid w:val="00F55D54"/>
    <w:rsid w:val="00F96ACC"/>
    <w:rsid w:val="00FC0B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441"/>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441"/>
    <w:pPr>
      <w:ind w:left="720"/>
      <w:contextualSpacing/>
    </w:pPr>
    <w:rPr>
      <w:rFonts w:cs="Times New Roman"/>
    </w:rPr>
  </w:style>
  <w:style w:type="table" w:styleId="TableGrid">
    <w:name w:val="Table Grid"/>
    <w:basedOn w:val="TableNormal"/>
    <w:uiPriority w:val="59"/>
    <w:rsid w:val="00B3444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441"/>
    <w:rPr>
      <w:rFonts w:ascii="Calibri" w:eastAsia="Times New Roman" w:hAnsi="Calibri" w:cs="Calibri"/>
    </w:rPr>
  </w:style>
  <w:style w:type="paragraph" w:styleId="Footer">
    <w:name w:val="footer"/>
    <w:basedOn w:val="Normal"/>
    <w:link w:val="FooterChar"/>
    <w:uiPriority w:val="99"/>
    <w:unhideWhenUsed/>
    <w:rsid w:val="00B3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441"/>
    <w:rPr>
      <w:rFonts w:ascii="Calibri" w:eastAsia="Times New Roman" w:hAnsi="Calibri" w:cs="Calibri"/>
    </w:rPr>
  </w:style>
  <w:style w:type="table" w:customStyle="1" w:styleId="TableGrid1">
    <w:name w:val="Table Grid1"/>
    <w:basedOn w:val="TableNormal"/>
    <w:next w:val="TableGrid"/>
    <w:uiPriority w:val="59"/>
    <w:rsid w:val="00B34441"/>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4441"/>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A0A25"/>
    <w:rPr>
      <w:sz w:val="18"/>
      <w:szCs w:val="18"/>
    </w:rPr>
  </w:style>
  <w:style w:type="paragraph" w:styleId="CommentText">
    <w:name w:val="annotation text"/>
    <w:basedOn w:val="Normal"/>
    <w:link w:val="CommentTextChar"/>
    <w:uiPriority w:val="99"/>
    <w:semiHidden/>
    <w:unhideWhenUsed/>
    <w:rsid w:val="001A0A25"/>
    <w:pPr>
      <w:spacing w:line="240" w:lineRule="auto"/>
    </w:pPr>
    <w:rPr>
      <w:sz w:val="24"/>
      <w:szCs w:val="24"/>
    </w:rPr>
  </w:style>
  <w:style w:type="character" w:customStyle="1" w:styleId="CommentTextChar">
    <w:name w:val="Comment Text Char"/>
    <w:basedOn w:val="DefaultParagraphFont"/>
    <w:link w:val="CommentText"/>
    <w:uiPriority w:val="99"/>
    <w:semiHidden/>
    <w:rsid w:val="001A0A25"/>
    <w:rPr>
      <w:rFonts w:ascii="Calibri" w:eastAsia="Times New Roman" w:hAnsi="Calibri" w:cs="Calibri"/>
      <w:sz w:val="24"/>
      <w:szCs w:val="24"/>
    </w:rPr>
  </w:style>
  <w:style w:type="paragraph" w:styleId="CommentSubject">
    <w:name w:val="annotation subject"/>
    <w:basedOn w:val="CommentText"/>
    <w:next w:val="CommentText"/>
    <w:link w:val="CommentSubjectChar"/>
    <w:uiPriority w:val="99"/>
    <w:semiHidden/>
    <w:unhideWhenUsed/>
    <w:rsid w:val="001A0A25"/>
    <w:rPr>
      <w:b/>
      <w:bCs/>
      <w:sz w:val="20"/>
      <w:szCs w:val="20"/>
    </w:rPr>
  </w:style>
  <w:style w:type="character" w:customStyle="1" w:styleId="CommentSubjectChar">
    <w:name w:val="Comment Subject Char"/>
    <w:basedOn w:val="CommentTextChar"/>
    <w:link w:val="CommentSubject"/>
    <w:uiPriority w:val="99"/>
    <w:semiHidden/>
    <w:rsid w:val="001A0A25"/>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1A0A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0A25"/>
    <w:rPr>
      <w:rFonts w:ascii="Lucida Grande" w:eastAsia="Times New Roman" w:hAnsi="Lucida Grande" w:cs="Calibri"/>
      <w:sz w:val="18"/>
      <w:szCs w:val="18"/>
    </w:rPr>
  </w:style>
  <w:style w:type="character" w:styleId="Hyperlink">
    <w:name w:val="Hyperlink"/>
    <w:basedOn w:val="DefaultParagraphFont"/>
    <w:uiPriority w:val="99"/>
    <w:unhideWhenUsed/>
    <w:rsid w:val="00232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67986">
      <w:bodyDiv w:val="1"/>
      <w:marLeft w:val="0"/>
      <w:marRight w:val="0"/>
      <w:marTop w:val="0"/>
      <w:marBottom w:val="0"/>
      <w:divBdr>
        <w:top w:val="none" w:sz="0" w:space="0" w:color="auto"/>
        <w:left w:val="none" w:sz="0" w:space="0" w:color="auto"/>
        <w:bottom w:val="none" w:sz="0" w:space="0" w:color="auto"/>
        <w:right w:val="none" w:sz="0" w:space="0" w:color="auto"/>
      </w:divBdr>
      <w:divsChild>
        <w:div w:id="663555078">
          <w:marLeft w:val="0"/>
          <w:marRight w:val="0"/>
          <w:marTop w:val="0"/>
          <w:marBottom w:val="0"/>
          <w:divBdr>
            <w:top w:val="none" w:sz="0" w:space="0" w:color="auto"/>
            <w:left w:val="none" w:sz="0" w:space="0" w:color="auto"/>
            <w:bottom w:val="none" w:sz="0" w:space="0" w:color="auto"/>
            <w:right w:val="none" w:sz="0" w:space="0" w:color="auto"/>
          </w:divBdr>
          <w:divsChild>
            <w:div w:id="1393112819">
              <w:marLeft w:val="0"/>
              <w:marRight w:val="0"/>
              <w:marTop w:val="0"/>
              <w:marBottom w:val="0"/>
              <w:divBdr>
                <w:top w:val="none" w:sz="0" w:space="0" w:color="auto"/>
                <w:left w:val="none" w:sz="0" w:space="0" w:color="auto"/>
                <w:bottom w:val="none" w:sz="0" w:space="0" w:color="auto"/>
                <w:right w:val="none" w:sz="0" w:space="0" w:color="auto"/>
              </w:divBdr>
              <w:divsChild>
                <w:div w:id="1751390148">
                  <w:marLeft w:val="0"/>
                  <w:marRight w:val="0"/>
                  <w:marTop w:val="0"/>
                  <w:marBottom w:val="0"/>
                  <w:divBdr>
                    <w:top w:val="none" w:sz="0" w:space="0" w:color="auto"/>
                    <w:left w:val="none" w:sz="0" w:space="0" w:color="auto"/>
                    <w:bottom w:val="none" w:sz="0" w:space="0" w:color="auto"/>
                    <w:right w:val="none" w:sz="0" w:space="0" w:color="auto"/>
                  </w:divBdr>
                  <w:divsChild>
                    <w:div w:id="1346326082">
                      <w:marLeft w:val="0"/>
                      <w:marRight w:val="0"/>
                      <w:marTop w:val="0"/>
                      <w:marBottom w:val="0"/>
                      <w:divBdr>
                        <w:top w:val="none" w:sz="0" w:space="0" w:color="auto"/>
                        <w:left w:val="none" w:sz="0" w:space="0" w:color="auto"/>
                        <w:bottom w:val="none" w:sz="0" w:space="0" w:color="auto"/>
                        <w:right w:val="none" w:sz="0" w:space="0" w:color="auto"/>
                      </w:divBdr>
                      <w:divsChild>
                        <w:div w:id="2072346381">
                          <w:marLeft w:val="0"/>
                          <w:marRight w:val="0"/>
                          <w:marTop w:val="0"/>
                          <w:marBottom w:val="0"/>
                          <w:divBdr>
                            <w:top w:val="none" w:sz="0" w:space="0" w:color="auto"/>
                            <w:left w:val="none" w:sz="0" w:space="0" w:color="auto"/>
                            <w:bottom w:val="none" w:sz="0" w:space="0" w:color="auto"/>
                            <w:right w:val="none" w:sz="0" w:space="0" w:color="auto"/>
                          </w:divBdr>
                          <w:divsChild>
                            <w:div w:id="97992294">
                              <w:marLeft w:val="0"/>
                              <w:marRight w:val="0"/>
                              <w:marTop w:val="0"/>
                              <w:marBottom w:val="0"/>
                              <w:divBdr>
                                <w:top w:val="none" w:sz="0" w:space="0" w:color="auto"/>
                                <w:left w:val="none" w:sz="0" w:space="0" w:color="auto"/>
                                <w:bottom w:val="none" w:sz="0" w:space="0" w:color="auto"/>
                                <w:right w:val="none" w:sz="0" w:space="0" w:color="auto"/>
                              </w:divBdr>
                              <w:divsChild>
                                <w:div w:id="438764544">
                                  <w:marLeft w:val="0"/>
                                  <w:marRight w:val="0"/>
                                  <w:marTop w:val="0"/>
                                  <w:marBottom w:val="0"/>
                                  <w:divBdr>
                                    <w:top w:val="none" w:sz="0" w:space="0" w:color="auto"/>
                                    <w:left w:val="none" w:sz="0" w:space="0" w:color="auto"/>
                                    <w:bottom w:val="none" w:sz="0" w:space="0" w:color="auto"/>
                                    <w:right w:val="none" w:sz="0" w:space="0" w:color="auto"/>
                                  </w:divBdr>
                                  <w:divsChild>
                                    <w:div w:id="7948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hievethecore.org/page/3160/juicy-sentence-protoc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teachertoolkit.com/index.php/tool/frayer-model" TargetMode="External"/><Relationship Id="rId5" Type="http://schemas.openxmlformats.org/officeDocument/2006/relationships/footnotes" Target="footnote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webSettings" Target="web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Watson/Summer Reading Program 2009</dc:creator>
  <cp:lastModifiedBy>Lorraine Farquharson</cp:lastModifiedBy>
  <cp:revision>2</cp:revision>
  <dcterms:created xsi:type="dcterms:W3CDTF">2019-01-07T21:31:00Z</dcterms:created>
  <dcterms:modified xsi:type="dcterms:W3CDTF">2019-01-07T21:31:00Z</dcterms:modified>
</cp:coreProperties>
</file>