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76" w:rsidRDefault="00177848" w:rsidP="001034D9">
      <w:pPr>
        <w:spacing w:after="0" w:line="360" w:lineRule="auto"/>
        <w:rPr>
          <w:rFonts w:asciiTheme="minorHAnsi" w:hAnsiTheme="minorHAnsi" w:cstheme="minorHAnsi"/>
          <w:sz w:val="32"/>
          <w:szCs w:val="32"/>
          <w:highlight w:val="lightGray"/>
        </w:rPr>
      </w:pPr>
      <w:r>
        <w:rPr>
          <w:rFonts w:asciiTheme="minorHAnsi" w:hAnsiTheme="minorHAnsi" w:cstheme="minorHAnsi"/>
          <w:sz w:val="32"/>
          <w:szCs w:val="32"/>
        </w:rPr>
        <w:t>Unit</w:t>
      </w:r>
      <w:r w:rsidR="00083A76">
        <w:rPr>
          <w:rFonts w:asciiTheme="minorHAnsi" w:hAnsiTheme="minorHAnsi" w:cstheme="minorHAnsi"/>
          <w:sz w:val="32"/>
          <w:szCs w:val="32"/>
        </w:rPr>
        <w:t xml:space="preserve"> 1</w:t>
      </w:r>
      <w:r>
        <w:rPr>
          <w:rFonts w:asciiTheme="minorHAnsi" w:hAnsiTheme="minorHAnsi" w:cstheme="minorHAnsi"/>
          <w:sz w:val="32"/>
          <w:szCs w:val="32"/>
        </w:rPr>
        <w:t xml:space="preserve">/Week </w:t>
      </w:r>
      <w:r w:rsidR="00083A76">
        <w:rPr>
          <w:rFonts w:asciiTheme="minorHAnsi" w:hAnsiTheme="minorHAnsi" w:cstheme="minorHAnsi"/>
          <w:sz w:val="32"/>
          <w:szCs w:val="32"/>
        </w:rPr>
        <w:t>2</w:t>
      </w:r>
    </w:p>
    <w:p w:rsidR="00144A4B" w:rsidRPr="000D10EB"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083A76">
        <w:rPr>
          <w:rFonts w:asciiTheme="minorHAnsi" w:hAnsiTheme="minorHAnsi" w:cstheme="minorHAnsi"/>
          <w:sz w:val="32"/>
          <w:szCs w:val="32"/>
        </w:rPr>
        <w:t xml:space="preserve"> </w:t>
      </w:r>
      <w:r w:rsidR="005424D8">
        <w:rPr>
          <w:rFonts w:asciiTheme="minorHAnsi" w:hAnsiTheme="minorHAnsi" w:cstheme="minorHAnsi"/>
          <w:sz w:val="32"/>
          <w:szCs w:val="32"/>
        </w:rPr>
        <w:t>Angel Child, Dragon Child</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83A76">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083A76"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83A76">
        <w:rPr>
          <w:rFonts w:asciiTheme="minorHAnsi" w:hAnsiTheme="minorHAnsi" w:cstheme="minorHAnsi"/>
          <w:sz w:val="32"/>
          <w:szCs w:val="32"/>
          <w:u w:val="single"/>
        </w:rPr>
        <w:t>:</w:t>
      </w:r>
      <w:r w:rsidR="00083A76">
        <w:rPr>
          <w:rFonts w:asciiTheme="minorHAnsi" w:hAnsiTheme="minorHAnsi" w:cstheme="minorHAnsi"/>
          <w:sz w:val="32"/>
          <w:szCs w:val="32"/>
        </w:rPr>
        <w:t xml:space="preserve"> </w:t>
      </w:r>
      <w:r w:rsidR="000D10EB">
        <w:rPr>
          <w:rFonts w:asciiTheme="minorHAnsi" w:hAnsiTheme="minorHAnsi" w:cstheme="minorHAnsi"/>
          <w:sz w:val="32"/>
          <w:szCs w:val="32"/>
        </w:rPr>
        <w:t>RL</w:t>
      </w:r>
      <w:r w:rsidR="00C6667C">
        <w:rPr>
          <w:rFonts w:asciiTheme="minorHAnsi" w:hAnsiTheme="minorHAnsi" w:cstheme="minorHAnsi"/>
          <w:sz w:val="32"/>
          <w:szCs w:val="32"/>
        </w:rPr>
        <w:t>.</w:t>
      </w:r>
      <w:r w:rsidR="00BB664D">
        <w:rPr>
          <w:rFonts w:asciiTheme="minorHAnsi" w:hAnsiTheme="minorHAnsi" w:cstheme="minorHAnsi"/>
          <w:sz w:val="32"/>
          <w:szCs w:val="32"/>
        </w:rPr>
        <w:t>3.</w:t>
      </w:r>
      <w:r w:rsidR="000D10EB">
        <w:rPr>
          <w:rFonts w:asciiTheme="minorHAnsi" w:hAnsiTheme="minorHAnsi" w:cstheme="minorHAnsi"/>
          <w:sz w:val="32"/>
          <w:szCs w:val="32"/>
        </w:rPr>
        <w:t>1, RL</w:t>
      </w:r>
      <w:r w:rsidR="00C6667C">
        <w:rPr>
          <w:rFonts w:asciiTheme="minorHAnsi" w:hAnsiTheme="minorHAnsi" w:cstheme="minorHAnsi"/>
          <w:sz w:val="32"/>
          <w:szCs w:val="32"/>
        </w:rPr>
        <w:t>.</w:t>
      </w:r>
      <w:r w:rsidR="00BB664D">
        <w:rPr>
          <w:rFonts w:asciiTheme="minorHAnsi" w:hAnsiTheme="minorHAnsi" w:cstheme="minorHAnsi"/>
          <w:sz w:val="32"/>
          <w:szCs w:val="32"/>
        </w:rPr>
        <w:t>3.</w:t>
      </w:r>
      <w:r w:rsidR="000D10EB">
        <w:rPr>
          <w:rFonts w:asciiTheme="minorHAnsi" w:hAnsiTheme="minorHAnsi" w:cstheme="minorHAnsi"/>
          <w:sz w:val="32"/>
          <w:szCs w:val="32"/>
        </w:rPr>
        <w:t>2, RL</w:t>
      </w:r>
      <w:r w:rsidR="00C6667C">
        <w:rPr>
          <w:rFonts w:asciiTheme="minorHAnsi" w:hAnsiTheme="minorHAnsi" w:cstheme="minorHAnsi"/>
          <w:sz w:val="32"/>
          <w:szCs w:val="32"/>
        </w:rPr>
        <w:t>.</w:t>
      </w:r>
      <w:r w:rsidR="00BB664D">
        <w:rPr>
          <w:rFonts w:asciiTheme="minorHAnsi" w:hAnsiTheme="minorHAnsi" w:cstheme="minorHAnsi"/>
          <w:sz w:val="32"/>
          <w:szCs w:val="32"/>
        </w:rPr>
        <w:t>3.</w:t>
      </w:r>
      <w:r w:rsidR="000D10EB">
        <w:rPr>
          <w:rFonts w:asciiTheme="minorHAnsi" w:hAnsiTheme="minorHAnsi" w:cstheme="minorHAnsi"/>
          <w:sz w:val="32"/>
          <w:szCs w:val="32"/>
        </w:rPr>
        <w:t xml:space="preserve">3, </w:t>
      </w:r>
      <w:r w:rsidR="009631B1">
        <w:rPr>
          <w:rFonts w:asciiTheme="minorHAnsi" w:hAnsiTheme="minorHAnsi" w:cstheme="minorHAnsi"/>
          <w:sz w:val="32"/>
          <w:szCs w:val="32"/>
        </w:rPr>
        <w:t xml:space="preserve">RL.3.4, </w:t>
      </w:r>
      <w:r w:rsidR="000D10EB">
        <w:rPr>
          <w:rFonts w:asciiTheme="minorHAnsi" w:hAnsiTheme="minorHAnsi" w:cstheme="minorHAnsi"/>
          <w:sz w:val="32"/>
          <w:szCs w:val="32"/>
        </w:rPr>
        <w:t>RL</w:t>
      </w:r>
      <w:r w:rsidR="00C6667C">
        <w:rPr>
          <w:rFonts w:asciiTheme="minorHAnsi" w:hAnsiTheme="minorHAnsi" w:cstheme="minorHAnsi"/>
          <w:sz w:val="32"/>
          <w:szCs w:val="32"/>
        </w:rPr>
        <w:t>.</w:t>
      </w:r>
      <w:r w:rsidR="00BB664D">
        <w:rPr>
          <w:rFonts w:asciiTheme="minorHAnsi" w:hAnsiTheme="minorHAnsi" w:cstheme="minorHAnsi"/>
          <w:sz w:val="32"/>
          <w:szCs w:val="32"/>
        </w:rPr>
        <w:t>3.</w:t>
      </w:r>
      <w:r w:rsidR="000D10EB">
        <w:rPr>
          <w:rFonts w:asciiTheme="minorHAnsi" w:hAnsiTheme="minorHAnsi" w:cstheme="minorHAnsi"/>
          <w:sz w:val="32"/>
          <w:szCs w:val="32"/>
        </w:rPr>
        <w:t xml:space="preserve">7, </w:t>
      </w:r>
      <w:r w:rsidR="00BB664D">
        <w:rPr>
          <w:rFonts w:asciiTheme="minorHAnsi" w:hAnsiTheme="minorHAnsi" w:cstheme="minorHAnsi"/>
          <w:sz w:val="32"/>
          <w:szCs w:val="32"/>
        </w:rPr>
        <w:t>RL</w:t>
      </w:r>
      <w:r w:rsidR="00C6667C">
        <w:rPr>
          <w:rFonts w:asciiTheme="minorHAnsi" w:hAnsiTheme="minorHAnsi" w:cstheme="minorHAnsi"/>
          <w:sz w:val="32"/>
          <w:szCs w:val="32"/>
        </w:rPr>
        <w:t>.</w:t>
      </w:r>
      <w:r w:rsidR="009631B1">
        <w:rPr>
          <w:rFonts w:asciiTheme="minorHAnsi" w:hAnsiTheme="minorHAnsi" w:cstheme="minorHAnsi"/>
          <w:sz w:val="32"/>
          <w:szCs w:val="32"/>
        </w:rPr>
        <w:t>3.10;</w:t>
      </w:r>
      <w:r w:rsidR="00BB664D">
        <w:rPr>
          <w:rFonts w:asciiTheme="minorHAnsi" w:hAnsiTheme="minorHAnsi" w:cstheme="minorHAnsi"/>
          <w:sz w:val="32"/>
          <w:szCs w:val="32"/>
        </w:rPr>
        <w:t xml:space="preserve"> </w:t>
      </w:r>
      <w:r w:rsidR="009631B1">
        <w:rPr>
          <w:rFonts w:asciiTheme="minorHAnsi" w:hAnsiTheme="minorHAnsi" w:cstheme="minorHAnsi"/>
          <w:sz w:val="32"/>
          <w:szCs w:val="32"/>
        </w:rPr>
        <w:t>RF.3.3, RF.3.</w:t>
      </w:r>
      <w:r w:rsidR="00817A05">
        <w:rPr>
          <w:rFonts w:asciiTheme="minorHAnsi" w:hAnsiTheme="minorHAnsi" w:cstheme="minorHAnsi"/>
          <w:sz w:val="32"/>
          <w:szCs w:val="32"/>
        </w:rPr>
        <w:t>4; W.3.2, W.3.4; SL.3.1, SL.3.2;</w:t>
      </w:r>
      <w:r w:rsidR="007F7A5D">
        <w:rPr>
          <w:rFonts w:asciiTheme="minorHAnsi" w:hAnsiTheme="minorHAnsi" w:cstheme="minorHAnsi"/>
          <w:sz w:val="32"/>
          <w:szCs w:val="32"/>
        </w:rPr>
        <w:t xml:space="preserve"> L.3.1, L.3.2, </w:t>
      </w:r>
      <w:r w:rsidR="00C6667C">
        <w:rPr>
          <w:rFonts w:asciiTheme="minorHAnsi" w:hAnsiTheme="minorHAnsi" w:cstheme="minorHAnsi"/>
          <w:sz w:val="32"/>
          <w:szCs w:val="32"/>
        </w:rPr>
        <w:t>L.3.4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0D10EB" w:rsidP="00083A7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Though challenges exist, cross-cultural friendshi</w:t>
      </w:r>
      <w:r w:rsidR="00FE2B29">
        <w:rPr>
          <w:rFonts w:asciiTheme="minorHAnsi" w:hAnsiTheme="minorHAnsi" w:cstheme="minorHAnsi"/>
          <w:sz w:val="24"/>
          <w:szCs w:val="24"/>
        </w:rPr>
        <w:t>ps can be forged.  Different cul</w:t>
      </w:r>
      <w:r>
        <w:rPr>
          <w:rFonts w:asciiTheme="minorHAnsi" w:hAnsiTheme="minorHAnsi" w:cstheme="minorHAnsi"/>
          <w:sz w:val="24"/>
          <w:szCs w:val="24"/>
        </w:rPr>
        <w:t>tures have different ways of expressing respect and friendship.  All people, regardless of where they come from, share many of the same fears and worries.</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FE2B29" w:rsidRDefault="000D10EB" w:rsidP="00FE2B29">
      <w:pPr>
        <w:spacing w:after="0" w:line="360" w:lineRule="auto"/>
        <w:ind w:left="720"/>
        <w:rPr>
          <w:rFonts w:asciiTheme="minorHAnsi" w:hAnsiTheme="minorHAnsi" w:cstheme="minorHAnsi"/>
          <w:sz w:val="24"/>
          <w:szCs w:val="24"/>
        </w:rPr>
      </w:pPr>
      <w:r>
        <w:rPr>
          <w:rFonts w:asciiTheme="minorHAnsi" w:hAnsiTheme="minorHAnsi" w:cstheme="minorHAnsi"/>
          <w:i/>
          <w:sz w:val="24"/>
          <w:szCs w:val="24"/>
        </w:rPr>
        <w:t>Angel Child, Dragon Child</w:t>
      </w:r>
      <w:r>
        <w:rPr>
          <w:rFonts w:asciiTheme="minorHAnsi" w:hAnsiTheme="minorHAnsi" w:cstheme="minorHAnsi"/>
          <w:sz w:val="24"/>
          <w:szCs w:val="24"/>
        </w:rPr>
        <w:t xml:space="preserve"> illustrates the challenges involved in cross-cultural frien</w:t>
      </w:r>
      <w:r w:rsidR="00FE2B29">
        <w:rPr>
          <w:rFonts w:asciiTheme="minorHAnsi" w:hAnsiTheme="minorHAnsi" w:cstheme="minorHAnsi"/>
          <w:sz w:val="24"/>
          <w:szCs w:val="24"/>
        </w:rPr>
        <w:t>d</w:t>
      </w:r>
      <w:r>
        <w:rPr>
          <w:rFonts w:asciiTheme="minorHAnsi" w:hAnsiTheme="minorHAnsi" w:cstheme="minorHAnsi"/>
          <w:sz w:val="24"/>
          <w:szCs w:val="24"/>
        </w:rPr>
        <w:t>ships.  During her first days at school in America, Ut</w:t>
      </w:r>
      <w:r w:rsidR="00FE2B29">
        <w:rPr>
          <w:rFonts w:asciiTheme="minorHAnsi" w:hAnsiTheme="minorHAnsi" w:cstheme="minorHAnsi"/>
          <w:sz w:val="24"/>
          <w:szCs w:val="24"/>
        </w:rPr>
        <w:t xml:space="preserve"> experiences alienation and separation.  Later, she finds understanding and acceptance.  With his first encounters with a child from Vietnam, Raymond sees only her differences.  Later, through closer encounters, he is able to see similarities in their needs and feelings.</w:t>
      </w:r>
    </w:p>
    <w:p w:rsidR="00841C15" w:rsidRPr="00083A76" w:rsidRDefault="00841C15" w:rsidP="00FB2380">
      <w:pPr>
        <w:pStyle w:val="ListParagraph"/>
        <w:numPr>
          <w:ilvl w:val="0"/>
          <w:numId w:val="13"/>
        </w:numPr>
        <w:spacing w:after="0" w:line="360" w:lineRule="auto"/>
        <w:rPr>
          <w:rFonts w:asciiTheme="minorHAnsi" w:hAnsiTheme="minorHAnsi" w:cstheme="minorHAnsi"/>
          <w:sz w:val="24"/>
          <w:szCs w:val="24"/>
        </w:rPr>
      </w:pPr>
      <w:r w:rsidRPr="00083A76">
        <w:rPr>
          <w:rFonts w:asciiTheme="minorHAnsi" w:hAnsiTheme="minorHAnsi" w:cstheme="minorHAnsi"/>
          <w:sz w:val="24"/>
          <w:szCs w:val="24"/>
        </w:rPr>
        <w:lastRenderedPageBreak/>
        <w:t xml:space="preserve">Read entire </w:t>
      </w:r>
      <w:r w:rsidR="0095234C" w:rsidRPr="00083A76">
        <w:rPr>
          <w:rFonts w:asciiTheme="minorHAnsi" w:hAnsiTheme="minorHAnsi" w:cstheme="minorHAnsi"/>
          <w:sz w:val="24"/>
          <w:szCs w:val="24"/>
        </w:rPr>
        <w:t>main selection text, keeping in mind the Big Ideas and Key Understandings.</w:t>
      </w:r>
    </w:p>
    <w:p w:rsidR="00841C15" w:rsidRPr="00083A76" w:rsidRDefault="007C5C7E" w:rsidP="00FB2380">
      <w:pPr>
        <w:pStyle w:val="ListParagraph"/>
        <w:numPr>
          <w:ilvl w:val="0"/>
          <w:numId w:val="13"/>
        </w:numPr>
        <w:spacing w:after="0" w:line="360" w:lineRule="auto"/>
        <w:rPr>
          <w:rFonts w:asciiTheme="minorHAnsi" w:hAnsiTheme="minorHAnsi" w:cstheme="minorHAnsi"/>
          <w:sz w:val="24"/>
          <w:szCs w:val="24"/>
        </w:rPr>
      </w:pPr>
      <w:r w:rsidRPr="00083A76">
        <w:rPr>
          <w:rFonts w:asciiTheme="minorHAnsi" w:hAnsiTheme="minorHAnsi" w:cstheme="minorHAnsi"/>
          <w:sz w:val="24"/>
          <w:szCs w:val="24"/>
        </w:rPr>
        <w:t>Re-read the main selection text while noting</w:t>
      </w:r>
      <w:r w:rsidR="00841C15" w:rsidRPr="00083A76">
        <w:rPr>
          <w:rFonts w:asciiTheme="minorHAnsi" w:hAnsiTheme="minorHAnsi" w:cstheme="minorHAnsi"/>
          <w:sz w:val="24"/>
          <w:szCs w:val="24"/>
        </w:rPr>
        <w:t xml:space="preserve"> the stopping points for </w:t>
      </w:r>
      <w:r w:rsidR="00D140AD" w:rsidRPr="00083A76">
        <w:rPr>
          <w:rFonts w:asciiTheme="minorHAnsi" w:hAnsiTheme="minorHAnsi" w:cstheme="minorHAnsi"/>
          <w:sz w:val="24"/>
          <w:szCs w:val="24"/>
        </w:rPr>
        <w:t>the Text Dependent Questions and teaching V</w:t>
      </w:r>
      <w:r w:rsidR="00841C15" w:rsidRPr="00083A76">
        <w:rPr>
          <w:rFonts w:asciiTheme="minorHAnsi" w:hAnsiTheme="minorHAnsi" w:cstheme="minorHAnsi"/>
          <w:sz w:val="24"/>
          <w:szCs w:val="24"/>
        </w:rPr>
        <w:t>ocabulary.</w:t>
      </w:r>
    </w:p>
    <w:p w:rsidR="00841C15" w:rsidRPr="00083A76" w:rsidRDefault="001F1840" w:rsidP="00081A99">
      <w:pPr>
        <w:spacing w:after="0" w:line="360" w:lineRule="auto"/>
        <w:rPr>
          <w:rFonts w:asciiTheme="minorHAnsi" w:hAnsiTheme="minorHAnsi" w:cstheme="minorHAnsi"/>
          <w:b/>
          <w:sz w:val="24"/>
          <w:szCs w:val="24"/>
        </w:rPr>
      </w:pPr>
      <w:r w:rsidRPr="00083A76">
        <w:rPr>
          <w:rFonts w:asciiTheme="minorHAnsi" w:hAnsiTheme="minorHAnsi" w:cstheme="minorHAnsi"/>
          <w:b/>
          <w:sz w:val="24"/>
          <w:szCs w:val="24"/>
        </w:rPr>
        <w:t>During Teaching</w:t>
      </w:r>
    </w:p>
    <w:p w:rsidR="00081A99" w:rsidRPr="00083A76" w:rsidRDefault="00081A99" w:rsidP="00081A99">
      <w:pPr>
        <w:pStyle w:val="ListParagraph"/>
        <w:numPr>
          <w:ilvl w:val="0"/>
          <w:numId w:val="12"/>
        </w:numPr>
        <w:spacing w:after="0" w:line="360" w:lineRule="auto"/>
        <w:rPr>
          <w:sz w:val="24"/>
        </w:rPr>
      </w:pPr>
      <w:r w:rsidRPr="00083A76">
        <w:rPr>
          <w:rFonts w:asciiTheme="minorHAnsi" w:hAnsiTheme="minorHAnsi" w:cstheme="minorHAnsi"/>
          <w:sz w:val="24"/>
        </w:rPr>
        <w:t>Students read the entire main selection text independently.</w:t>
      </w:r>
    </w:p>
    <w:p w:rsidR="00083A76" w:rsidRPr="00083A76" w:rsidRDefault="00081A99" w:rsidP="00320A5A">
      <w:pPr>
        <w:pStyle w:val="ListParagraph"/>
        <w:numPr>
          <w:ilvl w:val="0"/>
          <w:numId w:val="12"/>
        </w:numPr>
        <w:spacing w:after="0" w:line="360" w:lineRule="auto"/>
        <w:rPr>
          <w:sz w:val="24"/>
        </w:rPr>
      </w:pPr>
      <w:r w:rsidRPr="00083A76">
        <w:rPr>
          <w:rFonts w:asciiTheme="minorHAnsi" w:hAnsiTheme="minorHAnsi" w:cstheme="minorHAnsi"/>
          <w:sz w:val="24"/>
        </w:rPr>
        <w:t>Teacher reads the main selection text aloud with students following along.</w:t>
      </w:r>
      <w:r w:rsidR="00083A76">
        <w:rPr>
          <w:rFonts w:asciiTheme="minorHAnsi" w:hAnsiTheme="minorHAnsi" w:cstheme="minorHAnsi"/>
          <w:sz w:val="24"/>
        </w:rPr>
        <w:t xml:space="preserve"> </w:t>
      </w:r>
      <w:r w:rsidRPr="00083A76">
        <w:rPr>
          <w:rFonts w:asciiTheme="minorHAnsi" w:hAnsiTheme="minorHAnsi" w:cstheme="minorHAnsi"/>
          <w:sz w:val="24"/>
        </w:rPr>
        <w:t xml:space="preserve">(Depending on how complex the text is and the amount of support needed by students, the teacher </w:t>
      </w:r>
      <w:r w:rsidR="00CA07EF" w:rsidRPr="00083A76">
        <w:rPr>
          <w:rFonts w:asciiTheme="minorHAnsi" w:hAnsiTheme="minorHAnsi" w:cstheme="minorHAnsi"/>
          <w:sz w:val="24"/>
        </w:rPr>
        <w:t>may choose to reverse</w:t>
      </w:r>
      <w:r w:rsidRPr="00083A76">
        <w:rPr>
          <w:rFonts w:asciiTheme="minorHAnsi" w:hAnsiTheme="minorHAnsi" w:cstheme="minorHAnsi"/>
          <w:sz w:val="24"/>
        </w:rPr>
        <w:t xml:space="preserve"> the order of steps 1 and 2.)</w:t>
      </w:r>
    </w:p>
    <w:p w:rsidR="00083A76" w:rsidRPr="00083A76" w:rsidRDefault="00081A99" w:rsidP="00320A5A">
      <w:pPr>
        <w:pStyle w:val="ListParagraph"/>
        <w:numPr>
          <w:ilvl w:val="0"/>
          <w:numId w:val="12"/>
        </w:numPr>
        <w:spacing w:after="0" w:line="360" w:lineRule="auto"/>
        <w:rPr>
          <w:sz w:val="24"/>
        </w:rPr>
      </w:pPr>
      <w:r w:rsidRPr="00083A76">
        <w:rPr>
          <w:rFonts w:asciiTheme="minorHAnsi" w:hAnsiTheme="minorHAnsi" w:cstheme="minorHAnsi"/>
          <w:sz w:val="24"/>
        </w:rPr>
        <w:t>Students and teacher re-read the text while stopping to respond to</w:t>
      </w:r>
      <w:r w:rsidR="0095234C" w:rsidRPr="00083A76">
        <w:rPr>
          <w:rFonts w:asciiTheme="minorHAnsi" w:hAnsiTheme="minorHAnsi" w:cstheme="minorHAnsi"/>
          <w:sz w:val="24"/>
        </w:rPr>
        <w:t xml:space="preserve"> and discuss</w:t>
      </w:r>
      <w:r w:rsidRPr="00083A76">
        <w:rPr>
          <w:rFonts w:asciiTheme="minorHAnsi" w:hAnsiTheme="minorHAnsi" w:cstheme="minorHAnsi"/>
          <w:sz w:val="24"/>
        </w:rPr>
        <w:t xml:space="preserve"> </w:t>
      </w:r>
      <w:r w:rsidR="0095234C" w:rsidRPr="00083A76">
        <w:rPr>
          <w:rFonts w:asciiTheme="minorHAnsi" w:hAnsiTheme="minorHAnsi" w:cstheme="minorHAnsi"/>
          <w:sz w:val="24"/>
        </w:rPr>
        <w:t xml:space="preserve">the </w:t>
      </w:r>
      <w:r w:rsidRPr="00083A76">
        <w:rPr>
          <w:rFonts w:asciiTheme="minorHAnsi" w:hAnsiTheme="minorHAnsi" w:cstheme="minorHAnsi"/>
          <w:sz w:val="24"/>
        </w:rPr>
        <w:t>questions and returning to the text.  A variety of methods can be used to structure the reading</w:t>
      </w:r>
      <w:r w:rsidR="0095234C" w:rsidRPr="00083A76">
        <w:rPr>
          <w:rFonts w:asciiTheme="minorHAnsi" w:hAnsiTheme="minorHAnsi" w:cstheme="minorHAnsi"/>
          <w:sz w:val="24"/>
        </w:rPr>
        <w:t xml:space="preserve"> and discussion</w:t>
      </w:r>
      <w:r w:rsidRPr="00083A76">
        <w:rPr>
          <w:rFonts w:asciiTheme="minorHAnsi" w:hAnsiTheme="minorHAnsi" w:cstheme="minorHAnsi"/>
          <w:sz w:val="24"/>
        </w:rPr>
        <w:t xml:space="preserve"> (i.e.:  whole class discussion, think-pair-share, independent written response, group work, etc.)</w:t>
      </w:r>
    </w:p>
    <w:p w:rsidR="001F1840" w:rsidRPr="00083A76" w:rsidRDefault="001F1840" w:rsidP="00083A76">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3A37FB" w:rsidRDefault="003B17FD" w:rsidP="008F33BE">
            <w:pPr>
              <w:spacing w:after="0" w:line="240" w:lineRule="auto"/>
              <w:rPr>
                <w:b/>
                <w:sz w:val="24"/>
                <w:szCs w:val="24"/>
              </w:rPr>
            </w:pPr>
            <w:r>
              <w:rPr>
                <w:sz w:val="24"/>
                <w:szCs w:val="24"/>
              </w:rPr>
              <w:t>Pg. 28</w:t>
            </w:r>
            <w:r w:rsidR="00467325">
              <w:rPr>
                <w:sz w:val="24"/>
                <w:szCs w:val="24"/>
              </w:rPr>
              <w:t xml:space="preserve"> </w:t>
            </w:r>
            <w:r>
              <w:rPr>
                <w:sz w:val="24"/>
                <w:szCs w:val="24"/>
              </w:rPr>
              <w:t xml:space="preserve">How does Ut feel on </w:t>
            </w:r>
            <w:r w:rsidR="009B1524">
              <w:rPr>
                <w:sz w:val="24"/>
                <w:szCs w:val="24"/>
              </w:rPr>
              <w:t>the first day of school? . Use</w:t>
            </w:r>
            <w:r>
              <w:rPr>
                <w:sz w:val="24"/>
                <w:szCs w:val="24"/>
              </w:rPr>
              <w:t xml:space="preserve"> evidence from the text</w:t>
            </w:r>
            <w:r w:rsidR="009B1524">
              <w:rPr>
                <w:sz w:val="24"/>
                <w:szCs w:val="24"/>
              </w:rPr>
              <w:t xml:space="preserve"> to support your answer</w:t>
            </w:r>
            <w:r w:rsidR="00266B73">
              <w:rPr>
                <w:sz w:val="24"/>
                <w:szCs w:val="24"/>
              </w:rPr>
              <w:t>.</w:t>
            </w:r>
          </w:p>
        </w:tc>
        <w:tc>
          <w:tcPr>
            <w:tcW w:w="6449" w:type="dxa"/>
          </w:tcPr>
          <w:p w:rsidR="00CD6B7F" w:rsidRPr="00CD6B7F" w:rsidRDefault="00467325" w:rsidP="005B6C42">
            <w:pPr>
              <w:spacing w:after="0" w:line="240" w:lineRule="auto"/>
              <w:rPr>
                <w:sz w:val="24"/>
                <w:szCs w:val="24"/>
              </w:rPr>
            </w:pPr>
            <w:r>
              <w:rPr>
                <w:sz w:val="24"/>
                <w:szCs w:val="24"/>
              </w:rPr>
              <w:t>She feels lonely and shy</w:t>
            </w:r>
            <w:r w:rsidR="003B17FD">
              <w:rPr>
                <w:sz w:val="24"/>
                <w:szCs w:val="24"/>
              </w:rPr>
              <w:t>.  Her sisters skipped ahead together.  Mother was not there to help her.  She hugged the wall and peeked around the corner.</w:t>
            </w:r>
          </w:p>
        </w:tc>
      </w:tr>
      <w:tr w:rsidR="00201C51" w:rsidRPr="00CD6B7F">
        <w:trPr>
          <w:trHeight w:val="147"/>
        </w:trPr>
        <w:tc>
          <w:tcPr>
            <w:tcW w:w="6449" w:type="dxa"/>
          </w:tcPr>
          <w:p w:rsidR="00201C51" w:rsidRPr="003A37FB" w:rsidRDefault="007F7A5D" w:rsidP="008F33BE">
            <w:pPr>
              <w:spacing w:after="0" w:line="240" w:lineRule="auto"/>
              <w:rPr>
                <w:b/>
                <w:sz w:val="24"/>
                <w:szCs w:val="24"/>
              </w:rPr>
            </w:pPr>
            <w:r>
              <w:rPr>
                <w:sz w:val="24"/>
                <w:szCs w:val="24"/>
              </w:rPr>
              <w:t xml:space="preserve">Look at the illustration on page 28. </w:t>
            </w:r>
            <w:r w:rsidR="008F33BE">
              <w:rPr>
                <w:sz w:val="24"/>
                <w:szCs w:val="24"/>
              </w:rPr>
              <w:t>How does it help</w:t>
            </w:r>
            <w:r w:rsidR="00201C51">
              <w:rPr>
                <w:sz w:val="24"/>
                <w:szCs w:val="24"/>
              </w:rPr>
              <w:t xml:space="preserve"> you understand why the students called Ut “Pajamas”?</w:t>
            </w:r>
            <w:r w:rsidR="003A37FB">
              <w:rPr>
                <w:sz w:val="24"/>
                <w:szCs w:val="24"/>
              </w:rPr>
              <w:t xml:space="preserve"> </w:t>
            </w:r>
          </w:p>
        </w:tc>
        <w:tc>
          <w:tcPr>
            <w:tcW w:w="6449" w:type="dxa"/>
          </w:tcPr>
          <w:p w:rsidR="00201C51" w:rsidRDefault="001351C2" w:rsidP="005B6C42">
            <w:pPr>
              <w:spacing w:after="0" w:line="240" w:lineRule="auto"/>
              <w:rPr>
                <w:sz w:val="24"/>
                <w:szCs w:val="24"/>
              </w:rPr>
            </w:pPr>
            <w:r>
              <w:rPr>
                <w:sz w:val="24"/>
                <w:szCs w:val="24"/>
              </w:rPr>
              <w:t xml:space="preserve">The native Vietnamese clothing she is wearing looks like pajamas </w:t>
            </w:r>
          </w:p>
        </w:tc>
      </w:tr>
      <w:tr w:rsidR="00CD6B7F" w:rsidRPr="00CD6B7F">
        <w:trPr>
          <w:trHeight w:val="147"/>
        </w:trPr>
        <w:tc>
          <w:tcPr>
            <w:tcW w:w="6449" w:type="dxa"/>
          </w:tcPr>
          <w:p w:rsidR="00177848" w:rsidRPr="003A37FB" w:rsidRDefault="00467325" w:rsidP="008F33BE">
            <w:pPr>
              <w:spacing w:after="0" w:line="240" w:lineRule="auto"/>
              <w:rPr>
                <w:b/>
                <w:sz w:val="24"/>
                <w:szCs w:val="24"/>
              </w:rPr>
            </w:pPr>
            <w:r>
              <w:rPr>
                <w:sz w:val="24"/>
                <w:szCs w:val="24"/>
              </w:rPr>
              <w:t xml:space="preserve">Pg. 28-29 How does the author show that Ut </w:t>
            </w:r>
            <w:r w:rsidR="008F33BE">
              <w:rPr>
                <w:sz w:val="24"/>
                <w:szCs w:val="24"/>
              </w:rPr>
              <w:t>feels different from the other children</w:t>
            </w:r>
            <w:r>
              <w:rPr>
                <w:sz w:val="24"/>
                <w:szCs w:val="24"/>
              </w:rPr>
              <w:t>?</w:t>
            </w:r>
            <w:r w:rsidR="003A37FB">
              <w:rPr>
                <w:sz w:val="24"/>
                <w:szCs w:val="24"/>
              </w:rPr>
              <w:t xml:space="preserve"> </w:t>
            </w:r>
          </w:p>
        </w:tc>
        <w:tc>
          <w:tcPr>
            <w:tcW w:w="6449" w:type="dxa"/>
          </w:tcPr>
          <w:p w:rsidR="00CD6B7F" w:rsidRPr="00CD6B7F" w:rsidRDefault="00467325" w:rsidP="008F33BE">
            <w:pPr>
              <w:spacing w:after="0" w:line="240" w:lineRule="auto"/>
              <w:rPr>
                <w:sz w:val="24"/>
                <w:szCs w:val="24"/>
              </w:rPr>
            </w:pPr>
            <w:r>
              <w:rPr>
                <w:sz w:val="24"/>
                <w:szCs w:val="24"/>
              </w:rPr>
              <w:t>The boy has “fire-colored hair”, wearing “white pajamas to school.</w:t>
            </w:r>
            <w:proofErr w:type="gramStart"/>
            <w:r>
              <w:rPr>
                <w:sz w:val="24"/>
                <w:szCs w:val="24"/>
              </w:rPr>
              <w:t>”,  the</w:t>
            </w:r>
            <w:proofErr w:type="gramEnd"/>
            <w:r>
              <w:rPr>
                <w:sz w:val="24"/>
                <w:szCs w:val="24"/>
              </w:rPr>
              <w:t xml:space="preserve"> American children had “long noses.”</w:t>
            </w:r>
            <w:r w:rsidR="00E6019B">
              <w:rPr>
                <w:sz w:val="24"/>
                <w:szCs w:val="24"/>
              </w:rPr>
              <w:t xml:space="preserve"> </w:t>
            </w:r>
            <w:r>
              <w:rPr>
                <w:sz w:val="24"/>
                <w:szCs w:val="24"/>
              </w:rPr>
              <w:t xml:space="preserve"> </w:t>
            </w:r>
            <w:r w:rsidR="00246B14">
              <w:rPr>
                <w:sz w:val="24"/>
                <w:szCs w:val="24"/>
              </w:rPr>
              <w:t>The children didn’t sit together and chant, they waved their hands and said their lessons one by one.</w:t>
            </w:r>
          </w:p>
        </w:tc>
      </w:tr>
      <w:tr w:rsidR="00416A2D" w:rsidRPr="00CD6B7F">
        <w:trPr>
          <w:trHeight w:val="147"/>
        </w:trPr>
        <w:tc>
          <w:tcPr>
            <w:tcW w:w="6449" w:type="dxa"/>
          </w:tcPr>
          <w:p w:rsidR="00416A2D" w:rsidRPr="003A37FB" w:rsidRDefault="00416A2D" w:rsidP="00821569">
            <w:pPr>
              <w:spacing w:after="0" w:line="240" w:lineRule="auto"/>
              <w:rPr>
                <w:b/>
                <w:sz w:val="24"/>
                <w:szCs w:val="24"/>
              </w:rPr>
            </w:pPr>
            <w:r>
              <w:rPr>
                <w:sz w:val="24"/>
                <w:szCs w:val="24"/>
              </w:rPr>
              <w:t xml:space="preserve">On page 31, Ut “bowed like an Angel child and the children “screeched like </w:t>
            </w:r>
            <w:proofErr w:type="spellStart"/>
            <w:r>
              <w:rPr>
                <w:sz w:val="24"/>
                <w:szCs w:val="24"/>
              </w:rPr>
              <w:t>bluejays</w:t>
            </w:r>
            <w:proofErr w:type="spellEnd"/>
            <w:r>
              <w:rPr>
                <w:sz w:val="24"/>
                <w:szCs w:val="24"/>
              </w:rPr>
              <w:t>”.  W</w:t>
            </w:r>
            <w:r w:rsidR="00503FC9">
              <w:rPr>
                <w:sz w:val="24"/>
                <w:szCs w:val="24"/>
              </w:rPr>
              <w:t xml:space="preserve">hat does this mean?  </w:t>
            </w:r>
            <w:r w:rsidR="00821569">
              <w:rPr>
                <w:sz w:val="24"/>
                <w:szCs w:val="24"/>
              </w:rPr>
              <w:t>Why did the author use this term to describe the children’s reaction?</w:t>
            </w:r>
            <w:r w:rsidR="003A37FB">
              <w:rPr>
                <w:sz w:val="24"/>
                <w:szCs w:val="24"/>
              </w:rPr>
              <w:t xml:space="preserve"> </w:t>
            </w:r>
          </w:p>
        </w:tc>
        <w:tc>
          <w:tcPr>
            <w:tcW w:w="6449" w:type="dxa"/>
          </w:tcPr>
          <w:p w:rsidR="00416A2D" w:rsidRDefault="001351C2" w:rsidP="00821569">
            <w:pPr>
              <w:spacing w:after="0" w:line="240" w:lineRule="auto"/>
              <w:rPr>
                <w:sz w:val="24"/>
                <w:szCs w:val="24"/>
              </w:rPr>
            </w:pPr>
            <w:r>
              <w:rPr>
                <w:sz w:val="24"/>
                <w:szCs w:val="24"/>
              </w:rPr>
              <w:t>The</w:t>
            </w:r>
            <w:r w:rsidR="00A8694F">
              <w:rPr>
                <w:sz w:val="24"/>
                <w:szCs w:val="24"/>
              </w:rPr>
              <w:t xml:space="preserve"> students </w:t>
            </w:r>
            <w:r>
              <w:rPr>
                <w:sz w:val="24"/>
                <w:szCs w:val="24"/>
              </w:rPr>
              <w:t>laughed</w:t>
            </w:r>
            <w:r w:rsidR="00503FC9">
              <w:rPr>
                <w:sz w:val="24"/>
                <w:szCs w:val="24"/>
              </w:rPr>
              <w:t xml:space="preserve"> in</w:t>
            </w:r>
            <w:r w:rsidR="00A8694F">
              <w:rPr>
                <w:sz w:val="24"/>
                <w:szCs w:val="24"/>
              </w:rPr>
              <w:t xml:space="preserve"> high-pitched sounds that Ut could only describe as </w:t>
            </w:r>
            <w:proofErr w:type="spellStart"/>
            <w:r w:rsidR="00A8694F">
              <w:rPr>
                <w:sz w:val="24"/>
                <w:szCs w:val="24"/>
              </w:rPr>
              <w:t>bluej</w:t>
            </w:r>
            <w:r w:rsidR="00503FC9">
              <w:rPr>
                <w:sz w:val="24"/>
                <w:szCs w:val="24"/>
              </w:rPr>
              <w:t>ays</w:t>
            </w:r>
            <w:proofErr w:type="spellEnd"/>
            <w:r w:rsidR="00A8694F">
              <w:rPr>
                <w:sz w:val="24"/>
                <w:szCs w:val="24"/>
              </w:rPr>
              <w:t xml:space="preserve"> she had heard before</w:t>
            </w:r>
            <w:r w:rsidR="00503FC9">
              <w:rPr>
                <w:sz w:val="24"/>
                <w:szCs w:val="24"/>
              </w:rPr>
              <w:t>.  Ut</w:t>
            </w:r>
            <w:r w:rsidR="00A8694F">
              <w:rPr>
                <w:sz w:val="24"/>
                <w:szCs w:val="24"/>
              </w:rPr>
              <w:t>’s</w:t>
            </w:r>
            <w:r w:rsidR="00503FC9">
              <w:rPr>
                <w:sz w:val="24"/>
                <w:szCs w:val="24"/>
              </w:rPr>
              <w:t xml:space="preserve"> bowing was </w:t>
            </w:r>
            <w:r w:rsidR="00416A2D">
              <w:rPr>
                <w:sz w:val="24"/>
                <w:szCs w:val="24"/>
              </w:rPr>
              <w:t xml:space="preserve">strange to American children, so they laughed at </w:t>
            </w:r>
            <w:proofErr w:type="spellStart"/>
            <w:r w:rsidR="00416A2D">
              <w:rPr>
                <w:sz w:val="24"/>
                <w:szCs w:val="24"/>
              </w:rPr>
              <w:t>Ut.</w:t>
            </w:r>
            <w:proofErr w:type="spellEnd"/>
            <w:r w:rsidR="00A8694F">
              <w:rPr>
                <w:sz w:val="24"/>
                <w:szCs w:val="24"/>
              </w:rPr>
              <w:t xml:space="preserve"> </w:t>
            </w:r>
            <w:r w:rsidR="00821569">
              <w:rPr>
                <w:sz w:val="24"/>
                <w:szCs w:val="24"/>
              </w:rPr>
              <w:t xml:space="preserve">The sound of their laughing at her was an unpleasant sound, like that of </w:t>
            </w:r>
            <w:r w:rsidR="00821569">
              <w:rPr>
                <w:sz w:val="24"/>
                <w:szCs w:val="24"/>
              </w:rPr>
              <w:lastRenderedPageBreak/>
              <w:t xml:space="preserve">screeching </w:t>
            </w:r>
            <w:proofErr w:type="spellStart"/>
            <w:r w:rsidR="00821569">
              <w:rPr>
                <w:sz w:val="24"/>
                <w:szCs w:val="24"/>
              </w:rPr>
              <w:t>bluejays</w:t>
            </w:r>
            <w:proofErr w:type="spellEnd"/>
            <w:r w:rsidR="00A8694F">
              <w:rPr>
                <w:sz w:val="24"/>
                <w:szCs w:val="24"/>
              </w:rPr>
              <w:t>.</w:t>
            </w:r>
          </w:p>
        </w:tc>
      </w:tr>
      <w:tr w:rsidR="00CD6B7F" w:rsidRPr="00CD6B7F">
        <w:trPr>
          <w:trHeight w:val="147"/>
        </w:trPr>
        <w:tc>
          <w:tcPr>
            <w:tcW w:w="6449" w:type="dxa"/>
          </w:tcPr>
          <w:p w:rsidR="00177848" w:rsidRPr="00CD6B7F" w:rsidRDefault="00201C51" w:rsidP="00023291">
            <w:pPr>
              <w:spacing w:after="0" w:line="240" w:lineRule="auto"/>
              <w:rPr>
                <w:sz w:val="24"/>
                <w:szCs w:val="24"/>
              </w:rPr>
            </w:pPr>
            <w:r>
              <w:rPr>
                <w:sz w:val="24"/>
                <w:szCs w:val="24"/>
              </w:rPr>
              <w:lastRenderedPageBreak/>
              <w:t>Pg. 32</w:t>
            </w:r>
            <w:r w:rsidR="009B1524">
              <w:rPr>
                <w:sz w:val="24"/>
                <w:szCs w:val="24"/>
              </w:rPr>
              <w:t xml:space="preserve"> </w:t>
            </w:r>
            <w:r w:rsidR="0036722F">
              <w:rPr>
                <w:sz w:val="24"/>
                <w:szCs w:val="24"/>
              </w:rPr>
              <w:t xml:space="preserve">How did Ut </w:t>
            </w:r>
            <w:r w:rsidR="00023291">
              <w:rPr>
                <w:sz w:val="24"/>
                <w:szCs w:val="24"/>
              </w:rPr>
              <w:t>cope with</w:t>
            </w:r>
            <w:r w:rsidR="0036722F">
              <w:rPr>
                <w:sz w:val="24"/>
                <w:szCs w:val="24"/>
              </w:rPr>
              <w:t xml:space="preserve"> all the strange and unkind things she encountered </w:t>
            </w:r>
            <w:r w:rsidR="00023291">
              <w:rPr>
                <w:sz w:val="24"/>
                <w:szCs w:val="24"/>
              </w:rPr>
              <w:t xml:space="preserve">on </w:t>
            </w:r>
            <w:r w:rsidR="0036722F">
              <w:rPr>
                <w:sz w:val="24"/>
                <w:szCs w:val="24"/>
              </w:rPr>
              <w:t>her first day at school?</w:t>
            </w:r>
          </w:p>
        </w:tc>
        <w:tc>
          <w:tcPr>
            <w:tcW w:w="6449" w:type="dxa"/>
          </w:tcPr>
          <w:p w:rsidR="00CD6B7F" w:rsidRPr="00CD6B7F" w:rsidRDefault="0036722F" w:rsidP="005B6C42">
            <w:pPr>
              <w:spacing w:after="0" w:line="240" w:lineRule="auto"/>
              <w:rPr>
                <w:sz w:val="24"/>
                <w:szCs w:val="24"/>
              </w:rPr>
            </w:pPr>
            <w:r>
              <w:rPr>
                <w:sz w:val="24"/>
                <w:szCs w:val="24"/>
              </w:rPr>
              <w:t>She thought of her mother and what she would say as she looked at her mother’s picture in her little box.  She tried to be brave as her mother would want her to be.</w:t>
            </w:r>
          </w:p>
        </w:tc>
      </w:tr>
      <w:tr w:rsidR="00CD6B7F" w:rsidRPr="00CD6B7F">
        <w:trPr>
          <w:trHeight w:val="1430"/>
        </w:trPr>
        <w:tc>
          <w:tcPr>
            <w:tcW w:w="6449" w:type="dxa"/>
          </w:tcPr>
          <w:p w:rsidR="00CD6B7F" w:rsidRPr="00083A76" w:rsidRDefault="008F33BE" w:rsidP="003C02E1">
            <w:pPr>
              <w:spacing w:after="0" w:line="240" w:lineRule="auto"/>
              <w:rPr>
                <w:sz w:val="24"/>
                <w:szCs w:val="24"/>
              </w:rPr>
            </w:pPr>
            <w:r>
              <w:rPr>
                <w:sz w:val="24"/>
                <w:szCs w:val="24"/>
              </w:rPr>
              <w:t xml:space="preserve">On page 29, the author says the bell “jangled”.  </w:t>
            </w:r>
            <w:r w:rsidR="003C02E1">
              <w:rPr>
                <w:sz w:val="24"/>
                <w:szCs w:val="24"/>
              </w:rPr>
              <w:t xml:space="preserve">The </w:t>
            </w:r>
            <w:r>
              <w:rPr>
                <w:sz w:val="24"/>
                <w:szCs w:val="24"/>
              </w:rPr>
              <w:t>word sounds like the bell sounded</w:t>
            </w:r>
            <w:r w:rsidR="00083A76">
              <w:rPr>
                <w:sz w:val="24"/>
                <w:szCs w:val="24"/>
              </w:rPr>
              <w:t>:</w:t>
            </w:r>
            <w:r>
              <w:rPr>
                <w:sz w:val="24"/>
                <w:szCs w:val="24"/>
              </w:rPr>
              <w:t xml:space="preserve"> loud and harsh.  On page 32, she</w:t>
            </w:r>
            <w:r w:rsidR="00F34CBF">
              <w:rPr>
                <w:sz w:val="24"/>
                <w:szCs w:val="24"/>
              </w:rPr>
              <w:t xml:space="preserve"> also</w:t>
            </w:r>
            <w:r>
              <w:rPr>
                <w:sz w:val="24"/>
                <w:szCs w:val="24"/>
              </w:rPr>
              <w:t xml:space="preserve"> says the bell “trilled”.  That word indicates a sound like a bird.</w:t>
            </w:r>
            <w:r w:rsidR="00AE2536">
              <w:rPr>
                <w:sz w:val="24"/>
                <w:szCs w:val="24"/>
              </w:rPr>
              <w:t xml:space="preserve">  What can you infer about what the ringing bell meant to Ut?</w:t>
            </w:r>
          </w:p>
        </w:tc>
        <w:tc>
          <w:tcPr>
            <w:tcW w:w="6449" w:type="dxa"/>
          </w:tcPr>
          <w:p w:rsidR="00CD6B7F" w:rsidRPr="00CD6B7F" w:rsidRDefault="00AE2536" w:rsidP="005B6C42">
            <w:pPr>
              <w:spacing w:after="0" w:line="240" w:lineRule="auto"/>
              <w:rPr>
                <w:sz w:val="24"/>
                <w:szCs w:val="24"/>
              </w:rPr>
            </w:pPr>
            <w:r>
              <w:rPr>
                <w:sz w:val="24"/>
                <w:szCs w:val="24"/>
              </w:rPr>
              <w:t>“Jangled” is a rather harsh sound and it signaled the beginning of something dreaded.  At the end of the day the bell “trilled”, which symbolizes a happier, more exciting sound, and she is excited to go home to her family.</w:t>
            </w:r>
          </w:p>
        </w:tc>
      </w:tr>
      <w:tr w:rsidR="00416A2D" w:rsidRPr="00CD6B7F">
        <w:trPr>
          <w:trHeight w:val="593"/>
        </w:trPr>
        <w:tc>
          <w:tcPr>
            <w:tcW w:w="6449" w:type="dxa"/>
          </w:tcPr>
          <w:p w:rsidR="00416A2D" w:rsidRPr="003A37FB" w:rsidRDefault="00416A2D" w:rsidP="008F33BE">
            <w:pPr>
              <w:spacing w:after="0" w:line="240" w:lineRule="auto"/>
              <w:rPr>
                <w:b/>
                <w:sz w:val="24"/>
                <w:szCs w:val="24"/>
              </w:rPr>
            </w:pPr>
            <w:r>
              <w:rPr>
                <w:sz w:val="24"/>
                <w:szCs w:val="24"/>
              </w:rPr>
              <w:t>On page 33, read the paragraph that begins</w:t>
            </w:r>
            <w:r w:rsidR="002321C9">
              <w:rPr>
                <w:sz w:val="24"/>
                <w:szCs w:val="24"/>
              </w:rPr>
              <w:t>, “At night</w:t>
            </w:r>
            <w:r>
              <w:rPr>
                <w:sz w:val="24"/>
                <w:szCs w:val="24"/>
              </w:rPr>
              <w:t>.</w:t>
            </w:r>
            <w:r w:rsidR="002321C9">
              <w:rPr>
                <w:sz w:val="24"/>
                <w:szCs w:val="24"/>
              </w:rPr>
              <w:t>.</w:t>
            </w:r>
            <w:r>
              <w:rPr>
                <w:sz w:val="24"/>
                <w:szCs w:val="24"/>
              </w:rPr>
              <w:t>.”  What does this tell you about Ut’s feelings for her mother</w:t>
            </w:r>
            <w:r w:rsidR="00A513AB">
              <w:rPr>
                <w:sz w:val="24"/>
                <w:szCs w:val="24"/>
              </w:rPr>
              <w:t>?</w:t>
            </w:r>
          </w:p>
        </w:tc>
        <w:tc>
          <w:tcPr>
            <w:tcW w:w="6449" w:type="dxa"/>
          </w:tcPr>
          <w:p w:rsidR="00416A2D" w:rsidRDefault="00416A2D" w:rsidP="005B6C42">
            <w:pPr>
              <w:spacing w:after="0" w:line="240" w:lineRule="auto"/>
              <w:rPr>
                <w:sz w:val="24"/>
                <w:szCs w:val="24"/>
              </w:rPr>
            </w:pPr>
            <w:r>
              <w:rPr>
                <w:sz w:val="24"/>
                <w:szCs w:val="24"/>
              </w:rPr>
              <w:t xml:space="preserve">She doesn’t just miss her mother, but worries about </w:t>
            </w:r>
            <w:r w:rsidR="00D775B2">
              <w:rPr>
                <w:sz w:val="24"/>
                <w:szCs w:val="24"/>
              </w:rPr>
              <w:t>her mother</w:t>
            </w:r>
            <w:r>
              <w:rPr>
                <w:sz w:val="24"/>
                <w:szCs w:val="24"/>
              </w:rPr>
              <w:t xml:space="preserve"> being lonely and safe.</w:t>
            </w:r>
          </w:p>
        </w:tc>
      </w:tr>
      <w:tr w:rsidR="00CD6B7F" w:rsidRPr="00CD6B7F">
        <w:trPr>
          <w:trHeight w:val="901"/>
        </w:trPr>
        <w:tc>
          <w:tcPr>
            <w:tcW w:w="6449" w:type="dxa"/>
          </w:tcPr>
          <w:p w:rsidR="00CD6B7F" w:rsidRPr="003A37FB" w:rsidRDefault="00481F38" w:rsidP="00266B73">
            <w:pPr>
              <w:spacing w:after="0" w:line="240" w:lineRule="auto"/>
              <w:rPr>
                <w:b/>
                <w:sz w:val="24"/>
                <w:szCs w:val="24"/>
              </w:rPr>
            </w:pPr>
            <w:r>
              <w:rPr>
                <w:sz w:val="24"/>
                <w:szCs w:val="24"/>
              </w:rPr>
              <w:t xml:space="preserve">Pg. </w:t>
            </w:r>
            <w:proofErr w:type="gramStart"/>
            <w:r>
              <w:rPr>
                <w:sz w:val="24"/>
                <w:szCs w:val="24"/>
              </w:rPr>
              <w:t>35  When</w:t>
            </w:r>
            <w:proofErr w:type="gramEnd"/>
            <w:r>
              <w:rPr>
                <w:sz w:val="24"/>
                <w:szCs w:val="24"/>
              </w:rPr>
              <w:t xml:space="preserve"> Chi Hai is hit by a snowball, </w:t>
            </w:r>
            <w:r w:rsidR="003E6020">
              <w:rPr>
                <w:sz w:val="24"/>
                <w:szCs w:val="24"/>
              </w:rPr>
              <w:t xml:space="preserve">Ut </w:t>
            </w:r>
            <w:r w:rsidR="00416A2D">
              <w:rPr>
                <w:sz w:val="24"/>
                <w:szCs w:val="24"/>
              </w:rPr>
              <w:t xml:space="preserve">says </w:t>
            </w:r>
            <w:r w:rsidR="00817A05">
              <w:rPr>
                <w:sz w:val="24"/>
                <w:szCs w:val="24"/>
              </w:rPr>
              <w:t>she couldn’t be a “noble Dragon</w:t>
            </w:r>
            <w:r w:rsidR="00416A2D">
              <w:rPr>
                <w:sz w:val="24"/>
                <w:szCs w:val="24"/>
              </w:rPr>
              <w:t>.</w:t>
            </w:r>
            <w:r w:rsidR="00817A05">
              <w:rPr>
                <w:sz w:val="24"/>
                <w:szCs w:val="24"/>
              </w:rPr>
              <w:t>”</w:t>
            </w:r>
            <w:r w:rsidR="00416A2D">
              <w:rPr>
                <w:sz w:val="24"/>
                <w:szCs w:val="24"/>
              </w:rPr>
              <w:t xml:space="preserve"> </w:t>
            </w:r>
            <w:r w:rsidR="002A078B">
              <w:rPr>
                <w:sz w:val="24"/>
                <w:szCs w:val="24"/>
              </w:rPr>
              <w:t xml:space="preserve">What does this mean?  </w:t>
            </w:r>
            <w:r w:rsidR="003E6020">
              <w:rPr>
                <w:sz w:val="24"/>
                <w:szCs w:val="24"/>
              </w:rPr>
              <w:t>What does this tell you about Ut?  Find other evidence of this earlier in the story</w:t>
            </w:r>
            <w:r w:rsidR="00266B73">
              <w:rPr>
                <w:sz w:val="24"/>
                <w:szCs w:val="24"/>
              </w:rPr>
              <w:t>.</w:t>
            </w:r>
          </w:p>
        </w:tc>
        <w:tc>
          <w:tcPr>
            <w:tcW w:w="6449" w:type="dxa"/>
          </w:tcPr>
          <w:p w:rsidR="002321C9" w:rsidRDefault="002A078B" w:rsidP="002321C9">
            <w:pPr>
              <w:spacing w:after="0" w:line="240" w:lineRule="auto"/>
              <w:rPr>
                <w:sz w:val="24"/>
                <w:szCs w:val="24"/>
              </w:rPr>
            </w:pPr>
            <w:r>
              <w:rPr>
                <w:sz w:val="24"/>
                <w:szCs w:val="24"/>
              </w:rPr>
              <w:t>She should not retaliate, but she feel</w:t>
            </w:r>
            <w:r w:rsidR="002321C9">
              <w:rPr>
                <w:sz w:val="24"/>
                <w:szCs w:val="24"/>
              </w:rPr>
              <w:t>s</w:t>
            </w:r>
            <w:r>
              <w:rPr>
                <w:sz w:val="24"/>
                <w:szCs w:val="24"/>
              </w:rPr>
              <w:t xml:space="preserve"> she has to defend her sister</w:t>
            </w:r>
            <w:r w:rsidR="002321C9">
              <w:rPr>
                <w:sz w:val="24"/>
                <w:szCs w:val="24"/>
              </w:rPr>
              <w:t>, thus not being “noble” or honorable</w:t>
            </w:r>
            <w:r>
              <w:rPr>
                <w:sz w:val="24"/>
                <w:szCs w:val="24"/>
              </w:rPr>
              <w:t xml:space="preserve">.  </w:t>
            </w:r>
          </w:p>
          <w:p w:rsidR="00CD6B7F" w:rsidRPr="00CD6B7F" w:rsidRDefault="003E6020" w:rsidP="002321C9">
            <w:pPr>
              <w:spacing w:after="0" w:line="240" w:lineRule="auto"/>
              <w:rPr>
                <w:sz w:val="24"/>
                <w:szCs w:val="24"/>
              </w:rPr>
            </w:pPr>
            <w:r>
              <w:rPr>
                <w:sz w:val="24"/>
                <w:szCs w:val="24"/>
              </w:rPr>
              <w:t xml:space="preserve">Family is important to </w:t>
            </w:r>
            <w:proofErr w:type="spellStart"/>
            <w:r>
              <w:rPr>
                <w:sz w:val="24"/>
                <w:szCs w:val="24"/>
              </w:rPr>
              <w:t>Ut.</w:t>
            </w:r>
            <w:proofErr w:type="spellEnd"/>
            <w:r>
              <w:rPr>
                <w:sz w:val="24"/>
                <w:szCs w:val="24"/>
              </w:rPr>
              <w:t xml:space="preserve">  She</w:t>
            </w:r>
            <w:r w:rsidR="002321C9">
              <w:rPr>
                <w:sz w:val="24"/>
                <w:szCs w:val="24"/>
              </w:rPr>
              <w:t xml:space="preserve"> held and played with her </w:t>
            </w:r>
            <w:r w:rsidR="00D775B2">
              <w:rPr>
                <w:sz w:val="24"/>
                <w:szCs w:val="24"/>
              </w:rPr>
              <w:t>brother</w:t>
            </w:r>
            <w:r w:rsidR="00083A76">
              <w:rPr>
                <w:sz w:val="24"/>
                <w:szCs w:val="24"/>
              </w:rPr>
              <w:t xml:space="preserve">. </w:t>
            </w:r>
            <w:r>
              <w:rPr>
                <w:sz w:val="24"/>
                <w:szCs w:val="24"/>
              </w:rPr>
              <w:t>She helped her father.  She cuddled with her brother and prayed for her mother.</w:t>
            </w:r>
          </w:p>
        </w:tc>
      </w:tr>
      <w:tr w:rsidR="00CD6B7F" w:rsidRPr="00CD6B7F">
        <w:trPr>
          <w:trHeight w:val="1304"/>
        </w:trPr>
        <w:tc>
          <w:tcPr>
            <w:tcW w:w="6449" w:type="dxa"/>
          </w:tcPr>
          <w:p w:rsidR="00CD6B7F" w:rsidRPr="003A37FB" w:rsidRDefault="002A078B" w:rsidP="006D5584">
            <w:pPr>
              <w:spacing w:after="0" w:line="240" w:lineRule="auto"/>
              <w:rPr>
                <w:b/>
                <w:sz w:val="24"/>
                <w:szCs w:val="24"/>
              </w:rPr>
            </w:pPr>
            <w:r>
              <w:rPr>
                <w:sz w:val="24"/>
                <w:szCs w:val="24"/>
              </w:rPr>
              <w:t xml:space="preserve">Pg. </w:t>
            </w:r>
            <w:r w:rsidR="00D775B2">
              <w:rPr>
                <w:sz w:val="24"/>
                <w:szCs w:val="24"/>
              </w:rPr>
              <w:t>35 How</w:t>
            </w:r>
            <w:r w:rsidR="003E6020">
              <w:rPr>
                <w:sz w:val="24"/>
                <w:szCs w:val="24"/>
              </w:rPr>
              <w:t xml:space="preserve"> would you describe the red-haired boy up to this point in the story?  </w:t>
            </w:r>
            <w:r w:rsidR="006D5584">
              <w:rPr>
                <w:sz w:val="24"/>
                <w:szCs w:val="24"/>
              </w:rPr>
              <w:t>What text in the story supports your answer?</w:t>
            </w:r>
            <w:r>
              <w:rPr>
                <w:sz w:val="24"/>
                <w:szCs w:val="24"/>
              </w:rPr>
              <w:t xml:space="preserve">  </w:t>
            </w:r>
          </w:p>
        </w:tc>
        <w:tc>
          <w:tcPr>
            <w:tcW w:w="6449" w:type="dxa"/>
          </w:tcPr>
          <w:p w:rsidR="00CD6B7F" w:rsidRPr="00CD6B7F" w:rsidRDefault="002321C9" w:rsidP="002321C9">
            <w:pPr>
              <w:spacing w:after="0" w:line="240" w:lineRule="auto"/>
              <w:rPr>
                <w:sz w:val="24"/>
                <w:szCs w:val="24"/>
              </w:rPr>
            </w:pPr>
            <w:r>
              <w:rPr>
                <w:sz w:val="24"/>
                <w:szCs w:val="24"/>
              </w:rPr>
              <w:t>He was unkind and acted superior</w:t>
            </w:r>
            <w:r w:rsidR="003E6020">
              <w:rPr>
                <w:sz w:val="24"/>
                <w:szCs w:val="24"/>
              </w:rPr>
              <w:t xml:space="preserve"> </w:t>
            </w:r>
            <w:r>
              <w:rPr>
                <w:sz w:val="24"/>
                <w:szCs w:val="24"/>
              </w:rPr>
              <w:t>to</w:t>
            </w:r>
            <w:r w:rsidR="003E6020">
              <w:rPr>
                <w:sz w:val="24"/>
                <w:szCs w:val="24"/>
              </w:rPr>
              <w:t xml:space="preserve"> </w:t>
            </w:r>
            <w:proofErr w:type="spellStart"/>
            <w:r w:rsidR="003E6020">
              <w:rPr>
                <w:sz w:val="24"/>
                <w:szCs w:val="24"/>
              </w:rPr>
              <w:t>Ut.</w:t>
            </w:r>
            <w:proofErr w:type="spellEnd"/>
            <w:r w:rsidR="003E6020">
              <w:rPr>
                <w:sz w:val="24"/>
                <w:szCs w:val="24"/>
              </w:rPr>
              <w:t xml:space="preserve">  He acted tough.  He pointed at her, laughed at her and called her names on the first day of school.  He threw a snowball at her sister, but tackled Ut when she threw a snowball at him.</w:t>
            </w:r>
          </w:p>
        </w:tc>
      </w:tr>
      <w:tr w:rsidR="002A078B" w:rsidRPr="00CD6B7F">
        <w:trPr>
          <w:trHeight w:val="1160"/>
        </w:trPr>
        <w:tc>
          <w:tcPr>
            <w:tcW w:w="6449" w:type="dxa"/>
          </w:tcPr>
          <w:p w:rsidR="002A078B" w:rsidRPr="003A37FB" w:rsidRDefault="002A078B" w:rsidP="00266B73">
            <w:pPr>
              <w:spacing w:after="0" w:line="240" w:lineRule="auto"/>
              <w:rPr>
                <w:b/>
                <w:sz w:val="24"/>
                <w:szCs w:val="24"/>
              </w:rPr>
            </w:pPr>
            <w:r>
              <w:rPr>
                <w:sz w:val="24"/>
                <w:szCs w:val="24"/>
              </w:rPr>
              <w:t xml:space="preserve">Pg. </w:t>
            </w:r>
            <w:proofErr w:type="gramStart"/>
            <w:r>
              <w:rPr>
                <w:sz w:val="24"/>
                <w:szCs w:val="24"/>
              </w:rPr>
              <w:t>36  Up</w:t>
            </w:r>
            <w:proofErr w:type="gramEnd"/>
            <w:r>
              <w:rPr>
                <w:sz w:val="24"/>
                <w:szCs w:val="24"/>
              </w:rPr>
              <w:t xml:space="preserve"> to this point, the author has only referred to Raymond as “the red-haired boy”, but now she gives him a name and uses that name for the rest of the story.  What is the significance of this?</w:t>
            </w:r>
            <w:r w:rsidR="00503FC9">
              <w:rPr>
                <w:sz w:val="24"/>
                <w:szCs w:val="24"/>
              </w:rPr>
              <w:t xml:space="preserve"> </w:t>
            </w:r>
          </w:p>
        </w:tc>
        <w:tc>
          <w:tcPr>
            <w:tcW w:w="6449" w:type="dxa"/>
          </w:tcPr>
          <w:p w:rsidR="002A078B" w:rsidRDefault="002A078B" w:rsidP="005B6C42">
            <w:pPr>
              <w:spacing w:after="0" w:line="240" w:lineRule="auto"/>
              <w:rPr>
                <w:sz w:val="24"/>
                <w:szCs w:val="24"/>
              </w:rPr>
            </w:pPr>
            <w:r>
              <w:rPr>
                <w:sz w:val="24"/>
                <w:szCs w:val="24"/>
              </w:rPr>
              <w:t>Up to now he was a cruel, but unknown part of Ut’s environment.  Now she has to interact directly with him and she gets to know him as a person, as do we.</w:t>
            </w:r>
          </w:p>
        </w:tc>
      </w:tr>
      <w:tr w:rsidR="00083A76" w:rsidRPr="00CD6B7F">
        <w:trPr>
          <w:trHeight w:val="1160"/>
        </w:trPr>
        <w:tc>
          <w:tcPr>
            <w:tcW w:w="6449" w:type="dxa"/>
          </w:tcPr>
          <w:p w:rsidR="00083A76" w:rsidRDefault="00083A76" w:rsidP="006F3CEF">
            <w:pPr>
              <w:spacing w:after="0" w:line="240" w:lineRule="auto"/>
              <w:rPr>
                <w:b/>
                <w:sz w:val="24"/>
                <w:szCs w:val="24"/>
              </w:rPr>
            </w:pPr>
            <w:r>
              <w:rPr>
                <w:sz w:val="24"/>
                <w:szCs w:val="24"/>
              </w:rPr>
              <w:t xml:space="preserve">Pg. 37 Use details from the story to describe how Raymond and Ut felt when the principal put them in a room together.  What does “the clock needles blurred before her eyes” tell you? </w:t>
            </w:r>
          </w:p>
          <w:p w:rsidR="00083A76" w:rsidRDefault="00083A76" w:rsidP="006F3CEF">
            <w:pPr>
              <w:spacing w:after="0" w:line="240" w:lineRule="auto"/>
              <w:rPr>
                <w:b/>
                <w:sz w:val="24"/>
                <w:szCs w:val="24"/>
              </w:rPr>
            </w:pPr>
          </w:p>
          <w:p w:rsidR="00083A76" w:rsidRPr="00083A76" w:rsidRDefault="00083A76" w:rsidP="006F3CEF">
            <w:pPr>
              <w:spacing w:after="0" w:line="240" w:lineRule="auto"/>
              <w:rPr>
                <w:sz w:val="24"/>
                <w:szCs w:val="24"/>
              </w:rPr>
            </w:pPr>
            <w:r>
              <w:rPr>
                <w:sz w:val="24"/>
                <w:szCs w:val="24"/>
              </w:rPr>
              <w:t>Teacher Note: Have students c</w:t>
            </w:r>
            <w:r w:rsidRPr="00083A76">
              <w:rPr>
                <w:sz w:val="24"/>
                <w:szCs w:val="24"/>
              </w:rPr>
              <w:t>onsider these words: whined, crinkled, snapped, slammed, squeegeed. How are these words similar and why did the author choose to use these words?</w:t>
            </w:r>
          </w:p>
        </w:tc>
        <w:tc>
          <w:tcPr>
            <w:tcW w:w="6449" w:type="dxa"/>
          </w:tcPr>
          <w:p w:rsidR="00083A76" w:rsidRDefault="00083A76" w:rsidP="0028074F">
            <w:pPr>
              <w:spacing w:after="0" w:line="240" w:lineRule="auto"/>
              <w:rPr>
                <w:sz w:val="24"/>
                <w:szCs w:val="24"/>
              </w:rPr>
            </w:pPr>
            <w:r>
              <w:rPr>
                <w:sz w:val="24"/>
                <w:szCs w:val="24"/>
              </w:rPr>
              <w:t xml:space="preserve">Raymond whined, crinkled the paper, snapped the pencil, hid his face.  This demonstrates how uncomfortable he was around </w:t>
            </w:r>
            <w:proofErr w:type="spellStart"/>
            <w:r>
              <w:rPr>
                <w:sz w:val="24"/>
                <w:szCs w:val="24"/>
              </w:rPr>
              <w:t>Ut.</w:t>
            </w:r>
            <w:proofErr w:type="spellEnd"/>
            <w:r>
              <w:rPr>
                <w:sz w:val="24"/>
                <w:szCs w:val="24"/>
              </w:rPr>
              <w:t xml:space="preserve">  Ut was extremely upset and tears were welling up in her eyes as was stated by “The clock needles blurred before her eyes”.  She is also looking at the clock because time was moving too slowly, and she did not want to be in the room with Raymond.  </w:t>
            </w:r>
          </w:p>
        </w:tc>
      </w:tr>
      <w:tr w:rsidR="00083A76" w:rsidRPr="00CD6B7F">
        <w:trPr>
          <w:trHeight w:val="886"/>
        </w:trPr>
        <w:tc>
          <w:tcPr>
            <w:tcW w:w="6449" w:type="dxa"/>
          </w:tcPr>
          <w:p w:rsidR="00083A76" w:rsidRPr="009D2A79" w:rsidRDefault="00083A76" w:rsidP="00266B73">
            <w:pPr>
              <w:spacing w:after="0" w:line="240" w:lineRule="auto"/>
              <w:rPr>
                <w:b/>
                <w:sz w:val="24"/>
                <w:szCs w:val="24"/>
              </w:rPr>
            </w:pPr>
            <w:r>
              <w:rPr>
                <w:sz w:val="24"/>
                <w:szCs w:val="24"/>
              </w:rPr>
              <w:lastRenderedPageBreak/>
              <w:t xml:space="preserve">Pg. </w:t>
            </w:r>
            <w:proofErr w:type="gramStart"/>
            <w:r>
              <w:rPr>
                <w:sz w:val="24"/>
                <w:szCs w:val="24"/>
              </w:rPr>
              <w:t>37  Ut</w:t>
            </w:r>
            <w:proofErr w:type="gramEnd"/>
            <w:r>
              <w:rPr>
                <w:sz w:val="24"/>
                <w:szCs w:val="24"/>
              </w:rPr>
              <w:t xml:space="preserve"> seems to change how she feels about Raymond on this page.  How did she change and why? What does this tell you about Ut’s character? </w:t>
            </w:r>
          </w:p>
        </w:tc>
        <w:tc>
          <w:tcPr>
            <w:tcW w:w="6449" w:type="dxa"/>
          </w:tcPr>
          <w:p w:rsidR="00266B73" w:rsidRDefault="00083A76" w:rsidP="005B6C42">
            <w:pPr>
              <w:spacing w:after="0" w:line="240" w:lineRule="auto"/>
              <w:rPr>
                <w:sz w:val="24"/>
                <w:szCs w:val="24"/>
              </w:rPr>
            </w:pPr>
            <w:r>
              <w:rPr>
                <w:sz w:val="24"/>
                <w:szCs w:val="24"/>
              </w:rPr>
              <w:t xml:space="preserve">At first Ut is angry and won’t talk to Raymond.  But when she hears him crying, she tries to </w:t>
            </w:r>
            <w:r w:rsidRPr="002737AA">
              <w:rPr>
                <w:sz w:val="24"/>
                <w:szCs w:val="24"/>
                <w:u w:val="single"/>
              </w:rPr>
              <w:t>comfort</w:t>
            </w:r>
            <w:r>
              <w:rPr>
                <w:sz w:val="24"/>
                <w:szCs w:val="24"/>
              </w:rPr>
              <w:t xml:space="preserve"> him.  She is </w:t>
            </w:r>
            <w:r w:rsidRPr="002737AA">
              <w:rPr>
                <w:sz w:val="24"/>
                <w:szCs w:val="24"/>
                <w:u w:val="single"/>
              </w:rPr>
              <w:t>compassionate</w:t>
            </w:r>
            <w:r>
              <w:rPr>
                <w:sz w:val="24"/>
                <w:szCs w:val="24"/>
              </w:rPr>
              <w:t>.</w:t>
            </w:r>
          </w:p>
          <w:p w:rsidR="00266B73" w:rsidRDefault="00266B73" w:rsidP="005B6C42">
            <w:pPr>
              <w:spacing w:after="0" w:line="240" w:lineRule="auto"/>
              <w:rPr>
                <w:sz w:val="24"/>
                <w:szCs w:val="24"/>
              </w:rPr>
            </w:pPr>
          </w:p>
          <w:p w:rsidR="00083A76" w:rsidRPr="00CD6B7F" w:rsidRDefault="00266B73" w:rsidP="00266B73">
            <w:pPr>
              <w:spacing w:after="0" w:line="240" w:lineRule="auto"/>
              <w:rPr>
                <w:sz w:val="24"/>
                <w:szCs w:val="24"/>
              </w:rPr>
            </w:pPr>
            <w:r>
              <w:rPr>
                <w:sz w:val="24"/>
                <w:szCs w:val="24"/>
              </w:rPr>
              <w:t>Teacher Note: Introduce the word “compassionate” here. It Is more specific than the word “kind” for example.</w:t>
            </w:r>
          </w:p>
        </w:tc>
      </w:tr>
      <w:tr w:rsidR="00083A76" w:rsidRPr="00CD6B7F">
        <w:trPr>
          <w:trHeight w:val="647"/>
        </w:trPr>
        <w:tc>
          <w:tcPr>
            <w:tcW w:w="6449" w:type="dxa"/>
          </w:tcPr>
          <w:p w:rsidR="00083A76" w:rsidRPr="009D2A79" w:rsidRDefault="00083A76" w:rsidP="00266B73">
            <w:pPr>
              <w:spacing w:after="0" w:line="240" w:lineRule="auto"/>
              <w:rPr>
                <w:b/>
                <w:sz w:val="24"/>
                <w:szCs w:val="24"/>
              </w:rPr>
            </w:pPr>
            <w:r>
              <w:rPr>
                <w:sz w:val="24"/>
                <w:szCs w:val="24"/>
              </w:rPr>
              <w:t xml:space="preserve">Pg. </w:t>
            </w:r>
            <w:proofErr w:type="gramStart"/>
            <w:r>
              <w:rPr>
                <w:sz w:val="24"/>
                <w:szCs w:val="24"/>
              </w:rPr>
              <w:t>38  Now</w:t>
            </w:r>
            <w:proofErr w:type="gramEnd"/>
            <w:r>
              <w:rPr>
                <w:sz w:val="24"/>
                <w:szCs w:val="24"/>
              </w:rPr>
              <w:t xml:space="preserve"> Raymond seems to act differently toward </w:t>
            </w:r>
            <w:proofErr w:type="spellStart"/>
            <w:r>
              <w:rPr>
                <w:sz w:val="24"/>
                <w:szCs w:val="24"/>
              </w:rPr>
              <w:t>Ut.</w:t>
            </w:r>
            <w:proofErr w:type="spellEnd"/>
            <w:r>
              <w:rPr>
                <w:sz w:val="24"/>
                <w:szCs w:val="24"/>
              </w:rPr>
              <w:t xml:space="preserve">  What caused his change in attitude and behavior? </w:t>
            </w:r>
          </w:p>
        </w:tc>
        <w:tc>
          <w:tcPr>
            <w:tcW w:w="6449" w:type="dxa"/>
          </w:tcPr>
          <w:p w:rsidR="00083A76" w:rsidRPr="00CD6B7F" w:rsidRDefault="00083A76" w:rsidP="00CA07EF">
            <w:pPr>
              <w:spacing w:after="0" w:line="240" w:lineRule="auto"/>
              <w:rPr>
                <w:sz w:val="24"/>
                <w:szCs w:val="24"/>
              </w:rPr>
            </w:pPr>
            <w:r>
              <w:rPr>
                <w:sz w:val="24"/>
                <w:szCs w:val="24"/>
              </w:rPr>
              <w:t>Ut said his name and talked to him in English.  She doesn’t seem so strange or threatening to him.</w:t>
            </w:r>
          </w:p>
        </w:tc>
      </w:tr>
      <w:tr w:rsidR="00083A76" w:rsidRPr="00CD6B7F">
        <w:trPr>
          <w:trHeight w:val="629"/>
        </w:trPr>
        <w:tc>
          <w:tcPr>
            <w:tcW w:w="6449" w:type="dxa"/>
          </w:tcPr>
          <w:p w:rsidR="00083A76" w:rsidRPr="009D2A79" w:rsidRDefault="00083A76" w:rsidP="005B6C42">
            <w:pPr>
              <w:spacing w:after="0" w:line="240" w:lineRule="auto"/>
              <w:rPr>
                <w:b/>
                <w:sz w:val="24"/>
                <w:szCs w:val="24"/>
              </w:rPr>
            </w:pPr>
            <w:r>
              <w:rPr>
                <w:sz w:val="24"/>
                <w:szCs w:val="24"/>
              </w:rPr>
              <w:t xml:space="preserve">Pg. </w:t>
            </w:r>
            <w:proofErr w:type="gramStart"/>
            <w:r>
              <w:rPr>
                <w:sz w:val="24"/>
                <w:szCs w:val="24"/>
              </w:rPr>
              <w:t>42  How</w:t>
            </w:r>
            <w:proofErr w:type="gramEnd"/>
            <w:r>
              <w:rPr>
                <w:sz w:val="24"/>
                <w:szCs w:val="24"/>
              </w:rPr>
              <w:t xml:space="preserve"> can you tell that Ut is not feeling shy anymore about being different? </w:t>
            </w:r>
          </w:p>
        </w:tc>
        <w:tc>
          <w:tcPr>
            <w:tcW w:w="6449" w:type="dxa"/>
          </w:tcPr>
          <w:p w:rsidR="00083A76" w:rsidRPr="00CD6B7F" w:rsidRDefault="00083A76" w:rsidP="005B6C42">
            <w:pPr>
              <w:spacing w:after="0" w:line="240" w:lineRule="auto"/>
              <w:rPr>
                <w:sz w:val="24"/>
                <w:szCs w:val="24"/>
              </w:rPr>
            </w:pPr>
            <w:r>
              <w:rPr>
                <w:sz w:val="24"/>
                <w:szCs w:val="24"/>
              </w:rPr>
              <w:t>She wears her Vietnamese clothes to the fair, bows and speaks Vietnamese greetings to the others.</w:t>
            </w:r>
          </w:p>
        </w:tc>
      </w:tr>
      <w:tr w:rsidR="00083A76" w:rsidRPr="00CD6B7F">
        <w:trPr>
          <w:trHeight w:val="1250"/>
        </w:trPr>
        <w:tc>
          <w:tcPr>
            <w:tcW w:w="6449" w:type="dxa"/>
          </w:tcPr>
          <w:p w:rsidR="00083A76" w:rsidRPr="009D2A79" w:rsidRDefault="00083A76" w:rsidP="005B6C42">
            <w:pPr>
              <w:spacing w:after="0" w:line="240" w:lineRule="auto"/>
              <w:rPr>
                <w:b/>
                <w:sz w:val="24"/>
                <w:szCs w:val="24"/>
              </w:rPr>
            </w:pPr>
            <w:r>
              <w:rPr>
                <w:sz w:val="24"/>
                <w:szCs w:val="24"/>
              </w:rPr>
              <w:t>The illustrator uses the pictures to help tell the story.  Find examples of this.</w:t>
            </w:r>
          </w:p>
        </w:tc>
        <w:tc>
          <w:tcPr>
            <w:tcW w:w="6449" w:type="dxa"/>
          </w:tcPr>
          <w:p w:rsidR="00083A76" w:rsidRPr="00CD6B7F" w:rsidRDefault="00083A76" w:rsidP="00FF0860">
            <w:pPr>
              <w:spacing w:after="0" w:line="240" w:lineRule="auto"/>
              <w:rPr>
                <w:sz w:val="24"/>
                <w:szCs w:val="24"/>
              </w:rPr>
            </w:pPr>
            <w:r>
              <w:rPr>
                <w:sz w:val="24"/>
                <w:szCs w:val="24"/>
              </w:rPr>
              <w:t>The illustrations help tell the story from beginning to end.  For example, on page 28, it shows the beginning.  The illustration on page 38 highlights the middle of the story.  Finally, on page 43, the illustration shows the end of the story.</w:t>
            </w:r>
          </w:p>
        </w:tc>
      </w:tr>
      <w:tr w:rsidR="00083A76" w:rsidRPr="00CD6B7F">
        <w:trPr>
          <w:trHeight w:val="305"/>
        </w:trPr>
        <w:tc>
          <w:tcPr>
            <w:tcW w:w="6449" w:type="dxa"/>
          </w:tcPr>
          <w:p w:rsidR="00083A76" w:rsidRPr="009D2A79" w:rsidRDefault="00083A76" w:rsidP="00266B73">
            <w:pPr>
              <w:spacing w:after="0" w:line="240" w:lineRule="auto"/>
              <w:rPr>
                <w:b/>
                <w:sz w:val="24"/>
                <w:szCs w:val="24"/>
              </w:rPr>
            </w:pPr>
            <w:r>
              <w:rPr>
                <w:sz w:val="24"/>
                <w:szCs w:val="24"/>
              </w:rPr>
              <w:t xml:space="preserve">What do you understand now about the title?  What is “Angel Child”?  What is “Dragon Child?”  Use the text to explain.  </w:t>
            </w:r>
          </w:p>
        </w:tc>
        <w:tc>
          <w:tcPr>
            <w:tcW w:w="6449" w:type="dxa"/>
          </w:tcPr>
          <w:p w:rsidR="00083A76" w:rsidRDefault="00083A76" w:rsidP="005B6C42">
            <w:pPr>
              <w:spacing w:after="0" w:line="240" w:lineRule="auto"/>
              <w:rPr>
                <w:sz w:val="24"/>
                <w:szCs w:val="24"/>
              </w:rPr>
            </w:pPr>
            <w:r>
              <w:rPr>
                <w:sz w:val="24"/>
                <w:szCs w:val="24"/>
              </w:rPr>
              <w:t>A person can have both happy, kind feelings and angry, unhappy feeling inside them.  Different situations can bring out either type of feelings. Angel child is a good, gentle, happy child. (“Be an Angel Child.  Be happy…”  She speaks, bows like an Angel Child.  They slept like Angel children.  A Dragon child is angry, unhappy.  She hides her Dragon face.  She hears Mother tell her to be a brave Dragon.  She tried, but couldn’t be a “noble Dragon”.</w:t>
            </w:r>
          </w:p>
        </w:tc>
      </w:tr>
      <w:tr w:rsidR="00083A76" w:rsidRPr="00CD6B7F">
        <w:trPr>
          <w:trHeight w:val="305"/>
        </w:trPr>
        <w:tc>
          <w:tcPr>
            <w:tcW w:w="6449" w:type="dxa"/>
          </w:tcPr>
          <w:p w:rsidR="00083A76" w:rsidRPr="009D2A79" w:rsidRDefault="00083A76" w:rsidP="00266B73">
            <w:pPr>
              <w:spacing w:after="0" w:line="240" w:lineRule="auto"/>
              <w:rPr>
                <w:b/>
                <w:sz w:val="24"/>
                <w:szCs w:val="24"/>
              </w:rPr>
            </w:pPr>
            <w:r>
              <w:rPr>
                <w:sz w:val="24"/>
                <w:szCs w:val="24"/>
              </w:rPr>
              <w:t xml:space="preserve">What is the theme/lesson/moral of this story?  Explain why.  </w:t>
            </w:r>
          </w:p>
        </w:tc>
        <w:tc>
          <w:tcPr>
            <w:tcW w:w="6449" w:type="dxa"/>
          </w:tcPr>
          <w:p w:rsidR="00083A76" w:rsidRDefault="00083A76" w:rsidP="00266B73">
            <w:pPr>
              <w:spacing w:after="0" w:line="240" w:lineRule="auto"/>
              <w:rPr>
                <w:sz w:val="24"/>
                <w:szCs w:val="24"/>
              </w:rPr>
            </w:pPr>
            <w:r>
              <w:rPr>
                <w:sz w:val="24"/>
                <w:szCs w:val="24"/>
              </w:rPr>
              <w:t>If you get to know someone who seems different, you will understand that person better</w:t>
            </w:r>
            <w:r w:rsidR="00266B73">
              <w:rPr>
                <w:sz w:val="24"/>
                <w:szCs w:val="24"/>
              </w:rPr>
              <w:t>, and you may make a connection and become friends.</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C814B9" w:rsidRDefault="00C814B9"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C814B9" w:rsidRPr="00D97E24">
        <w:trPr>
          <w:trHeight w:val="372"/>
        </w:trPr>
        <w:tc>
          <w:tcPr>
            <w:tcW w:w="1101" w:type="dxa"/>
          </w:tcPr>
          <w:p w:rsidR="00C814B9" w:rsidRPr="00D97E24" w:rsidRDefault="00C814B9" w:rsidP="00C814B9">
            <w:pPr>
              <w:spacing w:after="0" w:line="240" w:lineRule="auto"/>
              <w:jc w:val="center"/>
              <w:rPr>
                <w:b/>
                <w:sz w:val="20"/>
                <w:szCs w:val="20"/>
              </w:rPr>
            </w:pPr>
          </w:p>
        </w:tc>
        <w:tc>
          <w:tcPr>
            <w:tcW w:w="5953" w:type="dxa"/>
          </w:tcPr>
          <w:p w:rsidR="00C814B9" w:rsidRPr="00D97E24" w:rsidRDefault="00C814B9" w:rsidP="00C814B9">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C814B9" w:rsidRPr="00D97E24" w:rsidRDefault="00C814B9" w:rsidP="00C814B9">
            <w:pPr>
              <w:spacing w:after="0" w:line="240" w:lineRule="auto"/>
              <w:jc w:val="center"/>
              <w:rPr>
                <w:sz w:val="20"/>
                <w:szCs w:val="20"/>
              </w:rPr>
            </w:pPr>
          </w:p>
        </w:tc>
        <w:tc>
          <w:tcPr>
            <w:tcW w:w="5954" w:type="dxa"/>
          </w:tcPr>
          <w:p w:rsidR="00C814B9" w:rsidRDefault="00C814B9" w:rsidP="00C814B9">
            <w:pPr>
              <w:spacing w:after="0" w:line="240" w:lineRule="auto"/>
              <w:ind w:left="113" w:right="113"/>
              <w:jc w:val="center"/>
              <w:rPr>
                <w:b/>
                <w:sz w:val="20"/>
                <w:szCs w:val="20"/>
              </w:rPr>
            </w:pPr>
            <w:r w:rsidRPr="00D97E24">
              <w:rPr>
                <w:b/>
                <w:sz w:val="20"/>
                <w:szCs w:val="20"/>
              </w:rPr>
              <w:t xml:space="preserve">WORDS WORTH KNOWING </w:t>
            </w:r>
          </w:p>
          <w:p w:rsidR="00C814B9" w:rsidRPr="00D97E24" w:rsidRDefault="00C814B9" w:rsidP="00C814B9">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C814B9">
        <w:trPr>
          <w:cantSplit/>
          <w:trHeight w:val="3682"/>
        </w:trPr>
        <w:tc>
          <w:tcPr>
            <w:tcW w:w="1101" w:type="dxa"/>
            <w:textDirection w:val="btLr"/>
          </w:tcPr>
          <w:p w:rsidR="00C814B9" w:rsidRPr="00D97E24" w:rsidRDefault="00C814B9" w:rsidP="00C814B9">
            <w:pPr>
              <w:spacing w:after="0" w:line="240" w:lineRule="auto"/>
              <w:jc w:val="center"/>
              <w:rPr>
                <w:b/>
                <w:sz w:val="20"/>
                <w:szCs w:val="20"/>
              </w:rPr>
            </w:pPr>
            <w:r w:rsidRPr="00D97E24">
              <w:rPr>
                <w:b/>
                <w:sz w:val="20"/>
                <w:szCs w:val="20"/>
              </w:rPr>
              <w:t xml:space="preserve">TEACHER PROVIDES DEFINITION </w:t>
            </w:r>
          </w:p>
          <w:p w:rsidR="00C814B9" w:rsidRPr="00D97E24" w:rsidRDefault="00C814B9" w:rsidP="00C814B9">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C814B9" w:rsidRDefault="00C814B9" w:rsidP="00C814B9">
            <w:pPr>
              <w:spacing w:after="0"/>
            </w:pPr>
            <w:r>
              <w:t>Jangled</w:t>
            </w:r>
          </w:p>
          <w:p w:rsidR="00C814B9" w:rsidRDefault="00C814B9" w:rsidP="00C814B9">
            <w:pPr>
              <w:spacing w:after="0"/>
            </w:pPr>
            <w:r>
              <w:t>Trilled</w:t>
            </w:r>
          </w:p>
          <w:p w:rsidR="00C814B9" w:rsidRDefault="00C814B9" w:rsidP="00C814B9">
            <w:pPr>
              <w:spacing w:after="0"/>
            </w:pPr>
            <w:r>
              <w:t>Noble</w:t>
            </w:r>
          </w:p>
          <w:p w:rsidR="00C814B9" w:rsidRDefault="00C814B9" w:rsidP="00C814B9">
            <w:pPr>
              <w:spacing w:after="0"/>
            </w:pPr>
            <w:r>
              <w:t>Hissed</w:t>
            </w:r>
          </w:p>
        </w:tc>
        <w:tc>
          <w:tcPr>
            <w:tcW w:w="5954" w:type="dxa"/>
            <w:vAlign w:val="center"/>
          </w:tcPr>
          <w:p w:rsidR="00C814B9" w:rsidRDefault="00C814B9" w:rsidP="00C814B9">
            <w:pPr>
              <w:spacing w:after="0"/>
            </w:pPr>
          </w:p>
          <w:p w:rsidR="00C814B9" w:rsidRDefault="00C814B9" w:rsidP="00C814B9">
            <w:pPr>
              <w:spacing w:after="0"/>
            </w:pPr>
            <w:r>
              <w:t xml:space="preserve">Chao </w:t>
            </w:r>
            <w:proofErr w:type="spellStart"/>
            <w:r>
              <w:t>buoi</w:t>
            </w:r>
            <w:proofErr w:type="spellEnd"/>
            <w:r>
              <w:t xml:space="preserve"> sang</w:t>
            </w:r>
          </w:p>
          <w:p w:rsidR="00C814B9" w:rsidRDefault="00C814B9" w:rsidP="00C814B9">
            <w:pPr>
              <w:spacing w:after="0"/>
            </w:pPr>
            <w:proofErr w:type="spellStart"/>
            <w:r>
              <w:t>Hoa-phuong</w:t>
            </w:r>
            <w:proofErr w:type="spellEnd"/>
          </w:p>
          <w:p w:rsidR="00C814B9" w:rsidRDefault="00C814B9" w:rsidP="00C814B9">
            <w:pPr>
              <w:spacing w:after="0"/>
            </w:pPr>
            <w:proofErr w:type="spellStart"/>
            <w:r>
              <w:t>Ao</w:t>
            </w:r>
            <w:proofErr w:type="spellEnd"/>
            <w:r>
              <w:t xml:space="preserve"> </w:t>
            </w:r>
            <w:proofErr w:type="spellStart"/>
            <w:r>
              <w:t>dai</w:t>
            </w:r>
            <w:proofErr w:type="spellEnd"/>
          </w:p>
        </w:tc>
      </w:tr>
      <w:tr w:rsidR="00C814B9">
        <w:trPr>
          <w:cantSplit/>
          <w:trHeight w:val="3682"/>
        </w:trPr>
        <w:tc>
          <w:tcPr>
            <w:tcW w:w="1101" w:type="dxa"/>
            <w:textDirection w:val="btLr"/>
          </w:tcPr>
          <w:p w:rsidR="00C814B9" w:rsidRPr="00D97E24" w:rsidRDefault="00C814B9" w:rsidP="00C814B9">
            <w:pPr>
              <w:spacing w:after="0" w:line="240" w:lineRule="auto"/>
              <w:jc w:val="center"/>
              <w:rPr>
                <w:b/>
                <w:sz w:val="20"/>
                <w:szCs w:val="20"/>
              </w:rPr>
            </w:pPr>
            <w:r w:rsidRPr="00D97E24">
              <w:rPr>
                <w:b/>
                <w:sz w:val="20"/>
                <w:szCs w:val="20"/>
              </w:rPr>
              <w:t>STUDENTS FIGURE OUT THE MEANING</w:t>
            </w:r>
          </w:p>
          <w:p w:rsidR="00C814B9" w:rsidRPr="00D97E24" w:rsidRDefault="00C814B9" w:rsidP="00C814B9">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C814B9" w:rsidRPr="00D97E24" w:rsidRDefault="00C814B9" w:rsidP="00C814B9">
            <w:pPr>
              <w:spacing w:after="0" w:line="240" w:lineRule="auto"/>
              <w:ind w:left="113" w:right="113"/>
              <w:jc w:val="center"/>
              <w:rPr>
                <w:sz w:val="20"/>
                <w:szCs w:val="20"/>
              </w:rPr>
            </w:pPr>
          </w:p>
          <w:p w:rsidR="00C814B9" w:rsidRPr="00D97E24" w:rsidRDefault="00C814B9" w:rsidP="00C814B9">
            <w:pPr>
              <w:spacing w:after="0" w:line="240" w:lineRule="auto"/>
              <w:ind w:left="113" w:right="113"/>
              <w:jc w:val="center"/>
              <w:rPr>
                <w:sz w:val="20"/>
                <w:szCs w:val="20"/>
              </w:rPr>
            </w:pPr>
          </w:p>
          <w:p w:rsidR="00C814B9" w:rsidRPr="00D97E24" w:rsidRDefault="00C814B9" w:rsidP="00C814B9">
            <w:pPr>
              <w:spacing w:after="0" w:line="240" w:lineRule="auto"/>
              <w:ind w:left="113" w:right="113"/>
              <w:jc w:val="center"/>
              <w:rPr>
                <w:sz w:val="20"/>
                <w:szCs w:val="20"/>
              </w:rPr>
            </w:pPr>
          </w:p>
          <w:p w:rsidR="00C814B9" w:rsidRPr="00D97E24" w:rsidRDefault="00C814B9" w:rsidP="00C814B9">
            <w:pPr>
              <w:spacing w:after="0" w:line="240" w:lineRule="auto"/>
              <w:ind w:left="113" w:right="113"/>
              <w:jc w:val="center"/>
              <w:rPr>
                <w:sz w:val="20"/>
                <w:szCs w:val="20"/>
              </w:rPr>
            </w:pPr>
          </w:p>
          <w:p w:rsidR="00C814B9" w:rsidRPr="00D97E24" w:rsidRDefault="00C814B9" w:rsidP="00C814B9">
            <w:pPr>
              <w:spacing w:after="0" w:line="240" w:lineRule="auto"/>
              <w:ind w:left="113" w:right="113"/>
              <w:jc w:val="center"/>
              <w:rPr>
                <w:sz w:val="20"/>
                <w:szCs w:val="20"/>
              </w:rPr>
            </w:pPr>
          </w:p>
        </w:tc>
        <w:tc>
          <w:tcPr>
            <w:tcW w:w="5953" w:type="dxa"/>
            <w:vAlign w:val="center"/>
          </w:tcPr>
          <w:p w:rsidR="00C814B9" w:rsidRDefault="00C814B9" w:rsidP="00C814B9">
            <w:pPr>
              <w:spacing w:after="0"/>
            </w:pPr>
            <w:r>
              <w:t>Chant</w:t>
            </w:r>
          </w:p>
          <w:p w:rsidR="00C814B9" w:rsidRDefault="00C814B9" w:rsidP="00C814B9">
            <w:pPr>
              <w:spacing w:after="0"/>
            </w:pPr>
            <w:r>
              <w:t>Twittered</w:t>
            </w:r>
          </w:p>
          <w:p w:rsidR="00C814B9" w:rsidRDefault="00C814B9" w:rsidP="00C814B9">
            <w:pPr>
              <w:spacing w:after="0"/>
            </w:pPr>
            <w:r>
              <w:t>Trilled</w:t>
            </w:r>
          </w:p>
          <w:p w:rsidR="00C814B9" w:rsidRDefault="00C814B9" w:rsidP="00C814B9">
            <w:pPr>
              <w:spacing w:after="0"/>
            </w:pPr>
            <w:r>
              <w:t>Chives</w:t>
            </w:r>
          </w:p>
          <w:p w:rsidR="00C814B9" w:rsidRDefault="00C814B9" w:rsidP="00C814B9">
            <w:pPr>
              <w:spacing w:after="0"/>
            </w:pPr>
            <w:r>
              <w:t>Squeegeed</w:t>
            </w:r>
          </w:p>
          <w:p w:rsidR="00C814B9" w:rsidRDefault="00C814B9" w:rsidP="00C814B9">
            <w:pPr>
              <w:spacing w:after="0"/>
            </w:pPr>
            <w:r>
              <w:t>Scrawled</w:t>
            </w:r>
          </w:p>
          <w:p w:rsidR="00C814B9" w:rsidRDefault="00C814B9" w:rsidP="00C814B9">
            <w:pPr>
              <w:spacing w:after="0"/>
            </w:pPr>
            <w:r>
              <w:t>Crowed</w:t>
            </w:r>
          </w:p>
          <w:p w:rsidR="00C814B9" w:rsidRDefault="00C814B9" w:rsidP="00C814B9">
            <w:pPr>
              <w:spacing w:after="0"/>
            </w:pPr>
            <w:r>
              <w:t>Glared</w:t>
            </w:r>
          </w:p>
          <w:p w:rsidR="00C814B9" w:rsidRDefault="00C814B9" w:rsidP="00C814B9">
            <w:pPr>
              <w:spacing w:after="0"/>
            </w:pPr>
            <w:r>
              <w:t>Margins</w:t>
            </w:r>
          </w:p>
          <w:p w:rsidR="00C814B9" w:rsidRDefault="00C814B9" w:rsidP="00C814B9">
            <w:pPr>
              <w:spacing w:after="0"/>
            </w:pPr>
            <w:r>
              <w:t xml:space="preserve">Dashed </w:t>
            </w:r>
          </w:p>
          <w:p w:rsidR="00C814B9" w:rsidRDefault="00C814B9" w:rsidP="00C814B9">
            <w:pPr>
              <w:spacing w:after="0"/>
            </w:pPr>
            <w:r>
              <w:t>Exclaimed</w:t>
            </w:r>
          </w:p>
          <w:p w:rsidR="00C814B9" w:rsidRDefault="00C814B9" w:rsidP="00C814B9">
            <w:pPr>
              <w:spacing w:after="0"/>
            </w:pPr>
          </w:p>
          <w:p w:rsidR="00C814B9" w:rsidRDefault="00C814B9" w:rsidP="00C814B9">
            <w:pPr>
              <w:spacing w:after="0"/>
            </w:pPr>
          </w:p>
        </w:tc>
        <w:tc>
          <w:tcPr>
            <w:tcW w:w="5954" w:type="dxa"/>
            <w:vAlign w:val="center"/>
          </w:tcPr>
          <w:p w:rsidR="00C814B9" w:rsidRDefault="00C814B9" w:rsidP="00C814B9">
            <w:pPr>
              <w:spacing w:after="0" w:line="240" w:lineRule="auto"/>
            </w:pPr>
            <w:r>
              <w:t xml:space="preserve">Page 28 - Hugged the wall </w:t>
            </w:r>
          </w:p>
          <w:p w:rsidR="00C814B9" w:rsidRDefault="00C814B9" w:rsidP="00C814B9">
            <w:pPr>
              <w:spacing w:after="0" w:line="240" w:lineRule="auto"/>
            </w:pPr>
            <w:r>
              <w:t>Page 29 - “curved over my soldiers”</w:t>
            </w:r>
          </w:p>
          <w:p w:rsidR="00C814B9" w:rsidRDefault="00C814B9" w:rsidP="00C814B9">
            <w:pPr>
              <w:spacing w:after="0" w:line="240" w:lineRule="auto"/>
            </w:pPr>
            <w:r>
              <w:t>Page 30 - “true name”</w:t>
            </w:r>
          </w:p>
          <w:p w:rsidR="00C814B9" w:rsidRDefault="00C814B9" w:rsidP="00C814B9">
            <w:pPr>
              <w:spacing w:after="0" w:line="240" w:lineRule="auto"/>
            </w:pPr>
            <w:r>
              <w:t xml:space="preserve">Page 31 - “Screeched like </w:t>
            </w:r>
            <w:proofErr w:type="spellStart"/>
            <w:r>
              <w:t>bluejays</w:t>
            </w:r>
            <w:proofErr w:type="spellEnd"/>
            <w:r>
              <w:t>”</w:t>
            </w:r>
          </w:p>
          <w:p w:rsidR="00C814B9" w:rsidRDefault="00C814B9" w:rsidP="00C814B9">
            <w:pPr>
              <w:spacing w:after="0" w:line="240" w:lineRule="auto"/>
            </w:pPr>
            <w:r>
              <w:t>Page 32 - “music of her voice”</w:t>
            </w:r>
          </w:p>
          <w:p w:rsidR="00C814B9" w:rsidRDefault="00C814B9" w:rsidP="00C814B9">
            <w:pPr>
              <w:spacing w:after="0" w:line="240" w:lineRule="auto"/>
            </w:pPr>
            <w:r>
              <w:t>Page 33 - “Gleamed like watermelon seeds.”</w:t>
            </w:r>
          </w:p>
          <w:p w:rsidR="00C814B9" w:rsidRDefault="00C814B9" w:rsidP="00C814B9">
            <w:pPr>
              <w:spacing w:after="0" w:line="240" w:lineRule="auto"/>
            </w:pPr>
            <w:r>
              <w:t>Page 34 - “angry trees with no leaves”</w:t>
            </w:r>
          </w:p>
          <w:p w:rsidR="00C814B9" w:rsidRDefault="00C814B9" w:rsidP="00C814B9">
            <w:pPr>
              <w:spacing w:after="0" w:line="240" w:lineRule="auto"/>
            </w:pPr>
            <w:r>
              <w:t>Page 35 - “he thundered and marched us”</w:t>
            </w:r>
          </w:p>
          <w:p w:rsidR="00C814B9" w:rsidRDefault="00C814B9" w:rsidP="00C814B9">
            <w:pPr>
              <w:spacing w:after="0" w:line="240" w:lineRule="auto"/>
            </w:pPr>
            <w:r>
              <w:t>Page 37 - “cruel-hearted”</w:t>
            </w:r>
          </w:p>
          <w:p w:rsidR="00C814B9" w:rsidRDefault="00C814B9" w:rsidP="00C814B9">
            <w:pPr>
              <w:spacing w:after="0" w:line="240" w:lineRule="auto"/>
            </w:pPr>
            <w:r>
              <w:t xml:space="preserve">Page 41 - “The principal’s eyebrows wiggled like caterpillars.” </w:t>
            </w:r>
          </w:p>
          <w:p w:rsidR="00C814B9" w:rsidRDefault="00C814B9" w:rsidP="00C814B9">
            <w:pPr>
              <w:spacing w:after="0" w:line="240" w:lineRule="auto"/>
            </w:pPr>
          </w:p>
          <w:p w:rsidR="00C814B9" w:rsidRDefault="00C814B9" w:rsidP="00C814B9">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984230" w:rsidRDefault="00B8343A" w:rsidP="0095234C">
      <w:pPr>
        <w:spacing w:after="0" w:line="360" w:lineRule="auto"/>
        <w:ind w:left="360"/>
        <w:rPr>
          <w:rFonts w:asciiTheme="minorHAnsi" w:hAnsiTheme="minorHAnsi" w:cstheme="minorHAnsi"/>
          <w:i/>
          <w:sz w:val="24"/>
          <w:szCs w:val="24"/>
        </w:rPr>
      </w:pPr>
      <w:r>
        <w:rPr>
          <w:rFonts w:asciiTheme="minorHAnsi" w:hAnsiTheme="minorHAnsi" w:cstheme="minorHAnsi"/>
          <w:i/>
          <w:noProof/>
          <w:sz w:val="24"/>
          <w:szCs w:val="24"/>
        </w:rPr>
        <w:pict>
          <v:shapetype id="_x0000_t202" coordsize="21600,21600" o:spt="202" path="m,l,21600r21600,l21600,xe">
            <v:stroke joinstyle="miter"/>
            <v:path gradientshapeok="t" o:connecttype="rect"/>
          </v:shapetype>
          <v:shape id="_x0000_s1060" type="#_x0000_t202" style="position:absolute;left:0;text-align:left;margin-left:505.8pt;margin-top:56.3pt;width:134.45pt;height:54.5pt;z-index:251696128">
            <v:textbox>
              <w:txbxContent>
                <w:p w:rsidR="009631B1" w:rsidRDefault="009631B1" w:rsidP="00EE692E">
                  <w:r>
                    <w:t>Change the name to Ut when analyzing her character.</w:t>
                  </w:r>
                </w:p>
              </w:txbxContent>
            </v:textbox>
          </v:shape>
        </w:pict>
      </w:r>
      <w:r w:rsidR="00C814B9">
        <w:rPr>
          <w:rFonts w:asciiTheme="minorHAnsi" w:hAnsiTheme="minorHAnsi" w:cstheme="minorHAnsi"/>
          <w:i/>
          <w:sz w:val="24"/>
          <w:szCs w:val="24"/>
        </w:rPr>
        <w:t>How do</w:t>
      </w:r>
      <w:r w:rsidR="00DB1F94">
        <w:rPr>
          <w:rFonts w:asciiTheme="minorHAnsi" w:hAnsiTheme="minorHAnsi" w:cstheme="minorHAnsi"/>
          <w:i/>
          <w:sz w:val="24"/>
          <w:szCs w:val="24"/>
        </w:rPr>
        <w:t xml:space="preserve"> the</w:t>
      </w:r>
      <w:r w:rsidR="00A1716B">
        <w:rPr>
          <w:rFonts w:asciiTheme="minorHAnsi" w:hAnsiTheme="minorHAnsi" w:cstheme="minorHAnsi"/>
          <w:i/>
          <w:sz w:val="24"/>
          <w:szCs w:val="24"/>
        </w:rPr>
        <w:t xml:space="preserve"> main characters, Ut and Raymond</w:t>
      </w:r>
      <w:r w:rsidR="00DB1F94">
        <w:rPr>
          <w:rFonts w:asciiTheme="minorHAnsi" w:hAnsiTheme="minorHAnsi" w:cstheme="minorHAnsi"/>
          <w:i/>
          <w:sz w:val="24"/>
          <w:szCs w:val="24"/>
        </w:rPr>
        <w:t>,</w:t>
      </w:r>
      <w:r w:rsidR="00A1716B">
        <w:rPr>
          <w:rFonts w:asciiTheme="minorHAnsi" w:hAnsiTheme="minorHAnsi" w:cstheme="minorHAnsi"/>
          <w:i/>
          <w:sz w:val="24"/>
          <w:szCs w:val="24"/>
        </w:rPr>
        <w:t xml:space="preserve"> change from the beginning of the story to the end?  What caused the changes in both characters</w:t>
      </w:r>
      <w:r w:rsidR="00984230">
        <w:rPr>
          <w:rFonts w:asciiTheme="minorHAnsi" w:hAnsiTheme="minorHAnsi" w:cstheme="minorHAnsi"/>
          <w:i/>
          <w:sz w:val="24"/>
          <w:szCs w:val="24"/>
        </w:rPr>
        <w:t>?  Support your answer with evidence from the story.  You might want to use the following tree maps to find the evidence to support your answer</w:t>
      </w:r>
      <w:r w:rsidR="00C814B9">
        <w:rPr>
          <w:rFonts w:asciiTheme="minorHAnsi" w:hAnsiTheme="minorHAnsi" w:cstheme="minorHAnsi"/>
          <w:i/>
          <w:sz w:val="24"/>
          <w:szCs w:val="24"/>
        </w:rPr>
        <w:t xml:space="preserve"> before you begin writing</w:t>
      </w:r>
      <w:r w:rsidR="00984230">
        <w:rPr>
          <w:rFonts w:asciiTheme="minorHAnsi" w:hAnsiTheme="minorHAnsi" w:cstheme="minorHAnsi"/>
          <w:i/>
          <w:sz w:val="24"/>
          <w:szCs w:val="24"/>
        </w:rPr>
        <w:t xml:space="preserve">: </w:t>
      </w:r>
    </w:p>
    <w:p w:rsidR="00984230" w:rsidRDefault="00B8343A" w:rsidP="0095234C">
      <w:pPr>
        <w:spacing w:after="0" w:line="360" w:lineRule="auto"/>
        <w:ind w:left="360"/>
        <w:rPr>
          <w:ins w:id="0" w:author="HTross" w:date="2012-08-27T11:05:00Z"/>
          <w:rFonts w:asciiTheme="minorHAnsi" w:hAnsiTheme="minorHAnsi" w:cstheme="minorHAnsi"/>
          <w:i/>
          <w:sz w:val="24"/>
          <w:szCs w:val="24"/>
        </w:rPr>
      </w:pPr>
      <w:r>
        <w:rPr>
          <w:rFonts w:asciiTheme="minorHAnsi" w:hAnsiTheme="minorHAnsi" w:cstheme="minorHAnsi"/>
          <w:i/>
          <w:noProof/>
          <w:sz w:val="24"/>
          <w:szCs w:val="24"/>
        </w:rPr>
        <w:pict>
          <v:shapetype id="_x0000_t32" coordsize="21600,21600" o:spt="32" o:oned="t" path="m,l21600,21600e" filled="f">
            <v:path arrowok="t" fillok="f" o:connecttype="none"/>
            <o:lock v:ext="edit" shapetype="t"/>
          </v:shapetype>
          <v:shape id="_x0000_s1059" type="#_x0000_t32" style="position:absolute;left:0;text-align:left;margin-left:378.35pt;margin-top:.55pt;width:122.95pt;height:17.4pt;flip:x;z-index:251695104" o:connectortype="straight">
            <v:stroke endarrow="block"/>
          </v:shape>
        </w:pict>
      </w:r>
      <w:r>
        <w:rPr>
          <w:rFonts w:asciiTheme="minorHAnsi" w:hAnsiTheme="minorHAnsi" w:cstheme="minorHAnsi"/>
          <w:i/>
          <w:noProof/>
          <w:sz w:val="24"/>
          <w:szCs w:val="24"/>
        </w:rPr>
        <w:pict>
          <v:group id="_x0000_s1056" style="position:absolute;left:0;text-align:left;margin-left:241.9pt;margin-top:.55pt;width:188.25pt;height:145.4pt;z-index:251692032" coordorigin="6278,8300" coordsize="3765,2908">
            <v:rect id="_x0000_s1042" style="position:absolute;left:6278;top:8300;width:3765;height:2908" filled="f" fillcolor="yellow">
              <v:textbox>
                <w:txbxContent>
                  <w:p w:rsidR="009631B1" w:rsidRDefault="009631B1" w:rsidP="00660125">
                    <w:pPr>
                      <w:rPr>
                        <w:ins w:id="1" w:author="HTross" w:date="2012-08-27T11:06:00Z"/>
                      </w:rPr>
                    </w:pPr>
                  </w:p>
                  <w:p w:rsidR="009631B1" w:rsidRDefault="009631B1" w:rsidP="00660125">
                    <w:pPr>
                      <w:rPr>
                        <w:ins w:id="2" w:author="HTross" w:date="2012-08-27T11:06:00Z"/>
                      </w:rPr>
                    </w:pPr>
                  </w:p>
                  <w:p w:rsidR="009631B1" w:rsidRDefault="009631B1" w:rsidP="00660125">
                    <w:pPr>
                      <w:rPr>
                        <w:ins w:id="3" w:author="HTross" w:date="2012-08-27T11:06:00Z"/>
                      </w:rPr>
                    </w:pPr>
                  </w:p>
                  <w:p w:rsidR="009631B1" w:rsidRDefault="009631B1" w:rsidP="00660125">
                    <w:pPr>
                      <w:rPr>
                        <w:ins w:id="4" w:author="HTross" w:date="2012-08-27T11:07:00Z"/>
                      </w:rPr>
                    </w:pPr>
                  </w:p>
                  <w:p w:rsidR="009631B1" w:rsidRPr="00660125" w:rsidRDefault="009631B1" w:rsidP="00660125">
                    <w:pPr>
                      <w:rPr>
                        <w:ins w:id="5" w:author="HTross" w:date="2012-08-27T11:08:00Z"/>
                        <w:b/>
                      </w:rPr>
                    </w:pPr>
                    <w:ins w:id="6" w:author="HTross" w:date="2012-08-27T11:08:00Z">
                      <w:r>
                        <w:rPr>
                          <w:b/>
                        </w:rPr>
                        <w:t xml:space="preserve">                                                                      End</w:t>
                      </w:r>
                      <w:r w:rsidRPr="00660125">
                        <w:rPr>
                          <w:b/>
                        </w:rPr>
                        <w:t xml:space="preserve"> of Story</w:t>
                      </w:r>
                    </w:ins>
                    <w:ins w:id="7" w:author="HTross" w:date="2012-08-27T11:09:00Z">
                      <w:r>
                        <w:rPr>
                          <w:b/>
                        </w:rPr>
                        <w:t>:</w:t>
                      </w:r>
                    </w:ins>
                  </w:p>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Pr="004B108C" w:rsidRDefault="009631B1" w:rsidP="00660125">
                    <w:pPr>
                      <w:jc w:val="center"/>
                      <w:rPr>
                        <w:b/>
                      </w:rPr>
                    </w:pPr>
                    <w:r w:rsidRPr="004B108C">
                      <w:rPr>
                        <w:b/>
                      </w:rPr>
                      <w:t>Beginning of Story</w:t>
                    </w:r>
                  </w:p>
                </w:txbxContent>
              </v:textbox>
            </v:rect>
            <v:group id="_x0000_s1043" style="position:absolute;left:6581;top:8474;width:3172;height:1620" coordorigin="4557,9420" coordsize="3172,1737">
              <v:line id="_x0000_s1044" style="position:absolute;mso-wrap-distance-left:2.88pt;mso-wrap-distance-top:2.88pt;mso-wrap-distance-right:2.88pt;mso-wrap-distance-bottom:2.88pt" from="6840,10057" to="6840,10428" strokeweight="3pt">
                <v:shadow color="#ccc"/>
              </v:line>
              <v:group id="_x0000_s1045" style="position:absolute;left:4557;top:9420;width:3172;height:1737" coordorigin="4557,9420" coordsize="3172,1737">
                <v:line id="_x0000_s1046" style="position:absolute;mso-wrap-distance-left:2.88pt;mso-wrap-distance-top:2.88pt;mso-wrap-distance-right:2.88pt;mso-wrap-distance-bottom:2.88pt" from="5100,10050" to="6842,10057" strokeweight="2.25pt">
                  <v:shadow color="#ccc"/>
                </v:line>
                <v:line id="_x0000_s1047" style="position:absolute;flip:x y;mso-wrap-distance-left:2.88pt;mso-wrap-distance-top:2.88pt;mso-wrap-distance-right:2.88pt;mso-wrap-distance-bottom:2.88pt" from="6076,9803" to="6076,10057" strokeweight="1.5pt">
                  <v:shadow color="#ccc"/>
                </v:line>
                <v:line id="_x0000_s1048" style="position:absolute;mso-wrap-distance-left:2.88pt;mso-wrap-distance-top:2.88pt;mso-wrap-distance-right:2.88pt;mso-wrap-distance-bottom:2.88pt" from="5220,9803" to="6842,9803" strokeweight="1.5pt">
                  <v:shadow color="#ccc"/>
                </v:line>
                <v:line id="_x0000_s1049" style="position:absolute;mso-wrap-distance-left:2.88pt;mso-wrap-distance-top:2.88pt;mso-wrap-distance-right:2.88pt;mso-wrap-distance-bottom:2.88pt" from="5115,10050" to="5115,10422" strokeweight="3pt">
                  <v:shadow color="#ccc"/>
                </v:line>
                <v:rect id="_x0000_s1050" style="position:absolute;left:5325;top:9420;width:1515;height:479" filled="f" stroked="f">
                  <v:textbox style="mso-next-textbox:#_x0000_s1050">
                    <w:txbxContent>
                      <w:p w:rsidR="009631B1" w:rsidRPr="00DC5AD4" w:rsidRDefault="009631B1" w:rsidP="00660125">
                        <w:pPr>
                          <w:rPr>
                            <w:b/>
                            <w:sz w:val="40"/>
                            <w:szCs w:val="30"/>
                          </w:rPr>
                        </w:pPr>
                        <w:r w:rsidRPr="00DC5AD4">
                          <w:rPr>
                            <w:b/>
                            <w:sz w:val="28"/>
                            <w:szCs w:val="30"/>
                          </w:rPr>
                          <w:t>Raymond</w:t>
                        </w:r>
                      </w:p>
                      <w:p w:rsidR="009631B1" w:rsidRPr="00B10315" w:rsidRDefault="009631B1" w:rsidP="00660125"/>
                    </w:txbxContent>
                  </v:textbox>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1" type="#_x0000_t61" style="position:absolute;left:4557;top:10383;width:1156;height:576;flip:x" adj="-4468,16838" filled="f" fillcolor="#c90" strokeweight="2.75pt">
                  <v:shadow color="#5f5f5f"/>
                  <v:textbox style="mso-column-margin:5.76pt">
                    <w:txbxContent>
                      <w:p w:rsidR="009631B1" w:rsidRPr="00484A90" w:rsidRDefault="009631B1" w:rsidP="00660125">
                        <w:pPr>
                          <w:widowControl w:val="0"/>
                          <w:jc w:val="center"/>
                          <w:rPr>
                            <w:rFonts w:ascii="Comic Sans MS" w:hAnsi="Comic Sans MS"/>
                            <w:b/>
                            <w:bCs/>
                            <w:sz w:val="28"/>
                            <w:szCs w:val="36"/>
                          </w:rPr>
                        </w:pPr>
                        <w:r w:rsidRPr="00484A90">
                          <w:rPr>
                            <w:rFonts w:ascii="Comic Sans MS" w:hAnsi="Comic Sans MS"/>
                            <w:b/>
                            <w:bCs/>
                            <w:sz w:val="28"/>
                            <w:szCs w:val="36"/>
                          </w:rPr>
                          <w:t>Says</w:t>
                        </w:r>
                      </w:p>
                      <w:p w:rsidR="009631B1" w:rsidRDefault="009631B1" w:rsidP="00660125">
                        <w:pPr>
                          <w:widowControl w:val="0"/>
                          <w:rPr>
                            <w:b/>
                            <w:bCs/>
                            <w:sz w:val="180"/>
                            <w:szCs w:val="180"/>
                          </w:rPr>
                        </w:pPr>
                        <w:r>
                          <w:rPr>
                            <w:b/>
                            <w:bCs/>
                            <w:sz w:val="180"/>
                            <w:szCs w:val="180"/>
                          </w:rPr>
                          <w:t xml:space="preserve">    </w:t>
                        </w:r>
                      </w:p>
                    </w:txbxContent>
                  </v:textbox>
                </v:shape>
                <v:group id="_x0000_s1052" style="position:absolute;left:6230;top:10242;width:1499;height:915" coordorigin="10538,10824" coordsize="183,111">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53" type="#_x0000_t72" style="position:absolute;left:10538;top:10824;width:183;height:112;rotation:780006fd;v-text-anchor:middle" filled="f" fillcolor="#c90" strokecolor="red" strokeweight="2.75pt">
                    <v:shadow color="#5f5f5f"/>
                    <v:textbox style="mso-column-margin:5.76pt">
                      <w:txbxContent>
                        <w:p w:rsidR="009631B1" w:rsidRDefault="009631B1" w:rsidP="00660125"/>
                      </w:txbxContent>
                    </v:textbox>
                  </v:shape>
                  <v:shape id="_x0000_s1054" type="#_x0000_t202" style="position:absolute;left:10572;top:10845;width:103;height:80;mso-wrap-distance-left:2.88pt;mso-wrap-distance-top:2.88pt;mso-wrap-distance-right:2.88pt;mso-wrap-distance-bottom:2.88pt" filled="f" stroked="f" insetpen="t">
                    <v:shadow color="#ccc"/>
                    <v:textbox style="mso-column-margin:5.76pt" inset="2.88pt,2.88pt,2.88pt,2.88pt">
                      <w:txbxContent>
                        <w:p w:rsidR="009631B1" w:rsidRDefault="009631B1" w:rsidP="00660125">
                          <w:pPr>
                            <w:widowControl w:val="0"/>
                            <w:jc w:val="center"/>
                            <w:rPr>
                              <w:b/>
                              <w:bCs/>
                              <w:color w:val="FF0000"/>
                              <w:sz w:val="144"/>
                              <w:szCs w:val="144"/>
                            </w:rPr>
                          </w:pPr>
                          <w:r w:rsidRPr="00DC5AD4">
                            <w:rPr>
                              <w:rFonts w:ascii="Comic Sans MS" w:hAnsi="Comic Sans MS"/>
                              <w:b/>
                              <w:bCs/>
                              <w:sz w:val="28"/>
                              <w:szCs w:val="36"/>
                            </w:rPr>
                            <w:t>Does</w:t>
                          </w:r>
                          <w:r>
                            <w:rPr>
                              <w:rFonts w:ascii="Comic Sans MS" w:hAnsi="Comic Sans MS"/>
                              <w:b/>
                              <w:bCs/>
                              <w:sz w:val="36"/>
                              <w:szCs w:val="36"/>
                            </w:rPr>
                            <w:t xml:space="preserve">        </w:t>
                          </w:r>
                        </w:p>
                      </w:txbxContent>
                    </v:textbox>
                  </v:shape>
                </v:group>
              </v:group>
            </v:group>
          </v:group>
        </w:pict>
      </w:r>
      <w:r>
        <w:rPr>
          <w:rFonts w:asciiTheme="minorHAnsi" w:hAnsiTheme="minorHAnsi" w:cstheme="minorHAnsi"/>
          <w:i/>
          <w:noProof/>
          <w:sz w:val="24"/>
          <w:szCs w:val="24"/>
        </w:rPr>
        <w:pict>
          <v:group id="_x0000_s1055" style="position:absolute;left:0;text-align:left;margin-left:28.8pt;margin-top:.55pt;width:188.25pt;height:145.4pt;z-index:251674624" coordorigin="2016,8300" coordsize="3765,2908">
            <v:rect id="_x0000_s1029" style="position:absolute;left:2016;top:8300;width:3765;height:2908" filled="f" fillcolor="yellow">
              <v:textbox>
                <w:txbxContent>
                  <w:p w:rsidR="009631B1" w:rsidRDefault="009631B1" w:rsidP="00660125">
                    <w:pPr>
                      <w:rPr>
                        <w:ins w:id="8" w:author="HTross" w:date="2012-08-27T11:06:00Z"/>
                      </w:rPr>
                    </w:pPr>
                  </w:p>
                  <w:p w:rsidR="009631B1" w:rsidRDefault="009631B1" w:rsidP="00660125">
                    <w:pPr>
                      <w:rPr>
                        <w:ins w:id="9" w:author="HTross" w:date="2012-08-27T11:06:00Z"/>
                      </w:rPr>
                    </w:pPr>
                  </w:p>
                  <w:p w:rsidR="009631B1" w:rsidRDefault="009631B1" w:rsidP="00660125">
                    <w:pPr>
                      <w:rPr>
                        <w:ins w:id="10" w:author="HTross" w:date="2012-08-27T11:06:00Z"/>
                      </w:rPr>
                    </w:pPr>
                  </w:p>
                  <w:p w:rsidR="009631B1" w:rsidRDefault="009631B1" w:rsidP="00660125">
                    <w:pPr>
                      <w:rPr>
                        <w:ins w:id="11" w:author="HTross" w:date="2012-08-27T11:07:00Z"/>
                      </w:rPr>
                    </w:pPr>
                  </w:p>
                  <w:p w:rsidR="009631B1" w:rsidRPr="00660125" w:rsidRDefault="009631B1" w:rsidP="00660125">
                    <w:pPr>
                      <w:rPr>
                        <w:ins w:id="12" w:author="HTross" w:date="2012-08-27T11:08:00Z"/>
                        <w:b/>
                      </w:rPr>
                    </w:pPr>
                    <w:ins w:id="13" w:author="HTross" w:date="2012-08-27T11:08:00Z">
                      <w:r>
                        <w:rPr>
                          <w:b/>
                        </w:rPr>
                        <w:t xml:space="preserve">                                                                      </w:t>
                      </w:r>
                      <w:r w:rsidRPr="00660125">
                        <w:rPr>
                          <w:b/>
                        </w:rPr>
                        <w:t>Beginning of Story</w:t>
                      </w:r>
                    </w:ins>
                    <w:ins w:id="14" w:author="HTross" w:date="2012-08-27T11:09:00Z">
                      <w:r>
                        <w:rPr>
                          <w:b/>
                        </w:rPr>
                        <w:t>:</w:t>
                      </w:r>
                    </w:ins>
                  </w:p>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Default="009631B1" w:rsidP="00660125"/>
                  <w:p w:rsidR="009631B1" w:rsidRPr="004B108C" w:rsidRDefault="009631B1" w:rsidP="00660125">
                    <w:pPr>
                      <w:jc w:val="center"/>
                      <w:rPr>
                        <w:b/>
                      </w:rPr>
                    </w:pPr>
                    <w:r w:rsidRPr="004B108C">
                      <w:rPr>
                        <w:b/>
                      </w:rPr>
                      <w:t>Beginning of Story</w:t>
                    </w:r>
                  </w:p>
                </w:txbxContent>
              </v:textbox>
            </v:rect>
            <v:group id="_x0000_s1030" style="position:absolute;left:2394;top:8419;width:3172;height:1620" coordorigin="4557,9420" coordsize="3172,1737">
              <v:line id="_x0000_s1031" style="position:absolute;mso-wrap-distance-left:2.88pt;mso-wrap-distance-top:2.88pt;mso-wrap-distance-right:2.88pt;mso-wrap-distance-bottom:2.88pt" from="6840,10057" to="6840,10428" strokeweight="3pt">
                <v:shadow color="#ccc"/>
              </v:line>
              <v:group id="_x0000_s1032" style="position:absolute;left:4557;top:9420;width:3172;height:1737" coordorigin="4557,9420" coordsize="3172,1737">
                <v:line id="_x0000_s1033" style="position:absolute;mso-wrap-distance-left:2.88pt;mso-wrap-distance-top:2.88pt;mso-wrap-distance-right:2.88pt;mso-wrap-distance-bottom:2.88pt" from="5100,10050" to="6842,10057" strokeweight="2.25pt">
                  <v:shadow color="#ccc"/>
                </v:line>
                <v:line id="_x0000_s1034" style="position:absolute;flip:x y;mso-wrap-distance-left:2.88pt;mso-wrap-distance-top:2.88pt;mso-wrap-distance-right:2.88pt;mso-wrap-distance-bottom:2.88pt" from="6076,9803" to="6076,10057" strokeweight="1.5pt">
                  <v:shadow color="#ccc"/>
                </v:line>
                <v:line id="_x0000_s1035" style="position:absolute;mso-wrap-distance-left:2.88pt;mso-wrap-distance-top:2.88pt;mso-wrap-distance-right:2.88pt;mso-wrap-distance-bottom:2.88pt" from="5220,9803" to="6842,9803" strokeweight="1.5pt">
                  <v:shadow color="#ccc"/>
                </v:line>
                <v:line id="_x0000_s1036" style="position:absolute;mso-wrap-distance-left:2.88pt;mso-wrap-distance-top:2.88pt;mso-wrap-distance-right:2.88pt;mso-wrap-distance-bottom:2.88pt" from="5115,10050" to="5115,10422" strokeweight="3pt">
                  <v:shadow color="#ccc"/>
                </v:line>
                <v:rect id="_x0000_s1037" style="position:absolute;left:5325;top:9420;width:1515;height:479" filled="f" stroked="f">
                  <v:textbox style="mso-next-textbox:#_x0000_s1037">
                    <w:txbxContent>
                      <w:p w:rsidR="009631B1" w:rsidRPr="00DC5AD4" w:rsidRDefault="009631B1" w:rsidP="00660125">
                        <w:pPr>
                          <w:rPr>
                            <w:b/>
                            <w:sz w:val="40"/>
                            <w:szCs w:val="30"/>
                          </w:rPr>
                        </w:pPr>
                        <w:r w:rsidRPr="00DC5AD4">
                          <w:rPr>
                            <w:b/>
                            <w:sz w:val="28"/>
                            <w:szCs w:val="30"/>
                          </w:rPr>
                          <w:t>Raymond</w:t>
                        </w:r>
                      </w:p>
                      <w:p w:rsidR="009631B1" w:rsidRPr="00B10315" w:rsidRDefault="009631B1" w:rsidP="00660125"/>
                    </w:txbxContent>
                  </v:textbox>
                </v:rect>
                <v:shape id="_x0000_s1038" type="#_x0000_t61" style="position:absolute;left:4557;top:10383;width:1156;height:576;flip:x" adj="-4468,16838" filled="f" fillcolor="#c90" strokeweight="2.75pt">
                  <v:shadow color="#5f5f5f"/>
                  <v:textbox style="mso-column-margin:5.76pt">
                    <w:txbxContent>
                      <w:p w:rsidR="009631B1" w:rsidRPr="00484A90" w:rsidRDefault="009631B1" w:rsidP="00660125">
                        <w:pPr>
                          <w:widowControl w:val="0"/>
                          <w:jc w:val="center"/>
                          <w:rPr>
                            <w:rFonts w:ascii="Comic Sans MS" w:hAnsi="Comic Sans MS"/>
                            <w:b/>
                            <w:bCs/>
                            <w:sz w:val="28"/>
                            <w:szCs w:val="36"/>
                          </w:rPr>
                        </w:pPr>
                        <w:r w:rsidRPr="00484A90">
                          <w:rPr>
                            <w:rFonts w:ascii="Comic Sans MS" w:hAnsi="Comic Sans MS"/>
                            <w:b/>
                            <w:bCs/>
                            <w:sz w:val="28"/>
                            <w:szCs w:val="36"/>
                          </w:rPr>
                          <w:t>Says</w:t>
                        </w:r>
                      </w:p>
                      <w:p w:rsidR="009631B1" w:rsidRDefault="009631B1" w:rsidP="00660125">
                        <w:pPr>
                          <w:widowControl w:val="0"/>
                          <w:rPr>
                            <w:b/>
                            <w:bCs/>
                            <w:sz w:val="180"/>
                            <w:szCs w:val="180"/>
                          </w:rPr>
                        </w:pPr>
                        <w:r>
                          <w:rPr>
                            <w:b/>
                            <w:bCs/>
                            <w:sz w:val="180"/>
                            <w:szCs w:val="180"/>
                          </w:rPr>
                          <w:t xml:space="preserve">    </w:t>
                        </w:r>
                      </w:p>
                    </w:txbxContent>
                  </v:textbox>
                </v:shape>
                <v:group id="_x0000_s1039" style="position:absolute;left:6230;top:10242;width:1499;height:915" coordorigin="10538,10824" coordsize="183,111">
                  <v:shape id="_x0000_s1040" type="#_x0000_t72" style="position:absolute;left:10538;top:10824;width:183;height:112;rotation:780006fd;v-text-anchor:middle" filled="f" fillcolor="#c90" strokecolor="red" strokeweight="2.75pt">
                    <v:shadow color="#5f5f5f"/>
                    <v:textbox style="mso-column-margin:5.76pt">
                      <w:txbxContent>
                        <w:p w:rsidR="009631B1" w:rsidRDefault="009631B1" w:rsidP="00660125"/>
                      </w:txbxContent>
                    </v:textbox>
                  </v:shape>
                  <v:shape id="_x0000_s1041" type="#_x0000_t202" style="position:absolute;left:10572;top:10845;width:103;height:80;mso-wrap-distance-left:2.88pt;mso-wrap-distance-top:2.88pt;mso-wrap-distance-right:2.88pt;mso-wrap-distance-bottom:2.88pt" filled="f" stroked="f" insetpen="t">
                    <v:shadow color="#ccc"/>
                    <v:textbox style="mso-column-margin:5.76pt" inset="2.88pt,2.88pt,2.88pt,2.88pt">
                      <w:txbxContent>
                        <w:p w:rsidR="009631B1" w:rsidRDefault="009631B1" w:rsidP="00660125">
                          <w:pPr>
                            <w:widowControl w:val="0"/>
                            <w:jc w:val="center"/>
                            <w:rPr>
                              <w:b/>
                              <w:bCs/>
                              <w:color w:val="FF0000"/>
                              <w:sz w:val="144"/>
                              <w:szCs w:val="144"/>
                            </w:rPr>
                          </w:pPr>
                          <w:r w:rsidRPr="00DC5AD4">
                            <w:rPr>
                              <w:rFonts w:ascii="Comic Sans MS" w:hAnsi="Comic Sans MS"/>
                              <w:b/>
                              <w:bCs/>
                              <w:sz w:val="28"/>
                              <w:szCs w:val="36"/>
                            </w:rPr>
                            <w:t>Does</w:t>
                          </w:r>
                          <w:r>
                            <w:rPr>
                              <w:rFonts w:ascii="Comic Sans MS" w:hAnsi="Comic Sans MS"/>
                              <w:b/>
                              <w:bCs/>
                              <w:sz w:val="36"/>
                              <w:szCs w:val="36"/>
                            </w:rPr>
                            <w:t xml:space="preserve">        </w:t>
                          </w:r>
                        </w:p>
                      </w:txbxContent>
                    </v:textbox>
                  </v:shape>
                </v:group>
              </v:group>
            </v:group>
          </v:group>
        </w:pict>
      </w:r>
    </w:p>
    <w:p w:rsidR="00984230" w:rsidRDefault="00984230" w:rsidP="0095234C">
      <w:pPr>
        <w:spacing w:after="0" w:line="360" w:lineRule="auto"/>
        <w:ind w:left="360"/>
        <w:rPr>
          <w:ins w:id="15" w:author="HTross" w:date="2012-08-27T11:05:00Z"/>
          <w:rFonts w:asciiTheme="minorHAnsi" w:hAnsiTheme="minorHAnsi" w:cstheme="minorHAnsi"/>
          <w:i/>
          <w:sz w:val="24"/>
          <w:szCs w:val="24"/>
        </w:rPr>
      </w:pPr>
    </w:p>
    <w:p w:rsidR="00984230" w:rsidRDefault="00984230" w:rsidP="0095234C">
      <w:pPr>
        <w:spacing w:after="0" w:line="360" w:lineRule="auto"/>
        <w:ind w:left="360"/>
        <w:rPr>
          <w:ins w:id="16" w:author="HTross" w:date="2012-08-27T11:05:00Z"/>
          <w:rFonts w:asciiTheme="minorHAnsi" w:hAnsiTheme="minorHAnsi" w:cstheme="minorHAnsi"/>
          <w:i/>
          <w:sz w:val="24"/>
          <w:szCs w:val="24"/>
        </w:rPr>
      </w:pPr>
    </w:p>
    <w:p w:rsidR="00984230" w:rsidRDefault="00B8343A" w:rsidP="0095234C">
      <w:pPr>
        <w:spacing w:after="0" w:line="360" w:lineRule="auto"/>
        <w:ind w:left="360"/>
        <w:rPr>
          <w:rFonts w:asciiTheme="minorHAnsi" w:hAnsiTheme="minorHAnsi" w:cstheme="minorHAnsi"/>
          <w:i/>
          <w:sz w:val="24"/>
          <w:szCs w:val="24"/>
        </w:rPr>
      </w:pPr>
      <w:r>
        <w:rPr>
          <w:rFonts w:asciiTheme="minorHAnsi" w:hAnsiTheme="minorHAnsi" w:cstheme="minorHAnsi"/>
          <w:i/>
          <w:noProof/>
          <w:sz w:val="24"/>
          <w:szCs w:val="24"/>
        </w:rPr>
        <w:pict>
          <v:shape id="_x0000_s1057" type="#_x0000_t32" style="position:absolute;left:0;text-align:left;margin-left:378.35pt;margin-top:12.35pt;width:122.95pt;height:17.4pt;flip:x;z-index:251693056" o:connectortype="straight">
            <v:stroke endarrow="block"/>
          </v:shape>
        </w:pict>
      </w:r>
      <w:r>
        <w:rPr>
          <w:rFonts w:asciiTheme="minorHAnsi" w:hAnsiTheme="minorHAnsi" w:cstheme="minorHAnsi"/>
          <w:i/>
          <w:noProof/>
          <w:sz w:val="24"/>
          <w:szCs w:val="24"/>
        </w:rPr>
        <w:pict>
          <v:shape id="_x0000_s1058" type="#_x0000_t202" style="position:absolute;left:0;text-align:left;margin-left:501.3pt;margin-top:1.9pt;width:134.45pt;height:22.45pt;z-index:251694080">
            <v:textbox>
              <w:txbxContent>
                <w:p w:rsidR="009631B1" w:rsidRDefault="009631B1">
                  <w:r>
                    <w:t>Evidence from text</w:t>
                  </w:r>
                </w:p>
              </w:txbxContent>
            </v:textbox>
          </v:shape>
        </w:pict>
      </w:r>
    </w:p>
    <w:p w:rsidR="00984230" w:rsidRDefault="00AE2C72" w:rsidP="00AE2C72">
      <w:pPr>
        <w:tabs>
          <w:tab w:val="left" w:pos="1950"/>
        </w:tabs>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ab/>
      </w:r>
    </w:p>
    <w:p w:rsidR="00984230" w:rsidRDefault="00AE2C72" w:rsidP="00AE2C72">
      <w:pPr>
        <w:tabs>
          <w:tab w:val="left" w:pos="1950"/>
        </w:tabs>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ab/>
      </w:r>
    </w:p>
    <w:p w:rsidR="004F2680" w:rsidRDefault="00083A76" w:rsidP="0095234C">
      <w:pPr>
        <w:spacing w:after="0" w:line="360" w:lineRule="auto"/>
        <w:ind w:left="360"/>
        <w:rPr>
          <w:rFonts w:asciiTheme="minorHAnsi" w:hAnsiTheme="minorHAnsi" w:cstheme="minorHAnsi"/>
          <w:i/>
          <w:sz w:val="24"/>
          <w:szCs w:val="24"/>
        </w:rPr>
      </w:pPr>
      <w:r>
        <w:rPr>
          <w:rFonts w:asciiTheme="minorHAnsi" w:hAnsiTheme="minorHAnsi" w:cstheme="minorHAnsi"/>
          <w:i/>
          <w:noProof/>
          <w:sz w:val="24"/>
          <w:szCs w:val="24"/>
        </w:rPr>
        <w:drawing>
          <wp:anchor distT="0" distB="0" distL="114300" distR="114300" simplePos="0" relativeHeight="251704320" behindDoc="1" locked="0" layoutInCell="1" allowOverlap="1">
            <wp:simplePos x="0" y="0"/>
            <wp:positionH relativeFrom="column">
              <wp:posOffset>1270</wp:posOffset>
            </wp:positionH>
            <wp:positionV relativeFrom="paragraph">
              <wp:posOffset>0</wp:posOffset>
            </wp:positionV>
            <wp:extent cx="4656455" cy="2587625"/>
            <wp:effectExtent l="19050" t="0" r="0" b="0"/>
            <wp:wrapTight wrapText="bothSides">
              <wp:wrapPolygon edited="0">
                <wp:start x="-88" y="0"/>
                <wp:lineTo x="-88" y="21467"/>
                <wp:lineTo x="21562" y="21467"/>
                <wp:lineTo x="21562" y="0"/>
                <wp:lineTo x="-88"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4656455" cy="2587625"/>
                    </a:xfrm>
                    <a:prstGeom prst="rect">
                      <a:avLst/>
                    </a:prstGeom>
                    <a:noFill/>
                    <a:ln w="9525">
                      <a:noFill/>
                      <a:miter lim="800000"/>
                      <a:headEnd/>
                      <a:tailEnd/>
                    </a:ln>
                  </pic:spPr>
                </pic:pic>
              </a:graphicData>
            </a:graphic>
          </wp:anchor>
        </w:drawing>
      </w:r>
    </w:p>
    <w:p w:rsidR="004F2680" w:rsidRDefault="004F2680" w:rsidP="0095234C">
      <w:pPr>
        <w:spacing w:after="0" w:line="360" w:lineRule="auto"/>
        <w:ind w:left="360"/>
        <w:rPr>
          <w:rFonts w:asciiTheme="minorHAnsi" w:hAnsiTheme="minorHAnsi" w:cstheme="minorHAnsi"/>
          <w:i/>
          <w:sz w:val="24"/>
          <w:szCs w:val="24"/>
        </w:rPr>
      </w:pPr>
    </w:p>
    <w:p w:rsidR="004F2680" w:rsidRDefault="00B8343A" w:rsidP="0095234C">
      <w:pPr>
        <w:spacing w:after="0" w:line="360" w:lineRule="auto"/>
        <w:ind w:left="360"/>
        <w:rPr>
          <w:rFonts w:asciiTheme="minorHAnsi" w:hAnsiTheme="minorHAnsi" w:cstheme="minorHAnsi"/>
          <w:i/>
          <w:sz w:val="24"/>
          <w:szCs w:val="24"/>
        </w:rPr>
      </w:pPr>
      <w:r>
        <w:rPr>
          <w:rFonts w:asciiTheme="minorHAnsi" w:hAnsiTheme="minorHAnsi" w:cstheme="minorHAnsi"/>
          <w:i/>
          <w:noProof/>
          <w:sz w:val="24"/>
          <w:szCs w:val="24"/>
        </w:rPr>
        <w:pict>
          <v:shape id="_x0000_s1071" type="#_x0000_t202" style="position:absolute;left:0;text-align:left;margin-left:123.95pt;margin-top:2.9pt;width:134.45pt;height:50.3pt;z-index:251706368">
            <v:textbox>
              <w:txbxContent>
                <w:p w:rsidR="009631B1" w:rsidRDefault="009631B1" w:rsidP="004F2680">
                  <w:r>
                    <w:t>Example of student entries (evidence from text)</w:t>
                  </w:r>
                </w:p>
              </w:txbxContent>
            </v:textbox>
          </v:shape>
        </w:pict>
      </w:r>
      <w:r>
        <w:rPr>
          <w:rFonts w:asciiTheme="minorHAnsi" w:hAnsiTheme="minorHAnsi" w:cstheme="minorHAnsi"/>
          <w:i/>
          <w:noProof/>
          <w:sz w:val="24"/>
          <w:szCs w:val="24"/>
        </w:rPr>
        <w:pict>
          <v:shape id="_x0000_s1070" type="#_x0000_t32" style="position:absolute;left:0;text-align:left;margin-left:-4.45pt;margin-top:15.85pt;width:122.95pt;height:17.4pt;flip:x;z-index:251705344" o:connectortype="straight">
            <v:stroke endarrow="block"/>
          </v:shape>
        </w:pict>
      </w:r>
    </w:p>
    <w:p w:rsidR="004F2680" w:rsidRDefault="004F2680" w:rsidP="0095234C">
      <w:pPr>
        <w:spacing w:after="0" w:line="360" w:lineRule="auto"/>
        <w:ind w:left="360"/>
        <w:rPr>
          <w:rFonts w:asciiTheme="minorHAnsi" w:hAnsiTheme="minorHAnsi" w:cstheme="minorHAnsi"/>
          <w:i/>
          <w:sz w:val="24"/>
          <w:szCs w:val="24"/>
        </w:rPr>
      </w:pPr>
    </w:p>
    <w:p w:rsidR="004F2680" w:rsidRDefault="004F2680" w:rsidP="0095234C">
      <w:pPr>
        <w:spacing w:after="0" w:line="360" w:lineRule="auto"/>
        <w:ind w:left="360"/>
        <w:rPr>
          <w:rFonts w:asciiTheme="minorHAnsi" w:hAnsiTheme="minorHAnsi" w:cstheme="minorHAnsi"/>
          <w:i/>
          <w:sz w:val="24"/>
          <w:szCs w:val="24"/>
        </w:rPr>
      </w:pPr>
    </w:p>
    <w:p w:rsidR="004F2680" w:rsidRDefault="004F2680" w:rsidP="0095234C">
      <w:pPr>
        <w:spacing w:after="0" w:line="360" w:lineRule="auto"/>
        <w:ind w:left="360"/>
        <w:rPr>
          <w:rFonts w:asciiTheme="minorHAnsi" w:hAnsiTheme="minorHAnsi" w:cstheme="minorHAnsi"/>
          <w:i/>
          <w:sz w:val="24"/>
          <w:szCs w:val="24"/>
        </w:rPr>
      </w:pPr>
    </w:p>
    <w:p w:rsidR="004F2680" w:rsidRDefault="004F2680" w:rsidP="0095234C">
      <w:pPr>
        <w:spacing w:after="0" w:line="360" w:lineRule="auto"/>
        <w:ind w:left="360"/>
        <w:rPr>
          <w:rFonts w:asciiTheme="minorHAnsi" w:hAnsiTheme="minorHAnsi" w:cstheme="minorHAnsi"/>
          <w:i/>
          <w:sz w:val="24"/>
          <w:szCs w:val="24"/>
        </w:rPr>
      </w:pPr>
    </w:p>
    <w:p w:rsidR="004F2680" w:rsidRDefault="004F2680" w:rsidP="0095234C">
      <w:pPr>
        <w:spacing w:after="0" w:line="360" w:lineRule="auto"/>
        <w:ind w:left="360"/>
        <w:rPr>
          <w:rFonts w:asciiTheme="minorHAnsi" w:hAnsiTheme="minorHAnsi" w:cstheme="minorHAnsi"/>
          <w:i/>
          <w:sz w:val="24"/>
          <w:szCs w:val="24"/>
        </w:rPr>
      </w:pPr>
    </w:p>
    <w:p w:rsidR="004F2680" w:rsidRDefault="004F2680" w:rsidP="0095234C">
      <w:pPr>
        <w:spacing w:after="0" w:line="360" w:lineRule="auto"/>
        <w:ind w:left="360"/>
        <w:rPr>
          <w:rFonts w:asciiTheme="minorHAnsi" w:hAnsiTheme="minorHAnsi" w:cstheme="minorHAnsi"/>
          <w:i/>
          <w:sz w:val="24"/>
          <w:szCs w:val="24"/>
        </w:rPr>
      </w:pPr>
    </w:p>
    <w:p w:rsidR="004F2680" w:rsidRDefault="004F2680" w:rsidP="0095234C">
      <w:pPr>
        <w:spacing w:after="0" w:line="360" w:lineRule="auto"/>
        <w:ind w:left="360"/>
        <w:rPr>
          <w:rFonts w:asciiTheme="minorHAnsi" w:hAnsiTheme="minorHAnsi" w:cstheme="minorHAnsi"/>
          <w:i/>
          <w:sz w:val="24"/>
          <w:szCs w:val="24"/>
        </w:rPr>
      </w:pPr>
    </w:p>
    <w:p w:rsidR="00DB1F94" w:rsidRDefault="00545861" w:rsidP="00DB1F94">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Answer:  </w:t>
      </w:r>
    </w:p>
    <w:p w:rsidR="00DB1F94" w:rsidRDefault="00DB1F94" w:rsidP="00DB1F94">
      <w:pPr>
        <w:spacing w:after="0" w:line="360" w:lineRule="auto"/>
        <w:ind w:left="720" w:firstLine="720"/>
        <w:rPr>
          <w:rFonts w:asciiTheme="minorHAnsi" w:hAnsiTheme="minorHAnsi" w:cstheme="minorHAnsi"/>
          <w:sz w:val="24"/>
          <w:szCs w:val="24"/>
        </w:rPr>
      </w:pPr>
      <w:r>
        <w:rPr>
          <w:rFonts w:asciiTheme="minorHAnsi" w:hAnsiTheme="minorHAnsi" w:cstheme="minorHAnsi"/>
          <w:sz w:val="24"/>
          <w:szCs w:val="24"/>
        </w:rPr>
        <w:t>Raymond changed from an insensitive bully, who was threatened by someone who was different from him, so a kind friend, who could accept someone who was different from him. At the beginning of the story, Raymond only saw Ut as different and called her names, laughed at her, and threw snowballs at her sister. When he was confronted and forced to see her as a human being, he was able to learn some things about her life, her family, and her feelings. Knowing these new things, helped him to realize her differences weren’t really a threat to him. He could empathize with her feelings. He even helped to organize the fair to raise money for her mother to come to America. In the end, he was comfortable with being her friend.</w:t>
      </w:r>
    </w:p>
    <w:p w:rsidR="00DB1F94" w:rsidRDefault="00DB1F94" w:rsidP="00DB1F94">
      <w:pPr>
        <w:spacing w:after="0" w:line="360" w:lineRule="auto"/>
        <w:ind w:left="720" w:firstLine="720"/>
        <w:rPr>
          <w:rFonts w:asciiTheme="minorHAnsi" w:hAnsiTheme="minorHAnsi" w:cstheme="minorHAnsi"/>
          <w:sz w:val="24"/>
          <w:szCs w:val="24"/>
          <w:highlight w:val="lightGray"/>
        </w:rPr>
      </w:pPr>
      <w:r>
        <w:rPr>
          <w:rFonts w:asciiTheme="minorHAnsi" w:hAnsiTheme="minorHAnsi" w:cstheme="minorHAnsi"/>
          <w:sz w:val="24"/>
          <w:szCs w:val="24"/>
        </w:rPr>
        <w:t>Ut changed from a shy person into someone who was more comfortable with herself. In the beginning of the story, Ut felt unwelcome and shy because other child laughed at her and called her names. Everything was new and different for her, and this made things very difficult. Being accepted by Raymond and others helped her to embrace her own cultural differences with pride. Knowing her mother had the money to come to America gave her hop, and having Raymond as a friend made her happy.</w:t>
      </w:r>
    </w:p>
    <w:p w:rsidR="00545861" w:rsidRDefault="00545861" w:rsidP="001034D9">
      <w:pPr>
        <w:spacing w:after="0" w:line="360" w:lineRule="auto"/>
        <w:rPr>
          <w:rFonts w:asciiTheme="minorHAnsi" w:hAnsiTheme="minorHAnsi" w:cstheme="minorHAnsi"/>
          <w:sz w:val="32"/>
          <w:szCs w:val="32"/>
          <w:u w:val="single"/>
        </w:rPr>
      </w:pPr>
    </w:p>
    <w:p w:rsidR="00DB1F9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E335D0" w:rsidRPr="00E335D0" w:rsidRDefault="00E335D0" w:rsidP="00DB1F94">
      <w:pPr>
        <w:pStyle w:val="ListParagraph"/>
        <w:numPr>
          <w:ilvl w:val="0"/>
          <w:numId w:val="6"/>
        </w:numPr>
        <w:spacing w:after="0" w:line="360" w:lineRule="auto"/>
        <w:rPr>
          <w:rFonts w:asciiTheme="minorHAnsi" w:hAnsiTheme="minorHAnsi" w:cstheme="minorHAnsi"/>
          <w:sz w:val="24"/>
          <w:szCs w:val="32"/>
          <w:u w:val="single"/>
        </w:rPr>
      </w:pPr>
      <w:r>
        <w:rPr>
          <w:rFonts w:asciiTheme="minorHAnsi" w:hAnsiTheme="minorHAnsi" w:cstheme="minorHAnsi"/>
          <w:sz w:val="24"/>
          <w:szCs w:val="32"/>
        </w:rPr>
        <w:t>Fluency</w:t>
      </w:r>
    </w:p>
    <w:p w:rsidR="00172736" w:rsidRPr="00DB1F94" w:rsidRDefault="00E335D0" w:rsidP="00E335D0">
      <w:pPr>
        <w:pStyle w:val="ListParagraph"/>
        <w:spacing w:after="0" w:line="360" w:lineRule="auto"/>
        <w:rPr>
          <w:rFonts w:asciiTheme="minorHAnsi" w:hAnsiTheme="minorHAnsi" w:cstheme="minorHAnsi"/>
          <w:sz w:val="24"/>
          <w:szCs w:val="32"/>
          <w:u w:val="single"/>
        </w:rPr>
      </w:pPr>
      <w:r>
        <w:rPr>
          <w:rFonts w:asciiTheme="minorHAnsi" w:hAnsiTheme="minorHAnsi" w:cstheme="minorHAnsi"/>
          <w:sz w:val="24"/>
          <w:szCs w:val="32"/>
        </w:rPr>
        <w:t xml:space="preserve">This story has a great deal of rich vocabulary and interesting word pairings. Have students work in pairs and read </w:t>
      </w:r>
      <w:r w:rsidR="00AE2C72">
        <w:rPr>
          <w:rFonts w:asciiTheme="minorHAnsi" w:hAnsiTheme="minorHAnsi" w:cstheme="minorHAnsi"/>
          <w:sz w:val="24"/>
          <w:szCs w:val="32"/>
        </w:rPr>
        <w:t xml:space="preserve">the story aloud to each other. Choose particular excerpts for them to focus their attention if need be. For example page 37 has some nice language with words like “slid, splish-splashed and tip toed.” </w:t>
      </w:r>
    </w:p>
    <w:p w:rsidR="00AE2C72" w:rsidRDefault="00CA07EF" w:rsidP="00CA07EF">
      <w:pPr>
        <w:spacing w:after="0" w:line="360" w:lineRule="auto"/>
        <w:rPr>
          <w:rFonts w:asciiTheme="minorHAnsi" w:hAnsiTheme="minorHAnsi" w:cstheme="minorHAnsi"/>
          <w:sz w:val="32"/>
          <w:szCs w:val="28"/>
          <w:u w:val="single"/>
        </w:rPr>
      </w:pPr>
      <w:r w:rsidRPr="00AE2C72">
        <w:rPr>
          <w:rFonts w:asciiTheme="minorHAnsi" w:hAnsiTheme="minorHAnsi" w:cstheme="minorHAnsi"/>
          <w:sz w:val="32"/>
          <w:szCs w:val="28"/>
          <w:u w:val="single"/>
        </w:rPr>
        <w:lastRenderedPageBreak/>
        <w:t>Note to Teacher</w:t>
      </w:r>
    </w:p>
    <w:p w:rsidR="00CA07EF" w:rsidRPr="00AE2C72" w:rsidRDefault="00AE2C72" w:rsidP="00AE2C72">
      <w:pPr>
        <w:pStyle w:val="ListParagraph"/>
        <w:numPr>
          <w:ilvl w:val="0"/>
          <w:numId w:val="6"/>
        </w:numPr>
        <w:spacing w:after="0" w:line="360" w:lineRule="auto"/>
        <w:rPr>
          <w:rFonts w:asciiTheme="minorHAnsi" w:hAnsiTheme="minorHAnsi" w:cstheme="minorHAnsi"/>
          <w:sz w:val="24"/>
          <w:szCs w:val="28"/>
        </w:rPr>
      </w:pPr>
      <w:r>
        <w:rPr>
          <w:rFonts w:asciiTheme="minorHAnsi" w:hAnsiTheme="minorHAnsi" w:cstheme="minorHAnsi"/>
          <w:sz w:val="24"/>
          <w:szCs w:val="28"/>
        </w:rPr>
        <w:t>There are many opportunities to show the cause and effect of a character’s actions on the plot in this story. Using a graphic organizer to chart those cause/effect situations may help students prepare for the culminating task.</w:t>
      </w:r>
    </w:p>
    <w:p w:rsidR="00CA07EF" w:rsidRPr="00CA07EF" w:rsidRDefault="00CA07EF" w:rsidP="00CA07EF">
      <w:pPr>
        <w:spacing w:after="0" w:line="360" w:lineRule="auto"/>
        <w:rPr>
          <w:rFonts w:asciiTheme="minorHAnsi" w:hAnsiTheme="minorHAnsi" w:cstheme="minorHAnsi"/>
          <w:sz w:val="24"/>
          <w:szCs w:val="24"/>
        </w:rPr>
      </w:pPr>
    </w:p>
    <w:p w:rsidR="00AE2C72" w:rsidRPr="0018635B" w:rsidRDefault="00B8343A" w:rsidP="0018635B">
      <w:pPr>
        <w:spacing w:after="0" w:line="360" w:lineRule="auto"/>
        <w:rPr>
          <w:rFonts w:asciiTheme="minorHAnsi" w:hAnsiTheme="minorHAnsi" w:cstheme="minorHAnsi"/>
          <w:sz w:val="24"/>
          <w:szCs w:val="24"/>
        </w:rPr>
      </w:pPr>
      <w:r>
        <w:rPr>
          <w:rFonts w:asciiTheme="minorHAnsi" w:hAnsiTheme="minorHAnsi" w:cstheme="minorHAnsi"/>
          <w:noProof/>
          <w:sz w:val="24"/>
          <w:szCs w:val="24"/>
        </w:rPr>
        <w:pict>
          <v:shape id="_x0000_s1068" type="#_x0000_t202" style="position:absolute;margin-left:210.55pt;margin-top:129.8pt;width:89pt;height:25.8pt;z-index:251702272" stroked="f">
            <v:textbox>
              <w:txbxContent>
                <w:p w:rsidR="009631B1" w:rsidRPr="00693118" w:rsidRDefault="009631B1">
                  <w:pPr>
                    <w:rPr>
                      <w:sz w:val="32"/>
                    </w:rPr>
                  </w:pPr>
                  <w:r w:rsidRPr="002737AA">
                    <w:rPr>
                      <w:sz w:val="32"/>
                    </w:rPr>
                    <w:t>because</w:t>
                  </w:r>
                </w:p>
              </w:txbxContent>
            </v:textbox>
          </v:shape>
        </w:pict>
      </w:r>
      <w:r>
        <w:rPr>
          <w:rFonts w:asciiTheme="minorHAnsi" w:hAnsiTheme="minorHAnsi" w:cstheme="minorHAnsi"/>
          <w:noProof/>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67" type="#_x0000_t104" style="position:absolute;margin-left:192.2pt;margin-top:100.6pt;width:99.85pt;height:29.2pt;flip:x;z-index:251701248" adj=",,9447"/>
        </w:pict>
      </w:r>
      <w:r>
        <w:rPr>
          <w:rFonts w:asciiTheme="minorHAnsi" w:hAnsiTheme="minorHAnsi" w:cstheme="minorHAnsi"/>
          <w:noProof/>
          <w:sz w:val="24"/>
          <w:szCs w:val="24"/>
        </w:rPr>
        <w:pict>
          <v:shape id="_x0000_s1064" type="#_x0000_t202" style="position:absolute;margin-left:224.55pt;margin-top:14.3pt;width:46.4pt;height:27.2pt;z-index:251700224" stroked="f">
            <v:textbox>
              <w:txbxContent>
                <w:p w:rsidR="009631B1" w:rsidRPr="00693118" w:rsidRDefault="009631B1">
                  <w:pPr>
                    <w:rPr>
                      <w:b/>
                      <w:sz w:val="36"/>
                    </w:rPr>
                  </w:pPr>
                  <w:r w:rsidRPr="002737AA">
                    <w:rPr>
                      <w:b/>
                      <w:sz w:val="36"/>
                    </w:rPr>
                    <w:t>so</w:t>
                  </w:r>
                </w:p>
              </w:txbxContent>
            </v:textbox>
          </v:shape>
        </w:pict>
      </w:r>
      <w:r>
        <w:rPr>
          <w:rFonts w:asciiTheme="minorHAnsi" w:hAnsiTheme="minorHAnsi" w:cstheme="minorHAnsi"/>
          <w:noProof/>
          <w:sz w:val="24"/>
          <w:szCs w:val="24"/>
        </w:rPr>
        <w:pict>
          <v:rect id="_x0000_s1061" style="position:absolute;margin-left:270.95pt;margin-top:.05pt;width:156.25pt;height:95.1pt;z-index:251697152" strokecolor="red" strokeweight="3pt">
            <v:textbox>
              <w:txbxContent>
                <w:p w:rsidR="009631B1" w:rsidRDefault="009631B1">
                  <w:r>
                    <w:t>Effect</w:t>
                  </w:r>
                </w:p>
              </w:txbxContent>
            </v:textbox>
          </v:rect>
        </w:pict>
      </w:r>
      <w:ins w:id="17" w:author="HTross" w:date="2012-08-27T11:13:00Z">
        <w:r>
          <w:rPr>
            <w:rFonts w:asciiTheme="minorHAnsi" w:hAnsiTheme="minorHAnsi" w:cstheme="minorHAnsi"/>
            <w:noProof/>
            <w:sz w:val="24"/>
            <w:szCs w:val="24"/>
          </w:rPr>
          <w:pict>
            <v:rect id="_x0000_s1062" style="position:absolute;margin-left:63.6pt;margin-top:.05pt;width:156.25pt;height:95.1pt;z-index:251698176" strokecolor="#090" strokeweight="2.25pt">
              <v:textbox>
                <w:txbxContent>
                  <w:p w:rsidR="009631B1" w:rsidRDefault="009631B1">
                    <w:r>
                      <w:t>Cause</w:t>
                    </w:r>
                  </w:p>
                </w:txbxContent>
              </v:textbox>
            </v:rect>
          </w:pict>
        </w:r>
      </w:ins>
      <w:r>
        <w:rPr>
          <w:rFonts w:asciiTheme="minorHAnsi" w:hAnsiTheme="minorHAnsi" w:cstheme="minorHAnsi"/>
          <w:noProof/>
          <w:sz w:val="24"/>
          <w:szCs w:val="24"/>
        </w:rPr>
        <w:pict>
          <v:shape id="_x0000_s1063" type="#_x0000_t32" style="position:absolute;margin-left:219.85pt;margin-top:46.25pt;width:46.4pt;height:0;z-index:251699200" o:connectortype="straight" strokeweight="4.5pt">
            <v:stroke endarrow="block"/>
          </v:shape>
        </w:pict>
      </w:r>
    </w:p>
    <w:p w:rsidR="00AE2C72" w:rsidRPr="00AE2C72" w:rsidRDefault="00AE2C72" w:rsidP="00AE2C72">
      <w:pPr>
        <w:rPr>
          <w:rFonts w:asciiTheme="minorHAnsi" w:hAnsiTheme="minorHAnsi" w:cstheme="minorHAnsi"/>
          <w:sz w:val="24"/>
          <w:szCs w:val="24"/>
        </w:rPr>
      </w:pPr>
    </w:p>
    <w:p w:rsidR="00AE2C72" w:rsidRPr="00AE2C72" w:rsidRDefault="00AE2C72" w:rsidP="00AE2C72">
      <w:pPr>
        <w:rPr>
          <w:rFonts w:asciiTheme="minorHAnsi" w:hAnsiTheme="minorHAnsi" w:cstheme="minorHAnsi"/>
          <w:sz w:val="24"/>
          <w:szCs w:val="24"/>
        </w:rPr>
      </w:pPr>
    </w:p>
    <w:p w:rsidR="00AE2C72" w:rsidRPr="00AE2C72" w:rsidRDefault="00AE2C72" w:rsidP="00AE2C72">
      <w:pPr>
        <w:rPr>
          <w:rFonts w:asciiTheme="minorHAnsi" w:hAnsiTheme="minorHAnsi" w:cstheme="minorHAnsi"/>
          <w:sz w:val="24"/>
          <w:szCs w:val="24"/>
        </w:rPr>
      </w:pPr>
    </w:p>
    <w:p w:rsidR="00AE2C72" w:rsidRPr="00AE2C72" w:rsidRDefault="00AE2C72" w:rsidP="00AE2C72">
      <w:pPr>
        <w:rPr>
          <w:rFonts w:asciiTheme="minorHAnsi" w:hAnsiTheme="minorHAnsi" w:cstheme="minorHAnsi"/>
          <w:sz w:val="24"/>
          <w:szCs w:val="24"/>
        </w:rPr>
      </w:pPr>
    </w:p>
    <w:p w:rsidR="00AE2C72" w:rsidRPr="00AE2C72" w:rsidRDefault="00AE2C72" w:rsidP="00AE2C72">
      <w:pPr>
        <w:rPr>
          <w:rFonts w:asciiTheme="minorHAnsi" w:hAnsiTheme="minorHAnsi" w:cstheme="minorHAnsi"/>
          <w:sz w:val="24"/>
          <w:szCs w:val="24"/>
        </w:rPr>
      </w:pPr>
    </w:p>
    <w:p w:rsidR="00AE2C72" w:rsidRPr="00AE2C72" w:rsidRDefault="00AE2C72" w:rsidP="00AE2C72">
      <w:pPr>
        <w:rPr>
          <w:rFonts w:asciiTheme="minorHAnsi" w:hAnsiTheme="minorHAnsi" w:cstheme="minorHAnsi"/>
          <w:sz w:val="24"/>
          <w:szCs w:val="24"/>
        </w:rPr>
      </w:pPr>
    </w:p>
    <w:p w:rsidR="00AE2C72" w:rsidRPr="00AE2C72" w:rsidRDefault="00AE2C72" w:rsidP="00AE2C72">
      <w:pPr>
        <w:rPr>
          <w:rFonts w:asciiTheme="minorHAnsi" w:hAnsiTheme="minorHAnsi" w:cstheme="minorHAnsi"/>
          <w:sz w:val="24"/>
          <w:szCs w:val="24"/>
        </w:rPr>
      </w:pPr>
    </w:p>
    <w:p w:rsidR="00AE2C72" w:rsidRDefault="00AE2C72" w:rsidP="00AE2C72">
      <w:pPr>
        <w:rPr>
          <w:rFonts w:asciiTheme="minorHAnsi" w:hAnsiTheme="minorHAnsi" w:cstheme="minorHAnsi"/>
          <w:sz w:val="24"/>
          <w:szCs w:val="24"/>
        </w:rPr>
      </w:pPr>
    </w:p>
    <w:p w:rsidR="00AE2C72" w:rsidRDefault="00AE2C72" w:rsidP="00AE2C72">
      <w:pPr>
        <w:rPr>
          <w:rFonts w:asciiTheme="minorHAnsi" w:hAnsiTheme="minorHAnsi" w:cstheme="minorHAnsi"/>
          <w:sz w:val="24"/>
          <w:szCs w:val="24"/>
        </w:rPr>
      </w:pPr>
    </w:p>
    <w:p w:rsidR="00AE2C72" w:rsidRDefault="00AE2C72" w:rsidP="00AE2C72">
      <w:pPr>
        <w:rPr>
          <w:rFonts w:asciiTheme="minorHAnsi" w:hAnsiTheme="minorHAnsi" w:cstheme="minorHAnsi"/>
          <w:sz w:val="24"/>
          <w:szCs w:val="24"/>
        </w:rPr>
      </w:pPr>
    </w:p>
    <w:p w:rsidR="00AE2C72" w:rsidRDefault="00AE2C72" w:rsidP="00AE2C72">
      <w:pPr>
        <w:rPr>
          <w:rFonts w:asciiTheme="minorHAnsi" w:hAnsiTheme="minorHAnsi" w:cstheme="minorHAnsi"/>
          <w:sz w:val="24"/>
          <w:szCs w:val="24"/>
        </w:rPr>
      </w:pPr>
    </w:p>
    <w:p w:rsidR="00AE2C72" w:rsidRDefault="00AE2C72" w:rsidP="00AE2C72">
      <w:pPr>
        <w:rPr>
          <w:rFonts w:asciiTheme="minorHAnsi" w:hAnsiTheme="minorHAnsi" w:cstheme="minorHAnsi"/>
          <w:sz w:val="24"/>
          <w:szCs w:val="24"/>
        </w:rPr>
      </w:pPr>
    </w:p>
    <w:p w:rsidR="00AE2C72" w:rsidRDefault="00AE2C72" w:rsidP="00AE2C72">
      <w:pPr>
        <w:rPr>
          <w:rFonts w:asciiTheme="minorHAnsi" w:hAnsiTheme="minorHAnsi" w:cstheme="minorHAnsi"/>
          <w:sz w:val="24"/>
          <w:szCs w:val="24"/>
        </w:rPr>
      </w:pPr>
    </w:p>
    <w:p w:rsidR="00A513AB" w:rsidRDefault="00A513AB" w:rsidP="00AE2C72">
      <w:pPr>
        <w:rPr>
          <w:rFonts w:asciiTheme="minorHAnsi" w:hAnsiTheme="minorHAnsi" w:cstheme="minorHAnsi"/>
          <w:sz w:val="24"/>
          <w:szCs w:val="24"/>
        </w:rPr>
        <w:sectPr w:rsidR="00A513AB">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D27C1" w:rsidRPr="00C35538" w:rsidRDefault="00A513AB" w:rsidP="009D27C1">
      <w:pPr>
        <w:jc w:val="center"/>
        <w:rPr>
          <w:rFonts w:cstheme="minorHAnsi"/>
          <w:sz w:val="36"/>
          <w:szCs w:val="36"/>
        </w:rPr>
      </w:pPr>
      <w:r w:rsidRPr="00FE059D">
        <w:rPr>
          <w:sz w:val="24"/>
          <w:szCs w:val="24"/>
        </w:rPr>
        <w:lastRenderedPageBreak/>
        <w:t xml:space="preserve"> </w:t>
      </w:r>
      <w:r w:rsidR="009D27C1" w:rsidRPr="00C35538">
        <w:rPr>
          <w:rFonts w:cstheme="minorHAnsi"/>
          <w:sz w:val="36"/>
          <w:szCs w:val="36"/>
        </w:rPr>
        <w:t>Supports for English Language Learners (ELLs) to use with Basal Alignment Project Lessons</w:t>
      </w:r>
    </w:p>
    <w:p w:rsidR="009D27C1" w:rsidRPr="00887983" w:rsidRDefault="009D27C1" w:rsidP="009D27C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8"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8"/>
    </w:p>
    <w:p w:rsidR="009D27C1" w:rsidRPr="00BB4479" w:rsidRDefault="009D27C1" w:rsidP="009D27C1">
      <w:pPr>
        <w:rPr>
          <w:rFonts w:cstheme="minorHAnsi"/>
          <w:b/>
          <w:sz w:val="28"/>
          <w:szCs w:val="28"/>
        </w:rPr>
      </w:pPr>
      <w:r w:rsidRPr="00C35538">
        <w:rPr>
          <w:rFonts w:cstheme="minorHAnsi"/>
          <w:b/>
          <w:sz w:val="28"/>
          <w:szCs w:val="28"/>
        </w:rPr>
        <w:t xml:space="preserve">Before the reading:  </w:t>
      </w:r>
    </w:p>
    <w:p w:rsidR="009D27C1" w:rsidRPr="00C35538" w:rsidRDefault="009D27C1" w:rsidP="009D27C1">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9D27C1" w:rsidRPr="00C35538" w:rsidRDefault="009D27C1" w:rsidP="009D27C1">
      <w:pPr>
        <w:pStyle w:val="ListParagraph"/>
        <w:rPr>
          <w:rFonts w:cstheme="minorHAnsi"/>
        </w:rPr>
      </w:pPr>
    </w:p>
    <w:p w:rsidR="009D27C1" w:rsidRDefault="009D27C1" w:rsidP="009D27C1">
      <w:pPr>
        <w:pStyle w:val="ListParagraph"/>
        <w:numPr>
          <w:ilvl w:val="0"/>
          <w:numId w:val="19"/>
        </w:numPr>
        <w:spacing w:after="160" w:line="256" w:lineRule="auto"/>
        <w:rPr>
          <w:rFonts w:cstheme="minorHAnsi"/>
        </w:rPr>
      </w:pPr>
      <w:bookmarkStart w:id="19"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9"/>
    <w:p w:rsidR="009D27C1" w:rsidRPr="00C35538" w:rsidRDefault="009D27C1" w:rsidP="009D27C1">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9D27C1" w:rsidRDefault="009D27C1" w:rsidP="009D27C1">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9D27C1" w:rsidRDefault="009D27C1" w:rsidP="009D27C1">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9D27C1" w:rsidRDefault="009D27C1" w:rsidP="009D27C1">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rsidR="009D27C1" w:rsidRDefault="009D27C1" w:rsidP="009D27C1">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9D27C1" w:rsidRDefault="009D27C1" w:rsidP="009D27C1">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rsidR="009D27C1" w:rsidRDefault="009D27C1" w:rsidP="009D27C1">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20" w:name="_Hlk525125549"/>
    </w:p>
    <w:p w:rsidR="009D27C1" w:rsidRPr="00887983" w:rsidRDefault="009D27C1" w:rsidP="009D27C1">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20"/>
    </w:p>
    <w:p w:rsidR="009D27C1" w:rsidRPr="00BA3B4C" w:rsidRDefault="009D27C1" w:rsidP="009D27C1">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9D27C1" w:rsidRDefault="009D27C1" w:rsidP="009D27C1">
      <w:pPr>
        <w:pStyle w:val="ListParagraph"/>
        <w:ind w:left="1440"/>
        <w:rPr>
          <w:rFonts w:cstheme="minorHAnsi"/>
        </w:rPr>
      </w:pPr>
    </w:p>
    <w:p w:rsidR="009D27C1" w:rsidRPr="00580EBE" w:rsidRDefault="009D27C1" w:rsidP="009D27C1">
      <w:pPr>
        <w:pStyle w:val="ListParagraph"/>
        <w:numPr>
          <w:ilvl w:val="0"/>
          <w:numId w:val="18"/>
        </w:numPr>
        <w:spacing w:after="160" w:line="254" w:lineRule="auto"/>
        <w:rPr>
          <w:rFonts w:cstheme="minorHAnsi"/>
        </w:rPr>
      </w:pPr>
      <w:r w:rsidRPr="00580EBE">
        <w:rPr>
          <w:rFonts w:cstheme="minorHAnsi"/>
        </w:rPr>
        <w:lastRenderedPageBreak/>
        <w:t xml:space="preserve">Use graphic organizers to help introduce content. </w:t>
      </w:r>
    </w:p>
    <w:p w:rsidR="009D27C1" w:rsidRDefault="009D27C1" w:rsidP="009D27C1">
      <w:pPr>
        <w:pStyle w:val="ListParagraph"/>
        <w:rPr>
          <w:rFonts w:cstheme="minorHAnsi"/>
          <w:b/>
        </w:rPr>
      </w:pPr>
    </w:p>
    <w:p w:rsidR="009D27C1" w:rsidRDefault="009D27C1" w:rsidP="009D27C1">
      <w:pPr>
        <w:pStyle w:val="ListParagraph"/>
        <w:rPr>
          <w:rFonts w:cstheme="minorHAnsi"/>
          <w:b/>
        </w:rPr>
      </w:pPr>
      <w:r>
        <w:rPr>
          <w:rFonts w:cstheme="minorHAnsi"/>
          <w:b/>
        </w:rPr>
        <w:t xml:space="preserve">Examples of Activities:  </w:t>
      </w:r>
    </w:p>
    <w:p w:rsidR="009D27C1" w:rsidRPr="00580EBE" w:rsidRDefault="009D27C1" w:rsidP="009D27C1">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9D27C1" w:rsidRPr="00580EBE" w:rsidRDefault="009D27C1" w:rsidP="009D27C1">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9D27C1" w:rsidRPr="00BB4479" w:rsidRDefault="009D27C1" w:rsidP="009D27C1">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9D27C1" w:rsidRDefault="009D27C1" w:rsidP="009D27C1">
      <w:pPr>
        <w:pStyle w:val="ListParagraph"/>
        <w:rPr>
          <w:rFonts w:cstheme="minorHAnsi"/>
        </w:rPr>
      </w:pPr>
    </w:p>
    <w:p w:rsidR="009D27C1" w:rsidRDefault="009D27C1" w:rsidP="009D27C1">
      <w:pPr>
        <w:rPr>
          <w:rFonts w:cstheme="minorHAnsi"/>
          <w:b/>
        </w:rPr>
      </w:pPr>
      <w:r w:rsidRPr="00580EBE">
        <w:rPr>
          <w:rFonts w:cstheme="minorHAnsi"/>
          <w:b/>
          <w:sz w:val="28"/>
          <w:szCs w:val="28"/>
        </w:rPr>
        <w:t>During reading</w:t>
      </w:r>
      <w:r>
        <w:rPr>
          <w:rFonts w:cstheme="minorHAnsi"/>
          <w:b/>
        </w:rPr>
        <w:t xml:space="preserve">:  </w:t>
      </w:r>
    </w:p>
    <w:p w:rsidR="009D27C1" w:rsidRDefault="009D27C1" w:rsidP="009D27C1">
      <w:pPr>
        <w:pStyle w:val="ListParagraph"/>
        <w:rPr>
          <w:rFonts w:cstheme="minorHAnsi"/>
        </w:rPr>
      </w:pPr>
    </w:p>
    <w:p w:rsidR="009D27C1" w:rsidRDefault="009D27C1" w:rsidP="009D27C1">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9D27C1" w:rsidRDefault="009D27C1" w:rsidP="009D27C1">
      <w:pPr>
        <w:pStyle w:val="ListParagraph"/>
        <w:rPr>
          <w:rFonts w:cstheme="minorHAnsi"/>
        </w:rPr>
      </w:pPr>
    </w:p>
    <w:p w:rsidR="009D27C1" w:rsidRDefault="009D27C1" w:rsidP="009D27C1">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9D27C1" w:rsidRDefault="009D27C1" w:rsidP="009D27C1">
      <w:pPr>
        <w:pStyle w:val="ListParagraph"/>
        <w:rPr>
          <w:rFonts w:cstheme="minorHAnsi"/>
        </w:rPr>
      </w:pPr>
    </w:p>
    <w:p w:rsidR="009D27C1" w:rsidRDefault="009D27C1" w:rsidP="009D27C1">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9D27C1" w:rsidRDefault="009D27C1" w:rsidP="009D27C1">
      <w:pPr>
        <w:pStyle w:val="ListParagraph"/>
        <w:rPr>
          <w:rFonts w:cstheme="minorHAnsi"/>
        </w:rPr>
      </w:pPr>
    </w:p>
    <w:p w:rsidR="009D27C1" w:rsidRDefault="009D27C1" w:rsidP="009D27C1">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rsidR="009D27C1" w:rsidRDefault="009D27C1" w:rsidP="009D27C1">
      <w:pPr>
        <w:pStyle w:val="ListParagraph"/>
        <w:rPr>
          <w:rFonts w:cstheme="minorHAnsi"/>
        </w:rPr>
      </w:pPr>
    </w:p>
    <w:p w:rsidR="009D27C1" w:rsidRPr="002822BB" w:rsidRDefault="009D27C1" w:rsidP="009D27C1">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9D27C1" w:rsidRDefault="009D27C1" w:rsidP="009D27C1">
      <w:pPr>
        <w:pStyle w:val="ListParagraph"/>
        <w:rPr>
          <w:rFonts w:cstheme="minorHAnsi"/>
          <w:b/>
        </w:rPr>
      </w:pPr>
      <w:r>
        <w:rPr>
          <w:rFonts w:cstheme="minorHAnsi"/>
          <w:b/>
        </w:rPr>
        <w:t xml:space="preserve">Examples of Activities:  </w:t>
      </w:r>
    </w:p>
    <w:p w:rsidR="009D27C1" w:rsidRDefault="009D27C1" w:rsidP="009D27C1">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rsidR="009D27C1" w:rsidRDefault="009D27C1" w:rsidP="009D27C1">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rsidR="009D27C1" w:rsidRDefault="009D27C1" w:rsidP="009D27C1">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rsidR="009D27C1" w:rsidRDefault="009D27C1" w:rsidP="009D27C1">
      <w:pPr>
        <w:pStyle w:val="ListParagraph"/>
        <w:numPr>
          <w:ilvl w:val="0"/>
          <w:numId w:val="25"/>
        </w:numPr>
        <w:spacing w:after="160" w:line="254" w:lineRule="auto"/>
        <w:rPr>
          <w:rFonts w:cstheme="minorHAnsi"/>
        </w:rPr>
      </w:pPr>
      <w:r>
        <w:rPr>
          <w:rFonts w:cstheme="minorHAnsi"/>
        </w:rPr>
        <w:t xml:space="preserve">Have students discuss the author’s word choice.  </w:t>
      </w:r>
    </w:p>
    <w:p w:rsidR="009D27C1" w:rsidRDefault="009D27C1" w:rsidP="009D27C1">
      <w:pPr>
        <w:pStyle w:val="ListParagraph"/>
        <w:rPr>
          <w:rFonts w:cstheme="minorHAnsi"/>
        </w:rPr>
      </w:pPr>
    </w:p>
    <w:p w:rsidR="009D27C1" w:rsidRDefault="009D27C1" w:rsidP="009D27C1">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rsidR="009D27C1" w:rsidRDefault="009D27C1" w:rsidP="009D27C1">
      <w:pPr>
        <w:pStyle w:val="ListParagraph"/>
        <w:rPr>
          <w:rFonts w:cstheme="minorHAnsi"/>
        </w:rPr>
      </w:pPr>
      <w:r>
        <w:rPr>
          <w:rFonts w:cstheme="minorHAnsi"/>
          <w:b/>
        </w:rPr>
        <w:t>Examples of Activities:</w:t>
      </w:r>
      <w:r>
        <w:rPr>
          <w:rFonts w:cstheme="minorHAnsi"/>
        </w:rPr>
        <w:t xml:space="preserve">  </w:t>
      </w:r>
    </w:p>
    <w:p w:rsidR="009D27C1" w:rsidRDefault="009D27C1" w:rsidP="009D27C1">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9D27C1" w:rsidRDefault="009D27C1" w:rsidP="009D27C1">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9D27C1" w:rsidRPr="003A0E41" w:rsidRDefault="009D27C1" w:rsidP="009D27C1">
      <w:pPr>
        <w:pStyle w:val="ListParagraph"/>
        <w:numPr>
          <w:ilvl w:val="0"/>
          <w:numId w:val="26"/>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9D27C1" w:rsidRDefault="009D27C1" w:rsidP="009D27C1">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rsidR="009D27C1" w:rsidRDefault="009D27C1" w:rsidP="009D27C1">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9D27C1" w:rsidRPr="0059018A" w:rsidRDefault="009D27C1" w:rsidP="009D27C1">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rsidR="009D27C1" w:rsidRPr="00782445" w:rsidRDefault="009D27C1" w:rsidP="009D27C1">
      <w:pPr>
        <w:pStyle w:val="ListParagraph"/>
        <w:rPr>
          <w:rFonts w:cstheme="minorHAnsi"/>
          <w:b/>
        </w:rPr>
      </w:pPr>
    </w:p>
    <w:p w:rsidR="009D27C1" w:rsidRPr="00FA3362" w:rsidRDefault="009D27C1" w:rsidP="009D27C1">
      <w:pPr>
        <w:rPr>
          <w:rFonts w:cstheme="minorHAnsi"/>
          <w:b/>
          <w:sz w:val="28"/>
          <w:szCs w:val="28"/>
        </w:rPr>
      </w:pPr>
      <w:r w:rsidRPr="00FA3362">
        <w:rPr>
          <w:rFonts w:cstheme="minorHAnsi"/>
          <w:b/>
          <w:sz w:val="28"/>
          <w:szCs w:val="28"/>
        </w:rPr>
        <w:t xml:space="preserve">After reading:  </w:t>
      </w:r>
    </w:p>
    <w:p w:rsidR="009D27C1" w:rsidRDefault="009D27C1" w:rsidP="009D27C1">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9D27C1" w:rsidRPr="00A63EAE" w:rsidRDefault="009D27C1" w:rsidP="009D27C1">
      <w:pPr>
        <w:pStyle w:val="ListParagraph"/>
        <w:spacing w:line="256" w:lineRule="auto"/>
        <w:rPr>
          <w:rFonts w:cstheme="minorHAnsi"/>
        </w:rPr>
      </w:pPr>
    </w:p>
    <w:p w:rsidR="009D27C1" w:rsidRDefault="009D27C1" w:rsidP="009D27C1">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9D27C1" w:rsidRDefault="009D27C1" w:rsidP="009D27C1">
      <w:pPr>
        <w:pStyle w:val="ListParagraph"/>
        <w:rPr>
          <w:rFonts w:cstheme="minorHAnsi"/>
        </w:rPr>
      </w:pPr>
    </w:p>
    <w:p w:rsidR="009D27C1" w:rsidRPr="00FA3362" w:rsidRDefault="009D27C1" w:rsidP="009D27C1">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rsidR="009D27C1" w:rsidRDefault="009D27C1" w:rsidP="009D27C1">
      <w:pPr>
        <w:pStyle w:val="ListParagraph"/>
        <w:rPr>
          <w:rFonts w:cstheme="minorHAnsi"/>
        </w:rPr>
      </w:pPr>
    </w:p>
    <w:p w:rsidR="009D27C1" w:rsidRPr="00FA3362" w:rsidRDefault="009D27C1" w:rsidP="009D27C1">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rsidR="009D27C1" w:rsidRPr="00FA3362" w:rsidRDefault="009D27C1" w:rsidP="009D27C1">
      <w:pPr>
        <w:pStyle w:val="ListParagraph"/>
        <w:rPr>
          <w:rFonts w:cstheme="minorHAnsi"/>
          <w:b/>
        </w:rPr>
      </w:pPr>
    </w:p>
    <w:p w:rsidR="009D27C1" w:rsidRPr="00FA3362" w:rsidRDefault="009D27C1" w:rsidP="009D27C1">
      <w:pPr>
        <w:pStyle w:val="ListParagraph"/>
        <w:rPr>
          <w:rFonts w:cstheme="minorHAnsi"/>
          <w:b/>
        </w:rPr>
      </w:pPr>
      <w:r w:rsidRPr="00FA3362">
        <w:rPr>
          <w:rFonts w:cstheme="minorHAnsi"/>
          <w:b/>
        </w:rPr>
        <w:t xml:space="preserve">Examples of activities: </w:t>
      </w:r>
    </w:p>
    <w:p w:rsidR="009D27C1" w:rsidRDefault="009D27C1" w:rsidP="009D27C1">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9D27C1" w:rsidRDefault="009D27C1" w:rsidP="009D27C1">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rsidR="009D27C1" w:rsidRDefault="009D27C1" w:rsidP="009D27C1">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9D27C1" w:rsidRDefault="009D27C1" w:rsidP="009D27C1">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9D27C1" w:rsidRPr="00AC4FB6" w:rsidRDefault="009D27C1" w:rsidP="009D27C1">
      <w:pPr>
        <w:pStyle w:val="ListParagraph"/>
        <w:ind w:left="1440"/>
        <w:rPr>
          <w:rFonts w:cstheme="minorHAnsi"/>
        </w:rPr>
      </w:pPr>
    </w:p>
    <w:p w:rsidR="009D27C1" w:rsidRDefault="009D27C1" w:rsidP="009D27C1">
      <w:pPr>
        <w:pStyle w:val="ListParagraph"/>
        <w:numPr>
          <w:ilvl w:val="0"/>
          <w:numId w:val="16"/>
        </w:numPr>
        <w:spacing w:after="160" w:line="254" w:lineRule="auto"/>
        <w:rPr>
          <w:rFonts w:cstheme="minorHAnsi"/>
        </w:rPr>
      </w:pPr>
      <w:bookmarkStart w:id="21"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21"/>
    </w:p>
    <w:p w:rsidR="009D27C1" w:rsidRPr="00A63EAE" w:rsidRDefault="009D27C1" w:rsidP="009D27C1">
      <w:pPr>
        <w:pStyle w:val="ListParagraph"/>
        <w:rPr>
          <w:rFonts w:cstheme="minorHAnsi"/>
        </w:rPr>
      </w:pPr>
    </w:p>
    <w:p w:rsidR="009D27C1" w:rsidRDefault="009D27C1" w:rsidP="009D27C1">
      <w:pPr>
        <w:pStyle w:val="ListParagraph"/>
        <w:numPr>
          <w:ilvl w:val="0"/>
          <w:numId w:val="16"/>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9D27C1" w:rsidRDefault="009D27C1" w:rsidP="009D27C1">
      <w:pPr>
        <w:pStyle w:val="ListParagraph"/>
        <w:rPr>
          <w:rFonts w:cstheme="minorHAnsi"/>
          <w:b/>
        </w:rPr>
      </w:pPr>
    </w:p>
    <w:p w:rsidR="009D27C1" w:rsidRDefault="009D27C1" w:rsidP="009D27C1">
      <w:pPr>
        <w:pStyle w:val="ListParagraph"/>
        <w:rPr>
          <w:rFonts w:cstheme="minorHAnsi"/>
        </w:rPr>
      </w:pPr>
      <w:r>
        <w:rPr>
          <w:rFonts w:cstheme="minorHAnsi"/>
          <w:b/>
        </w:rPr>
        <w:t>Examples of Activities:</w:t>
      </w:r>
      <w:r>
        <w:rPr>
          <w:rFonts w:cstheme="minorHAnsi"/>
        </w:rPr>
        <w:t xml:space="preserve"> </w:t>
      </w:r>
    </w:p>
    <w:p w:rsidR="009D27C1" w:rsidRDefault="009D27C1" w:rsidP="009D27C1">
      <w:pPr>
        <w:pStyle w:val="ListParagraph"/>
        <w:numPr>
          <w:ilvl w:val="0"/>
          <w:numId w:val="24"/>
        </w:numPr>
        <w:spacing w:after="160" w:line="254" w:lineRule="auto"/>
        <w:rPr>
          <w:rFonts w:cstheme="minorHAnsi"/>
        </w:rPr>
      </w:pPr>
      <w:bookmarkStart w:id="22"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9D27C1" w:rsidRDefault="009D27C1" w:rsidP="009D27C1">
      <w:pPr>
        <w:pStyle w:val="ListParagraph"/>
        <w:numPr>
          <w:ilvl w:val="0"/>
          <w:numId w:val="24"/>
        </w:numPr>
        <w:spacing w:after="160" w:line="254" w:lineRule="auto"/>
        <w:rPr>
          <w:rFonts w:cstheme="minorHAnsi"/>
        </w:rPr>
      </w:pPr>
      <w:bookmarkStart w:id="23"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23"/>
    <w:p w:rsidR="009D27C1" w:rsidRDefault="009D27C1" w:rsidP="009D27C1">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9D27C1" w:rsidRPr="00911037" w:rsidRDefault="009D27C1" w:rsidP="009D27C1">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22"/>
    <w:p w:rsidR="009D27C1" w:rsidRDefault="009D27C1" w:rsidP="009D27C1">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18635B" w:rsidRPr="00FE059D" w:rsidRDefault="0018635B" w:rsidP="00FE059D">
      <w:pPr>
        <w:spacing w:after="0" w:line="360" w:lineRule="auto"/>
        <w:rPr>
          <w:rFonts w:asciiTheme="minorHAnsi" w:hAnsiTheme="minorHAnsi" w:cstheme="minorHAnsi"/>
          <w:sz w:val="24"/>
          <w:szCs w:val="24"/>
        </w:rPr>
      </w:pPr>
      <w:bookmarkStart w:id="24" w:name="_GoBack"/>
      <w:bookmarkEnd w:id="24"/>
    </w:p>
    <w:sectPr w:rsidR="0018635B" w:rsidRPr="00FE059D" w:rsidSect="00A513A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43A" w:rsidRDefault="00B8343A" w:rsidP="007C5C7E">
      <w:pPr>
        <w:spacing w:after="0" w:line="240" w:lineRule="auto"/>
      </w:pPr>
      <w:r>
        <w:separator/>
      </w:r>
    </w:p>
  </w:endnote>
  <w:endnote w:type="continuationSeparator" w:id="0">
    <w:p w:rsidR="00B8343A" w:rsidRDefault="00B8343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43A" w:rsidRDefault="00B8343A" w:rsidP="007C5C7E">
      <w:pPr>
        <w:spacing w:after="0" w:line="240" w:lineRule="auto"/>
      </w:pPr>
      <w:r>
        <w:separator/>
      </w:r>
    </w:p>
  </w:footnote>
  <w:footnote w:type="continuationSeparator" w:id="0">
    <w:p w:rsidR="00B8343A" w:rsidRDefault="00B8343A"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B1" w:rsidRDefault="00FE059D" w:rsidP="001034D9">
    <w:pPr>
      <w:pStyle w:val="Header"/>
      <w:jc w:val="center"/>
    </w:pPr>
    <w:r>
      <w:t>Angel Child, Dragon Child/Michele Maria Surat/ Created by Santa Anna District</w:t>
    </w:r>
  </w:p>
  <w:p w:rsidR="009631B1" w:rsidRDefault="00963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8CEA6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B110F7"/>
    <w:multiLevelType w:val="hybridMultilevel"/>
    <w:tmpl w:val="0BDAE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5"/>
  </w:num>
  <w:num w:numId="8">
    <w:abstractNumId w:val="0"/>
  </w:num>
  <w:num w:numId="9">
    <w:abstractNumId w:val="23"/>
  </w:num>
  <w:num w:numId="10">
    <w:abstractNumId w:val="16"/>
  </w:num>
  <w:num w:numId="11">
    <w:abstractNumId w:val="22"/>
  </w:num>
  <w:num w:numId="12">
    <w:abstractNumId w:val="6"/>
  </w:num>
  <w:num w:numId="13">
    <w:abstractNumId w:val="25"/>
  </w:num>
  <w:num w:numId="14">
    <w:abstractNumId w:val="13"/>
  </w:num>
  <w:num w:numId="15">
    <w:abstractNumId w:val="4"/>
  </w:num>
  <w:num w:numId="16">
    <w:abstractNumId w:val="9"/>
  </w:num>
  <w:num w:numId="17">
    <w:abstractNumId w:val="21"/>
  </w:num>
  <w:num w:numId="18">
    <w:abstractNumId w:val="20"/>
  </w:num>
  <w:num w:numId="19">
    <w:abstractNumId w:val="1"/>
  </w:num>
  <w:num w:numId="20">
    <w:abstractNumId w:val="3"/>
  </w:num>
  <w:num w:numId="21">
    <w:abstractNumId w:val="24"/>
  </w:num>
  <w:num w:numId="22">
    <w:abstractNumId w:val="7"/>
  </w:num>
  <w:num w:numId="23">
    <w:abstractNumId w:val="26"/>
  </w:num>
  <w:num w:numId="24">
    <w:abstractNumId w:val="17"/>
  </w:num>
  <w:num w:numId="25">
    <w:abstractNumId w:val="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o:colormru v:ext="edit" colors="#09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291"/>
    <w:rsid w:val="00023430"/>
    <w:rsid w:val="00026D6A"/>
    <w:rsid w:val="00027364"/>
    <w:rsid w:val="0005255E"/>
    <w:rsid w:val="000601D8"/>
    <w:rsid w:val="000629C6"/>
    <w:rsid w:val="0007569E"/>
    <w:rsid w:val="00081A99"/>
    <w:rsid w:val="00083A76"/>
    <w:rsid w:val="000B21CE"/>
    <w:rsid w:val="000B5786"/>
    <w:rsid w:val="000D10EB"/>
    <w:rsid w:val="001034D9"/>
    <w:rsid w:val="001320B6"/>
    <w:rsid w:val="001351C2"/>
    <w:rsid w:val="00144A4B"/>
    <w:rsid w:val="00172736"/>
    <w:rsid w:val="00174578"/>
    <w:rsid w:val="00177848"/>
    <w:rsid w:val="0018635B"/>
    <w:rsid w:val="00193EB0"/>
    <w:rsid w:val="001C1D02"/>
    <w:rsid w:val="001E3145"/>
    <w:rsid w:val="001F1840"/>
    <w:rsid w:val="00201C51"/>
    <w:rsid w:val="00203551"/>
    <w:rsid w:val="002201D0"/>
    <w:rsid w:val="002269C7"/>
    <w:rsid w:val="002321C9"/>
    <w:rsid w:val="00246B14"/>
    <w:rsid w:val="00247713"/>
    <w:rsid w:val="00266B73"/>
    <w:rsid w:val="002737AA"/>
    <w:rsid w:val="00275FE0"/>
    <w:rsid w:val="0028074F"/>
    <w:rsid w:val="00286F6B"/>
    <w:rsid w:val="00293076"/>
    <w:rsid w:val="002A078B"/>
    <w:rsid w:val="002C1508"/>
    <w:rsid w:val="002C77A8"/>
    <w:rsid w:val="002F4D99"/>
    <w:rsid w:val="003034E1"/>
    <w:rsid w:val="00317A1F"/>
    <w:rsid w:val="00320A5A"/>
    <w:rsid w:val="003226F0"/>
    <w:rsid w:val="00357D5B"/>
    <w:rsid w:val="0036722F"/>
    <w:rsid w:val="00382434"/>
    <w:rsid w:val="0039320E"/>
    <w:rsid w:val="003A32A1"/>
    <w:rsid w:val="003A37FB"/>
    <w:rsid w:val="003B17FD"/>
    <w:rsid w:val="003C02E1"/>
    <w:rsid w:val="003C4B0D"/>
    <w:rsid w:val="003E0AAA"/>
    <w:rsid w:val="003E6020"/>
    <w:rsid w:val="00416A2D"/>
    <w:rsid w:val="00433701"/>
    <w:rsid w:val="00440981"/>
    <w:rsid w:val="004661F5"/>
    <w:rsid w:val="00467325"/>
    <w:rsid w:val="00481F38"/>
    <w:rsid w:val="004A47B4"/>
    <w:rsid w:val="004B2372"/>
    <w:rsid w:val="004B53C1"/>
    <w:rsid w:val="004D3BFD"/>
    <w:rsid w:val="004D4480"/>
    <w:rsid w:val="004F2680"/>
    <w:rsid w:val="00503FC9"/>
    <w:rsid w:val="005222B3"/>
    <w:rsid w:val="005424D8"/>
    <w:rsid w:val="00545861"/>
    <w:rsid w:val="005464AA"/>
    <w:rsid w:val="00551164"/>
    <w:rsid w:val="00557D31"/>
    <w:rsid w:val="0058463C"/>
    <w:rsid w:val="00585417"/>
    <w:rsid w:val="0059136E"/>
    <w:rsid w:val="00595C59"/>
    <w:rsid w:val="005B6C42"/>
    <w:rsid w:val="005F445E"/>
    <w:rsid w:val="005F6F91"/>
    <w:rsid w:val="005F7088"/>
    <w:rsid w:val="00650171"/>
    <w:rsid w:val="00660125"/>
    <w:rsid w:val="00693118"/>
    <w:rsid w:val="006A0D76"/>
    <w:rsid w:val="006A6FAD"/>
    <w:rsid w:val="006B4055"/>
    <w:rsid w:val="006D5584"/>
    <w:rsid w:val="006F03E1"/>
    <w:rsid w:val="006F3CEF"/>
    <w:rsid w:val="00711F4B"/>
    <w:rsid w:val="0071580F"/>
    <w:rsid w:val="00723A87"/>
    <w:rsid w:val="00777EAB"/>
    <w:rsid w:val="00791A5B"/>
    <w:rsid w:val="007A0285"/>
    <w:rsid w:val="007A677C"/>
    <w:rsid w:val="007B449E"/>
    <w:rsid w:val="007C1EF1"/>
    <w:rsid w:val="007C2CF3"/>
    <w:rsid w:val="007C5C7E"/>
    <w:rsid w:val="007F7A5D"/>
    <w:rsid w:val="00813997"/>
    <w:rsid w:val="00816EE6"/>
    <w:rsid w:val="00817A05"/>
    <w:rsid w:val="00821569"/>
    <w:rsid w:val="0082475F"/>
    <w:rsid w:val="00841C15"/>
    <w:rsid w:val="008437BA"/>
    <w:rsid w:val="008517EB"/>
    <w:rsid w:val="0085224F"/>
    <w:rsid w:val="00882F58"/>
    <w:rsid w:val="008A3ED3"/>
    <w:rsid w:val="008D30C9"/>
    <w:rsid w:val="008E2FB2"/>
    <w:rsid w:val="008F33BE"/>
    <w:rsid w:val="00922685"/>
    <w:rsid w:val="0093038E"/>
    <w:rsid w:val="0093474C"/>
    <w:rsid w:val="00940943"/>
    <w:rsid w:val="0095234C"/>
    <w:rsid w:val="00956DAA"/>
    <w:rsid w:val="009631B1"/>
    <w:rsid w:val="00970D74"/>
    <w:rsid w:val="00984230"/>
    <w:rsid w:val="00986747"/>
    <w:rsid w:val="009B08A6"/>
    <w:rsid w:val="009B1524"/>
    <w:rsid w:val="009B2F14"/>
    <w:rsid w:val="009D27C1"/>
    <w:rsid w:val="009D2A79"/>
    <w:rsid w:val="009D602B"/>
    <w:rsid w:val="009E6E94"/>
    <w:rsid w:val="009F72DD"/>
    <w:rsid w:val="00A1716B"/>
    <w:rsid w:val="00A32132"/>
    <w:rsid w:val="00A4516C"/>
    <w:rsid w:val="00A513AB"/>
    <w:rsid w:val="00A74BCC"/>
    <w:rsid w:val="00A803B0"/>
    <w:rsid w:val="00A8694F"/>
    <w:rsid w:val="00AC0831"/>
    <w:rsid w:val="00AC67AC"/>
    <w:rsid w:val="00AD155A"/>
    <w:rsid w:val="00AD5D34"/>
    <w:rsid w:val="00AE187D"/>
    <w:rsid w:val="00AE2536"/>
    <w:rsid w:val="00AE2C72"/>
    <w:rsid w:val="00AF6459"/>
    <w:rsid w:val="00B0000C"/>
    <w:rsid w:val="00B02726"/>
    <w:rsid w:val="00B13FBF"/>
    <w:rsid w:val="00B44D3C"/>
    <w:rsid w:val="00B474EF"/>
    <w:rsid w:val="00B71E73"/>
    <w:rsid w:val="00B8343A"/>
    <w:rsid w:val="00B9763E"/>
    <w:rsid w:val="00BB664D"/>
    <w:rsid w:val="00BC198F"/>
    <w:rsid w:val="00BC272C"/>
    <w:rsid w:val="00C16827"/>
    <w:rsid w:val="00C6107E"/>
    <w:rsid w:val="00C62ECC"/>
    <w:rsid w:val="00C6667C"/>
    <w:rsid w:val="00C67BC6"/>
    <w:rsid w:val="00C814B9"/>
    <w:rsid w:val="00CA07EF"/>
    <w:rsid w:val="00CA218E"/>
    <w:rsid w:val="00CC51A2"/>
    <w:rsid w:val="00CD3C10"/>
    <w:rsid w:val="00CD6B7F"/>
    <w:rsid w:val="00CF3DCC"/>
    <w:rsid w:val="00D06B42"/>
    <w:rsid w:val="00D140AD"/>
    <w:rsid w:val="00D50B26"/>
    <w:rsid w:val="00D70689"/>
    <w:rsid w:val="00D709CF"/>
    <w:rsid w:val="00D775B2"/>
    <w:rsid w:val="00DA0261"/>
    <w:rsid w:val="00DA3DCB"/>
    <w:rsid w:val="00DA46E5"/>
    <w:rsid w:val="00DA55BE"/>
    <w:rsid w:val="00DA6AE5"/>
    <w:rsid w:val="00DB1F94"/>
    <w:rsid w:val="00E01991"/>
    <w:rsid w:val="00E22959"/>
    <w:rsid w:val="00E335D0"/>
    <w:rsid w:val="00E40674"/>
    <w:rsid w:val="00E44C8B"/>
    <w:rsid w:val="00E6019B"/>
    <w:rsid w:val="00E652DA"/>
    <w:rsid w:val="00E7112C"/>
    <w:rsid w:val="00EB4332"/>
    <w:rsid w:val="00EC2DDE"/>
    <w:rsid w:val="00ED00C8"/>
    <w:rsid w:val="00EE692E"/>
    <w:rsid w:val="00F06013"/>
    <w:rsid w:val="00F34CBF"/>
    <w:rsid w:val="00F37E68"/>
    <w:rsid w:val="00F57746"/>
    <w:rsid w:val="00F8197E"/>
    <w:rsid w:val="00F87EC0"/>
    <w:rsid w:val="00F93D68"/>
    <w:rsid w:val="00F94157"/>
    <w:rsid w:val="00F975B9"/>
    <w:rsid w:val="00FA3194"/>
    <w:rsid w:val="00FB2380"/>
    <w:rsid w:val="00FC0021"/>
    <w:rsid w:val="00FD33F8"/>
    <w:rsid w:val="00FD6300"/>
    <w:rsid w:val="00FE059D"/>
    <w:rsid w:val="00FE2B29"/>
    <w:rsid w:val="00FF0860"/>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90"/>
    </o:shapedefaults>
    <o:shapelayout v:ext="edit">
      <o:idmap v:ext="edit" data="1"/>
      <o:rules v:ext="edit">
        <o:r id="V:Rule1" type="callout" idref="#_x0000_s1051"/>
        <o:r id="V:Rule2" type="callout" idref="#_x0000_s1038"/>
        <o:r id="V:Rule3" type="connector" idref="#_x0000_s1063"/>
        <o:r id="V:Rule4" type="connector" idref="#_x0000_s1059"/>
        <o:r id="V:Rule5" type="connector" idref="#_x0000_s1070"/>
        <o:r id="V:Rule6" type="connector" idref="#_x0000_s1057"/>
      </o:rules>
    </o:shapelayout>
  </w:shapeDefaults>
  <w:decimalSymbol w:val="."/>
  <w:listSeparator w:val=","/>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34CBF"/>
    <w:rPr>
      <w:sz w:val="16"/>
      <w:szCs w:val="16"/>
    </w:rPr>
  </w:style>
  <w:style w:type="paragraph" w:styleId="CommentText">
    <w:name w:val="annotation text"/>
    <w:basedOn w:val="Normal"/>
    <w:link w:val="CommentTextChar"/>
    <w:uiPriority w:val="99"/>
    <w:semiHidden/>
    <w:unhideWhenUsed/>
    <w:rsid w:val="00F34CBF"/>
    <w:pPr>
      <w:spacing w:line="240" w:lineRule="auto"/>
    </w:pPr>
    <w:rPr>
      <w:sz w:val="20"/>
      <w:szCs w:val="20"/>
    </w:rPr>
  </w:style>
  <w:style w:type="character" w:customStyle="1" w:styleId="CommentTextChar">
    <w:name w:val="Comment Text Char"/>
    <w:basedOn w:val="DefaultParagraphFont"/>
    <w:link w:val="CommentText"/>
    <w:uiPriority w:val="99"/>
    <w:semiHidden/>
    <w:rsid w:val="00F34CBF"/>
  </w:style>
  <w:style w:type="paragraph" w:styleId="CommentSubject">
    <w:name w:val="annotation subject"/>
    <w:basedOn w:val="CommentText"/>
    <w:next w:val="CommentText"/>
    <w:link w:val="CommentSubjectChar"/>
    <w:uiPriority w:val="99"/>
    <w:semiHidden/>
    <w:unhideWhenUsed/>
    <w:rsid w:val="00F34CBF"/>
    <w:rPr>
      <w:b/>
      <w:bCs/>
    </w:rPr>
  </w:style>
  <w:style w:type="character" w:customStyle="1" w:styleId="CommentSubjectChar">
    <w:name w:val="Comment Subject Char"/>
    <w:basedOn w:val="CommentTextChar"/>
    <w:link w:val="CommentSubject"/>
    <w:uiPriority w:val="99"/>
    <w:semiHidden/>
    <w:rsid w:val="00F34CBF"/>
    <w:rPr>
      <w:b/>
      <w:bCs/>
    </w:rPr>
  </w:style>
  <w:style w:type="character" w:styleId="Hyperlink">
    <w:name w:val="Hyperlink"/>
    <w:basedOn w:val="DefaultParagraphFont"/>
    <w:uiPriority w:val="99"/>
    <w:unhideWhenUsed/>
    <w:rsid w:val="009D2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CFC1-9081-45FB-A0BB-C4A0D2C9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2012-06-21T22:02:00Z</cp:lastPrinted>
  <dcterms:created xsi:type="dcterms:W3CDTF">2019-01-07T19:56:00Z</dcterms:created>
  <dcterms:modified xsi:type="dcterms:W3CDTF">2019-01-07T19:56:00Z</dcterms:modified>
</cp:coreProperties>
</file>