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55DA4" w14:textId="77777777" w:rsidR="00AF676C" w:rsidRDefault="00AF676C" w:rsidP="00AF676C">
      <w:pPr>
        <w:spacing w:after="0" w:line="360" w:lineRule="auto"/>
        <w:rPr>
          <w:sz w:val="32"/>
        </w:rPr>
      </w:pPr>
      <w:r>
        <w:rPr>
          <w:sz w:val="32"/>
        </w:rPr>
        <w:t>Unit 3/Week 4</w:t>
      </w:r>
    </w:p>
    <w:p w14:paraId="56A62DB9" w14:textId="77777777" w:rsidR="00AF676C" w:rsidRPr="00692503" w:rsidRDefault="00AF676C" w:rsidP="00AF676C">
      <w:pPr>
        <w:spacing w:after="0" w:line="360" w:lineRule="auto"/>
        <w:rPr>
          <w:sz w:val="32"/>
        </w:rPr>
      </w:pPr>
      <w:r w:rsidRPr="00177848">
        <w:rPr>
          <w:sz w:val="32"/>
          <w:u w:val="single"/>
        </w:rPr>
        <w:t>Title:</w:t>
      </w:r>
      <w:r>
        <w:rPr>
          <w:sz w:val="32"/>
          <w:u w:val="single"/>
        </w:rPr>
        <w:t xml:space="preserve"> </w:t>
      </w:r>
      <w:r w:rsidR="00BD650B">
        <w:rPr>
          <w:sz w:val="32"/>
        </w:rPr>
        <w:t>Picasso</w:t>
      </w:r>
    </w:p>
    <w:p w14:paraId="4035078C" w14:textId="77777777" w:rsidR="00AF676C" w:rsidRPr="00144A4B" w:rsidRDefault="00AF676C" w:rsidP="00AF676C">
      <w:pPr>
        <w:spacing w:after="0" w:line="360" w:lineRule="auto"/>
        <w:rPr>
          <w:b/>
          <w:sz w:val="24"/>
        </w:rPr>
      </w:pPr>
      <w:r w:rsidRPr="007C5C7E">
        <w:rPr>
          <w:sz w:val="32"/>
          <w:u w:val="single"/>
        </w:rPr>
        <w:t>Suggested Time</w:t>
      </w:r>
      <w:r>
        <w:rPr>
          <w:sz w:val="32"/>
          <w:u w:val="single"/>
        </w:rPr>
        <w:t>:</w:t>
      </w:r>
      <w:r>
        <w:rPr>
          <w:sz w:val="32"/>
          <w:u w:val="single"/>
        </w:rPr>
        <w:tab/>
      </w:r>
      <w:r>
        <w:rPr>
          <w:sz w:val="32"/>
        </w:rPr>
        <w:t xml:space="preserve"> 5</w:t>
      </w:r>
      <w:r w:rsidRPr="005B6C42">
        <w:rPr>
          <w:sz w:val="32"/>
        </w:rPr>
        <w:t xml:space="preserve"> days (</w:t>
      </w:r>
      <w:r>
        <w:rPr>
          <w:sz w:val="32"/>
        </w:rPr>
        <w:t>45</w:t>
      </w:r>
      <w:r w:rsidRPr="005B6C42">
        <w:rPr>
          <w:sz w:val="32"/>
        </w:rPr>
        <w:t xml:space="preserve"> minutes per day)</w:t>
      </w:r>
    </w:p>
    <w:p w14:paraId="4D6F4A91" w14:textId="77777777" w:rsidR="00AF676C" w:rsidRDefault="00AF676C" w:rsidP="00AF676C">
      <w:pPr>
        <w:spacing w:after="0" w:line="360" w:lineRule="auto"/>
        <w:rPr>
          <w:sz w:val="32"/>
          <w:u w:val="single"/>
        </w:rPr>
      </w:pPr>
      <w:r>
        <w:rPr>
          <w:sz w:val="32"/>
          <w:u w:val="single"/>
        </w:rPr>
        <w:t xml:space="preserve">Common Core ELA Standards: </w:t>
      </w:r>
      <w:r w:rsidR="00BD650B">
        <w:rPr>
          <w:sz w:val="32"/>
        </w:rPr>
        <w:t xml:space="preserve"> RI.3.1, RI.</w:t>
      </w:r>
      <w:r w:rsidR="00D4284C">
        <w:rPr>
          <w:sz w:val="32"/>
        </w:rPr>
        <w:t xml:space="preserve">3.2, </w:t>
      </w:r>
      <w:r>
        <w:rPr>
          <w:sz w:val="32"/>
        </w:rPr>
        <w:t>RI.3.4,</w:t>
      </w:r>
      <w:r w:rsidR="00D4284C">
        <w:rPr>
          <w:sz w:val="32"/>
        </w:rPr>
        <w:t xml:space="preserve"> RI.3.7</w:t>
      </w:r>
      <w:r w:rsidR="00BD650B">
        <w:rPr>
          <w:sz w:val="32"/>
        </w:rPr>
        <w:t xml:space="preserve">; </w:t>
      </w:r>
      <w:r w:rsidR="00D4284C">
        <w:rPr>
          <w:sz w:val="32"/>
        </w:rPr>
        <w:t xml:space="preserve">RF.3.3, RF.3.4; </w:t>
      </w:r>
      <w:r w:rsidR="00BD650B">
        <w:rPr>
          <w:sz w:val="32"/>
        </w:rPr>
        <w:t xml:space="preserve">W.3.2, W.3.4; </w:t>
      </w:r>
      <w:r>
        <w:rPr>
          <w:sz w:val="32"/>
        </w:rPr>
        <w:t>SL.3.1,</w:t>
      </w:r>
      <w:r w:rsidR="007F7246">
        <w:rPr>
          <w:sz w:val="32"/>
        </w:rPr>
        <w:t xml:space="preserve"> SL.3.2, </w:t>
      </w:r>
      <w:r w:rsidR="00BD650B">
        <w:rPr>
          <w:sz w:val="32"/>
        </w:rPr>
        <w:t>SL.3.6;</w:t>
      </w:r>
      <w:r w:rsidR="007F7246">
        <w:rPr>
          <w:sz w:val="32"/>
        </w:rPr>
        <w:t xml:space="preserve"> L.3.1, L.3.2, </w:t>
      </w:r>
      <w:r>
        <w:rPr>
          <w:sz w:val="32"/>
        </w:rPr>
        <w:t>L.3.4</w:t>
      </w:r>
    </w:p>
    <w:p w14:paraId="418C8C2B" w14:textId="77777777" w:rsidR="00BD650B" w:rsidRDefault="00BD650B" w:rsidP="00AF676C">
      <w:pPr>
        <w:spacing w:after="0" w:line="360" w:lineRule="auto"/>
        <w:rPr>
          <w:sz w:val="32"/>
          <w:u w:val="single"/>
        </w:rPr>
      </w:pPr>
    </w:p>
    <w:p w14:paraId="47EA3240" w14:textId="77777777" w:rsidR="00AF676C" w:rsidRDefault="00AF676C" w:rsidP="00AF676C">
      <w:pPr>
        <w:spacing w:after="0" w:line="360" w:lineRule="auto"/>
        <w:rPr>
          <w:sz w:val="32"/>
          <w:u w:val="single"/>
        </w:rPr>
      </w:pPr>
      <w:r>
        <w:rPr>
          <w:sz w:val="32"/>
          <w:u w:val="single"/>
        </w:rPr>
        <w:t xml:space="preserve">Teacher </w:t>
      </w:r>
      <w:r w:rsidRPr="007C5C7E">
        <w:rPr>
          <w:sz w:val="32"/>
          <w:u w:val="single"/>
        </w:rPr>
        <w:t>Instructions</w:t>
      </w:r>
    </w:p>
    <w:p w14:paraId="7E9698EA" w14:textId="77777777" w:rsidR="00AF676C" w:rsidRDefault="00AF676C" w:rsidP="00AF676C">
      <w:pPr>
        <w:spacing w:after="0" w:line="360" w:lineRule="auto"/>
        <w:rPr>
          <w:i/>
          <w:sz w:val="24"/>
        </w:rPr>
      </w:pPr>
      <w:r>
        <w:rPr>
          <w:i/>
          <w:sz w:val="24"/>
        </w:rPr>
        <w:t>Refer to the Introduction for further details.</w:t>
      </w:r>
    </w:p>
    <w:p w14:paraId="727536C6" w14:textId="77777777" w:rsidR="00AF676C" w:rsidRPr="0095234C" w:rsidRDefault="00AF676C" w:rsidP="00AF676C">
      <w:pPr>
        <w:spacing w:after="0" w:line="360" w:lineRule="auto"/>
        <w:rPr>
          <w:b/>
          <w:sz w:val="24"/>
        </w:rPr>
      </w:pPr>
      <w:r>
        <w:rPr>
          <w:b/>
          <w:sz w:val="24"/>
        </w:rPr>
        <w:t>Before Teaching</w:t>
      </w:r>
    </w:p>
    <w:p w14:paraId="15C34E2E" w14:textId="77777777" w:rsidR="00AF676C" w:rsidRPr="00FB2380" w:rsidRDefault="00AF676C" w:rsidP="00AF676C">
      <w:pPr>
        <w:pStyle w:val="ListParagraph"/>
        <w:numPr>
          <w:ilvl w:val="0"/>
          <w:numId w:val="3"/>
        </w:numPr>
        <w:spacing w:after="0" w:line="360" w:lineRule="auto"/>
        <w:rPr>
          <w:rFonts w:cs="Calibri"/>
          <w:sz w:val="24"/>
        </w:rPr>
      </w:pPr>
      <w:r w:rsidRPr="00FB2380">
        <w:rPr>
          <w:rFonts w:cs="Calibri"/>
          <w:sz w:val="24"/>
        </w:rPr>
        <w:t xml:space="preserve">Read the Big Ideas and Key Understandings and the Synopsis.  Please do </w:t>
      </w:r>
      <w:r w:rsidRPr="00FB2380">
        <w:rPr>
          <w:rFonts w:cs="Calibri"/>
          <w:b/>
          <w:sz w:val="24"/>
        </w:rPr>
        <w:t>not</w:t>
      </w:r>
      <w:r w:rsidRPr="00FB2380">
        <w:rPr>
          <w:rFonts w:cs="Calibri"/>
          <w:sz w:val="24"/>
        </w:rPr>
        <w:t xml:space="preserve"> read this to the students.  This is a description for teachers, about the big ideas and key understanding that students should take away </w:t>
      </w:r>
      <w:r w:rsidRPr="00FB2380">
        <w:rPr>
          <w:rFonts w:cs="Calibri"/>
          <w:b/>
          <w:sz w:val="24"/>
        </w:rPr>
        <w:t>after</w:t>
      </w:r>
      <w:r w:rsidRPr="00FB2380">
        <w:rPr>
          <w:rFonts w:cs="Calibri"/>
          <w:sz w:val="24"/>
        </w:rPr>
        <w:t xml:space="preserve"> completing this task.</w:t>
      </w:r>
    </w:p>
    <w:p w14:paraId="009B051E" w14:textId="77777777" w:rsidR="00AF676C" w:rsidRPr="001F1840" w:rsidRDefault="00AF676C" w:rsidP="00AF676C">
      <w:pPr>
        <w:spacing w:after="0" w:line="360" w:lineRule="auto"/>
        <w:ind w:firstLine="720"/>
        <w:rPr>
          <w:sz w:val="24"/>
          <w:u w:val="single"/>
        </w:rPr>
      </w:pPr>
      <w:r w:rsidRPr="001F1840">
        <w:rPr>
          <w:sz w:val="24"/>
          <w:u w:val="single"/>
        </w:rPr>
        <w:t>Big Ideas and Key Understandings</w:t>
      </w:r>
    </w:p>
    <w:p w14:paraId="56201189" w14:textId="77777777" w:rsidR="00AF676C" w:rsidRDefault="00AF676C" w:rsidP="00AF676C">
      <w:pPr>
        <w:spacing w:after="0" w:line="360" w:lineRule="auto"/>
        <w:ind w:left="720"/>
        <w:rPr>
          <w:sz w:val="24"/>
        </w:rPr>
      </w:pPr>
      <w:r>
        <w:rPr>
          <w:sz w:val="24"/>
        </w:rPr>
        <w:t>Due to life events, his moods, and interests</w:t>
      </w:r>
      <w:r w:rsidR="00DA21B6">
        <w:rPr>
          <w:sz w:val="24"/>
        </w:rPr>
        <w:t>,</w:t>
      </w:r>
      <w:r>
        <w:rPr>
          <w:sz w:val="24"/>
        </w:rPr>
        <w:t xml:space="preserve"> Pablo Picasso’s painting style changed over the course of his life.</w:t>
      </w:r>
    </w:p>
    <w:p w14:paraId="274D931B" w14:textId="77777777" w:rsidR="00AF676C" w:rsidRPr="001F1840" w:rsidRDefault="00AF676C" w:rsidP="00AF676C">
      <w:pPr>
        <w:spacing w:after="0" w:line="360" w:lineRule="auto"/>
        <w:ind w:left="360" w:firstLine="360"/>
        <w:rPr>
          <w:sz w:val="24"/>
          <w:u w:val="single"/>
        </w:rPr>
      </w:pPr>
      <w:r w:rsidRPr="001F1840">
        <w:rPr>
          <w:sz w:val="24"/>
          <w:u w:val="single"/>
        </w:rPr>
        <w:t>Synopsis</w:t>
      </w:r>
    </w:p>
    <w:p w14:paraId="66114C0C" w14:textId="77777777" w:rsidR="00AF676C" w:rsidRPr="00DC49C2" w:rsidRDefault="007B5287" w:rsidP="00AF676C">
      <w:pPr>
        <w:spacing w:after="0" w:line="360" w:lineRule="auto"/>
        <w:ind w:left="720"/>
        <w:rPr>
          <w:sz w:val="24"/>
        </w:rPr>
      </w:pPr>
      <w:r>
        <w:rPr>
          <w:sz w:val="24"/>
        </w:rPr>
        <w:t>This excerpt from a</w:t>
      </w:r>
      <w:r w:rsidR="00A72DC4" w:rsidRPr="00A72DC4">
        <w:rPr>
          <w:sz w:val="24"/>
        </w:rPr>
        <w:t xml:space="preserve"> </w:t>
      </w:r>
      <w:r w:rsidR="00AF676C" w:rsidRPr="00A72DC4">
        <w:rPr>
          <w:sz w:val="24"/>
        </w:rPr>
        <w:t>biography</w:t>
      </w:r>
      <w:r w:rsidR="00A72DC4" w:rsidRPr="00A72DC4">
        <w:rPr>
          <w:sz w:val="24"/>
        </w:rPr>
        <w:t xml:space="preserve"> </w:t>
      </w:r>
      <w:r>
        <w:rPr>
          <w:sz w:val="24"/>
        </w:rPr>
        <w:t>explains how</w:t>
      </w:r>
      <w:r w:rsidR="00EC142B">
        <w:rPr>
          <w:sz w:val="24"/>
        </w:rPr>
        <w:t xml:space="preserve"> </w:t>
      </w:r>
      <w:r w:rsidR="00AF676C" w:rsidRPr="00A72DC4">
        <w:rPr>
          <w:sz w:val="24"/>
        </w:rPr>
        <w:t>Pablo Picasso’s</w:t>
      </w:r>
      <w:r w:rsidR="00A72DC4" w:rsidRPr="00A72DC4">
        <w:rPr>
          <w:sz w:val="24"/>
        </w:rPr>
        <w:t xml:space="preserve"> </w:t>
      </w:r>
      <w:r w:rsidR="00AF676C" w:rsidRPr="00A72DC4">
        <w:rPr>
          <w:sz w:val="24"/>
        </w:rPr>
        <w:t>painting style</w:t>
      </w:r>
      <w:r w:rsidR="00A72DC4" w:rsidRPr="00A72DC4">
        <w:rPr>
          <w:sz w:val="24"/>
        </w:rPr>
        <w:t xml:space="preserve"> </w:t>
      </w:r>
      <w:r>
        <w:rPr>
          <w:sz w:val="24"/>
        </w:rPr>
        <w:t>changed over the twentieth century. It describes</w:t>
      </w:r>
      <w:r w:rsidR="00AF676C" w:rsidRPr="00A72DC4">
        <w:rPr>
          <w:sz w:val="24"/>
        </w:rPr>
        <w:t xml:space="preserve"> his Blue Period, Rose Period, </w:t>
      </w:r>
      <w:r>
        <w:rPr>
          <w:sz w:val="24"/>
        </w:rPr>
        <w:t>and</w:t>
      </w:r>
      <w:r w:rsidR="00A72DC4" w:rsidRPr="00A72DC4">
        <w:rPr>
          <w:sz w:val="24"/>
        </w:rPr>
        <w:t xml:space="preserve"> </w:t>
      </w:r>
      <w:r w:rsidR="00AF676C" w:rsidRPr="00A72DC4">
        <w:rPr>
          <w:sz w:val="24"/>
        </w:rPr>
        <w:t xml:space="preserve">the period of Cubism. </w:t>
      </w:r>
      <w:r>
        <w:rPr>
          <w:sz w:val="24"/>
        </w:rPr>
        <w:t>Because his</w:t>
      </w:r>
      <w:r w:rsidR="00AF676C" w:rsidRPr="00A72DC4">
        <w:rPr>
          <w:sz w:val="24"/>
        </w:rPr>
        <w:t xml:space="preserve"> paintings seemed so strange and different to some people, they were controversial.</w:t>
      </w:r>
      <w:r w:rsidR="00AF676C">
        <w:rPr>
          <w:sz w:val="24"/>
        </w:rPr>
        <w:t xml:space="preserve"> </w:t>
      </w:r>
    </w:p>
    <w:p w14:paraId="409F4F03" w14:textId="77777777" w:rsidR="00AF676C" w:rsidRPr="00FB2380" w:rsidRDefault="00AF676C" w:rsidP="00AF676C">
      <w:pPr>
        <w:pStyle w:val="ListParagraph"/>
        <w:numPr>
          <w:ilvl w:val="0"/>
          <w:numId w:val="3"/>
        </w:numPr>
        <w:spacing w:after="0" w:line="360" w:lineRule="auto"/>
        <w:rPr>
          <w:rFonts w:cs="Calibri"/>
          <w:sz w:val="24"/>
        </w:rPr>
      </w:pPr>
      <w:r w:rsidRPr="00FB2380">
        <w:rPr>
          <w:rFonts w:cs="Calibri"/>
          <w:sz w:val="24"/>
        </w:rPr>
        <w:t xml:space="preserve">Read entire </w:t>
      </w:r>
      <w:r>
        <w:rPr>
          <w:rFonts w:cs="Calibri"/>
          <w:sz w:val="24"/>
        </w:rPr>
        <w:t>main selection text, keeping in mind the Big Ideas and Key Understandings.</w:t>
      </w:r>
    </w:p>
    <w:p w14:paraId="3AA6FA16" w14:textId="77777777" w:rsidR="00AF676C" w:rsidRPr="00FB2380" w:rsidRDefault="00AF676C" w:rsidP="00AF676C">
      <w:pPr>
        <w:pStyle w:val="ListParagraph"/>
        <w:numPr>
          <w:ilvl w:val="0"/>
          <w:numId w:val="3"/>
        </w:numPr>
        <w:spacing w:after="0" w:line="360" w:lineRule="auto"/>
        <w:rPr>
          <w:rFonts w:cs="Calibri"/>
          <w:sz w:val="24"/>
        </w:rPr>
      </w:pPr>
      <w:r w:rsidRPr="00FB2380">
        <w:rPr>
          <w:rFonts w:cs="Calibri"/>
          <w:sz w:val="24"/>
        </w:rPr>
        <w:t>Re-read the main selection text while noting the stopping points for the Text Dependent Questions and teaching Vocabulary.</w:t>
      </w:r>
    </w:p>
    <w:p w14:paraId="32D4E939" w14:textId="77777777" w:rsidR="00AF676C" w:rsidRDefault="00AF676C" w:rsidP="00AF676C">
      <w:pPr>
        <w:spacing w:after="0" w:line="360" w:lineRule="auto"/>
        <w:rPr>
          <w:b/>
          <w:sz w:val="24"/>
        </w:rPr>
      </w:pPr>
      <w:r>
        <w:rPr>
          <w:b/>
          <w:sz w:val="24"/>
        </w:rPr>
        <w:lastRenderedPageBreak/>
        <w:t>During Teaching</w:t>
      </w:r>
    </w:p>
    <w:p w14:paraId="2D03F145" w14:textId="77777777" w:rsidR="00AF676C" w:rsidRPr="00EF0580" w:rsidRDefault="00AF676C" w:rsidP="00AF676C">
      <w:pPr>
        <w:pStyle w:val="ListParagraph"/>
        <w:numPr>
          <w:ilvl w:val="0"/>
          <w:numId w:val="2"/>
        </w:numPr>
        <w:spacing w:after="0" w:line="360" w:lineRule="auto"/>
        <w:rPr>
          <w:sz w:val="24"/>
        </w:rPr>
      </w:pPr>
      <w:r w:rsidRPr="00EF0580">
        <w:rPr>
          <w:rFonts w:cs="Calibri"/>
          <w:sz w:val="24"/>
        </w:rPr>
        <w:t>Students read the entire main selection text independently.</w:t>
      </w:r>
    </w:p>
    <w:p w14:paraId="0B4BBB70" w14:textId="77777777" w:rsidR="00BD650B" w:rsidRDefault="00AF676C" w:rsidP="00AF676C">
      <w:pPr>
        <w:pStyle w:val="ListParagraph"/>
        <w:numPr>
          <w:ilvl w:val="0"/>
          <w:numId w:val="2"/>
        </w:numPr>
        <w:spacing w:after="0" w:line="360" w:lineRule="auto"/>
        <w:rPr>
          <w:sz w:val="24"/>
        </w:rPr>
      </w:pPr>
      <w:r w:rsidRPr="00EF0580">
        <w:rPr>
          <w:rFonts w:cs="Calibri"/>
          <w:sz w:val="24"/>
        </w:rPr>
        <w:t>Teacher reads the main selection text aloud with students following along.</w:t>
      </w:r>
      <w:r w:rsidR="00BD650B">
        <w:rPr>
          <w:rFonts w:cs="Calibri"/>
          <w:sz w:val="24"/>
        </w:rPr>
        <w:t xml:space="preserve"> </w:t>
      </w:r>
      <w:r w:rsidRPr="00BD650B">
        <w:rPr>
          <w:sz w:val="24"/>
        </w:rPr>
        <w:t>(Depending on how complex the text is and the amount of support needed by students, the teacher may choose to reverse the order of steps 1 and 2.)</w:t>
      </w:r>
    </w:p>
    <w:p w14:paraId="73626338" w14:textId="77777777" w:rsidR="00BD650B" w:rsidRDefault="00AF676C" w:rsidP="00EF0580">
      <w:pPr>
        <w:pStyle w:val="ListParagraph"/>
        <w:numPr>
          <w:ilvl w:val="0"/>
          <w:numId w:val="2"/>
        </w:numPr>
        <w:spacing w:after="0" w:line="360" w:lineRule="auto"/>
        <w:rPr>
          <w:sz w:val="24"/>
        </w:rPr>
      </w:pPr>
      <w:r w:rsidRPr="00BD650B">
        <w:rPr>
          <w:sz w:val="24"/>
        </w:rPr>
        <w:t xml:space="preserve">Students and teacher re-read the text while stopping to respond to and discuss the questions and returning to the text.  A variety of methods can be used to structure the reading and discussion (i.e.:  whole class discussion, think-pair-share, independent </w:t>
      </w:r>
      <w:r w:rsidR="00EF0580" w:rsidRPr="00BD650B">
        <w:rPr>
          <w:sz w:val="24"/>
        </w:rPr>
        <w:t xml:space="preserve">   </w:t>
      </w:r>
      <w:r w:rsidRPr="00BD650B">
        <w:rPr>
          <w:sz w:val="24"/>
        </w:rPr>
        <w:t>written response, group work, etc.)</w:t>
      </w:r>
    </w:p>
    <w:p w14:paraId="208549A4" w14:textId="77777777" w:rsidR="00AF676C" w:rsidRPr="00BD650B" w:rsidRDefault="00AF676C" w:rsidP="00BD650B">
      <w:pPr>
        <w:pStyle w:val="ListParagraph"/>
        <w:spacing w:after="0" w:line="360" w:lineRule="auto"/>
        <w:ind w:left="360"/>
        <w:rPr>
          <w:sz w:val="24"/>
        </w:rPr>
      </w:pPr>
    </w:p>
    <w:p w14:paraId="3466DA71" w14:textId="77777777" w:rsidR="00AF676C" w:rsidRPr="007C5C7E" w:rsidRDefault="00AF676C" w:rsidP="00AF676C">
      <w:pPr>
        <w:spacing w:line="360" w:lineRule="auto"/>
        <w:rPr>
          <w:sz w:val="32"/>
          <w:u w:val="single"/>
        </w:rPr>
      </w:pPr>
      <w:r w:rsidRPr="007C5C7E">
        <w:rPr>
          <w:sz w:val="32"/>
          <w:u w:val="single"/>
        </w:rPr>
        <w:t>Text Dependent Questions</w:t>
      </w:r>
    </w:p>
    <w:tbl>
      <w:tblPr>
        <w:tblStyle w:val="TableGrid1"/>
        <w:tblW w:w="0" w:type="auto"/>
        <w:tblLook w:val="00A0" w:firstRow="1" w:lastRow="0" w:firstColumn="1" w:lastColumn="0" w:noHBand="0" w:noVBand="0"/>
      </w:tblPr>
      <w:tblGrid>
        <w:gridCol w:w="7052"/>
        <w:gridCol w:w="6124"/>
      </w:tblGrid>
      <w:tr w:rsidR="00AF676C" w:rsidRPr="00CD6B7F" w14:paraId="7C604ECD" w14:textId="77777777">
        <w:trPr>
          <w:trHeight w:val="147"/>
        </w:trPr>
        <w:tc>
          <w:tcPr>
            <w:tcW w:w="7052" w:type="dxa"/>
          </w:tcPr>
          <w:p w14:paraId="68D6EDED" w14:textId="77777777" w:rsidR="00AF676C" w:rsidRPr="00EA42CB" w:rsidRDefault="00AF676C" w:rsidP="00E96CEA">
            <w:pPr>
              <w:rPr>
                <w:b/>
                <w:sz w:val="24"/>
              </w:rPr>
            </w:pPr>
            <w:r w:rsidRPr="00EA42CB">
              <w:rPr>
                <w:b/>
                <w:sz w:val="24"/>
              </w:rPr>
              <w:t>Text Dependent Questions</w:t>
            </w:r>
          </w:p>
        </w:tc>
        <w:tc>
          <w:tcPr>
            <w:tcW w:w="6124" w:type="dxa"/>
          </w:tcPr>
          <w:p w14:paraId="187284E0" w14:textId="77777777" w:rsidR="00AF676C" w:rsidRPr="00EA42CB" w:rsidRDefault="00AF676C" w:rsidP="00E96CEA">
            <w:pPr>
              <w:rPr>
                <w:b/>
                <w:sz w:val="24"/>
              </w:rPr>
            </w:pPr>
            <w:r w:rsidRPr="00EA42CB">
              <w:rPr>
                <w:b/>
                <w:sz w:val="24"/>
              </w:rPr>
              <w:t>Answers</w:t>
            </w:r>
          </w:p>
        </w:tc>
      </w:tr>
      <w:tr w:rsidR="00CF65B3" w:rsidRPr="00CD6B7F" w14:paraId="4A815324" w14:textId="77777777">
        <w:trPr>
          <w:trHeight w:val="147"/>
        </w:trPr>
        <w:tc>
          <w:tcPr>
            <w:tcW w:w="7052" w:type="dxa"/>
          </w:tcPr>
          <w:p w14:paraId="15BC0EFA" w14:textId="77777777" w:rsidR="00CF65B3" w:rsidRDefault="008075B5" w:rsidP="00E713B4">
            <w:pPr>
              <w:rPr>
                <w:sz w:val="24"/>
              </w:rPr>
            </w:pPr>
            <w:r>
              <w:rPr>
                <w:sz w:val="24"/>
              </w:rPr>
              <w:t>What role did Picasso’s father play in his life?</w:t>
            </w:r>
            <w:r w:rsidR="00E713B4">
              <w:rPr>
                <w:sz w:val="24"/>
              </w:rPr>
              <w:t xml:space="preserve"> </w:t>
            </w:r>
            <w:r w:rsidR="00CF65B3">
              <w:rPr>
                <w:sz w:val="24"/>
              </w:rPr>
              <w:t>Use the biographical information on page 240.</w:t>
            </w:r>
          </w:p>
        </w:tc>
        <w:tc>
          <w:tcPr>
            <w:tcW w:w="6124" w:type="dxa"/>
          </w:tcPr>
          <w:p w14:paraId="6A975413" w14:textId="77777777" w:rsidR="00CF65B3" w:rsidRPr="00EA42CB" w:rsidRDefault="008075B5" w:rsidP="00E713B4">
            <w:pPr>
              <w:rPr>
                <w:sz w:val="24"/>
              </w:rPr>
            </w:pPr>
            <w:r>
              <w:rPr>
                <w:sz w:val="24"/>
              </w:rPr>
              <w:t>Pablo Picasso’s father was an art teacher and encouraged his son to paint and draw</w:t>
            </w:r>
            <w:r w:rsidR="00E713B4">
              <w:rPr>
                <w:sz w:val="24"/>
              </w:rPr>
              <w:t>.</w:t>
            </w:r>
            <w:r>
              <w:rPr>
                <w:sz w:val="24"/>
              </w:rPr>
              <w:t xml:space="preserve"> This helped Pablo Picasso to become one of the greatest artists of the twentieth century.</w:t>
            </w:r>
          </w:p>
        </w:tc>
      </w:tr>
      <w:tr w:rsidR="00CF65B3" w:rsidRPr="00CD6B7F" w14:paraId="260C7A29" w14:textId="77777777">
        <w:trPr>
          <w:trHeight w:val="147"/>
        </w:trPr>
        <w:tc>
          <w:tcPr>
            <w:tcW w:w="7052" w:type="dxa"/>
          </w:tcPr>
          <w:p w14:paraId="5E5F57AE" w14:textId="77777777" w:rsidR="00CF65B3" w:rsidRPr="00EA42CB" w:rsidRDefault="00CF65B3" w:rsidP="008075B5">
            <w:pPr>
              <w:rPr>
                <w:sz w:val="24"/>
              </w:rPr>
            </w:pPr>
            <w:r w:rsidRPr="00EA42CB">
              <w:rPr>
                <w:sz w:val="24"/>
              </w:rPr>
              <w:t>Compar</w:t>
            </w:r>
            <w:r w:rsidR="008075B5">
              <w:rPr>
                <w:sz w:val="24"/>
              </w:rPr>
              <w:t>e</w:t>
            </w:r>
            <w:r w:rsidRPr="00EA42CB">
              <w:rPr>
                <w:sz w:val="24"/>
              </w:rPr>
              <w:t xml:space="preserve"> the paintings on page 241</w:t>
            </w:r>
            <w:r w:rsidR="00D02274">
              <w:rPr>
                <w:sz w:val="24"/>
              </w:rPr>
              <w:t>.</w:t>
            </w:r>
            <w:r w:rsidRPr="00EA42CB">
              <w:rPr>
                <w:sz w:val="24"/>
              </w:rPr>
              <w:t xml:space="preserve"> </w:t>
            </w:r>
            <w:r w:rsidR="008075B5">
              <w:rPr>
                <w:sz w:val="24"/>
              </w:rPr>
              <w:t>H</w:t>
            </w:r>
            <w:r w:rsidRPr="00EA42CB">
              <w:rPr>
                <w:sz w:val="24"/>
              </w:rPr>
              <w:t>ow did Picasso’s</w:t>
            </w:r>
            <w:r w:rsidR="00EC142B">
              <w:rPr>
                <w:sz w:val="24"/>
              </w:rPr>
              <w:t xml:space="preserve"> </w:t>
            </w:r>
            <w:r w:rsidR="008075B5">
              <w:rPr>
                <w:sz w:val="24"/>
              </w:rPr>
              <w:t>paintings change from when he w</w:t>
            </w:r>
            <w:r w:rsidR="00BD650B">
              <w:rPr>
                <w:sz w:val="24"/>
              </w:rPr>
              <w:t>as 15 years old to 56 years old?</w:t>
            </w:r>
            <w:r w:rsidR="008075B5">
              <w:rPr>
                <w:sz w:val="24"/>
              </w:rPr>
              <w:t xml:space="preserve"> What’s similar? What’s different?</w:t>
            </w:r>
            <w:r w:rsidRPr="00EA42CB">
              <w:rPr>
                <w:sz w:val="24"/>
              </w:rPr>
              <w:t xml:space="preserve"> </w:t>
            </w:r>
          </w:p>
        </w:tc>
        <w:tc>
          <w:tcPr>
            <w:tcW w:w="6124" w:type="dxa"/>
          </w:tcPr>
          <w:p w14:paraId="0AB3929E" w14:textId="77777777" w:rsidR="00CF65B3" w:rsidRPr="00EA42CB" w:rsidRDefault="00CF65B3" w:rsidP="00E96CEA">
            <w:pPr>
              <w:rPr>
                <w:sz w:val="24"/>
              </w:rPr>
            </w:pPr>
            <w:r w:rsidRPr="00EA42CB">
              <w:rPr>
                <w:sz w:val="24"/>
              </w:rPr>
              <w:t>When he was 15, he painted more realistically using lighter, softer colors, but when he was 56, he was more imaginative, abstract in his style and used sharper, darker colors.</w:t>
            </w:r>
          </w:p>
        </w:tc>
      </w:tr>
      <w:tr w:rsidR="00CF65B3" w:rsidRPr="00CD6B7F" w14:paraId="7F5A3B56" w14:textId="77777777">
        <w:trPr>
          <w:trHeight w:val="147"/>
        </w:trPr>
        <w:tc>
          <w:tcPr>
            <w:tcW w:w="7052" w:type="dxa"/>
          </w:tcPr>
          <w:p w14:paraId="47B74AAA" w14:textId="77777777" w:rsidR="00CF65B3" w:rsidRPr="00E96CEA" w:rsidRDefault="00CF65B3" w:rsidP="00E96CEA">
            <w:pPr>
              <w:rPr>
                <w:sz w:val="24"/>
              </w:rPr>
            </w:pPr>
            <w:r w:rsidRPr="00A72DC4">
              <w:rPr>
                <w:sz w:val="24"/>
              </w:rPr>
              <w:t>Style is a way of doing or creating something.  According to page 240, why did Picasso’s painting style change?</w:t>
            </w:r>
          </w:p>
        </w:tc>
        <w:tc>
          <w:tcPr>
            <w:tcW w:w="6124" w:type="dxa"/>
          </w:tcPr>
          <w:p w14:paraId="5DB83871" w14:textId="77777777" w:rsidR="00CF65B3" w:rsidRPr="000F6A2C" w:rsidRDefault="00CF65B3" w:rsidP="00E96CEA">
            <w:pPr>
              <w:rPr>
                <w:sz w:val="24"/>
              </w:rPr>
            </w:pPr>
            <w:r w:rsidRPr="00E96CEA">
              <w:rPr>
                <w:sz w:val="24"/>
              </w:rPr>
              <w:t>He was always trying new and different things over different periods of his l</w:t>
            </w:r>
            <w:r w:rsidRPr="000F6A2C">
              <w:rPr>
                <w:sz w:val="24"/>
              </w:rPr>
              <w:t>ife</w:t>
            </w:r>
          </w:p>
        </w:tc>
      </w:tr>
      <w:tr w:rsidR="00CF65B3" w:rsidRPr="00CD6B7F" w14:paraId="14CB7781" w14:textId="77777777">
        <w:trPr>
          <w:trHeight w:val="147"/>
        </w:trPr>
        <w:tc>
          <w:tcPr>
            <w:tcW w:w="7052" w:type="dxa"/>
          </w:tcPr>
          <w:p w14:paraId="43A34ED9" w14:textId="77777777" w:rsidR="00CF65B3" w:rsidRPr="00EA42CB" w:rsidRDefault="00CF65B3" w:rsidP="008075B5">
            <w:pPr>
              <w:rPr>
                <w:sz w:val="24"/>
              </w:rPr>
            </w:pPr>
            <w:r w:rsidRPr="00EA42CB">
              <w:rPr>
                <w:sz w:val="24"/>
              </w:rPr>
              <w:t xml:space="preserve">What </w:t>
            </w:r>
            <w:r w:rsidR="008075B5">
              <w:rPr>
                <w:sz w:val="24"/>
              </w:rPr>
              <w:t>are</w:t>
            </w:r>
            <w:r w:rsidR="00D04413" w:rsidRPr="00EA42CB">
              <w:rPr>
                <w:sz w:val="24"/>
              </w:rPr>
              <w:t xml:space="preserve"> </w:t>
            </w:r>
            <w:r w:rsidRPr="00EA42CB">
              <w:rPr>
                <w:sz w:val="24"/>
              </w:rPr>
              <w:t>the names of the three cubist paintings on pages 244-245?  When were they painted?</w:t>
            </w:r>
          </w:p>
        </w:tc>
        <w:tc>
          <w:tcPr>
            <w:tcW w:w="6124" w:type="dxa"/>
          </w:tcPr>
          <w:p w14:paraId="6B14B75E" w14:textId="77777777" w:rsidR="00CF65B3" w:rsidRPr="00EA42CB" w:rsidRDefault="00CF65B3" w:rsidP="00E96CEA">
            <w:pPr>
              <w:rPr>
                <w:sz w:val="24"/>
              </w:rPr>
            </w:pPr>
            <w:r w:rsidRPr="00EA42CB">
              <w:rPr>
                <w:sz w:val="24"/>
              </w:rPr>
              <w:t xml:space="preserve">Portrait of D.H. </w:t>
            </w:r>
            <w:proofErr w:type="spellStart"/>
            <w:r w:rsidRPr="00EA42CB">
              <w:rPr>
                <w:sz w:val="24"/>
              </w:rPr>
              <w:t>Kahnweiler</w:t>
            </w:r>
            <w:proofErr w:type="spellEnd"/>
            <w:r w:rsidRPr="00EA42CB">
              <w:rPr>
                <w:sz w:val="24"/>
              </w:rPr>
              <w:t>, 1910; Weeping Woman, 1937; Three Musicians, 1921</w:t>
            </w:r>
          </w:p>
        </w:tc>
      </w:tr>
      <w:tr w:rsidR="00CF65B3" w:rsidRPr="00CD6B7F" w14:paraId="37982030" w14:textId="77777777">
        <w:trPr>
          <w:trHeight w:val="845"/>
        </w:trPr>
        <w:tc>
          <w:tcPr>
            <w:tcW w:w="7052" w:type="dxa"/>
          </w:tcPr>
          <w:p w14:paraId="5CB44822" w14:textId="77777777" w:rsidR="00CF65B3" w:rsidRPr="00EA42CB" w:rsidRDefault="00CF65B3" w:rsidP="00E96CEA">
            <w:pPr>
              <w:rPr>
                <w:sz w:val="24"/>
              </w:rPr>
            </w:pPr>
            <w:r w:rsidRPr="00EA42CB">
              <w:rPr>
                <w:sz w:val="24"/>
              </w:rPr>
              <w:t xml:space="preserve">Picasso’s painting styles </w:t>
            </w:r>
            <w:r w:rsidR="008075B5">
              <w:rPr>
                <w:sz w:val="24"/>
              </w:rPr>
              <w:t>differ during his</w:t>
            </w:r>
            <w:r w:rsidRPr="00EA42CB">
              <w:rPr>
                <w:sz w:val="24"/>
              </w:rPr>
              <w:t xml:space="preserve"> “Blue Period,” “Rose Period,” and “period of Cubism.”  What does “period” mean?</w:t>
            </w:r>
            <w:r w:rsidR="00BD650B">
              <w:rPr>
                <w:sz w:val="24"/>
              </w:rPr>
              <w:t xml:space="preserve"> (Pg</w:t>
            </w:r>
            <w:r w:rsidRPr="00EA42CB">
              <w:rPr>
                <w:sz w:val="24"/>
              </w:rPr>
              <w:t>s</w:t>
            </w:r>
            <w:r w:rsidR="00BD650B">
              <w:rPr>
                <w:sz w:val="24"/>
              </w:rPr>
              <w:t>.</w:t>
            </w:r>
            <w:r w:rsidRPr="00EA42CB">
              <w:rPr>
                <w:sz w:val="24"/>
              </w:rPr>
              <w:t xml:space="preserve"> 242-246)</w:t>
            </w:r>
          </w:p>
        </w:tc>
        <w:tc>
          <w:tcPr>
            <w:tcW w:w="6124" w:type="dxa"/>
          </w:tcPr>
          <w:p w14:paraId="0B402A01" w14:textId="77777777" w:rsidR="00CF65B3" w:rsidRPr="00EA42CB" w:rsidRDefault="00E16F86" w:rsidP="007B5287">
            <w:pPr>
              <w:rPr>
                <w:sz w:val="24"/>
              </w:rPr>
            </w:pPr>
            <w:r>
              <w:rPr>
                <w:sz w:val="24"/>
              </w:rPr>
              <w:t xml:space="preserve">A period </w:t>
            </w:r>
            <w:r w:rsidR="00CF65B3" w:rsidRPr="00EA42CB">
              <w:rPr>
                <w:sz w:val="24"/>
              </w:rPr>
              <w:t>refers to the span</w:t>
            </w:r>
            <w:r>
              <w:rPr>
                <w:sz w:val="24"/>
              </w:rPr>
              <w:t>,</w:t>
            </w:r>
            <w:r w:rsidR="00D04413">
              <w:rPr>
                <w:sz w:val="24"/>
              </w:rPr>
              <w:t xml:space="preserve"> </w:t>
            </w:r>
            <w:r>
              <w:rPr>
                <w:sz w:val="24"/>
              </w:rPr>
              <w:t xml:space="preserve">or </w:t>
            </w:r>
            <w:r w:rsidR="008075B5">
              <w:rPr>
                <w:sz w:val="24"/>
              </w:rPr>
              <w:t>amount,</w:t>
            </w:r>
            <w:r w:rsidR="008075B5" w:rsidRPr="00EA42CB">
              <w:rPr>
                <w:sz w:val="24"/>
              </w:rPr>
              <w:t xml:space="preserve"> of</w:t>
            </w:r>
            <w:r w:rsidR="00CF65B3" w:rsidRPr="00EA42CB">
              <w:rPr>
                <w:sz w:val="24"/>
              </w:rPr>
              <w:t xml:space="preserve"> time</w:t>
            </w:r>
            <w:r>
              <w:rPr>
                <w:sz w:val="24"/>
              </w:rPr>
              <w:t>. A period has a beginning and end, and it differs in some way from the time before it and after it.</w:t>
            </w:r>
            <w:r w:rsidR="00D04413">
              <w:rPr>
                <w:sz w:val="24"/>
              </w:rPr>
              <w:t xml:space="preserve"> </w:t>
            </w:r>
            <w:r w:rsidR="00CF65B3" w:rsidRPr="00EA42CB">
              <w:rPr>
                <w:sz w:val="24"/>
              </w:rPr>
              <w:t>Picasso’s life</w:t>
            </w:r>
            <w:r w:rsidR="00D04413">
              <w:rPr>
                <w:sz w:val="24"/>
              </w:rPr>
              <w:t xml:space="preserve"> </w:t>
            </w:r>
            <w:r w:rsidR="007B5287">
              <w:rPr>
                <w:sz w:val="24"/>
              </w:rPr>
              <w:t xml:space="preserve">is divided into these periods to explain </w:t>
            </w:r>
            <w:r w:rsidR="00CF65B3" w:rsidRPr="00EA42CB">
              <w:rPr>
                <w:sz w:val="24"/>
              </w:rPr>
              <w:t>when he painted in a particular style</w:t>
            </w:r>
            <w:r w:rsidR="00D04413">
              <w:rPr>
                <w:sz w:val="24"/>
              </w:rPr>
              <w:t>,</w:t>
            </w:r>
            <w:r w:rsidR="00CF65B3" w:rsidRPr="00EA42CB">
              <w:rPr>
                <w:sz w:val="24"/>
              </w:rPr>
              <w:t xml:space="preserve"> using specific colors, shapes, or subjects.</w:t>
            </w:r>
          </w:p>
        </w:tc>
      </w:tr>
      <w:tr w:rsidR="00CF65B3" w:rsidRPr="00CD6B7F" w14:paraId="0764EA90" w14:textId="77777777">
        <w:trPr>
          <w:trHeight w:val="147"/>
        </w:trPr>
        <w:tc>
          <w:tcPr>
            <w:tcW w:w="7052" w:type="dxa"/>
          </w:tcPr>
          <w:p w14:paraId="62179146" w14:textId="77777777" w:rsidR="00CF65B3" w:rsidRPr="00EA42CB" w:rsidRDefault="00CF65B3" w:rsidP="008075B5">
            <w:pPr>
              <w:rPr>
                <w:sz w:val="24"/>
              </w:rPr>
            </w:pPr>
            <w:r w:rsidRPr="00EA42CB">
              <w:rPr>
                <w:sz w:val="24"/>
              </w:rPr>
              <w:lastRenderedPageBreak/>
              <w:t xml:space="preserve">Reread pages 242-243. </w:t>
            </w:r>
            <w:r w:rsidR="008075B5">
              <w:rPr>
                <w:sz w:val="24"/>
              </w:rPr>
              <w:t>Why is</w:t>
            </w:r>
            <w:r w:rsidR="00E713B4">
              <w:rPr>
                <w:sz w:val="24"/>
              </w:rPr>
              <w:t xml:space="preserve"> </w:t>
            </w:r>
            <w:r w:rsidR="008075B5">
              <w:rPr>
                <w:sz w:val="24"/>
              </w:rPr>
              <w:t>Picasso’s Blue Period called a “blue” period? How did his work change during his Rose Period?</w:t>
            </w:r>
            <w:r w:rsidR="008075B5" w:rsidRPr="00EA42CB">
              <w:rPr>
                <w:sz w:val="24"/>
              </w:rPr>
              <w:t xml:space="preserve"> </w:t>
            </w:r>
          </w:p>
        </w:tc>
        <w:tc>
          <w:tcPr>
            <w:tcW w:w="6124" w:type="dxa"/>
          </w:tcPr>
          <w:p w14:paraId="3D2D2157" w14:textId="77777777" w:rsidR="00CF65B3" w:rsidRPr="00EA42CB" w:rsidRDefault="00CF65B3" w:rsidP="00E96CEA">
            <w:pPr>
              <w:rPr>
                <w:sz w:val="24"/>
              </w:rPr>
            </w:pPr>
            <w:r w:rsidRPr="00EA42CB">
              <w:rPr>
                <w:sz w:val="24"/>
              </w:rPr>
              <w:t>In his Blue Period, Picasso was poor and starving to death, and his best friend died, so he was sad and lonely.  He used lots of blue because he thought it was a sad color.  However, when he fell in love, he painted with more red, rosy, happier colors and this became known as his Rose Period.</w:t>
            </w:r>
          </w:p>
        </w:tc>
      </w:tr>
      <w:tr w:rsidR="00CF65B3" w:rsidRPr="00CD6B7F" w14:paraId="77FF9EC8" w14:textId="77777777">
        <w:trPr>
          <w:trHeight w:val="147"/>
        </w:trPr>
        <w:tc>
          <w:tcPr>
            <w:tcW w:w="7052" w:type="dxa"/>
          </w:tcPr>
          <w:p w14:paraId="458755A0" w14:textId="77777777" w:rsidR="00157060" w:rsidRDefault="00CF65B3" w:rsidP="008075B5">
            <w:pPr>
              <w:rPr>
                <w:sz w:val="24"/>
              </w:rPr>
            </w:pPr>
            <w:r w:rsidRPr="00EA42CB">
              <w:rPr>
                <w:sz w:val="24"/>
              </w:rPr>
              <w:t>On page 242, the author write</w:t>
            </w:r>
            <w:r w:rsidR="007B5287">
              <w:rPr>
                <w:sz w:val="24"/>
              </w:rPr>
              <w:t>s</w:t>
            </w:r>
            <w:r w:rsidRPr="00EA42CB">
              <w:rPr>
                <w:sz w:val="24"/>
              </w:rPr>
              <w:t>, “This meant h</w:t>
            </w:r>
            <w:r w:rsidR="00BD650B">
              <w:rPr>
                <w:sz w:val="24"/>
              </w:rPr>
              <w:t>is paintings were controversial.</w:t>
            </w:r>
            <w:r w:rsidRPr="00EA42CB">
              <w:rPr>
                <w:sz w:val="24"/>
              </w:rPr>
              <w:t>”</w:t>
            </w:r>
            <w:r w:rsidR="007A2347">
              <w:rPr>
                <w:sz w:val="24"/>
              </w:rPr>
              <w:t xml:space="preserve"> </w:t>
            </w:r>
            <w:r w:rsidR="008075B5">
              <w:rPr>
                <w:sz w:val="24"/>
              </w:rPr>
              <w:t>What does controversial mean?</w:t>
            </w:r>
          </w:p>
          <w:p w14:paraId="73ECC79E" w14:textId="77777777" w:rsidR="00157060" w:rsidRDefault="00157060" w:rsidP="00157060">
            <w:pPr>
              <w:rPr>
                <w:sz w:val="24"/>
              </w:rPr>
            </w:pPr>
          </w:p>
          <w:p w14:paraId="5DB2F933" w14:textId="77777777" w:rsidR="00CF65B3" w:rsidRPr="00157060" w:rsidRDefault="00CF65B3" w:rsidP="00157060">
            <w:pPr>
              <w:rPr>
                <w:sz w:val="24"/>
              </w:rPr>
            </w:pPr>
          </w:p>
        </w:tc>
        <w:tc>
          <w:tcPr>
            <w:tcW w:w="6124" w:type="dxa"/>
          </w:tcPr>
          <w:p w14:paraId="360EFCA9" w14:textId="77777777" w:rsidR="00CF65B3" w:rsidRPr="00EA42CB" w:rsidRDefault="008075B5" w:rsidP="00E96CEA">
            <w:pPr>
              <w:rPr>
                <w:sz w:val="24"/>
              </w:rPr>
            </w:pPr>
            <w:r>
              <w:rPr>
                <w:sz w:val="24"/>
              </w:rPr>
              <w:t>Controversial means people disagree about something.</w:t>
            </w:r>
            <w:ins w:id="0" w:author="Jandella Faulkner" w:date="2012-09-06T14:33:00Z">
              <w:r w:rsidR="007A2347">
                <w:rPr>
                  <w:sz w:val="24"/>
                </w:rPr>
                <w:t xml:space="preserve"> </w:t>
              </w:r>
            </w:ins>
            <w:r w:rsidR="00CF65B3" w:rsidRPr="00EA42CB">
              <w:rPr>
                <w:sz w:val="24"/>
              </w:rPr>
              <w:t>Some people thought Picasso’s blue paintings were great, but some thought they were too strange and different, including Picasso’s father, so the paintings were thought of as controversial.</w:t>
            </w:r>
          </w:p>
        </w:tc>
      </w:tr>
      <w:tr w:rsidR="00157060" w:rsidRPr="00CD6B7F" w14:paraId="671F0210" w14:textId="77777777">
        <w:trPr>
          <w:trHeight w:val="147"/>
        </w:trPr>
        <w:tc>
          <w:tcPr>
            <w:tcW w:w="7052" w:type="dxa"/>
          </w:tcPr>
          <w:p w14:paraId="247B521F" w14:textId="77777777" w:rsidR="00157060" w:rsidRPr="00EA42CB" w:rsidRDefault="00157060" w:rsidP="00171DD0">
            <w:pPr>
              <w:rPr>
                <w:sz w:val="24"/>
              </w:rPr>
            </w:pPr>
            <w:r>
              <w:rPr>
                <w:sz w:val="24"/>
              </w:rPr>
              <w:t xml:space="preserve">Look at the painting titled </w:t>
            </w:r>
            <w:r w:rsidRPr="00157060">
              <w:rPr>
                <w:i/>
                <w:sz w:val="24"/>
              </w:rPr>
              <w:t xml:space="preserve">Family of </w:t>
            </w:r>
            <w:proofErr w:type="spellStart"/>
            <w:r w:rsidRPr="00157060">
              <w:rPr>
                <w:i/>
                <w:sz w:val="24"/>
              </w:rPr>
              <w:t>Saltimbanques</w:t>
            </w:r>
            <w:proofErr w:type="spellEnd"/>
            <w:r>
              <w:rPr>
                <w:sz w:val="24"/>
              </w:rPr>
              <w:t xml:space="preserve"> on p. 243.</w:t>
            </w:r>
            <w:r w:rsidR="00A967EA">
              <w:rPr>
                <w:sz w:val="24"/>
              </w:rPr>
              <w:t xml:space="preserve"> What connection can you make regarding what Picasso chose to paint and </w:t>
            </w:r>
            <w:r w:rsidR="00171DD0">
              <w:rPr>
                <w:sz w:val="24"/>
              </w:rPr>
              <w:t>his style during this period</w:t>
            </w:r>
            <w:r w:rsidR="00570F20">
              <w:rPr>
                <w:sz w:val="24"/>
              </w:rPr>
              <w:t xml:space="preserve">? Reread the text on p. 243 to support your </w:t>
            </w:r>
            <w:r w:rsidR="00171DD0">
              <w:rPr>
                <w:sz w:val="24"/>
              </w:rPr>
              <w:t>answer</w:t>
            </w:r>
            <w:r w:rsidR="00570F20">
              <w:rPr>
                <w:sz w:val="24"/>
              </w:rPr>
              <w:t>.</w:t>
            </w:r>
          </w:p>
        </w:tc>
        <w:tc>
          <w:tcPr>
            <w:tcW w:w="6124" w:type="dxa"/>
          </w:tcPr>
          <w:p w14:paraId="2A0A45A8" w14:textId="77777777" w:rsidR="00157060" w:rsidRDefault="00570F20" w:rsidP="00570F20">
            <w:pPr>
              <w:rPr>
                <w:sz w:val="24"/>
              </w:rPr>
            </w:pPr>
            <w:r>
              <w:rPr>
                <w:sz w:val="24"/>
              </w:rPr>
              <w:t>In this piece of art, the use of softer, brighter colors are used. Also, based on the clothing it seems that this family belongs to a circus because I was able to connect the information about Picasso’s Rose Period, and his use of circus people in his paintings.</w:t>
            </w:r>
          </w:p>
        </w:tc>
      </w:tr>
      <w:tr w:rsidR="00CF65B3" w:rsidRPr="00CD6B7F" w14:paraId="057CBFF4" w14:textId="77777777">
        <w:trPr>
          <w:trHeight w:val="147"/>
        </w:trPr>
        <w:tc>
          <w:tcPr>
            <w:tcW w:w="7052" w:type="dxa"/>
          </w:tcPr>
          <w:p w14:paraId="2B9F1D52" w14:textId="77777777" w:rsidR="00CF65B3" w:rsidRPr="00EA42CB" w:rsidRDefault="008075B5" w:rsidP="008075B5">
            <w:pPr>
              <w:rPr>
                <w:sz w:val="24"/>
              </w:rPr>
            </w:pPr>
            <w:r>
              <w:rPr>
                <w:sz w:val="24"/>
              </w:rPr>
              <w:t>Reread page 244. What best describes the style of cubism?</w:t>
            </w:r>
          </w:p>
        </w:tc>
        <w:tc>
          <w:tcPr>
            <w:tcW w:w="6124" w:type="dxa"/>
          </w:tcPr>
          <w:p w14:paraId="12348FC9" w14:textId="77777777" w:rsidR="00CF65B3" w:rsidRPr="00EA42CB" w:rsidRDefault="00CF65B3" w:rsidP="00E96CEA">
            <w:pPr>
              <w:rPr>
                <w:sz w:val="24"/>
              </w:rPr>
            </w:pPr>
            <w:r w:rsidRPr="00EA42CB">
              <w:rPr>
                <w:sz w:val="24"/>
              </w:rPr>
              <w:t>People and things do not look real in cubist paintings.  Shapes and color are used to represent objects or body parts that look funny because eyes, noses, and chins are moved around, as if a face was broken into cubes or pieces.</w:t>
            </w:r>
          </w:p>
        </w:tc>
      </w:tr>
      <w:tr w:rsidR="00CF65B3" w:rsidRPr="00CD6B7F" w14:paraId="33862014" w14:textId="77777777">
        <w:trPr>
          <w:trHeight w:val="147"/>
        </w:trPr>
        <w:tc>
          <w:tcPr>
            <w:tcW w:w="7052" w:type="dxa"/>
          </w:tcPr>
          <w:p w14:paraId="1DDCB462" w14:textId="77777777" w:rsidR="00CF65B3" w:rsidRPr="00EA42CB" w:rsidRDefault="00CF65B3" w:rsidP="00E96CEA">
            <w:pPr>
              <w:rPr>
                <w:sz w:val="24"/>
              </w:rPr>
            </w:pPr>
            <w:r w:rsidRPr="00EA42CB">
              <w:rPr>
                <w:sz w:val="24"/>
              </w:rPr>
              <w:t>Why was cubism “one of the most important periods in the history of modern art?”  (Page 244)</w:t>
            </w:r>
          </w:p>
        </w:tc>
        <w:tc>
          <w:tcPr>
            <w:tcW w:w="6124" w:type="dxa"/>
          </w:tcPr>
          <w:p w14:paraId="3700C4AE" w14:textId="77777777" w:rsidR="00CF65B3" w:rsidRPr="00EA42CB" w:rsidRDefault="00CF65B3" w:rsidP="00E96CEA">
            <w:pPr>
              <w:rPr>
                <w:sz w:val="24"/>
              </w:rPr>
            </w:pPr>
            <w:r w:rsidRPr="00EA42CB">
              <w:rPr>
                <w:sz w:val="24"/>
              </w:rPr>
              <w:t>Artists painted people and things to look real for hundreds of years before Picasso shocked people and painted people and things that didn’t look the way people and things were supposed to look.</w:t>
            </w:r>
          </w:p>
        </w:tc>
      </w:tr>
      <w:tr w:rsidR="00CF65B3" w:rsidRPr="00CD6B7F" w14:paraId="5074F638" w14:textId="77777777">
        <w:trPr>
          <w:trHeight w:val="147"/>
        </w:trPr>
        <w:tc>
          <w:tcPr>
            <w:tcW w:w="7052" w:type="dxa"/>
          </w:tcPr>
          <w:p w14:paraId="3B896314" w14:textId="77777777" w:rsidR="00CF65B3" w:rsidRPr="00EA42CB" w:rsidRDefault="001A2810" w:rsidP="001A2810">
            <w:pPr>
              <w:rPr>
                <w:sz w:val="24"/>
              </w:rPr>
            </w:pPr>
            <w:r>
              <w:rPr>
                <w:sz w:val="24"/>
              </w:rPr>
              <w:t>Look at the 3 pieces of art on pages 244 and 245.</w:t>
            </w:r>
            <w:r w:rsidR="00CF65B3" w:rsidRPr="00EA42CB">
              <w:rPr>
                <w:sz w:val="24"/>
              </w:rPr>
              <w:t xml:space="preserve">How did Picasso’s style of cubism change over time? </w:t>
            </w:r>
          </w:p>
        </w:tc>
        <w:tc>
          <w:tcPr>
            <w:tcW w:w="6124" w:type="dxa"/>
          </w:tcPr>
          <w:p w14:paraId="20AAB881" w14:textId="77777777" w:rsidR="00CF65B3" w:rsidRPr="00EA42CB" w:rsidRDefault="00CF65B3" w:rsidP="007B5287">
            <w:pPr>
              <w:rPr>
                <w:sz w:val="24"/>
              </w:rPr>
            </w:pPr>
            <w:r w:rsidRPr="00EA42CB">
              <w:rPr>
                <w:sz w:val="24"/>
              </w:rPr>
              <w:t xml:space="preserve">It became much more colorful and </w:t>
            </w:r>
            <w:r w:rsidR="00BD650B" w:rsidRPr="00EA42CB">
              <w:rPr>
                <w:sz w:val="24"/>
              </w:rPr>
              <w:t>flat</w:t>
            </w:r>
            <w:r w:rsidR="00BD650B">
              <w:rPr>
                <w:sz w:val="24"/>
              </w:rPr>
              <w:t xml:space="preserve"> looking</w:t>
            </w:r>
            <w:r w:rsidRPr="00EA42CB">
              <w:rPr>
                <w:sz w:val="24"/>
              </w:rPr>
              <w:t xml:space="preserve">, </w:t>
            </w:r>
            <w:r w:rsidR="007B5287">
              <w:rPr>
                <w:sz w:val="24"/>
              </w:rPr>
              <w:t>which allowed</w:t>
            </w:r>
            <w:r w:rsidR="00472D75" w:rsidRPr="00EA42CB">
              <w:rPr>
                <w:sz w:val="24"/>
              </w:rPr>
              <w:t xml:space="preserve"> </w:t>
            </w:r>
            <w:r w:rsidRPr="00EA42CB">
              <w:rPr>
                <w:sz w:val="24"/>
              </w:rPr>
              <w:t xml:space="preserve">people </w:t>
            </w:r>
            <w:r w:rsidR="007B5287">
              <w:rPr>
                <w:sz w:val="24"/>
              </w:rPr>
              <w:t>to</w:t>
            </w:r>
            <w:r w:rsidR="00472D75" w:rsidRPr="00EA42CB">
              <w:rPr>
                <w:sz w:val="24"/>
              </w:rPr>
              <w:t xml:space="preserve"> </w:t>
            </w:r>
            <w:r w:rsidRPr="00EA42CB">
              <w:rPr>
                <w:sz w:val="24"/>
              </w:rPr>
              <w:t>identify the subject Picasso was painting more easily.</w:t>
            </w:r>
          </w:p>
        </w:tc>
      </w:tr>
      <w:tr w:rsidR="00CF65B3" w:rsidRPr="00CD6B7F" w14:paraId="43D81E79" w14:textId="77777777">
        <w:trPr>
          <w:trHeight w:val="980"/>
        </w:trPr>
        <w:tc>
          <w:tcPr>
            <w:tcW w:w="7052" w:type="dxa"/>
          </w:tcPr>
          <w:p w14:paraId="32169584" w14:textId="77777777" w:rsidR="00CF65B3" w:rsidRPr="00EA42CB" w:rsidRDefault="008075B5" w:rsidP="00850708">
            <w:pPr>
              <w:rPr>
                <w:sz w:val="24"/>
              </w:rPr>
            </w:pPr>
            <w:r>
              <w:rPr>
                <w:sz w:val="24"/>
              </w:rPr>
              <w:t>On page 2</w:t>
            </w:r>
            <w:r w:rsidR="00850708">
              <w:rPr>
                <w:sz w:val="24"/>
              </w:rPr>
              <w:t>46, the artist discusses Picasso’s great imagination. How was Picasso imaginative throughout his career?</w:t>
            </w:r>
            <w:r w:rsidR="00850708" w:rsidRPr="00EA42CB">
              <w:rPr>
                <w:sz w:val="24"/>
              </w:rPr>
              <w:t xml:space="preserve"> </w:t>
            </w:r>
          </w:p>
        </w:tc>
        <w:tc>
          <w:tcPr>
            <w:tcW w:w="6124" w:type="dxa"/>
          </w:tcPr>
          <w:p w14:paraId="2772B442" w14:textId="77777777" w:rsidR="00CF65B3" w:rsidRDefault="00CF65B3" w:rsidP="00E96CEA">
            <w:pPr>
              <w:rPr>
                <w:sz w:val="24"/>
              </w:rPr>
            </w:pPr>
            <w:r w:rsidRPr="00EA42CB">
              <w:rPr>
                <w:sz w:val="24"/>
              </w:rPr>
              <w:t>Picasso used his imagination to create paintings that always showed his originality. He tried new and different things that changed his painting style through his entire life.</w:t>
            </w:r>
          </w:p>
          <w:p w14:paraId="767A1081" w14:textId="77777777" w:rsidR="00CF65B3" w:rsidRPr="00EA42CB" w:rsidRDefault="00CF65B3" w:rsidP="00E96CEA">
            <w:pPr>
              <w:rPr>
                <w:sz w:val="24"/>
              </w:rPr>
            </w:pPr>
          </w:p>
        </w:tc>
      </w:tr>
      <w:tr w:rsidR="00CF65B3" w:rsidRPr="00CD6B7F" w14:paraId="2B6914FB" w14:textId="77777777">
        <w:trPr>
          <w:trHeight w:val="901"/>
        </w:trPr>
        <w:tc>
          <w:tcPr>
            <w:tcW w:w="7052" w:type="dxa"/>
          </w:tcPr>
          <w:p w14:paraId="5515DA4D" w14:textId="77777777" w:rsidR="00CF65B3" w:rsidRPr="00EA42CB" w:rsidRDefault="00CF65B3" w:rsidP="00472D75">
            <w:pPr>
              <w:rPr>
                <w:sz w:val="24"/>
              </w:rPr>
            </w:pPr>
            <w:r w:rsidRPr="00EA42CB">
              <w:rPr>
                <w:sz w:val="24"/>
              </w:rPr>
              <w:lastRenderedPageBreak/>
              <w:t>Compare and contrast the paintings of Picasso’s best friend, Jaime Sabartés</w:t>
            </w:r>
            <w:r w:rsidR="00472D75">
              <w:rPr>
                <w:sz w:val="24"/>
              </w:rPr>
              <w:t>,</w:t>
            </w:r>
            <w:r w:rsidRPr="00EA42CB">
              <w:rPr>
                <w:sz w:val="24"/>
              </w:rPr>
              <w:t xml:space="preserve"> on page 246.  What similarities and differences </w:t>
            </w:r>
            <w:r w:rsidR="007B5287">
              <w:rPr>
                <w:sz w:val="24"/>
              </w:rPr>
              <w:t>do you notice</w:t>
            </w:r>
            <w:r w:rsidRPr="00EA42CB">
              <w:rPr>
                <w:sz w:val="24"/>
              </w:rPr>
              <w:t>?</w:t>
            </w:r>
          </w:p>
        </w:tc>
        <w:tc>
          <w:tcPr>
            <w:tcW w:w="6124" w:type="dxa"/>
          </w:tcPr>
          <w:p w14:paraId="4264ADB7" w14:textId="77777777" w:rsidR="00CF65B3" w:rsidRPr="00EA42CB" w:rsidRDefault="00CF65B3" w:rsidP="00E96CEA">
            <w:pPr>
              <w:rPr>
                <w:sz w:val="24"/>
              </w:rPr>
            </w:pPr>
            <w:r w:rsidRPr="00EA42CB">
              <w:rPr>
                <w:sz w:val="24"/>
              </w:rPr>
              <w:t>Both paintings show an older man with glasses and a hat, however, Picasso’s painting is in the style of cubism with the nose painted by the ear, while Dobson’s painting is realistic and looks like a photograph.</w:t>
            </w:r>
          </w:p>
        </w:tc>
      </w:tr>
      <w:tr w:rsidR="00CF65B3" w:rsidRPr="00CD6B7F" w14:paraId="0D4FA599" w14:textId="77777777">
        <w:trPr>
          <w:trHeight w:val="305"/>
        </w:trPr>
        <w:tc>
          <w:tcPr>
            <w:tcW w:w="7052" w:type="dxa"/>
          </w:tcPr>
          <w:p w14:paraId="7956B04E" w14:textId="77777777" w:rsidR="00CF65B3" w:rsidRDefault="00CF65B3" w:rsidP="00E96CEA">
            <w:pPr>
              <w:rPr>
                <w:sz w:val="24"/>
              </w:rPr>
            </w:pPr>
            <w:r>
              <w:rPr>
                <w:sz w:val="24"/>
              </w:rPr>
              <w:t xml:space="preserve">The author states on page 247, “He was a great painter, but he was great at other things, too.”  Other than his paintings, </w:t>
            </w:r>
            <w:r w:rsidR="007B5287">
              <w:rPr>
                <w:sz w:val="24"/>
              </w:rPr>
              <w:t>what else did Picasso make?</w:t>
            </w:r>
          </w:p>
          <w:p w14:paraId="0DB69959" w14:textId="77777777" w:rsidR="00CF65B3" w:rsidRPr="00EA42CB" w:rsidRDefault="00CF65B3" w:rsidP="00E96CEA">
            <w:pPr>
              <w:rPr>
                <w:sz w:val="24"/>
              </w:rPr>
            </w:pPr>
          </w:p>
        </w:tc>
        <w:tc>
          <w:tcPr>
            <w:tcW w:w="6124" w:type="dxa"/>
          </w:tcPr>
          <w:p w14:paraId="3125AC4C" w14:textId="77777777" w:rsidR="00CF65B3" w:rsidRPr="00EA42CB" w:rsidRDefault="00CF65B3" w:rsidP="00E96CEA">
            <w:pPr>
              <w:rPr>
                <w:sz w:val="24"/>
              </w:rPr>
            </w:pPr>
            <w:r w:rsidRPr="00EA42CB">
              <w:rPr>
                <w:sz w:val="24"/>
              </w:rPr>
              <w:t xml:space="preserve">He not only painted, but he made sculptures, prints, drawings, beautifully colored dishes and bowls, and made costumes and scenery for plays.                                                                                                                                      </w:t>
            </w:r>
          </w:p>
        </w:tc>
      </w:tr>
    </w:tbl>
    <w:p w14:paraId="439084B8" w14:textId="77777777" w:rsidR="00E96CEA" w:rsidRDefault="00E96CEA" w:rsidP="00AF676C">
      <w:pPr>
        <w:spacing w:after="0" w:line="360" w:lineRule="auto"/>
        <w:rPr>
          <w:sz w:val="32"/>
          <w:u w:val="single"/>
        </w:rPr>
      </w:pPr>
    </w:p>
    <w:p w14:paraId="1A407225" w14:textId="77777777" w:rsidR="00E96CEA" w:rsidRDefault="00E96CEA" w:rsidP="00AF676C">
      <w:pPr>
        <w:spacing w:after="0" w:line="360" w:lineRule="auto"/>
        <w:rPr>
          <w:sz w:val="32"/>
          <w:u w:val="single"/>
        </w:rPr>
      </w:pPr>
    </w:p>
    <w:p w14:paraId="3567AD1D" w14:textId="77777777" w:rsidR="00E96CEA" w:rsidRDefault="00E96CEA" w:rsidP="00AF676C">
      <w:pPr>
        <w:spacing w:after="0" w:line="360" w:lineRule="auto"/>
        <w:rPr>
          <w:sz w:val="32"/>
          <w:u w:val="single"/>
        </w:rPr>
      </w:pPr>
    </w:p>
    <w:p w14:paraId="656909CC" w14:textId="77777777" w:rsidR="00E96CEA" w:rsidRDefault="00E96CEA" w:rsidP="00AF676C">
      <w:pPr>
        <w:spacing w:after="0" w:line="360" w:lineRule="auto"/>
        <w:rPr>
          <w:sz w:val="32"/>
          <w:u w:val="single"/>
        </w:rPr>
      </w:pPr>
    </w:p>
    <w:p w14:paraId="09A9D644" w14:textId="77777777" w:rsidR="00E96CEA" w:rsidRDefault="00E96CEA" w:rsidP="00AF676C">
      <w:pPr>
        <w:spacing w:after="0" w:line="360" w:lineRule="auto"/>
        <w:rPr>
          <w:sz w:val="32"/>
          <w:u w:val="single"/>
        </w:rPr>
      </w:pPr>
    </w:p>
    <w:p w14:paraId="538DAB8B" w14:textId="77777777" w:rsidR="00E96CEA" w:rsidRDefault="00E96CEA" w:rsidP="00AF676C">
      <w:pPr>
        <w:spacing w:after="0" w:line="360" w:lineRule="auto"/>
        <w:rPr>
          <w:sz w:val="32"/>
          <w:u w:val="single"/>
        </w:rPr>
      </w:pPr>
    </w:p>
    <w:p w14:paraId="7CFAE037" w14:textId="77777777" w:rsidR="00E96CEA" w:rsidRDefault="00E96CEA" w:rsidP="00AF676C">
      <w:pPr>
        <w:spacing w:after="0" w:line="360" w:lineRule="auto"/>
        <w:rPr>
          <w:sz w:val="32"/>
          <w:u w:val="single"/>
        </w:rPr>
      </w:pPr>
    </w:p>
    <w:p w14:paraId="3F788D53" w14:textId="77777777" w:rsidR="00E96CEA" w:rsidRDefault="00E96CEA" w:rsidP="00AF676C">
      <w:pPr>
        <w:spacing w:after="0" w:line="360" w:lineRule="auto"/>
        <w:rPr>
          <w:sz w:val="32"/>
          <w:u w:val="single"/>
        </w:rPr>
      </w:pPr>
    </w:p>
    <w:p w14:paraId="0ED27FFF" w14:textId="77777777" w:rsidR="00E96CEA" w:rsidRDefault="00E96CEA" w:rsidP="00AF676C">
      <w:pPr>
        <w:spacing w:after="0" w:line="360" w:lineRule="auto"/>
        <w:rPr>
          <w:sz w:val="32"/>
          <w:u w:val="single"/>
        </w:rPr>
      </w:pPr>
    </w:p>
    <w:p w14:paraId="3C85211E" w14:textId="77777777" w:rsidR="00E96CEA" w:rsidRDefault="00E96CEA" w:rsidP="00AF676C">
      <w:pPr>
        <w:spacing w:after="0" w:line="360" w:lineRule="auto"/>
        <w:rPr>
          <w:sz w:val="32"/>
          <w:u w:val="single"/>
        </w:rPr>
      </w:pPr>
    </w:p>
    <w:p w14:paraId="5A5460AD" w14:textId="77777777" w:rsidR="00E96CEA" w:rsidRDefault="00E96CEA" w:rsidP="00AF676C">
      <w:pPr>
        <w:spacing w:after="0" w:line="360" w:lineRule="auto"/>
        <w:rPr>
          <w:sz w:val="32"/>
          <w:u w:val="single"/>
        </w:rPr>
      </w:pPr>
    </w:p>
    <w:p w14:paraId="720DB273" w14:textId="77777777" w:rsidR="00E96CEA" w:rsidRDefault="00E96CEA" w:rsidP="00E96CEA">
      <w:pPr>
        <w:spacing w:after="0" w:line="360" w:lineRule="auto"/>
        <w:rPr>
          <w:sz w:val="32"/>
          <w:u w:val="single"/>
        </w:rPr>
      </w:pPr>
    </w:p>
    <w:p w14:paraId="1283CB4F" w14:textId="77777777" w:rsidR="00BD650B" w:rsidRDefault="00BD650B" w:rsidP="00AF676C">
      <w:pPr>
        <w:spacing w:after="0" w:line="360" w:lineRule="auto"/>
        <w:rPr>
          <w:sz w:val="32"/>
          <w:u w:val="single"/>
        </w:rPr>
      </w:pPr>
      <w:r>
        <w:rPr>
          <w:sz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BD650B" w:rsidRPr="00D97E24" w14:paraId="448279AD" w14:textId="77777777">
        <w:trPr>
          <w:trHeight w:val="372"/>
        </w:trPr>
        <w:tc>
          <w:tcPr>
            <w:tcW w:w="1101" w:type="dxa"/>
          </w:tcPr>
          <w:p w14:paraId="651B4DF8" w14:textId="77777777" w:rsidR="00BD650B" w:rsidRPr="00D97E24" w:rsidRDefault="00BD650B" w:rsidP="00BD650B">
            <w:pPr>
              <w:jc w:val="center"/>
              <w:rPr>
                <w:b/>
              </w:rPr>
            </w:pPr>
          </w:p>
        </w:tc>
        <w:tc>
          <w:tcPr>
            <w:tcW w:w="5953" w:type="dxa"/>
          </w:tcPr>
          <w:p w14:paraId="638B0CBE" w14:textId="77777777" w:rsidR="00BD650B" w:rsidRPr="00D97E24" w:rsidRDefault="00BD650B" w:rsidP="00BD650B">
            <w:pPr>
              <w:ind w:left="113" w:right="113"/>
              <w:jc w:val="center"/>
            </w:pPr>
            <w:r>
              <w:rPr>
                <w:b/>
              </w:rPr>
              <w:t xml:space="preserve">KEY WORDS ESSENTIAL TO </w:t>
            </w:r>
            <w:r w:rsidRPr="00D97E24">
              <w:rPr>
                <w:b/>
              </w:rPr>
              <w:t>UNDERSTANDING</w:t>
            </w:r>
          </w:p>
          <w:p w14:paraId="6874B335" w14:textId="77777777" w:rsidR="00BD650B" w:rsidRPr="00D97E24" w:rsidRDefault="00BD650B" w:rsidP="00BD650B">
            <w:pPr>
              <w:jc w:val="center"/>
            </w:pPr>
          </w:p>
        </w:tc>
        <w:tc>
          <w:tcPr>
            <w:tcW w:w="5954" w:type="dxa"/>
          </w:tcPr>
          <w:p w14:paraId="600BDE74" w14:textId="77777777" w:rsidR="00BD650B" w:rsidRDefault="00BD650B" w:rsidP="00BD650B">
            <w:pPr>
              <w:ind w:left="113" w:right="113"/>
              <w:jc w:val="center"/>
              <w:rPr>
                <w:b/>
              </w:rPr>
            </w:pPr>
            <w:r w:rsidRPr="00D97E24">
              <w:rPr>
                <w:b/>
              </w:rPr>
              <w:t xml:space="preserve">WORDS WORTH KNOWING </w:t>
            </w:r>
          </w:p>
          <w:p w14:paraId="4261FF0D" w14:textId="77777777" w:rsidR="00BD650B" w:rsidRPr="00D97E24" w:rsidRDefault="00BD650B" w:rsidP="00BD650B">
            <w:pPr>
              <w:ind w:left="113" w:right="113"/>
              <w:jc w:val="center"/>
            </w:pPr>
            <w:r w:rsidRPr="00D97E24">
              <w:t>General teaching s</w:t>
            </w:r>
            <w:r>
              <w:t xml:space="preserve">uggestions are provided in the </w:t>
            </w:r>
            <w:r w:rsidRPr="00D97E24">
              <w:t>Introduction</w:t>
            </w:r>
            <w:r>
              <w:t xml:space="preserve"> </w:t>
            </w:r>
          </w:p>
        </w:tc>
      </w:tr>
      <w:tr w:rsidR="00BD650B" w14:paraId="5E538B49" w14:textId="77777777">
        <w:trPr>
          <w:cantSplit/>
          <w:trHeight w:val="3682"/>
        </w:trPr>
        <w:tc>
          <w:tcPr>
            <w:tcW w:w="1101" w:type="dxa"/>
            <w:textDirection w:val="btLr"/>
          </w:tcPr>
          <w:p w14:paraId="5C82C786" w14:textId="77777777" w:rsidR="00BD650B" w:rsidRPr="00D97E24" w:rsidRDefault="00BD650B" w:rsidP="00BD650B">
            <w:pPr>
              <w:jc w:val="center"/>
              <w:rPr>
                <w:b/>
              </w:rPr>
            </w:pPr>
            <w:r w:rsidRPr="00D97E24">
              <w:rPr>
                <w:b/>
              </w:rPr>
              <w:t xml:space="preserve">TEACHER PROVIDES DEFINITION </w:t>
            </w:r>
          </w:p>
          <w:p w14:paraId="202D4C2E" w14:textId="77777777" w:rsidR="00BD650B" w:rsidRPr="00D97E24" w:rsidRDefault="00BD650B" w:rsidP="00BD650B">
            <w:pPr>
              <w:ind w:left="113" w:right="113"/>
              <w:jc w:val="center"/>
            </w:pPr>
            <w:r w:rsidRPr="00D97E24">
              <w:t>not enough contextual clues provided in the text</w:t>
            </w:r>
          </w:p>
        </w:tc>
        <w:tc>
          <w:tcPr>
            <w:tcW w:w="5953" w:type="dxa"/>
            <w:vAlign w:val="center"/>
          </w:tcPr>
          <w:p w14:paraId="04D034CA" w14:textId="77777777" w:rsidR="00BD650B" w:rsidRDefault="00BD650B" w:rsidP="00BD650B">
            <w:r>
              <w:t>Page 240 - style</w:t>
            </w:r>
          </w:p>
          <w:p w14:paraId="4285E613" w14:textId="77777777" w:rsidR="00BD650B" w:rsidRDefault="00BD650B" w:rsidP="00BD650B"/>
        </w:tc>
        <w:tc>
          <w:tcPr>
            <w:tcW w:w="5954" w:type="dxa"/>
            <w:vAlign w:val="center"/>
          </w:tcPr>
          <w:p w14:paraId="25D845B0" w14:textId="77777777" w:rsidR="00BD650B" w:rsidRDefault="00BD650B" w:rsidP="00BD650B"/>
          <w:p w14:paraId="74F64228" w14:textId="77777777" w:rsidR="00BD650B" w:rsidRDefault="00BD650B" w:rsidP="00BD650B">
            <w:r>
              <w:t>Page 240 - twentieth century</w:t>
            </w:r>
          </w:p>
          <w:p w14:paraId="2654F4D7" w14:textId="77777777" w:rsidR="00BD650B" w:rsidRDefault="00BD650B" w:rsidP="00BD650B">
            <w:r>
              <w:t>Page 242 - starving</w:t>
            </w:r>
          </w:p>
          <w:p w14:paraId="24419CC5" w14:textId="77777777" w:rsidR="00BD650B" w:rsidRDefault="00BD650B" w:rsidP="00BD650B">
            <w:r>
              <w:t>Page 244 - shocking</w:t>
            </w:r>
          </w:p>
          <w:p w14:paraId="0428020B" w14:textId="77777777" w:rsidR="00BD650B" w:rsidRDefault="00BD650B" w:rsidP="00BD650B">
            <w:r>
              <w:t>Page 245 - flatter, statues, monuments</w:t>
            </w:r>
          </w:p>
          <w:p w14:paraId="0DE3169F" w14:textId="77777777" w:rsidR="00BD650B" w:rsidRDefault="00BD650B" w:rsidP="00BD650B">
            <w:r>
              <w:t>Page 247 - sculptures, scenery, museum</w:t>
            </w:r>
          </w:p>
          <w:p w14:paraId="5BE79532" w14:textId="77777777" w:rsidR="00BD650B" w:rsidRDefault="00BD650B" w:rsidP="00BD650B"/>
        </w:tc>
      </w:tr>
      <w:tr w:rsidR="00BD650B" w14:paraId="0006D837" w14:textId="77777777">
        <w:trPr>
          <w:cantSplit/>
          <w:trHeight w:val="3682"/>
        </w:trPr>
        <w:tc>
          <w:tcPr>
            <w:tcW w:w="1101" w:type="dxa"/>
            <w:textDirection w:val="btLr"/>
          </w:tcPr>
          <w:p w14:paraId="46134D7B" w14:textId="77777777" w:rsidR="00BD650B" w:rsidRPr="00D97E24" w:rsidRDefault="00BD650B" w:rsidP="00BD650B">
            <w:pPr>
              <w:jc w:val="center"/>
              <w:rPr>
                <w:b/>
              </w:rPr>
            </w:pPr>
            <w:r w:rsidRPr="00D97E24">
              <w:rPr>
                <w:b/>
              </w:rPr>
              <w:t>STUDENTS FIGURE OUT THE MEANING</w:t>
            </w:r>
          </w:p>
          <w:p w14:paraId="6D9038FA" w14:textId="77777777" w:rsidR="00BD650B" w:rsidRPr="00D97E24" w:rsidRDefault="00BD650B" w:rsidP="00BD650B">
            <w:pPr>
              <w:ind w:left="113" w:right="113"/>
              <w:jc w:val="center"/>
            </w:pPr>
            <w:proofErr w:type="gramStart"/>
            <w:r w:rsidRPr="00D97E24">
              <w:t>sufficient</w:t>
            </w:r>
            <w:proofErr w:type="gramEnd"/>
            <w:r w:rsidRPr="00D97E24">
              <w:t xml:space="preserve"> context clues are provided in the text</w:t>
            </w:r>
          </w:p>
          <w:p w14:paraId="50E6D218" w14:textId="77777777" w:rsidR="00BD650B" w:rsidRPr="00D97E24" w:rsidRDefault="00BD650B" w:rsidP="00BD650B">
            <w:pPr>
              <w:ind w:left="113" w:right="113"/>
              <w:jc w:val="center"/>
            </w:pPr>
          </w:p>
          <w:p w14:paraId="4216C58D" w14:textId="77777777" w:rsidR="00BD650B" w:rsidRPr="00D97E24" w:rsidRDefault="00BD650B" w:rsidP="00BD650B">
            <w:pPr>
              <w:ind w:left="113" w:right="113"/>
              <w:jc w:val="center"/>
            </w:pPr>
          </w:p>
          <w:p w14:paraId="7EA57C19" w14:textId="77777777" w:rsidR="00BD650B" w:rsidRPr="00D97E24" w:rsidRDefault="00BD650B" w:rsidP="00BD650B">
            <w:pPr>
              <w:ind w:left="113" w:right="113"/>
              <w:jc w:val="center"/>
            </w:pPr>
          </w:p>
          <w:p w14:paraId="2D96CF08" w14:textId="77777777" w:rsidR="00BD650B" w:rsidRPr="00D97E24" w:rsidRDefault="00BD650B" w:rsidP="00BD650B">
            <w:pPr>
              <w:ind w:left="113" w:right="113"/>
              <w:jc w:val="center"/>
            </w:pPr>
          </w:p>
          <w:p w14:paraId="0D913ACE" w14:textId="77777777" w:rsidR="00BD650B" w:rsidRPr="00D97E24" w:rsidRDefault="00BD650B" w:rsidP="00BD650B">
            <w:pPr>
              <w:ind w:left="113" w:right="113"/>
              <w:jc w:val="center"/>
            </w:pPr>
          </w:p>
        </w:tc>
        <w:tc>
          <w:tcPr>
            <w:tcW w:w="5953" w:type="dxa"/>
            <w:vAlign w:val="center"/>
          </w:tcPr>
          <w:p w14:paraId="17899C99" w14:textId="77777777" w:rsidR="00BD650B" w:rsidRDefault="00BD650B" w:rsidP="00BD650B">
            <w:r>
              <w:t>Page 240 - period</w:t>
            </w:r>
          </w:p>
          <w:p w14:paraId="1549500F" w14:textId="77777777" w:rsidR="00BD650B" w:rsidRDefault="00BD650B" w:rsidP="00BD650B">
            <w:r>
              <w:t>Page 241 - portrait</w:t>
            </w:r>
          </w:p>
          <w:p w14:paraId="389104F3" w14:textId="77777777" w:rsidR="00BD650B" w:rsidRDefault="00BD650B" w:rsidP="00BD650B">
            <w:r>
              <w:t>Page 242 - mood, controversial</w:t>
            </w:r>
          </w:p>
          <w:p w14:paraId="2E77AC47" w14:textId="77777777" w:rsidR="00BD650B" w:rsidRDefault="00BD650B" w:rsidP="00BD650B">
            <w:r>
              <w:t>Page 244 - cubism/cubes</w:t>
            </w:r>
          </w:p>
          <w:p w14:paraId="4018FD01" w14:textId="77777777" w:rsidR="00BD650B" w:rsidRDefault="00BD650B" w:rsidP="00BD650B">
            <w:r>
              <w:t>Page 247 - biography</w:t>
            </w:r>
          </w:p>
          <w:p w14:paraId="19AEE7B5" w14:textId="77777777" w:rsidR="00BD650B" w:rsidRDefault="00BD650B" w:rsidP="00BD650B"/>
          <w:p w14:paraId="65FBC426" w14:textId="77777777" w:rsidR="00BD650B" w:rsidRDefault="00BD650B" w:rsidP="00BD650B"/>
        </w:tc>
        <w:tc>
          <w:tcPr>
            <w:tcW w:w="5954" w:type="dxa"/>
            <w:vAlign w:val="center"/>
          </w:tcPr>
          <w:p w14:paraId="06A0C4E4" w14:textId="77777777" w:rsidR="00BD650B" w:rsidRDefault="00BD650B" w:rsidP="00BD650B">
            <w:r>
              <w:t>Page 244 - modern art</w:t>
            </w:r>
          </w:p>
          <w:p w14:paraId="60AE258F" w14:textId="77777777" w:rsidR="00BD650B" w:rsidRDefault="00BD650B" w:rsidP="00BD650B">
            <w:r>
              <w:t>Page 245 - chiseled</w:t>
            </w:r>
          </w:p>
          <w:p w14:paraId="13E3CAC6" w14:textId="77777777" w:rsidR="00BD650B" w:rsidRDefault="00BD650B" w:rsidP="00BD650B">
            <w:r>
              <w:t>Page 246 - originality</w:t>
            </w:r>
          </w:p>
          <w:p w14:paraId="24E6D005" w14:textId="77777777" w:rsidR="00BD650B" w:rsidRDefault="00BD650B" w:rsidP="00BD650B"/>
          <w:p w14:paraId="45C70B3C" w14:textId="77777777" w:rsidR="00BD650B" w:rsidRDefault="00BD650B" w:rsidP="00BD650B"/>
        </w:tc>
      </w:tr>
    </w:tbl>
    <w:p w14:paraId="21A15A2C" w14:textId="77777777" w:rsidR="00AF676C" w:rsidRPr="007C5C7E" w:rsidRDefault="00AF676C" w:rsidP="00AF676C">
      <w:pPr>
        <w:spacing w:after="0" w:line="360" w:lineRule="auto"/>
        <w:rPr>
          <w:sz w:val="32"/>
          <w:u w:val="single"/>
        </w:rPr>
      </w:pPr>
      <w:r w:rsidRPr="007C5C7E">
        <w:rPr>
          <w:sz w:val="32"/>
          <w:u w:val="single"/>
        </w:rPr>
        <w:lastRenderedPageBreak/>
        <w:t xml:space="preserve">Culminating </w:t>
      </w:r>
      <w:r>
        <w:rPr>
          <w:sz w:val="32"/>
          <w:u w:val="single"/>
        </w:rPr>
        <w:t>Task</w:t>
      </w:r>
    </w:p>
    <w:p w14:paraId="460D198F" w14:textId="77777777" w:rsidR="00AF676C" w:rsidRDefault="00AF676C" w:rsidP="00AF676C">
      <w:pPr>
        <w:numPr>
          <w:ilvl w:val="0"/>
          <w:numId w:val="1"/>
        </w:numPr>
        <w:spacing w:after="0" w:line="360" w:lineRule="auto"/>
        <w:rPr>
          <w:sz w:val="24"/>
        </w:rPr>
      </w:pPr>
      <w:r>
        <w:rPr>
          <w:sz w:val="24"/>
        </w:rPr>
        <w:t>Re-Read, Think, Discuss, Write</w:t>
      </w:r>
    </w:p>
    <w:p w14:paraId="7F9A66AD" w14:textId="77777777" w:rsidR="00AF676C" w:rsidRPr="009562F0" w:rsidRDefault="00AF676C" w:rsidP="00AF676C">
      <w:pPr>
        <w:spacing w:after="0" w:line="360" w:lineRule="auto"/>
        <w:ind w:left="360"/>
        <w:rPr>
          <w:i/>
          <w:sz w:val="24"/>
        </w:rPr>
      </w:pPr>
      <w:r w:rsidRPr="009562F0">
        <w:rPr>
          <w:i/>
          <w:sz w:val="24"/>
        </w:rPr>
        <w:t xml:space="preserve">You just read about Pablo Picasso’s different painting styles throughout the twentieth century.  </w:t>
      </w:r>
      <w:r w:rsidR="00850708">
        <w:rPr>
          <w:i/>
          <w:sz w:val="24"/>
        </w:rPr>
        <w:t>Use</w:t>
      </w:r>
      <w:r w:rsidRPr="009562F0">
        <w:rPr>
          <w:i/>
          <w:sz w:val="24"/>
        </w:rPr>
        <w:t xml:space="preserve"> text evidence to </w:t>
      </w:r>
      <w:r w:rsidR="00850708">
        <w:rPr>
          <w:i/>
          <w:sz w:val="24"/>
        </w:rPr>
        <w:t>explain</w:t>
      </w:r>
      <w:r>
        <w:rPr>
          <w:i/>
          <w:sz w:val="24"/>
        </w:rPr>
        <w:t xml:space="preserve"> why the works of Picasso were exciting and different</w:t>
      </w:r>
      <w:r w:rsidRPr="009562F0">
        <w:rPr>
          <w:i/>
          <w:sz w:val="24"/>
        </w:rPr>
        <w:t>.</w:t>
      </w:r>
      <w:r w:rsidR="00850708">
        <w:rPr>
          <w:i/>
          <w:sz w:val="24"/>
        </w:rPr>
        <w:t xml:space="preserve"> What role did imagination play in his art?</w:t>
      </w:r>
    </w:p>
    <w:p w14:paraId="6161F1FB" w14:textId="77777777" w:rsidR="00AF676C" w:rsidRPr="00D12C98" w:rsidRDefault="00AF676C" w:rsidP="00614C28">
      <w:pPr>
        <w:spacing w:after="0" w:line="360" w:lineRule="auto"/>
        <w:ind w:left="720"/>
        <w:rPr>
          <w:sz w:val="24"/>
        </w:rPr>
      </w:pPr>
      <w:r>
        <w:rPr>
          <w:sz w:val="24"/>
        </w:rPr>
        <w:t xml:space="preserve">Answer: During his “Blue Period,” Picasso painted in blue paint to represent a sad, lonely time in his life.   Because he fell in love with a girl named Fernande, his “Rose Period” marked a happier time for him, and he painted happier things in rosy colors.  In the period of cubism, Picasso used shapes and colors to represent people and objects in ways that were not realistic.  Though some people thought his changing styles were exciting and new, others thought they were too different and strange so his works were controversial. </w:t>
      </w:r>
    </w:p>
    <w:p w14:paraId="058D2332" w14:textId="77777777" w:rsidR="00614C28" w:rsidRDefault="00614C28" w:rsidP="00AF676C">
      <w:pPr>
        <w:spacing w:after="0" w:line="360" w:lineRule="auto"/>
        <w:rPr>
          <w:sz w:val="32"/>
          <w:u w:val="single"/>
        </w:rPr>
      </w:pPr>
    </w:p>
    <w:p w14:paraId="128BF60E" w14:textId="77777777" w:rsidR="00AF676C" w:rsidRPr="007C5C7E" w:rsidRDefault="00AF676C" w:rsidP="00AF676C">
      <w:pPr>
        <w:spacing w:after="0" w:line="360" w:lineRule="auto"/>
        <w:rPr>
          <w:sz w:val="32"/>
          <w:u w:val="single"/>
        </w:rPr>
      </w:pPr>
      <w:r w:rsidRPr="007C5C7E">
        <w:rPr>
          <w:sz w:val="32"/>
          <w:u w:val="single"/>
        </w:rPr>
        <w:t xml:space="preserve">Additional </w:t>
      </w:r>
      <w:r>
        <w:rPr>
          <w:sz w:val="32"/>
          <w:u w:val="single"/>
        </w:rPr>
        <w:t>Tasks</w:t>
      </w:r>
    </w:p>
    <w:p w14:paraId="1E6B361A" w14:textId="77777777" w:rsidR="00614C28" w:rsidRDefault="00666007" w:rsidP="00614C28">
      <w:pPr>
        <w:pStyle w:val="ListParagraph"/>
        <w:numPr>
          <w:ilvl w:val="0"/>
          <w:numId w:val="1"/>
        </w:numPr>
        <w:spacing w:after="0" w:line="360" w:lineRule="auto"/>
        <w:rPr>
          <w:rFonts w:cs="Calibri"/>
          <w:sz w:val="24"/>
        </w:rPr>
      </w:pPr>
      <w:r>
        <w:rPr>
          <w:rFonts w:cs="Calibri"/>
          <w:noProof/>
          <w:sz w:val="24"/>
        </w:rPr>
        <w:pict w14:anchorId="358C157C">
          <v:shapetype id="_x0000_t202" coordsize="21600,21600" o:spt="202" path="m,l,21600r21600,l21600,xe">
            <v:stroke joinstyle="miter"/>
            <v:path gradientshapeok="t" o:connecttype="rect"/>
          </v:shapetype>
          <v:shape id="Text Box 4" o:spid="_x0000_s1029" type="#_x0000_t202" style="position:absolute;left:0;text-align:left;margin-left:180pt;margin-top:78.35pt;width:187.5pt;height:5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" stroked="f">
            <v:textbox>
              <w:txbxContent>
                <w:p w14:paraId="434FF9D0" w14:textId="77777777" w:rsidR="00D4284C" w:rsidRDefault="00D4284C"/>
              </w:txbxContent>
            </v:textbox>
          </v:shape>
        </w:pict>
      </w:r>
      <w:r>
        <w:rPr>
          <w:rFonts w:cs="Calibri"/>
          <w:noProof/>
          <w:sz w:val="24"/>
        </w:rPr>
        <w:pict w14:anchorId="5A2117AD">
          <v:shape id="Text Box 31" o:spid="_x0000_s1027" type="#_x0000_t202" style="position:absolute;left:0;text-align:left;margin-left:207.65pt;margin-top:61pt;width:120.85pt;height:1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" stroked="f">
            <v:textbox style="mso-next-textbox:#Text Box 31">
              <w:txbxContent>
                <w:p w14:paraId="2BA053D0" w14:textId="77777777" w:rsidR="00D4284C" w:rsidRPr="00E16F86" w:rsidRDefault="00D4284C" w:rsidP="00E16F86">
                  <w:pPr>
                    <w:jc w:val="center"/>
                    <w:rPr>
                      <w:b/>
                      <w:sz w:val="18"/>
                      <w:szCs w:val="18"/>
                      <w:u w:val="single"/>
                    </w:rPr>
                  </w:pPr>
                  <w:r w:rsidRPr="00E16F86">
                    <w:rPr>
                      <w:b/>
                      <w:sz w:val="18"/>
                      <w:szCs w:val="18"/>
                      <w:u w:val="single"/>
                    </w:rPr>
                    <w:t>Picasso’s Periods of Art</w:t>
                  </w:r>
                </w:p>
              </w:txbxContent>
            </v:textbox>
          </v:shape>
        </w:pict>
      </w:r>
      <w:r>
        <w:rPr>
          <w:rFonts w:cs="Calibri"/>
          <w:noProof/>
          <w:sz w:val="24"/>
        </w:rPr>
        <w:pict w14:anchorId="42963BB0">
          <v:shape id="Text Box 12" o:spid="_x0000_s1028" type="#_x0000_t202" style="position:absolute;left:0;text-align:left;margin-left:378.4pt;margin-top:66.15pt;width:178.3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">
            <v:textbox>
              <w:txbxContent>
                <w:p w14:paraId="0937B430" w14:textId="77777777" w:rsidR="00D4284C" w:rsidRPr="00E16F86" w:rsidRDefault="00D4284C">
                  <w:pPr>
                    <w:rPr>
                      <w:sz w:val="16"/>
                      <w:szCs w:val="16"/>
                    </w:rPr>
                  </w:pPr>
                  <w:r w:rsidRPr="00E16F86">
                    <w:rPr>
                      <w:sz w:val="16"/>
                      <w:szCs w:val="16"/>
                    </w:rPr>
                    <w:t>A Tree Map is used for the cognitive processing skill of classifying and categorizing information.</w:t>
                  </w:r>
                </w:p>
              </w:txbxContent>
            </v:textbox>
          </v:shape>
        </w:pict>
      </w:r>
      <w:r>
        <w:rPr>
          <w:rFonts w:cs="Calibri"/>
          <w:noProof/>
          <w:sz w:val="24"/>
        </w:rPr>
        <w:pict w14:anchorId="187CA1BC">
          <v:shapetype id="_x0000_t32" coordsize="21600,21600" o:spt="32" o:oned="t" path="m,l21600,21600e" filled="f">
            <v:path arrowok="t" fillok="f" o:connecttype="none"/>
            <o:lock v:ext="edit" shapetype="t"/>
          </v:shapetype>
          <v:shape id="AutoShape 32" o:spid="_x0000_s1051" type="#_x0000_t32" style="position:absolute;left:0;text-align:left;margin-left:268.75pt;margin-top:77.9pt;width:0;height:1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"/>
        </w:pict>
      </w:r>
      <w:r>
        <w:rPr>
          <w:rFonts w:cs="Calibri"/>
          <w:noProof/>
          <w:sz w:val="24"/>
        </w:rPr>
        <w:pict w14:anchorId="00557820">
          <v:shape id="AutoShape 6" o:spid="_x0000_s1050" type="#_x0000_t32" style="position:absolute;left:0;text-align:left;margin-left:268.75pt;margin-top:77.9pt;width:0;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"/>
        </w:pict>
      </w:r>
      <w:r w:rsidR="00AF676C" w:rsidRPr="00114EF2">
        <w:rPr>
          <w:rFonts w:cs="Calibri"/>
          <w:sz w:val="24"/>
        </w:rPr>
        <w:t xml:space="preserve">Students can work in pairs, small groups, or independently to construct a </w:t>
      </w:r>
      <w:r w:rsidR="00AF676C">
        <w:rPr>
          <w:rFonts w:cs="Calibri"/>
          <w:sz w:val="24"/>
        </w:rPr>
        <w:t xml:space="preserve">Tree Map to classify/categorize the different periods </w:t>
      </w:r>
      <w:r w:rsidR="00AF676C" w:rsidRPr="00114EF2">
        <w:rPr>
          <w:rFonts w:cs="Calibri"/>
          <w:sz w:val="24"/>
        </w:rPr>
        <w:t>in Picasso’s life using text evidence.  Include dates, symbols, and important details stated in the text and captions, and shown in the paintings.</w:t>
      </w:r>
      <w:r w:rsidR="00AF676C">
        <w:rPr>
          <w:rFonts w:cs="Calibri"/>
          <w:sz w:val="24"/>
        </w:rPr>
        <w:t xml:space="preserve">  Students will share information details orally using complete sentences in a structured grouping strategy, such as “Pair-Share.”</w:t>
      </w:r>
    </w:p>
    <w:p w14:paraId="12075412" w14:textId="77777777" w:rsidR="00AF676C" w:rsidRPr="00114EF2" w:rsidRDefault="00AF676C" w:rsidP="00614C28">
      <w:pPr>
        <w:pStyle w:val="ListParagraph"/>
        <w:spacing w:after="0" w:line="360" w:lineRule="auto"/>
        <w:ind w:left="360"/>
        <w:rPr>
          <w:rFonts w:cs="Calibri"/>
          <w:sz w:val="24"/>
        </w:rPr>
      </w:pPr>
    </w:p>
    <w:p w14:paraId="3E30FB19" w14:textId="77777777" w:rsidR="00AF676C" w:rsidRPr="00114EF2" w:rsidRDefault="00666007" w:rsidP="00AF676C">
      <w:pPr>
        <w:pStyle w:val="ListParagraph"/>
        <w:spacing w:after="0" w:line="360" w:lineRule="auto"/>
        <w:ind w:left="360"/>
        <w:rPr>
          <w:rFonts w:cs="Calibri"/>
          <w:sz w:val="24"/>
        </w:rPr>
      </w:pPr>
      <w:r>
        <w:rPr>
          <w:rFonts w:cs="Calibri"/>
          <w:noProof/>
          <w:sz w:val="24"/>
        </w:rPr>
        <w:pict w14:anchorId="69EE1A65">
          <v:shape id="Text Box 15" o:spid="_x0000_s1030" type="#_x0000_t202" style="position:absolute;left:0;text-align:left;margin-left:171.65pt;margin-top:14.25pt;width:196.7pt;height:1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" stroked="f">
            <v:textbox>
              <w:txbxContent>
                <w:p w14:paraId="0C721B3D" w14:textId="77777777" w:rsidR="00D4284C" w:rsidRPr="00186256" w:rsidRDefault="00D4284C">
                  <w:pPr>
                    <w:rPr>
                      <w:sz w:val="18"/>
                      <w:szCs w:val="18"/>
                      <w:u w:val="single"/>
                    </w:rPr>
                  </w:pPr>
                  <w:r w:rsidRPr="00186256">
                    <w:rPr>
                      <w:sz w:val="18"/>
                      <w:szCs w:val="18"/>
                      <w:u w:val="single"/>
                    </w:rPr>
                    <w:t>Rose</w:t>
                  </w:r>
                  <w:r>
                    <w:rPr>
                      <w:sz w:val="18"/>
                      <w:szCs w:val="18"/>
                    </w:rPr>
                    <w:tab/>
                  </w:r>
                  <w:r>
                    <w:rPr>
                      <w:sz w:val="18"/>
                      <w:szCs w:val="18"/>
                    </w:rPr>
                    <w:tab/>
                  </w:r>
                  <w:r w:rsidRPr="00186256">
                    <w:rPr>
                      <w:sz w:val="18"/>
                      <w:szCs w:val="18"/>
                      <w:u w:val="single"/>
                    </w:rPr>
                    <w:t>Blue</w:t>
                  </w:r>
                  <w:r>
                    <w:rPr>
                      <w:sz w:val="18"/>
                      <w:szCs w:val="18"/>
                    </w:rPr>
                    <w:tab/>
                  </w:r>
                  <w:r>
                    <w:rPr>
                      <w:sz w:val="18"/>
                      <w:szCs w:val="18"/>
                    </w:rPr>
                    <w:tab/>
                  </w:r>
                  <w:r w:rsidRPr="00186256">
                    <w:rPr>
                      <w:sz w:val="18"/>
                      <w:szCs w:val="18"/>
                      <w:u w:val="single"/>
                    </w:rPr>
                    <w:t>Cubism</w:t>
                  </w:r>
                </w:p>
              </w:txbxContent>
            </v:textbox>
          </v:shape>
        </w:pict>
      </w:r>
      <w:r>
        <w:rPr>
          <w:rFonts w:cs="Calibri"/>
          <w:noProof/>
          <w:sz w:val="24"/>
        </w:rPr>
        <w:pict w14:anchorId="6E778C6D">
          <v:shape id="AutoShape 11" o:spid="_x0000_s1049" type="#_x0000_t32" style="position:absolute;left:0;text-align:left;margin-left:352.45pt;margin-top:1.7pt;width:0;height:1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"/>
        </w:pict>
      </w:r>
      <w:r>
        <w:rPr>
          <w:rFonts w:cs="Calibri"/>
          <w:noProof/>
          <w:sz w:val="24"/>
        </w:rPr>
        <w:pict w14:anchorId="7B5323DC">
          <v:shape id="AutoShape 10" o:spid="_x0000_s1048" type="#_x0000_t32" style="position:absolute;left:0;text-align:left;margin-left:268.75pt;margin-top:1.7pt;width:0;height:1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"/>
        </w:pict>
      </w:r>
      <w:r>
        <w:rPr>
          <w:rFonts w:cs="Calibri"/>
          <w:noProof/>
          <w:sz w:val="24"/>
        </w:rPr>
        <w:pict w14:anchorId="3F93AF46">
          <v:shape id="AutoShape 9" o:spid="_x0000_s1047" type="#_x0000_t32" style="position:absolute;left:0;text-align:left;margin-left:190.9pt;margin-top:1.7pt;width:0;height:1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"/>
        </w:pict>
      </w:r>
      <w:r>
        <w:rPr>
          <w:rFonts w:cs="Calibri"/>
          <w:noProof/>
          <w:sz w:val="24"/>
        </w:rPr>
        <w:pict w14:anchorId="1FB7F01E">
          <v:shape id="AutoShape 7" o:spid="_x0000_s1046" type="#_x0000_t32" style="position:absolute;left:0;text-align:left;margin-left:190.9pt;margin-top:1.7pt;width:161.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"/>
        </w:pict>
      </w:r>
    </w:p>
    <w:p w14:paraId="781DCFA3" w14:textId="77777777" w:rsidR="00AF676C" w:rsidRPr="00114EF2" w:rsidRDefault="00AF676C" w:rsidP="00AF676C">
      <w:pPr>
        <w:pStyle w:val="ListParagraph"/>
        <w:spacing w:after="0" w:line="360" w:lineRule="auto"/>
        <w:ind w:left="360"/>
        <w:rPr>
          <w:rFonts w:cs="Calibri"/>
          <w:sz w:val="24"/>
        </w:rPr>
      </w:pPr>
    </w:p>
    <w:p w14:paraId="2AB38D16" w14:textId="77777777" w:rsidR="00AF676C" w:rsidRDefault="00666007" w:rsidP="00614C28">
      <w:pPr>
        <w:pStyle w:val="ListParagraph"/>
        <w:numPr>
          <w:ilvl w:val="0"/>
          <w:numId w:val="1"/>
        </w:numPr>
        <w:spacing w:after="0" w:line="360" w:lineRule="auto"/>
        <w:rPr>
          <w:rFonts w:cs="Calibri"/>
          <w:sz w:val="24"/>
        </w:rPr>
      </w:pPr>
      <w:r>
        <w:rPr>
          <w:rFonts w:cs="Calibri"/>
          <w:noProof/>
          <w:sz w:val="24"/>
        </w:rPr>
        <w:lastRenderedPageBreak/>
        <w:pict w14:anchorId="6E8360A6">
          <v:shape id="Text Box 29" o:spid="_x0000_s1031" type="#_x0000_t202" style="position:absolute;left:0;text-align:left;margin-left:478.05pt;margin-top:54.1pt;width:39.35pt;height:2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" stroked="f">
            <v:textbox>
              <w:txbxContent>
                <w:p w14:paraId="57035E37" w14:textId="77777777" w:rsidR="00D4284C" w:rsidRPr="00A922F3" w:rsidRDefault="00D4284C">
                  <w:pPr>
                    <w:rPr>
                      <w:sz w:val="16"/>
                      <w:szCs w:val="16"/>
                    </w:rPr>
                  </w:pPr>
                  <w:r>
                    <w:rPr>
                      <w:sz w:val="16"/>
                      <w:szCs w:val="16"/>
                    </w:rPr>
                    <w:t>Bold colors</w:t>
                  </w:r>
                </w:p>
              </w:txbxContent>
            </v:textbox>
          </v:shape>
        </w:pict>
      </w:r>
      <w:r>
        <w:rPr>
          <w:rFonts w:cs="Calibri"/>
          <w:noProof/>
          <w:sz w:val="24"/>
        </w:rPr>
        <w:pict w14:anchorId="411FB186">
          <v:shape id="AutoShape 24" o:spid="_x0000_s1045" type="#_x0000_t32" style="position:absolute;left:0;text-align:left;margin-left:171.65pt;margin-top:66.65pt;width:23.45pt;height:4.7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"/>
        </w:pict>
      </w:r>
      <w:r>
        <w:rPr>
          <w:rFonts w:cs="Calibri"/>
          <w:noProof/>
          <w:sz w:val="24"/>
        </w:rPr>
        <w:pict w14:anchorId="77EA26D6">
          <v:shape id="Text Box 18" o:spid="_x0000_s1032" type="#_x0000_t202" style="position:absolute;left:0;text-align:left;margin-left:207.65pt;margin-top:54.1pt;width:60.3pt;height:3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" stroked="f">
            <v:textbox>
              <w:txbxContent>
                <w:p w14:paraId="057DD99E" w14:textId="77777777" w:rsidR="00D4284C" w:rsidRPr="00A922F3" w:rsidRDefault="00D4284C" w:rsidP="00A922F3">
                  <w:pPr>
                    <w:jc w:val="center"/>
                    <w:rPr>
                      <w:b/>
                      <w:sz w:val="16"/>
                      <w:szCs w:val="16"/>
                    </w:rPr>
                  </w:pPr>
                  <w:r>
                    <w:rPr>
                      <w:b/>
                      <w:sz w:val="16"/>
                      <w:szCs w:val="16"/>
                    </w:rPr>
                    <w:t xml:space="preserve">D.H. </w:t>
                  </w:r>
                  <w:proofErr w:type="spellStart"/>
                  <w:r>
                    <w:rPr>
                      <w:b/>
                      <w:sz w:val="16"/>
                      <w:szCs w:val="16"/>
                    </w:rPr>
                    <w:t>Kahnweiler</w:t>
                  </w:r>
                  <w:proofErr w:type="spellEnd"/>
                </w:p>
              </w:txbxContent>
            </v:textbox>
          </v:shape>
        </w:pict>
      </w:r>
      <w:r>
        <w:rPr>
          <w:rFonts w:cs="Calibri"/>
          <w:noProof/>
          <w:sz w:val="24"/>
        </w:rPr>
        <w:pict w14:anchorId="6CE0D2AE">
          <v:oval id="Oval 16" o:spid="_x0000_s1044" style="position:absolute;left:0;text-align:left;margin-left:195.1pt;margin-top:44.05pt;width:82.85pt;height:6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"/>
        </w:pict>
      </w:r>
      <w:r>
        <w:rPr>
          <w:rFonts w:cs="Calibri"/>
          <w:noProof/>
          <w:sz w:val="24"/>
        </w:rPr>
        <w:pict w14:anchorId="07FF4FA1">
          <v:shape id="Text Box 30" o:spid="_x0000_s1033" type="#_x0000_t202" style="position:absolute;left:0;text-align:left;margin-left:528pt;margin-top:37.35pt;width:114.75pt;height:8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">
            <v:textbox>
              <w:txbxContent>
                <w:p w14:paraId="7D47E871" w14:textId="77777777" w:rsidR="00D4284C" w:rsidRPr="00A922F3" w:rsidRDefault="00D4284C">
                  <w:pPr>
                    <w:rPr>
                      <w:sz w:val="16"/>
                      <w:szCs w:val="16"/>
                    </w:rPr>
                  </w:pPr>
                  <w:r>
                    <w:rPr>
                      <w:sz w:val="16"/>
                      <w:szCs w:val="16"/>
                    </w:rPr>
                    <w:t>The Double Bubble Map is used for the cognitive processing skill of compare and contrast. The center bubbles highlight similarities. The outer bubbles focus on differences.</w:t>
                  </w:r>
                </w:p>
              </w:txbxContent>
            </v:textbox>
          </v:shape>
        </w:pict>
      </w:r>
      <w:r>
        <w:rPr>
          <w:rFonts w:cs="Calibri"/>
          <w:noProof/>
          <w:sz w:val="24"/>
        </w:rPr>
        <w:pict w14:anchorId="689E950C">
          <v:oval id="Oval 28" o:spid="_x0000_s1043" style="position:absolute;left:0;text-align:left;margin-left:473pt;margin-top:37.35pt;width:49.4pt;height:5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"/>
        </w:pict>
      </w:r>
      <w:r>
        <w:rPr>
          <w:rFonts w:cs="Calibri"/>
          <w:noProof/>
          <w:sz w:val="24"/>
        </w:rPr>
        <w:pict w14:anchorId="26C8EB17">
          <v:oval id="Oval 26" o:spid="_x0000_s1042" style="position:absolute;left:0;text-align:left;margin-left:109.65pt;margin-top:37.35pt;width:62pt;height:6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"/>
        </w:pict>
      </w:r>
      <w:r>
        <w:rPr>
          <w:rFonts w:cs="Calibri"/>
          <w:noProof/>
          <w:sz w:val="24"/>
        </w:rPr>
        <w:pict w14:anchorId="04EFA342">
          <v:shape id="Text Box 27" o:spid="_x0000_s1034" type="#_x0000_t202" style="position:absolute;left:0;text-align:left;margin-left:118.05pt;margin-top:54.1pt;width:49.4pt;height:2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" stroked="f">
            <v:textbox>
              <w:txbxContent>
                <w:p w14:paraId="701CA227" w14:textId="77777777" w:rsidR="00D4284C" w:rsidRPr="00A922F3" w:rsidRDefault="00D4284C" w:rsidP="00A922F3">
                  <w:pPr>
                    <w:jc w:val="center"/>
                    <w:rPr>
                      <w:sz w:val="16"/>
                      <w:szCs w:val="16"/>
                    </w:rPr>
                  </w:pPr>
                  <w:r>
                    <w:rPr>
                      <w:sz w:val="16"/>
                      <w:szCs w:val="16"/>
                    </w:rPr>
                    <w:t>Dark hues</w:t>
                  </w:r>
                </w:p>
              </w:txbxContent>
            </v:textbox>
          </v:shape>
        </w:pict>
      </w:r>
      <w:r>
        <w:rPr>
          <w:rFonts w:cs="Calibri"/>
          <w:noProof/>
          <w:sz w:val="24"/>
        </w:rPr>
        <w:pict w14:anchorId="7856BC8B">
          <v:shape id="AutoShape 25" o:spid="_x0000_s1041" type="#_x0000_t32" style="position:absolute;left:0;text-align:left;margin-left:430.35pt;margin-top:60.8pt;width:42.65pt;height:8.6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"/>
        </w:pict>
      </w:r>
      <w:r>
        <w:rPr>
          <w:rFonts w:cs="Calibri"/>
          <w:noProof/>
          <w:sz w:val="24"/>
        </w:rPr>
        <w:pict w14:anchorId="328C08B9">
          <v:shape id="Text Box 23" o:spid="_x0000_s1035" type="#_x0000_t202" style="position:absolute;left:0;text-align:left;margin-left:294.7pt;margin-top:54.1pt;width:38.5pt;height:1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" stroked="f">
            <v:textbox>
              <w:txbxContent>
                <w:p w14:paraId="44B9DC9A" w14:textId="77777777" w:rsidR="00D4284C" w:rsidRPr="00A922F3" w:rsidRDefault="00D4284C">
                  <w:pPr>
                    <w:rPr>
                      <w:sz w:val="16"/>
                      <w:szCs w:val="16"/>
                    </w:rPr>
                  </w:pPr>
                  <w:r>
                    <w:rPr>
                      <w:sz w:val="16"/>
                      <w:szCs w:val="16"/>
                    </w:rPr>
                    <w:t>Cubist</w:t>
                  </w:r>
                </w:p>
              </w:txbxContent>
            </v:textbox>
          </v:shape>
        </w:pict>
      </w:r>
      <w:r>
        <w:rPr>
          <w:rFonts w:cs="Calibri"/>
          <w:noProof/>
          <w:sz w:val="24"/>
        </w:rPr>
        <w:pict w14:anchorId="41376E29">
          <v:shape id="AutoShape 21" o:spid="_x0000_s1040" type="#_x0000_t32" style="position:absolute;left:0;text-align:left;margin-left:337.4pt;margin-top:66.65pt;width:15.05pt;height: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"/>
        </w:pict>
      </w:r>
      <w:r>
        <w:rPr>
          <w:rFonts w:cs="Calibri"/>
          <w:noProof/>
          <w:sz w:val="24"/>
        </w:rPr>
        <w:pict w14:anchorId="0689E347">
          <v:shape id="AutoShape 20" o:spid="_x0000_s1039" type="#_x0000_t32" style="position:absolute;left:0;text-align:left;margin-left:277.95pt;margin-top:66.65pt;width:12.55pt;height:9.2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"/>
        </w:pict>
      </w:r>
      <w:r>
        <w:rPr>
          <w:rFonts w:cs="Calibri"/>
          <w:noProof/>
          <w:sz w:val="24"/>
        </w:rPr>
        <w:pict w14:anchorId="72E0E019">
          <v:oval id="Oval 22" o:spid="_x0000_s1038" style="position:absolute;left:0;text-align:left;margin-left:290.5pt;margin-top:37.35pt;width:46.9pt;height:5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"/>
        </w:pict>
      </w:r>
      <w:r>
        <w:rPr>
          <w:rFonts w:cs="Calibri"/>
          <w:noProof/>
          <w:sz w:val="24"/>
        </w:rPr>
        <w:pict w14:anchorId="38021FF6">
          <v:shape id="Text Box 19" o:spid="_x0000_s1036" type="#_x0000_t202" style="position:absolute;left:0;text-align:left;margin-left:362.5pt;margin-top:60.8pt;width:56.95pt;height:2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" stroked="f">
            <v:textbox>
              <w:txbxContent>
                <w:p w14:paraId="1D276C8C" w14:textId="77777777" w:rsidR="00D4284C" w:rsidRPr="00A922F3" w:rsidRDefault="00D4284C" w:rsidP="00A922F3">
                  <w:pPr>
                    <w:jc w:val="center"/>
                    <w:rPr>
                      <w:b/>
                      <w:sz w:val="16"/>
                      <w:szCs w:val="16"/>
                    </w:rPr>
                  </w:pPr>
                  <w:r>
                    <w:rPr>
                      <w:b/>
                      <w:sz w:val="16"/>
                      <w:szCs w:val="16"/>
                    </w:rPr>
                    <w:t>Three Musicians</w:t>
                  </w:r>
                </w:p>
              </w:txbxContent>
            </v:textbox>
          </v:shape>
        </w:pict>
      </w:r>
      <w:r>
        <w:rPr>
          <w:rFonts w:cs="Calibri"/>
          <w:noProof/>
          <w:sz w:val="24"/>
        </w:rPr>
        <w:pict w14:anchorId="4490E407">
          <v:oval id="Oval 17" o:spid="_x0000_s1037" style="position:absolute;left:0;text-align:left;margin-left:352.45pt;margin-top:37.35pt;width:77.9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"/>
        </w:pict>
      </w:r>
      <w:r w:rsidR="00AF676C" w:rsidRPr="00114EF2">
        <w:rPr>
          <w:rFonts w:cs="Calibri"/>
          <w:sz w:val="24"/>
        </w:rPr>
        <w:t xml:space="preserve">Students can work in pairs, small groups, or independently to create </w:t>
      </w:r>
      <w:r w:rsidR="00AF676C">
        <w:rPr>
          <w:rFonts w:cs="Calibri"/>
          <w:sz w:val="24"/>
        </w:rPr>
        <w:t xml:space="preserve">a Double Bubble Map </w:t>
      </w:r>
      <w:r w:rsidR="00AF676C" w:rsidRPr="00114EF2">
        <w:rPr>
          <w:rFonts w:cs="Calibri"/>
          <w:sz w:val="24"/>
        </w:rPr>
        <w:t xml:space="preserve">to compare and contrast two of Picasso’s paintings.  </w:t>
      </w:r>
      <w:r w:rsidR="00AF676C">
        <w:rPr>
          <w:rFonts w:cs="Calibri"/>
          <w:sz w:val="24"/>
        </w:rPr>
        <w:t xml:space="preserve">Students will write a short review of the two paintings using information collected on the Double Bubble Map.  </w:t>
      </w:r>
    </w:p>
    <w:p w14:paraId="45385BFC" w14:textId="77777777" w:rsidR="00614C28" w:rsidRDefault="00614C28" w:rsidP="00AF676C">
      <w:pPr>
        <w:pStyle w:val="ListParagraph"/>
        <w:spacing w:after="0" w:line="360" w:lineRule="auto"/>
        <w:ind w:left="360"/>
        <w:rPr>
          <w:rFonts w:cs="Calibri"/>
          <w:sz w:val="24"/>
        </w:rPr>
      </w:pPr>
    </w:p>
    <w:p w14:paraId="1E2DA7F8" w14:textId="77777777" w:rsidR="00614C28" w:rsidRDefault="00614C28" w:rsidP="00AF676C">
      <w:pPr>
        <w:pStyle w:val="ListParagraph"/>
        <w:spacing w:after="0" w:line="360" w:lineRule="auto"/>
        <w:ind w:left="360"/>
        <w:rPr>
          <w:rFonts w:cs="Calibri"/>
          <w:sz w:val="24"/>
        </w:rPr>
      </w:pPr>
    </w:p>
    <w:p w14:paraId="58918B44" w14:textId="77777777" w:rsidR="00614C28" w:rsidRDefault="00614C28" w:rsidP="00AF676C">
      <w:pPr>
        <w:pStyle w:val="ListParagraph"/>
        <w:spacing w:after="0" w:line="360" w:lineRule="auto"/>
        <w:ind w:left="360"/>
        <w:rPr>
          <w:rFonts w:cs="Calibri"/>
          <w:sz w:val="24"/>
        </w:rPr>
      </w:pPr>
    </w:p>
    <w:p w14:paraId="6298960E" w14:textId="77777777" w:rsidR="00AF676C" w:rsidRDefault="00AF676C" w:rsidP="00AF676C">
      <w:pPr>
        <w:pStyle w:val="ListParagraph"/>
        <w:spacing w:after="0" w:line="360" w:lineRule="auto"/>
        <w:ind w:left="360"/>
        <w:rPr>
          <w:rFonts w:cs="Calibri"/>
          <w:sz w:val="24"/>
        </w:rPr>
      </w:pPr>
      <w:r>
        <w:rPr>
          <w:rFonts w:cs="Calibri"/>
          <w:sz w:val="24"/>
        </w:rPr>
        <w:t xml:space="preserve">Student Example:  </w:t>
      </w:r>
    </w:p>
    <w:p w14:paraId="12C17593" w14:textId="77777777" w:rsidR="00AF676C" w:rsidRPr="00114EF2" w:rsidRDefault="00AF676C" w:rsidP="00AF676C">
      <w:pPr>
        <w:pStyle w:val="ListParagraph"/>
        <w:spacing w:after="0" w:line="360" w:lineRule="auto"/>
        <w:ind w:left="360" w:firstLine="360"/>
        <w:rPr>
          <w:rFonts w:cs="Calibri"/>
          <w:sz w:val="24"/>
        </w:rPr>
      </w:pPr>
      <w:r>
        <w:rPr>
          <w:rFonts w:cs="Calibri"/>
          <w:sz w:val="24"/>
        </w:rPr>
        <w:t xml:space="preserve">Picasso’s “Portrait of D.H. </w:t>
      </w:r>
      <w:proofErr w:type="spellStart"/>
      <w:r>
        <w:rPr>
          <w:rFonts w:cs="Calibri"/>
          <w:sz w:val="24"/>
        </w:rPr>
        <w:t>Kahnweiler</w:t>
      </w:r>
      <w:proofErr w:type="spellEnd"/>
      <w:r>
        <w:rPr>
          <w:rFonts w:cs="Calibri"/>
          <w:sz w:val="24"/>
        </w:rPr>
        <w:t xml:space="preserve">” and “Three Musicians” are both painted in cubist style, but I prefer the colors and subject matter of Picasso’s “Three Musicians.”  His paint colors are gray, dark green hues and the subject is difficult to pick out in the muted shapes in “Portrait of D.H. </w:t>
      </w:r>
      <w:proofErr w:type="spellStart"/>
      <w:r>
        <w:rPr>
          <w:rFonts w:cs="Calibri"/>
          <w:sz w:val="24"/>
        </w:rPr>
        <w:t>Kahnweiler</w:t>
      </w:r>
      <w:proofErr w:type="spellEnd"/>
      <w:r>
        <w:rPr>
          <w:rFonts w:cs="Calibri"/>
          <w:sz w:val="24"/>
        </w:rPr>
        <w:t>.”   However, in “Three Musicians,” he uses gold and red to paint the guitarist in the center, and the other two musicians are clearly visible.</w:t>
      </w:r>
    </w:p>
    <w:p w14:paraId="22C83DC1" w14:textId="77777777" w:rsidR="00AF676C" w:rsidRDefault="00AF676C" w:rsidP="00AF676C">
      <w:pPr>
        <w:pStyle w:val="ListParagraph"/>
        <w:spacing w:after="0" w:line="360" w:lineRule="auto"/>
        <w:ind w:left="360"/>
        <w:rPr>
          <w:rFonts w:cs="Calibri"/>
          <w:sz w:val="24"/>
          <w:highlight w:val="lightGray"/>
        </w:rPr>
      </w:pPr>
    </w:p>
    <w:p w14:paraId="76F5D52D" w14:textId="77777777" w:rsidR="00AF676C" w:rsidRPr="00124194" w:rsidRDefault="00AF676C" w:rsidP="00AF676C">
      <w:pPr>
        <w:spacing w:after="0" w:line="360" w:lineRule="auto"/>
        <w:rPr>
          <w:sz w:val="32"/>
          <w:u w:val="single"/>
        </w:rPr>
      </w:pPr>
      <w:r w:rsidRPr="00124194">
        <w:rPr>
          <w:sz w:val="32"/>
          <w:u w:val="single"/>
        </w:rPr>
        <w:t>Note to Teacher</w:t>
      </w:r>
    </w:p>
    <w:p w14:paraId="500004CD" w14:textId="77777777" w:rsidR="00124194" w:rsidRDefault="00AF676C" w:rsidP="00AF676C">
      <w:pPr>
        <w:pStyle w:val="ListParagraph"/>
        <w:numPr>
          <w:ilvl w:val="0"/>
          <w:numId w:val="1"/>
        </w:numPr>
        <w:spacing w:after="100" w:afterAutospacing="1" w:line="360" w:lineRule="auto"/>
        <w:rPr>
          <w:rFonts w:cs="Calibri"/>
          <w:sz w:val="24"/>
          <w:szCs w:val="24"/>
        </w:rPr>
      </w:pPr>
      <w:r w:rsidRPr="009942B5">
        <w:rPr>
          <w:rFonts w:cs="Calibri"/>
          <w:sz w:val="24"/>
          <w:szCs w:val="24"/>
        </w:rPr>
        <w:t>If students are having difficulty thinking, speaking, and writing in compare and contrast text structure, support the learners by incorporating Thinking Maps (Double Bubble Map) to understand Picasso’s changing painting styles throughout his life.  Review words that indicate similarities to compare Picasso’s paintings (</w:t>
      </w:r>
      <w:r w:rsidRPr="009942B5">
        <w:rPr>
          <w:rFonts w:cs="Calibri"/>
          <w:i/>
          <w:sz w:val="24"/>
          <w:szCs w:val="24"/>
        </w:rPr>
        <w:t>alike, as, same, both, and too</w:t>
      </w:r>
      <w:r w:rsidRPr="009942B5">
        <w:rPr>
          <w:rFonts w:cs="Calibri"/>
          <w:sz w:val="24"/>
          <w:szCs w:val="24"/>
        </w:rPr>
        <w:t>) and practice using them in CLOZE frame sentence structures:  Picasso’s ____ and ____ are alike because ____.   Review words that indicate differences to contrast Picasso’s paintings (</w:t>
      </w:r>
      <w:r w:rsidRPr="009942B5">
        <w:rPr>
          <w:rFonts w:cs="Calibri"/>
          <w:i/>
          <w:sz w:val="24"/>
          <w:szCs w:val="24"/>
        </w:rPr>
        <w:t>different from, but, in contrast to, however</w:t>
      </w:r>
      <w:r w:rsidRPr="009942B5">
        <w:rPr>
          <w:rFonts w:cs="Calibri"/>
          <w:sz w:val="24"/>
          <w:szCs w:val="24"/>
        </w:rPr>
        <w:t>) and practice using them in CLOZE frame sentence structures:  Picasso’s ____ is different from ___ because ___.</w:t>
      </w:r>
    </w:p>
    <w:p w14:paraId="2BC50437" w14:textId="77777777" w:rsidR="00124194" w:rsidRDefault="00124194" w:rsidP="00124194">
      <w:pPr>
        <w:spacing w:after="100" w:afterAutospacing="1" w:line="360" w:lineRule="auto"/>
        <w:rPr>
          <w:sz w:val="24"/>
          <w:szCs w:val="24"/>
        </w:rPr>
      </w:pPr>
    </w:p>
    <w:p w14:paraId="403F805B" w14:textId="77777777" w:rsidR="00124194" w:rsidRDefault="00124194" w:rsidP="00124194">
      <w:pPr>
        <w:spacing w:after="100" w:afterAutospacing="1" w:line="360" w:lineRule="auto"/>
        <w:rPr>
          <w:sz w:val="24"/>
          <w:szCs w:val="24"/>
        </w:rPr>
        <w:sectPr w:rsidR="00124194">
          <w:headerReference w:type="default" r:id="rId7"/>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F2BFCBF" w14:textId="12912A71" w:rsidR="00651B59" w:rsidRDefault="00651B59">
      <w:r>
        <w:lastRenderedPageBreak/>
        <w:br w:type="page"/>
      </w:r>
    </w:p>
    <w:p w14:paraId="74DDD352" w14:textId="77777777" w:rsidR="00651B59" w:rsidRPr="00C35538" w:rsidRDefault="00651B59" w:rsidP="00651B59">
      <w:pPr>
        <w:jc w:val="center"/>
        <w:rPr>
          <w:rFonts w:cstheme="minorHAnsi"/>
          <w:sz w:val="36"/>
          <w:szCs w:val="36"/>
        </w:rPr>
      </w:pPr>
      <w:r w:rsidRPr="00C35538">
        <w:rPr>
          <w:rFonts w:cstheme="minorHAnsi"/>
          <w:sz w:val="36"/>
          <w:szCs w:val="36"/>
        </w:rPr>
        <w:lastRenderedPageBreak/>
        <w:t>Supports for English Language Learners (ELLs) to use with Basal Alignment Project Lessons</w:t>
      </w:r>
    </w:p>
    <w:p w14:paraId="7D00D57D" w14:textId="77777777" w:rsidR="00651B59" w:rsidRPr="00887983" w:rsidRDefault="00651B59" w:rsidP="00651B59">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240B2169" w14:textId="77777777" w:rsidR="00651B59" w:rsidRPr="00BB4479" w:rsidRDefault="00651B59" w:rsidP="00651B59">
      <w:pPr>
        <w:rPr>
          <w:rFonts w:cstheme="minorHAnsi"/>
          <w:b/>
          <w:sz w:val="28"/>
          <w:szCs w:val="28"/>
        </w:rPr>
      </w:pPr>
      <w:r w:rsidRPr="00C35538">
        <w:rPr>
          <w:rFonts w:cstheme="minorHAnsi"/>
          <w:b/>
          <w:sz w:val="28"/>
          <w:szCs w:val="28"/>
        </w:rPr>
        <w:t xml:space="preserve">Before the reading:  </w:t>
      </w:r>
    </w:p>
    <w:p w14:paraId="5A0D7C81" w14:textId="77777777" w:rsidR="00651B59" w:rsidRPr="00C35538" w:rsidRDefault="00651B59" w:rsidP="00651B59">
      <w:pPr>
        <w:pStyle w:val="ListParagraph"/>
        <w:numPr>
          <w:ilvl w:val="0"/>
          <w:numId w:val="7"/>
        </w:numPr>
        <w:spacing w:after="160" w:line="254" w:lineRule="auto"/>
        <w:rPr>
          <w:rFonts w:cstheme="minorHAnsi"/>
        </w:rPr>
      </w:pPr>
      <w:r>
        <w:rPr>
          <w:rFonts w:cstheme="minorHAnsi"/>
        </w:rPr>
        <w:t xml:space="preserve">Read passages, sing songs, watch videos, view photographs, discuss topics (e.g., using the </w:t>
      </w:r>
      <w:hyperlink r:id="rId8"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526E4604" w14:textId="77777777" w:rsidR="00651B59" w:rsidRPr="00C35538" w:rsidRDefault="00651B59" w:rsidP="00651B59">
      <w:pPr>
        <w:pStyle w:val="ListParagraph"/>
        <w:rPr>
          <w:rFonts w:cstheme="minorHAnsi"/>
        </w:rPr>
      </w:pPr>
    </w:p>
    <w:p w14:paraId="6B80E988" w14:textId="77777777" w:rsidR="00651B59" w:rsidRDefault="00651B59" w:rsidP="00651B59">
      <w:pPr>
        <w:pStyle w:val="ListParagraph"/>
        <w:numPr>
          <w:ilvl w:val="0"/>
          <w:numId w:val="9"/>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9"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14:paraId="4B8BFDB1" w14:textId="77777777" w:rsidR="00651B59" w:rsidRPr="00C35538" w:rsidRDefault="00651B59" w:rsidP="00651B59">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54904FBC" w14:textId="77777777" w:rsidR="00651B59" w:rsidRDefault="00651B59" w:rsidP="00651B59">
      <w:pPr>
        <w:pStyle w:val="ListParagraph"/>
        <w:numPr>
          <w:ilvl w:val="0"/>
          <w:numId w:val="13"/>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0"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3F4FB05F" w14:textId="77777777" w:rsidR="00651B59" w:rsidRDefault="00651B59" w:rsidP="00651B59">
      <w:pPr>
        <w:pStyle w:val="ListParagraph"/>
        <w:numPr>
          <w:ilvl w:val="0"/>
          <w:numId w:val="13"/>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6F2DF484" w14:textId="77777777" w:rsidR="00651B59" w:rsidRDefault="00651B59" w:rsidP="00651B59">
      <w:pPr>
        <w:pStyle w:val="ListParagraph"/>
        <w:numPr>
          <w:ilvl w:val="0"/>
          <w:numId w:val="13"/>
        </w:numPr>
        <w:spacing w:after="160" w:line="256" w:lineRule="auto"/>
        <w:rPr>
          <w:rFonts w:cstheme="minorHAnsi"/>
        </w:rPr>
      </w:pPr>
      <w:r>
        <w:rPr>
          <w:rFonts w:cstheme="minorHAnsi"/>
        </w:rPr>
        <w:t xml:space="preserve">Keep a word wall or word bank where these new words can be added and that students can access later. </w:t>
      </w:r>
    </w:p>
    <w:p w14:paraId="510A5B25" w14:textId="77777777" w:rsidR="00651B59" w:rsidRDefault="00651B59" w:rsidP="00651B59">
      <w:pPr>
        <w:pStyle w:val="ListParagraph"/>
        <w:numPr>
          <w:ilvl w:val="0"/>
          <w:numId w:val="13"/>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15578990" w14:textId="77777777" w:rsidR="00651B59" w:rsidRDefault="00651B59" w:rsidP="00651B59">
      <w:pPr>
        <w:pStyle w:val="ListParagraph"/>
        <w:numPr>
          <w:ilvl w:val="0"/>
          <w:numId w:val="13"/>
        </w:numPr>
        <w:spacing w:after="160" w:line="256" w:lineRule="auto"/>
        <w:rPr>
          <w:rFonts w:cstheme="minorHAnsi"/>
        </w:rPr>
      </w:pPr>
      <w:r>
        <w:rPr>
          <w:rFonts w:cstheme="minorHAnsi"/>
        </w:rPr>
        <w:t>Create pictures using the word. These can even be added to your word wall!</w:t>
      </w:r>
    </w:p>
    <w:p w14:paraId="5A451B19" w14:textId="77777777" w:rsidR="00651B59" w:rsidRDefault="00651B59" w:rsidP="00651B59">
      <w:pPr>
        <w:pStyle w:val="ListParagraph"/>
        <w:numPr>
          <w:ilvl w:val="0"/>
          <w:numId w:val="13"/>
        </w:numPr>
        <w:spacing w:after="160" w:line="256" w:lineRule="auto"/>
        <w:rPr>
          <w:rFonts w:cstheme="minorHAnsi"/>
        </w:rPr>
      </w:pPr>
      <w:r w:rsidRPr="00887983">
        <w:rPr>
          <w:rFonts w:cstheme="minorHAnsi"/>
        </w:rPr>
        <w:t xml:space="preserve">Create lists of synonyms and antonyms for the word. </w:t>
      </w:r>
      <w:bookmarkStart w:id="3" w:name="_Hlk525125549"/>
    </w:p>
    <w:p w14:paraId="282D7A5B" w14:textId="77777777" w:rsidR="00651B59" w:rsidRPr="00887983" w:rsidRDefault="00651B59" w:rsidP="00651B59">
      <w:pPr>
        <w:pStyle w:val="ListParagraph"/>
        <w:numPr>
          <w:ilvl w:val="0"/>
          <w:numId w:val="13"/>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1"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14:paraId="73BBBA97" w14:textId="77777777" w:rsidR="00651B59" w:rsidRPr="00BA3B4C" w:rsidRDefault="00651B59" w:rsidP="00651B59">
      <w:pPr>
        <w:pStyle w:val="ListParagraph"/>
        <w:numPr>
          <w:ilvl w:val="1"/>
          <w:numId w:val="8"/>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03F22247" w14:textId="77777777" w:rsidR="00651B59" w:rsidRDefault="00651B59" w:rsidP="00651B59">
      <w:pPr>
        <w:pStyle w:val="ListParagraph"/>
        <w:ind w:left="1440"/>
        <w:rPr>
          <w:rFonts w:cstheme="minorHAnsi"/>
        </w:rPr>
      </w:pPr>
    </w:p>
    <w:p w14:paraId="7B19B529" w14:textId="77777777" w:rsidR="00651B59" w:rsidRPr="00580EBE" w:rsidRDefault="00651B59" w:rsidP="00651B59">
      <w:pPr>
        <w:pStyle w:val="ListParagraph"/>
        <w:numPr>
          <w:ilvl w:val="0"/>
          <w:numId w:val="8"/>
        </w:numPr>
        <w:spacing w:after="160" w:line="254" w:lineRule="auto"/>
        <w:rPr>
          <w:rFonts w:cstheme="minorHAnsi"/>
        </w:rPr>
      </w:pPr>
      <w:r w:rsidRPr="00580EBE">
        <w:rPr>
          <w:rFonts w:cstheme="minorHAnsi"/>
        </w:rPr>
        <w:lastRenderedPageBreak/>
        <w:t xml:space="preserve">Use graphic organizers to help introduce content. </w:t>
      </w:r>
    </w:p>
    <w:p w14:paraId="2447EF04" w14:textId="77777777" w:rsidR="00651B59" w:rsidRDefault="00651B59" w:rsidP="00651B59">
      <w:pPr>
        <w:pStyle w:val="ListParagraph"/>
        <w:rPr>
          <w:rFonts w:cstheme="minorHAnsi"/>
          <w:b/>
        </w:rPr>
      </w:pPr>
    </w:p>
    <w:p w14:paraId="76A92F83" w14:textId="77777777" w:rsidR="00651B59" w:rsidRDefault="00651B59" w:rsidP="00651B59">
      <w:pPr>
        <w:pStyle w:val="ListParagraph"/>
        <w:rPr>
          <w:rFonts w:cstheme="minorHAnsi"/>
          <w:b/>
        </w:rPr>
      </w:pPr>
      <w:r>
        <w:rPr>
          <w:rFonts w:cstheme="minorHAnsi"/>
          <w:b/>
        </w:rPr>
        <w:t xml:space="preserve">Examples of Activities:  </w:t>
      </w:r>
    </w:p>
    <w:p w14:paraId="5390A43B" w14:textId="77777777" w:rsidR="00651B59" w:rsidRPr="00580EBE" w:rsidRDefault="00651B59" w:rsidP="00651B59">
      <w:pPr>
        <w:pStyle w:val="ListParagraph"/>
        <w:numPr>
          <w:ilvl w:val="0"/>
          <w:numId w:val="10"/>
        </w:numPr>
        <w:spacing w:after="160" w:line="254" w:lineRule="auto"/>
        <w:rPr>
          <w:rFonts w:cstheme="minorHAnsi"/>
          <w:b/>
        </w:rPr>
      </w:pPr>
      <w:r w:rsidRPr="00580EBE">
        <w:rPr>
          <w:rFonts w:cstheme="minorHAnsi"/>
        </w:rPr>
        <w:t xml:space="preserve">Have students fill in a </w:t>
      </w:r>
      <w:hyperlink r:id="rId12"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6EF95E25" w14:textId="77777777" w:rsidR="00651B59" w:rsidRPr="00580EBE" w:rsidRDefault="00651B59" w:rsidP="00651B59">
      <w:pPr>
        <w:pStyle w:val="ListParagraph"/>
        <w:numPr>
          <w:ilvl w:val="0"/>
          <w:numId w:val="10"/>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6F9DB52A" w14:textId="77777777" w:rsidR="00651B59" w:rsidRPr="00BB4479" w:rsidRDefault="00651B59" w:rsidP="00651B59">
      <w:pPr>
        <w:pStyle w:val="ListParagraph"/>
        <w:numPr>
          <w:ilvl w:val="0"/>
          <w:numId w:val="10"/>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103BF2B0" w14:textId="77777777" w:rsidR="00651B59" w:rsidRDefault="00651B59" w:rsidP="00651B59">
      <w:pPr>
        <w:pStyle w:val="ListParagraph"/>
        <w:rPr>
          <w:rFonts w:cstheme="minorHAnsi"/>
        </w:rPr>
      </w:pPr>
    </w:p>
    <w:p w14:paraId="66DA091A" w14:textId="77777777" w:rsidR="00651B59" w:rsidRDefault="00651B59" w:rsidP="00651B59">
      <w:pPr>
        <w:rPr>
          <w:rFonts w:cstheme="minorHAnsi"/>
          <w:b/>
        </w:rPr>
      </w:pPr>
      <w:r w:rsidRPr="00580EBE">
        <w:rPr>
          <w:rFonts w:cstheme="minorHAnsi"/>
          <w:b/>
          <w:sz w:val="28"/>
          <w:szCs w:val="28"/>
        </w:rPr>
        <w:t>During reading</w:t>
      </w:r>
      <w:r>
        <w:rPr>
          <w:rFonts w:cstheme="minorHAnsi"/>
          <w:b/>
        </w:rPr>
        <w:t xml:space="preserve">:  </w:t>
      </w:r>
    </w:p>
    <w:p w14:paraId="559C0901" w14:textId="77777777" w:rsidR="00651B59" w:rsidRDefault="00651B59" w:rsidP="00651B59">
      <w:pPr>
        <w:pStyle w:val="ListParagraph"/>
        <w:rPr>
          <w:rFonts w:cstheme="minorHAnsi"/>
        </w:rPr>
      </w:pPr>
    </w:p>
    <w:p w14:paraId="5E124E0B" w14:textId="77777777" w:rsidR="00651B59" w:rsidRDefault="00651B59" w:rsidP="00651B59">
      <w:pPr>
        <w:pStyle w:val="ListParagraph"/>
        <w:numPr>
          <w:ilvl w:val="0"/>
          <w:numId w:val="12"/>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7F48DE4C" w14:textId="77777777" w:rsidR="00651B59" w:rsidRDefault="00651B59" w:rsidP="00651B59">
      <w:pPr>
        <w:pStyle w:val="ListParagraph"/>
        <w:rPr>
          <w:rFonts w:cstheme="minorHAnsi"/>
        </w:rPr>
      </w:pPr>
    </w:p>
    <w:p w14:paraId="298515CD" w14:textId="77777777" w:rsidR="00651B59" w:rsidRDefault="00651B59" w:rsidP="00651B59">
      <w:pPr>
        <w:pStyle w:val="ListParagraph"/>
        <w:numPr>
          <w:ilvl w:val="0"/>
          <w:numId w:val="12"/>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71A22D9D" w14:textId="77777777" w:rsidR="00651B59" w:rsidRDefault="00651B59" w:rsidP="00651B59">
      <w:pPr>
        <w:pStyle w:val="ListParagraph"/>
        <w:rPr>
          <w:rFonts w:cstheme="minorHAnsi"/>
        </w:rPr>
      </w:pPr>
    </w:p>
    <w:p w14:paraId="75BCDF8F" w14:textId="77777777" w:rsidR="00651B59" w:rsidRDefault="00651B59" w:rsidP="00651B59">
      <w:pPr>
        <w:pStyle w:val="ListParagraph"/>
        <w:numPr>
          <w:ilvl w:val="0"/>
          <w:numId w:val="11"/>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69D97725" w14:textId="77777777" w:rsidR="00651B59" w:rsidRDefault="00651B59" w:rsidP="00651B59">
      <w:pPr>
        <w:pStyle w:val="ListParagraph"/>
        <w:rPr>
          <w:rFonts w:cstheme="minorHAnsi"/>
        </w:rPr>
      </w:pPr>
    </w:p>
    <w:p w14:paraId="56BCAC91" w14:textId="77777777" w:rsidR="00651B59" w:rsidRDefault="00651B59" w:rsidP="00651B59">
      <w:pPr>
        <w:pStyle w:val="ListParagraph"/>
        <w:numPr>
          <w:ilvl w:val="0"/>
          <w:numId w:val="11"/>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3" w:history="1">
        <w:r w:rsidRPr="002822BB">
          <w:rPr>
            <w:rStyle w:val="Hyperlink"/>
            <w:rFonts w:cstheme="minorHAnsi"/>
          </w:rPr>
          <w:t>sentence stems</w:t>
        </w:r>
      </w:hyperlink>
      <w:r>
        <w:rPr>
          <w:rFonts w:cstheme="minorHAnsi"/>
        </w:rPr>
        <w:t>.</w:t>
      </w:r>
    </w:p>
    <w:p w14:paraId="1F35269F" w14:textId="77777777" w:rsidR="00651B59" w:rsidRDefault="00651B59" w:rsidP="00651B59">
      <w:pPr>
        <w:pStyle w:val="ListParagraph"/>
        <w:rPr>
          <w:rFonts w:cstheme="minorHAnsi"/>
        </w:rPr>
      </w:pPr>
    </w:p>
    <w:p w14:paraId="55176379" w14:textId="77777777" w:rsidR="00651B59" w:rsidRPr="002822BB" w:rsidRDefault="00651B59" w:rsidP="00651B59">
      <w:pPr>
        <w:pStyle w:val="ListParagraph"/>
        <w:numPr>
          <w:ilvl w:val="0"/>
          <w:numId w:val="11"/>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7D4FFE42" w14:textId="77777777" w:rsidR="00651B59" w:rsidRDefault="00651B59" w:rsidP="00651B59">
      <w:pPr>
        <w:pStyle w:val="ListParagraph"/>
        <w:rPr>
          <w:rFonts w:cstheme="minorHAnsi"/>
          <w:b/>
        </w:rPr>
      </w:pPr>
      <w:r>
        <w:rPr>
          <w:rFonts w:cstheme="minorHAnsi"/>
          <w:b/>
        </w:rPr>
        <w:t xml:space="preserve">Examples of Activities:  </w:t>
      </w:r>
    </w:p>
    <w:p w14:paraId="00DA1A00" w14:textId="77777777" w:rsidR="00651B59" w:rsidRDefault="00651B59" w:rsidP="00651B59">
      <w:pPr>
        <w:pStyle w:val="ListParagraph"/>
        <w:numPr>
          <w:ilvl w:val="0"/>
          <w:numId w:val="15"/>
        </w:numPr>
        <w:spacing w:after="160" w:line="254" w:lineRule="auto"/>
        <w:rPr>
          <w:rFonts w:cstheme="minorHAnsi"/>
        </w:rPr>
      </w:pPr>
      <w:r>
        <w:rPr>
          <w:rFonts w:cstheme="minorHAnsi"/>
        </w:rPr>
        <w:t xml:space="preserve">Have students include the example from the text in their glossary that they created.  </w:t>
      </w:r>
    </w:p>
    <w:p w14:paraId="4A241464" w14:textId="77777777" w:rsidR="00651B59" w:rsidRDefault="00651B59" w:rsidP="00651B59">
      <w:pPr>
        <w:pStyle w:val="ListParagraph"/>
        <w:numPr>
          <w:ilvl w:val="0"/>
          <w:numId w:val="15"/>
        </w:numPr>
        <w:spacing w:after="160" w:line="254" w:lineRule="auto"/>
        <w:rPr>
          <w:rFonts w:cstheme="minorHAnsi"/>
        </w:rPr>
      </w:pPr>
      <w:r>
        <w:rPr>
          <w:rFonts w:cstheme="minorHAnsi"/>
        </w:rPr>
        <w:t xml:space="preserve">Create or find pictures that represent how the word was used in the passage.  </w:t>
      </w:r>
    </w:p>
    <w:p w14:paraId="652F287A" w14:textId="77777777" w:rsidR="00651B59" w:rsidRDefault="00651B59" w:rsidP="00651B59">
      <w:pPr>
        <w:pStyle w:val="ListParagraph"/>
        <w:numPr>
          <w:ilvl w:val="0"/>
          <w:numId w:val="15"/>
        </w:numPr>
        <w:spacing w:after="160" w:line="254" w:lineRule="auto"/>
        <w:rPr>
          <w:rFonts w:cstheme="minorHAnsi"/>
        </w:rPr>
      </w:pPr>
      <w:r>
        <w:rPr>
          <w:rFonts w:cstheme="minorHAnsi"/>
        </w:rPr>
        <w:t xml:space="preserve">Practice creating sentences using the word in the way it was using in the passage.  </w:t>
      </w:r>
    </w:p>
    <w:p w14:paraId="5D30C80E" w14:textId="77777777" w:rsidR="00651B59" w:rsidRDefault="00651B59" w:rsidP="00651B59">
      <w:pPr>
        <w:pStyle w:val="ListParagraph"/>
        <w:numPr>
          <w:ilvl w:val="0"/>
          <w:numId w:val="15"/>
        </w:numPr>
        <w:spacing w:after="160" w:line="254" w:lineRule="auto"/>
        <w:rPr>
          <w:rFonts w:cstheme="minorHAnsi"/>
        </w:rPr>
      </w:pPr>
      <w:r>
        <w:rPr>
          <w:rFonts w:cstheme="minorHAnsi"/>
        </w:rPr>
        <w:t xml:space="preserve">Have students discuss the author’s word choice.  </w:t>
      </w:r>
    </w:p>
    <w:p w14:paraId="3377A4F7" w14:textId="77777777" w:rsidR="00651B59" w:rsidRDefault="00651B59" w:rsidP="00651B59">
      <w:pPr>
        <w:pStyle w:val="ListParagraph"/>
        <w:rPr>
          <w:rFonts w:cstheme="minorHAnsi"/>
        </w:rPr>
      </w:pPr>
    </w:p>
    <w:p w14:paraId="10007671" w14:textId="77777777" w:rsidR="00651B59" w:rsidRDefault="00651B59" w:rsidP="00651B59">
      <w:pPr>
        <w:pStyle w:val="ListParagraph"/>
        <w:numPr>
          <w:ilvl w:val="0"/>
          <w:numId w:val="5"/>
        </w:numPr>
        <w:spacing w:after="160" w:line="254" w:lineRule="auto"/>
        <w:rPr>
          <w:rFonts w:cstheme="minorHAnsi"/>
        </w:rPr>
      </w:pPr>
      <w:r>
        <w:rPr>
          <w:rFonts w:cstheme="minorHAnsi"/>
        </w:rPr>
        <w:t xml:space="preserve">Use graphic organizers to help organize content and thinking.  </w:t>
      </w:r>
    </w:p>
    <w:p w14:paraId="7CCC974D" w14:textId="77777777" w:rsidR="00651B59" w:rsidRDefault="00651B59" w:rsidP="00651B59">
      <w:pPr>
        <w:pStyle w:val="ListParagraph"/>
        <w:rPr>
          <w:rFonts w:cstheme="minorHAnsi"/>
        </w:rPr>
      </w:pPr>
      <w:r>
        <w:rPr>
          <w:rFonts w:cstheme="minorHAnsi"/>
          <w:b/>
        </w:rPr>
        <w:t>Examples of Activities:</w:t>
      </w:r>
      <w:r>
        <w:rPr>
          <w:rFonts w:cstheme="minorHAnsi"/>
        </w:rPr>
        <w:t xml:space="preserve">  </w:t>
      </w:r>
    </w:p>
    <w:p w14:paraId="4FD56566" w14:textId="77777777" w:rsidR="00651B59" w:rsidRDefault="00651B59" w:rsidP="00651B59">
      <w:pPr>
        <w:pStyle w:val="ListParagraph"/>
        <w:numPr>
          <w:ilvl w:val="0"/>
          <w:numId w:val="16"/>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489FE0C8" w14:textId="77777777" w:rsidR="00651B59" w:rsidRDefault="00651B59" w:rsidP="00651B59">
      <w:pPr>
        <w:pStyle w:val="ListParagraph"/>
        <w:numPr>
          <w:ilvl w:val="0"/>
          <w:numId w:val="16"/>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387F339F" w14:textId="77777777" w:rsidR="00651B59" w:rsidRPr="003A0E41" w:rsidRDefault="00651B59" w:rsidP="00651B59">
      <w:pPr>
        <w:pStyle w:val="ListParagraph"/>
        <w:numPr>
          <w:ilvl w:val="0"/>
          <w:numId w:val="16"/>
        </w:numPr>
        <w:spacing w:after="160" w:line="254" w:lineRule="auto"/>
        <w:rPr>
          <w:rFonts w:cstheme="minorHAnsi"/>
          <w:b/>
        </w:rPr>
      </w:pPr>
      <w:r>
        <w:rPr>
          <w:rFonts w:cstheme="minorHAnsi"/>
        </w:rPr>
        <w:lastRenderedPageBreak/>
        <w:t xml:space="preserve">If you had students fill in a KWL, have them fill in the “L” section as they read the passage. </w:t>
      </w:r>
    </w:p>
    <w:p w14:paraId="02EC21DF" w14:textId="77777777" w:rsidR="00651B59" w:rsidRDefault="00651B59" w:rsidP="00651B59">
      <w:pPr>
        <w:pStyle w:val="ListParagraph"/>
        <w:numPr>
          <w:ilvl w:val="0"/>
          <w:numId w:val="5"/>
        </w:numPr>
        <w:spacing w:after="160" w:line="254" w:lineRule="auto"/>
        <w:rPr>
          <w:rFonts w:cstheme="minorHAnsi"/>
        </w:rPr>
      </w:pPr>
      <w:r>
        <w:rPr>
          <w:rFonts w:cstheme="minorHAnsi"/>
        </w:rPr>
        <w:t>Utilize any illustrations or text features that come with the story or passage to better understand the reading.</w:t>
      </w:r>
    </w:p>
    <w:p w14:paraId="37DC29F3" w14:textId="77777777" w:rsidR="00651B59" w:rsidRDefault="00651B59" w:rsidP="00651B59">
      <w:pPr>
        <w:pStyle w:val="ListParagraph"/>
        <w:numPr>
          <w:ilvl w:val="0"/>
          <w:numId w:val="5"/>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14422321" w14:textId="77777777" w:rsidR="00651B59" w:rsidRPr="0059018A" w:rsidRDefault="00651B59" w:rsidP="00651B59">
      <w:pPr>
        <w:pStyle w:val="ListParagraph"/>
        <w:numPr>
          <w:ilvl w:val="0"/>
          <w:numId w:val="5"/>
        </w:numPr>
        <w:spacing w:after="160" w:line="254" w:lineRule="auto"/>
        <w:rPr>
          <w:rFonts w:cstheme="minorHAnsi"/>
        </w:rPr>
      </w:pPr>
      <w:r w:rsidRPr="0059018A">
        <w:rPr>
          <w:rFonts w:cstheme="minorHAnsi"/>
        </w:rPr>
        <w:t>Identify any text features such as captions and discuss how they contribute to meaning.</w:t>
      </w:r>
    </w:p>
    <w:p w14:paraId="484A56EB" w14:textId="77777777" w:rsidR="00651B59" w:rsidRPr="00782445" w:rsidRDefault="00651B59" w:rsidP="00651B59">
      <w:pPr>
        <w:pStyle w:val="ListParagraph"/>
        <w:rPr>
          <w:rFonts w:cstheme="minorHAnsi"/>
          <w:b/>
        </w:rPr>
      </w:pPr>
    </w:p>
    <w:p w14:paraId="66F55C78" w14:textId="77777777" w:rsidR="00651B59" w:rsidRPr="00FA3362" w:rsidRDefault="00651B59" w:rsidP="00651B59">
      <w:pPr>
        <w:rPr>
          <w:rFonts w:cstheme="minorHAnsi"/>
          <w:b/>
          <w:sz w:val="28"/>
          <w:szCs w:val="28"/>
        </w:rPr>
      </w:pPr>
      <w:r w:rsidRPr="00FA3362">
        <w:rPr>
          <w:rFonts w:cstheme="minorHAnsi"/>
          <w:b/>
          <w:sz w:val="28"/>
          <w:szCs w:val="28"/>
        </w:rPr>
        <w:t xml:space="preserve">After reading:  </w:t>
      </w:r>
    </w:p>
    <w:p w14:paraId="6DE96565" w14:textId="77777777" w:rsidR="00651B59" w:rsidRDefault="00651B59" w:rsidP="00651B59">
      <w:pPr>
        <w:pStyle w:val="ListParagraph"/>
        <w:numPr>
          <w:ilvl w:val="0"/>
          <w:numId w:val="6"/>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2DE3D2EC" w14:textId="77777777" w:rsidR="00651B59" w:rsidRPr="00A63EAE" w:rsidRDefault="00651B59" w:rsidP="00651B59">
      <w:pPr>
        <w:pStyle w:val="ListParagraph"/>
        <w:spacing w:line="256" w:lineRule="auto"/>
        <w:rPr>
          <w:rFonts w:cstheme="minorHAnsi"/>
        </w:rPr>
      </w:pPr>
    </w:p>
    <w:p w14:paraId="181F6BB2" w14:textId="77777777" w:rsidR="00651B59" w:rsidRDefault="00651B59" w:rsidP="00651B59">
      <w:pPr>
        <w:pStyle w:val="ListParagraph"/>
        <w:numPr>
          <w:ilvl w:val="0"/>
          <w:numId w:val="11"/>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08735BD7" w14:textId="77777777" w:rsidR="00651B59" w:rsidRDefault="00651B59" w:rsidP="00651B59">
      <w:pPr>
        <w:pStyle w:val="ListParagraph"/>
        <w:rPr>
          <w:rFonts w:cstheme="minorHAnsi"/>
        </w:rPr>
      </w:pPr>
    </w:p>
    <w:p w14:paraId="4C970838" w14:textId="77777777" w:rsidR="00651B59" w:rsidRPr="00FA3362" w:rsidRDefault="00651B59" w:rsidP="00651B59">
      <w:pPr>
        <w:pStyle w:val="ListParagraph"/>
        <w:numPr>
          <w:ilvl w:val="0"/>
          <w:numId w:val="6"/>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4" w:history="1">
        <w:r w:rsidRPr="00FA3362">
          <w:rPr>
            <w:rStyle w:val="Hyperlink"/>
            <w:rFonts w:cstheme="minorHAnsi"/>
          </w:rPr>
          <w:t>here</w:t>
        </w:r>
      </w:hyperlink>
      <w:r w:rsidRPr="00FA3362">
        <w:rPr>
          <w:rFonts w:cstheme="minorHAnsi"/>
        </w:rPr>
        <w:t>.</w:t>
      </w:r>
    </w:p>
    <w:p w14:paraId="59232043" w14:textId="77777777" w:rsidR="00651B59" w:rsidRDefault="00651B59" w:rsidP="00651B59">
      <w:pPr>
        <w:pStyle w:val="ListParagraph"/>
        <w:rPr>
          <w:rFonts w:cstheme="minorHAnsi"/>
        </w:rPr>
      </w:pPr>
    </w:p>
    <w:p w14:paraId="339994F7" w14:textId="77777777" w:rsidR="00651B59" w:rsidRPr="00FA3362" w:rsidRDefault="00651B59" w:rsidP="00651B59">
      <w:pPr>
        <w:pStyle w:val="ListParagraph"/>
        <w:numPr>
          <w:ilvl w:val="0"/>
          <w:numId w:val="6"/>
        </w:numPr>
        <w:spacing w:after="160" w:line="254" w:lineRule="auto"/>
        <w:rPr>
          <w:rFonts w:cstheme="minorHAnsi"/>
          <w:b/>
        </w:rPr>
      </w:pPr>
      <w:r w:rsidRPr="00FA3362">
        <w:rPr>
          <w:rFonts w:cstheme="minorHAnsi"/>
        </w:rPr>
        <w:t>Reinforce new vocabulary using multiple modalities</w:t>
      </w:r>
    </w:p>
    <w:p w14:paraId="25F48D6A" w14:textId="77777777" w:rsidR="00651B59" w:rsidRPr="00FA3362" w:rsidRDefault="00651B59" w:rsidP="00651B59">
      <w:pPr>
        <w:pStyle w:val="ListParagraph"/>
        <w:rPr>
          <w:rFonts w:cstheme="minorHAnsi"/>
          <w:b/>
        </w:rPr>
      </w:pPr>
    </w:p>
    <w:p w14:paraId="31E1F280" w14:textId="77777777" w:rsidR="00651B59" w:rsidRPr="00FA3362" w:rsidRDefault="00651B59" w:rsidP="00651B59">
      <w:pPr>
        <w:pStyle w:val="ListParagraph"/>
        <w:rPr>
          <w:rFonts w:cstheme="minorHAnsi"/>
          <w:b/>
        </w:rPr>
      </w:pPr>
      <w:r w:rsidRPr="00FA3362">
        <w:rPr>
          <w:rFonts w:cstheme="minorHAnsi"/>
          <w:b/>
        </w:rPr>
        <w:t xml:space="preserve">Examples of activities: </w:t>
      </w:r>
    </w:p>
    <w:p w14:paraId="4420EDEB" w14:textId="77777777" w:rsidR="00651B59" w:rsidRDefault="00651B59" w:rsidP="00651B59">
      <w:pPr>
        <w:pStyle w:val="ListParagraph"/>
        <w:numPr>
          <w:ilvl w:val="0"/>
          <w:numId w:val="17"/>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3E542CE8" w14:textId="77777777" w:rsidR="00651B59" w:rsidRDefault="00651B59" w:rsidP="00651B59">
      <w:pPr>
        <w:pStyle w:val="ListParagraph"/>
        <w:numPr>
          <w:ilvl w:val="0"/>
          <w:numId w:val="17"/>
        </w:numPr>
        <w:spacing w:after="160" w:line="254" w:lineRule="auto"/>
        <w:rPr>
          <w:rFonts w:cstheme="minorHAnsi"/>
        </w:rPr>
      </w:pPr>
      <w:r>
        <w:rPr>
          <w:rFonts w:cstheme="minorHAnsi"/>
        </w:rPr>
        <w:t xml:space="preserve">Require students to include the words introduced before reading in the culminating writing task. </w:t>
      </w:r>
    </w:p>
    <w:p w14:paraId="3E4BA6A2" w14:textId="77777777" w:rsidR="00651B59" w:rsidRDefault="00651B59" w:rsidP="00651B59">
      <w:pPr>
        <w:pStyle w:val="ListParagraph"/>
        <w:numPr>
          <w:ilvl w:val="0"/>
          <w:numId w:val="17"/>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77447355" w14:textId="77777777" w:rsidR="00651B59" w:rsidRDefault="00651B59" w:rsidP="00651B59">
      <w:pPr>
        <w:pStyle w:val="ListParagraph"/>
        <w:numPr>
          <w:ilvl w:val="0"/>
          <w:numId w:val="17"/>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180985F5" w14:textId="77777777" w:rsidR="00651B59" w:rsidRPr="00AC4FB6" w:rsidRDefault="00651B59" w:rsidP="00651B59">
      <w:pPr>
        <w:pStyle w:val="ListParagraph"/>
        <w:ind w:left="1440"/>
        <w:rPr>
          <w:rFonts w:cstheme="minorHAnsi"/>
        </w:rPr>
      </w:pPr>
    </w:p>
    <w:p w14:paraId="4064C811" w14:textId="77777777" w:rsidR="00651B59" w:rsidRDefault="00651B59" w:rsidP="00651B59">
      <w:pPr>
        <w:pStyle w:val="ListParagraph"/>
        <w:numPr>
          <w:ilvl w:val="0"/>
          <w:numId w:val="6"/>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sidRPr="00A63EAE">
          <w:rPr>
            <w:rStyle w:val="Hyperlink"/>
            <w:rFonts w:cstheme="minorHAnsi"/>
          </w:rPr>
          <w:t>here</w:t>
        </w:r>
      </w:hyperlink>
      <w:r>
        <w:rPr>
          <w:rFonts w:cstheme="minorHAnsi"/>
        </w:rPr>
        <w:t>.</w:t>
      </w:r>
      <w:bookmarkEnd w:id="4"/>
    </w:p>
    <w:p w14:paraId="755C19A0" w14:textId="77777777" w:rsidR="00651B59" w:rsidRPr="00A63EAE" w:rsidRDefault="00651B59" w:rsidP="00651B59">
      <w:pPr>
        <w:pStyle w:val="ListParagraph"/>
        <w:rPr>
          <w:rFonts w:cstheme="minorHAnsi"/>
        </w:rPr>
      </w:pPr>
    </w:p>
    <w:p w14:paraId="69500D14" w14:textId="77777777" w:rsidR="00651B59" w:rsidRDefault="00651B59" w:rsidP="00651B59">
      <w:pPr>
        <w:pStyle w:val="ListParagraph"/>
        <w:numPr>
          <w:ilvl w:val="0"/>
          <w:numId w:val="6"/>
        </w:numPr>
        <w:spacing w:after="160" w:line="254" w:lineRule="auto"/>
        <w:rPr>
          <w:rFonts w:cstheme="minorHAnsi"/>
        </w:rPr>
      </w:pPr>
      <w:r>
        <w:rPr>
          <w:rFonts w:cstheme="minorHAnsi"/>
        </w:rPr>
        <w:lastRenderedPageBreak/>
        <w:t>Provide differentiated scaffolds for writing assignments based on students’ English language proficiency levels.</w:t>
      </w:r>
    </w:p>
    <w:p w14:paraId="3F129F24" w14:textId="77777777" w:rsidR="00651B59" w:rsidRDefault="00651B59" w:rsidP="00651B59">
      <w:pPr>
        <w:pStyle w:val="ListParagraph"/>
        <w:rPr>
          <w:rFonts w:cstheme="minorHAnsi"/>
          <w:b/>
        </w:rPr>
      </w:pPr>
    </w:p>
    <w:p w14:paraId="487010FA" w14:textId="77777777" w:rsidR="00651B59" w:rsidRDefault="00651B59" w:rsidP="00651B59">
      <w:pPr>
        <w:pStyle w:val="ListParagraph"/>
        <w:rPr>
          <w:rFonts w:cstheme="minorHAnsi"/>
        </w:rPr>
      </w:pPr>
      <w:r>
        <w:rPr>
          <w:rFonts w:cstheme="minorHAnsi"/>
          <w:b/>
        </w:rPr>
        <w:t>Examples of Activities:</w:t>
      </w:r>
      <w:r>
        <w:rPr>
          <w:rFonts w:cstheme="minorHAnsi"/>
        </w:rPr>
        <w:t xml:space="preserve"> </w:t>
      </w:r>
    </w:p>
    <w:p w14:paraId="0E482C0D" w14:textId="77777777" w:rsidR="00651B59" w:rsidRDefault="00651B59" w:rsidP="00651B59">
      <w:pPr>
        <w:pStyle w:val="ListParagraph"/>
        <w:numPr>
          <w:ilvl w:val="0"/>
          <w:numId w:val="14"/>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01CEB16A" w14:textId="77777777" w:rsidR="00651B59" w:rsidRDefault="00651B59" w:rsidP="00651B59">
      <w:pPr>
        <w:pStyle w:val="ListParagraph"/>
        <w:numPr>
          <w:ilvl w:val="0"/>
          <w:numId w:val="14"/>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14:paraId="7178D5F1" w14:textId="77777777" w:rsidR="00651B59" w:rsidRDefault="00651B59" w:rsidP="00651B59">
      <w:pPr>
        <w:pStyle w:val="ListParagraph"/>
        <w:numPr>
          <w:ilvl w:val="0"/>
          <w:numId w:val="14"/>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43B485B9" w14:textId="77777777" w:rsidR="00651B59" w:rsidRPr="00911037" w:rsidRDefault="00651B59" w:rsidP="00651B59">
      <w:pPr>
        <w:pStyle w:val="ListParagraph"/>
        <w:numPr>
          <w:ilvl w:val="0"/>
          <w:numId w:val="14"/>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14:paraId="7F7AEED5" w14:textId="77777777" w:rsidR="00651B59" w:rsidRDefault="00651B59" w:rsidP="00651B59">
      <w:pPr>
        <w:pStyle w:val="ListParagraph"/>
        <w:numPr>
          <w:ilvl w:val="0"/>
          <w:numId w:val="6"/>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14:paraId="6615FED3" w14:textId="77777777" w:rsidR="00A103B9" w:rsidRDefault="00A103B9">
      <w:bookmarkStart w:id="7" w:name="_GoBack"/>
      <w:bookmarkEnd w:id="7"/>
    </w:p>
    <w:sectPr w:rsidR="00A103B9" w:rsidSect="0012419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D60AA" w14:textId="77777777" w:rsidR="00666007" w:rsidRDefault="00666007">
      <w:pPr>
        <w:spacing w:after="0" w:line="240" w:lineRule="auto"/>
      </w:pPr>
      <w:r>
        <w:separator/>
      </w:r>
    </w:p>
  </w:endnote>
  <w:endnote w:type="continuationSeparator" w:id="0">
    <w:p w14:paraId="15E7FB98" w14:textId="77777777" w:rsidR="00666007" w:rsidRDefault="0066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E76AE" w14:textId="77777777" w:rsidR="00666007" w:rsidRDefault="00666007">
      <w:pPr>
        <w:spacing w:after="0" w:line="240" w:lineRule="auto"/>
      </w:pPr>
      <w:r>
        <w:separator/>
      </w:r>
    </w:p>
  </w:footnote>
  <w:footnote w:type="continuationSeparator" w:id="0">
    <w:p w14:paraId="7B66E9FD" w14:textId="77777777" w:rsidR="00666007" w:rsidRDefault="00666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A8BD4" w14:textId="77777777" w:rsidR="00D4284C" w:rsidRDefault="00BA3444" w:rsidP="00E96CEA">
    <w:pPr>
      <w:pStyle w:val="Header"/>
      <w:jc w:val="center"/>
    </w:pPr>
    <w:r>
      <w:t>Picasso/Mike Venezia/ Created by Long Beach District</w:t>
    </w:r>
  </w:p>
  <w:p w14:paraId="38B34FC2" w14:textId="77777777" w:rsidR="00D4284C" w:rsidRDefault="00D42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7173C83"/>
    <w:multiLevelType w:val="hybridMultilevel"/>
    <w:tmpl w:val="3D5E8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7E5181"/>
    <w:multiLevelType w:val="hybridMultilevel"/>
    <w:tmpl w:val="007008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15"/>
  </w:num>
  <w:num w:numId="4">
    <w:abstractNumId w:val="12"/>
  </w:num>
  <w:num w:numId="5">
    <w:abstractNumId w:val="3"/>
  </w:num>
  <w:num w:numId="6">
    <w:abstractNumId w:val="6"/>
  </w:num>
  <w:num w:numId="7">
    <w:abstractNumId w:val="13"/>
  </w:num>
  <w:num w:numId="8">
    <w:abstractNumId w:val="11"/>
  </w:num>
  <w:num w:numId="9">
    <w:abstractNumId w:val="0"/>
  </w:num>
  <w:num w:numId="10">
    <w:abstractNumId w:val="2"/>
  </w:num>
  <w:num w:numId="11">
    <w:abstractNumId w:val="14"/>
  </w:num>
  <w:num w:numId="12">
    <w:abstractNumId w:val="5"/>
  </w:num>
  <w:num w:numId="13">
    <w:abstractNumId w:val="16"/>
  </w:num>
  <w:num w:numId="14">
    <w:abstractNumId w:val="9"/>
  </w:num>
  <w:num w:numId="15">
    <w:abstractNumId w:val="1"/>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676C"/>
    <w:rsid w:val="00040729"/>
    <w:rsid w:val="000F6A2C"/>
    <w:rsid w:val="00124194"/>
    <w:rsid w:val="00157060"/>
    <w:rsid w:val="00171DD0"/>
    <w:rsid w:val="001775DA"/>
    <w:rsid w:val="00186256"/>
    <w:rsid w:val="001A2810"/>
    <w:rsid w:val="001B1A61"/>
    <w:rsid w:val="002336FB"/>
    <w:rsid w:val="00345113"/>
    <w:rsid w:val="00351448"/>
    <w:rsid w:val="00470456"/>
    <w:rsid w:val="00472D75"/>
    <w:rsid w:val="0050515A"/>
    <w:rsid w:val="00570F20"/>
    <w:rsid w:val="00614C28"/>
    <w:rsid w:val="00651B59"/>
    <w:rsid w:val="00666007"/>
    <w:rsid w:val="00721C94"/>
    <w:rsid w:val="007A2347"/>
    <w:rsid w:val="007B5287"/>
    <w:rsid w:val="007F7246"/>
    <w:rsid w:val="008075B5"/>
    <w:rsid w:val="00850708"/>
    <w:rsid w:val="00850B1F"/>
    <w:rsid w:val="00863C43"/>
    <w:rsid w:val="008A7C05"/>
    <w:rsid w:val="009942B5"/>
    <w:rsid w:val="00A103B9"/>
    <w:rsid w:val="00A72DC4"/>
    <w:rsid w:val="00A922F3"/>
    <w:rsid w:val="00A967EA"/>
    <w:rsid w:val="00AF676C"/>
    <w:rsid w:val="00BA3444"/>
    <w:rsid w:val="00BD650B"/>
    <w:rsid w:val="00C63865"/>
    <w:rsid w:val="00CC6EFC"/>
    <w:rsid w:val="00CF65B3"/>
    <w:rsid w:val="00D02274"/>
    <w:rsid w:val="00D04413"/>
    <w:rsid w:val="00D4284C"/>
    <w:rsid w:val="00DA21B6"/>
    <w:rsid w:val="00DD1E45"/>
    <w:rsid w:val="00E16F86"/>
    <w:rsid w:val="00E713B4"/>
    <w:rsid w:val="00E96CEA"/>
    <w:rsid w:val="00EC142B"/>
    <w:rsid w:val="00EF0580"/>
    <w:rsid w:val="00F91A10"/>
    <w:rsid w:val="00FE63E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AutoShape 20"/>
        <o:r id="V:Rule2" type="connector" idref="#AutoShape 25"/>
        <o:r id="V:Rule3" type="connector" idref="#AutoShape 21"/>
        <o:r id="V:Rule4" type="connector" idref="#AutoShape 32"/>
        <o:r id="V:Rule5" type="connector" idref="#AutoShape 6"/>
        <o:r id="V:Rule6" type="connector" idref="#AutoShape 11"/>
        <o:r id="V:Rule7" type="connector" idref="#AutoShape 9"/>
        <o:r id="V:Rule8" type="connector" idref="#AutoShape 10"/>
        <o:r id="V:Rule9" type="connector" idref="#AutoShape 24"/>
        <o:r id="V:Rule10" type="connector" idref="#AutoShape 7"/>
      </o:rules>
    </o:shapelayout>
  </w:shapeDefaults>
  <w:decimalSymbol w:val="."/>
  <w:listSeparator w:val=","/>
  <w14:docId w14:val="0F97560C"/>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76C"/>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76C"/>
    <w:pPr>
      <w:ind w:left="720"/>
      <w:contextualSpacing/>
    </w:pPr>
    <w:rPr>
      <w:rFonts w:cs="Times New Roman"/>
    </w:rPr>
  </w:style>
  <w:style w:type="paragraph" w:styleId="Header">
    <w:name w:val="header"/>
    <w:basedOn w:val="Normal"/>
    <w:link w:val="HeaderChar"/>
    <w:uiPriority w:val="99"/>
    <w:rsid w:val="00AF6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76C"/>
    <w:rPr>
      <w:rFonts w:ascii="Calibri" w:eastAsia="Times New Roman" w:hAnsi="Calibri" w:cs="Calibri"/>
    </w:rPr>
  </w:style>
  <w:style w:type="table" w:customStyle="1" w:styleId="TableGrid1">
    <w:name w:val="Table Grid1"/>
    <w:uiPriority w:val="99"/>
    <w:rsid w:val="00AF676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A2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1B6"/>
    <w:rPr>
      <w:rFonts w:ascii="Calibri" w:eastAsia="Times New Roman" w:hAnsi="Calibri" w:cs="Calibri"/>
    </w:rPr>
  </w:style>
  <w:style w:type="paragraph" w:styleId="BalloonText">
    <w:name w:val="Balloon Text"/>
    <w:basedOn w:val="Normal"/>
    <w:link w:val="BalloonTextChar"/>
    <w:uiPriority w:val="99"/>
    <w:semiHidden/>
    <w:unhideWhenUsed/>
    <w:rsid w:val="00EF0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58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02274"/>
    <w:rPr>
      <w:sz w:val="16"/>
      <w:szCs w:val="16"/>
    </w:rPr>
  </w:style>
  <w:style w:type="paragraph" w:styleId="CommentText">
    <w:name w:val="annotation text"/>
    <w:basedOn w:val="Normal"/>
    <w:link w:val="CommentTextChar"/>
    <w:uiPriority w:val="99"/>
    <w:semiHidden/>
    <w:unhideWhenUsed/>
    <w:rsid w:val="00D02274"/>
    <w:pPr>
      <w:spacing w:line="240" w:lineRule="auto"/>
    </w:pPr>
    <w:rPr>
      <w:sz w:val="20"/>
      <w:szCs w:val="20"/>
    </w:rPr>
  </w:style>
  <w:style w:type="character" w:customStyle="1" w:styleId="CommentTextChar">
    <w:name w:val="Comment Text Char"/>
    <w:basedOn w:val="DefaultParagraphFont"/>
    <w:link w:val="CommentText"/>
    <w:uiPriority w:val="99"/>
    <w:semiHidden/>
    <w:rsid w:val="00D02274"/>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D02274"/>
    <w:rPr>
      <w:b/>
      <w:bCs/>
    </w:rPr>
  </w:style>
  <w:style w:type="character" w:customStyle="1" w:styleId="CommentSubjectChar">
    <w:name w:val="Comment Subject Char"/>
    <w:basedOn w:val="CommentTextChar"/>
    <w:link w:val="CommentSubject"/>
    <w:uiPriority w:val="99"/>
    <w:semiHidden/>
    <w:rsid w:val="00D02274"/>
    <w:rPr>
      <w:rFonts w:ascii="Calibri" w:eastAsia="Times New Roman" w:hAnsi="Calibri" w:cs="Calibri"/>
      <w:b/>
      <w:bCs/>
      <w:sz w:val="20"/>
      <w:szCs w:val="20"/>
    </w:rPr>
  </w:style>
  <w:style w:type="table" w:styleId="TableGrid">
    <w:name w:val="Table Grid"/>
    <w:basedOn w:val="TableNormal"/>
    <w:uiPriority w:val="59"/>
    <w:rsid w:val="00BD650B"/>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1B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nea.org/tools/k-w-l-know-want-to-know-learned.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hievethecore.org/page/3159/ell-supports-for-writing-and-discussion" TargetMode="External"/><Relationship Id="rId5" Type="http://schemas.openxmlformats.org/officeDocument/2006/relationships/footnotes" Target="footnote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webSettings" Target="web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2890</Words>
  <Characters>16475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LBUSD</Company>
  <LinksUpToDate>false</LinksUpToDate>
  <CharactersWithSpaces>19327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Jandella Faulkner</dc:creator>
  <cp:lastModifiedBy>Lorraine Farquharson</cp:lastModifiedBy>
  <cp:revision>2</cp:revision>
  <dcterms:created xsi:type="dcterms:W3CDTF">2019-01-07T20:27:00Z</dcterms:created>
  <dcterms:modified xsi:type="dcterms:W3CDTF">2019-01-07T20:27:00Z</dcterms:modified>
</cp:coreProperties>
</file>