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B95F9" w14:textId="77777777" w:rsidR="001F1840" w:rsidRPr="00F50CE4" w:rsidRDefault="00177848" w:rsidP="001034D9">
      <w:pPr>
        <w:spacing w:after="0" w:line="360" w:lineRule="auto"/>
        <w:rPr>
          <w:rFonts w:asciiTheme="minorHAnsi" w:hAnsiTheme="minorHAnsi" w:cstheme="minorHAnsi"/>
          <w:sz w:val="32"/>
          <w:szCs w:val="32"/>
        </w:rPr>
      </w:pPr>
      <w:r w:rsidRPr="00F50CE4">
        <w:rPr>
          <w:rFonts w:asciiTheme="minorHAnsi" w:hAnsiTheme="minorHAnsi" w:cstheme="minorHAnsi"/>
          <w:sz w:val="32"/>
          <w:szCs w:val="32"/>
        </w:rPr>
        <w:t xml:space="preserve">Unit </w:t>
      </w:r>
      <w:r w:rsidR="00F50CE4" w:rsidRPr="00F50CE4">
        <w:rPr>
          <w:rFonts w:asciiTheme="minorHAnsi" w:hAnsiTheme="minorHAnsi" w:cstheme="minorHAnsi"/>
          <w:sz w:val="32"/>
          <w:szCs w:val="32"/>
        </w:rPr>
        <w:t>1</w:t>
      </w:r>
      <w:r w:rsidRPr="00F50CE4">
        <w:rPr>
          <w:rFonts w:asciiTheme="minorHAnsi" w:hAnsiTheme="minorHAnsi" w:cstheme="minorHAnsi"/>
          <w:sz w:val="32"/>
          <w:szCs w:val="32"/>
        </w:rPr>
        <w:t xml:space="preserve">/Week </w:t>
      </w:r>
      <w:r w:rsidR="00FB1263">
        <w:rPr>
          <w:rFonts w:asciiTheme="minorHAnsi" w:hAnsiTheme="minorHAnsi" w:cstheme="minorHAnsi"/>
          <w:sz w:val="32"/>
          <w:szCs w:val="32"/>
        </w:rPr>
        <w:t>3</w:t>
      </w:r>
    </w:p>
    <w:p w14:paraId="4B956C0A" w14:textId="77777777" w:rsidR="00144A4B" w:rsidRPr="00F50CE4" w:rsidRDefault="00177848" w:rsidP="001034D9">
      <w:pPr>
        <w:spacing w:after="0" w:line="360" w:lineRule="auto"/>
        <w:rPr>
          <w:rFonts w:asciiTheme="minorHAnsi" w:hAnsiTheme="minorHAnsi" w:cstheme="minorHAnsi"/>
          <w:sz w:val="32"/>
          <w:szCs w:val="32"/>
        </w:rPr>
      </w:pPr>
      <w:r w:rsidRPr="00F50CE4">
        <w:rPr>
          <w:rFonts w:asciiTheme="minorHAnsi" w:hAnsiTheme="minorHAnsi" w:cstheme="minorHAnsi"/>
          <w:sz w:val="32"/>
          <w:szCs w:val="32"/>
          <w:u w:val="single"/>
        </w:rPr>
        <w:t>Title:</w:t>
      </w:r>
      <w:r w:rsidR="00266CA3" w:rsidRPr="00F50CE4">
        <w:rPr>
          <w:rFonts w:asciiTheme="minorHAnsi" w:hAnsiTheme="minorHAnsi" w:cstheme="minorHAnsi"/>
          <w:sz w:val="32"/>
          <w:szCs w:val="32"/>
        </w:rPr>
        <w:t xml:space="preserve"> </w:t>
      </w:r>
      <w:r w:rsidR="00FB1263">
        <w:rPr>
          <w:rFonts w:asciiTheme="minorHAnsi" w:hAnsiTheme="minorHAnsi" w:cstheme="minorHAnsi"/>
          <w:sz w:val="32"/>
          <w:szCs w:val="32"/>
        </w:rPr>
        <w:t>Island of the Blue Dolphins</w:t>
      </w:r>
    </w:p>
    <w:p w14:paraId="3E5E9BC4" w14:textId="77777777" w:rsidR="00247713" w:rsidRPr="00FB1263" w:rsidRDefault="0093038E" w:rsidP="001034D9">
      <w:pPr>
        <w:spacing w:after="0" w:line="360" w:lineRule="auto"/>
        <w:rPr>
          <w:rFonts w:asciiTheme="minorHAnsi" w:hAnsiTheme="minorHAnsi" w:cstheme="minorHAnsi"/>
          <w:b/>
          <w:sz w:val="32"/>
          <w:szCs w:val="24"/>
        </w:rPr>
      </w:pPr>
      <w:r w:rsidRPr="00FB1263">
        <w:rPr>
          <w:rFonts w:asciiTheme="minorHAnsi" w:hAnsiTheme="minorHAnsi" w:cstheme="minorHAnsi"/>
          <w:sz w:val="32"/>
          <w:szCs w:val="32"/>
          <w:u w:val="single"/>
        </w:rPr>
        <w:t>Suggested Time</w:t>
      </w:r>
      <w:r w:rsidR="00144A4B" w:rsidRPr="00FB1263">
        <w:rPr>
          <w:rFonts w:asciiTheme="minorHAnsi" w:hAnsiTheme="minorHAnsi" w:cstheme="minorHAnsi"/>
          <w:sz w:val="32"/>
          <w:szCs w:val="32"/>
          <w:u w:val="single"/>
        </w:rPr>
        <w:t>:</w:t>
      </w:r>
      <w:r w:rsidR="00144A4B" w:rsidRPr="00FB1263">
        <w:rPr>
          <w:rFonts w:asciiTheme="minorHAnsi" w:hAnsiTheme="minorHAnsi" w:cstheme="minorHAnsi"/>
          <w:sz w:val="32"/>
          <w:szCs w:val="32"/>
          <w:u w:val="single"/>
        </w:rPr>
        <w:tab/>
      </w:r>
      <w:r w:rsidR="00266CA3" w:rsidRPr="00FB1263">
        <w:rPr>
          <w:rFonts w:asciiTheme="minorHAnsi" w:hAnsiTheme="minorHAnsi" w:cstheme="minorHAnsi"/>
          <w:sz w:val="32"/>
          <w:szCs w:val="32"/>
        </w:rPr>
        <w:t xml:space="preserve"> </w:t>
      </w:r>
      <w:r w:rsidR="008D30C9" w:rsidRPr="00FB1263">
        <w:rPr>
          <w:rFonts w:asciiTheme="minorHAnsi" w:hAnsiTheme="minorHAnsi" w:cstheme="minorHAnsi"/>
          <w:sz w:val="32"/>
          <w:szCs w:val="32"/>
        </w:rPr>
        <w:t>5</w:t>
      </w:r>
      <w:r w:rsidR="00B474EF" w:rsidRPr="00FB1263">
        <w:rPr>
          <w:rFonts w:asciiTheme="minorHAnsi" w:hAnsiTheme="minorHAnsi" w:cstheme="minorHAnsi"/>
          <w:sz w:val="32"/>
          <w:szCs w:val="32"/>
        </w:rPr>
        <w:t xml:space="preserve"> days (</w:t>
      </w:r>
      <w:r w:rsidR="008D30C9" w:rsidRPr="00FB1263">
        <w:rPr>
          <w:rFonts w:asciiTheme="minorHAnsi" w:hAnsiTheme="minorHAnsi" w:cstheme="minorHAnsi"/>
          <w:sz w:val="32"/>
          <w:szCs w:val="32"/>
        </w:rPr>
        <w:t>45</w:t>
      </w:r>
      <w:r w:rsidR="00B474EF" w:rsidRPr="00FB1263">
        <w:rPr>
          <w:rFonts w:asciiTheme="minorHAnsi" w:hAnsiTheme="minorHAnsi" w:cstheme="minorHAnsi"/>
          <w:sz w:val="32"/>
          <w:szCs w:val="32"/>
        </w:rPr>
        <w:t xml:space="preserve"> minutes per day)</w:t>
      </w:r>
    </w:p>
    <w:p w14:paraId="4E8A89C4" w14:textId="77777777" w:rsidR="00CC51A2" w:rsidRPr="00FB1263" w:rsidRDefault="001F1840" w:rsidP="000601D8">
      <w:pPr>
        <w:spacing w:after="0" w:line="360" w:lineRule="auto"/>
        <w:rPr>
          <w:rFonts w:asciiTheme="minorHAnsi" w:hAnsiTheme="minorHAnsi" w:cstheme="minorHAnsi"/>
          <w:sz w:val="32"/>
          <w:szCs w:val="32"/>
          <w:u w:val="single"/>
        </w:rPr>
      </w:pPr>
      <w:r w:rsidRPr="00FB1263">
        <w:rPr>
          <w:rFonts w:asciiTheme="minorHAnsi" w:hAnsiTheme="minorHAnsi" w:cstheme="minorHAnsi"/>
          <w:sz w:val="32"/>
          <w:szCs w:val="32"/>
          <w:u w:val="single"/>
        </w:rPr>
        <w:t xml:space="preserve">Common Core ELA </w:t>
      </w:r>
      <w:r w:rsidR="00CC51A2" w:rsidRPr="00FB1263">
        <w:rPr>
          <w:rFonts w:asciiTheme="minorHAnsi" w:hAnsiTheme="minorHAnsi" w:cstheme="minorHAnsi"/>
          <w:sz w:val="32"/>
          <w:szCs w:val="32"/>
          <w:u w:val="single"/>
        </w:rPr>
        <w:t>Standards</w:t>
      </w:r>
      <w:r w:rsidR="00266CA3" w:rsidRPr="00FB1263">
        <w:rPr>
          <w:rFonts w:asciiTheme="minorHAnsi" w:hAnsiTheme="minorHAnsi" w:cstheme="minorHAnsi"/>
          <w:sz w:val="32"/>
          <w:szCs w:val="32"/>
          <w:u w:val="single"/>
        </w:rPr>
        <w:t>:</w:t>
      </w:r>
      <w:r w:rsidR="00266CA3" w:rsidRPr="00FB1263">
        <w:rPr>
          <w:rFonts w:asciiTheme="minorHAnsi" w:hAnsiTheme="minorHAnsi" w:cstheme="minorHAnsi"/>
          <w:sz w:val="32"/>
          <w:szCs w:val="32"/>
        </w:rPr>
        <w:t xml:space="preserve"> </w:t>
      </w:r>
      <w:r w:rsidR="00FB1263" w:rsidRPr="00FB1263">
        <w:rPr>
          <w:sz w:val="32"/>
          <w:szCs w:val="32"/>
        </w:rPr>
        <w:t>RL</w:t>
      </w:r>
      <w:r w:rsidR="00FB1263">
        <w:rPr>
          <w:sz w:val="32"/>
          <w:szCs w:val="32"/>
        </w:rPr>
        <w:t>.</w:t>
      </w:r>
      <w:r w:rsidR="00FB1263" w:rsidRPr="00FB1263">
        <w:rPr>
          <w:sz w:val="32"/>
          <w:szCs w:val="32"/>
        </w:rPr>
        <w:t>5.1, RL</w:t>
      </w:r>
      <w:r w:rsidR="00FB1263">
        <w:rPr>
          <w:sz w:val="32"/>
          <w:szCs w:val="32"/>
        </w:rPr>
        <w:t>.</w:t>
      </w:r>
      <w:r w:rsidR="00FB1263" w:rsidRPr="00FB1263">
        <w:rPr>
          <w:sz w:val="32"/>
          <w:szCs w:val="32"/>
        </w:rPr>
        <w:t>5.2, RL.5.3, RL.5.10; RF.5.3, RF.5.4; W.5.</w:t>
      </w:r>
      <w:r w:rsidR="00952891">
        <w:rPr>
          <w:sz w:val="32"/>
          <w:szCs w:val="32"/>
        </w:rPr>
        <w:t xml:space="preserve">2, W.5.4, W5.9; SL.5.1, </w:t>
      </w:r>
      <w:r w:rsidR="00FB1263" w:rsidRPr="00FB1263">
        <w:rPr>
          <w:sz w:val="32"/>
          <w:szCs w:val="32"/>
        </w:rPr>
        <w:t>S</w:t>
      </w:r>
      <w:r w:rsidR="00952891">
        <w:rPr>
          <w:sz w:val="32"/>
          <w:szCs w:val="32"/>
        </w:rPr>
        <w:t>L.5.6; L.5.1, L.5.2, L.5.4</w:t>
      </w:r>
    </w:p>
    <w:p w14:paraId="33D3FCB2" w14:textId="77777777" w:rsidR="001034D9" w:rsidRDefault="001034D9" w:rsidP="001034D9">
      <w:pPr>
        <w:spacing w:after="0" w:line="360" w:lineRule="auto"/>
        <w:rPr>
          <w:rFonts w:asciiTheme="minorHAnsi" w:hAnsiTheme="minorHAnsi" w:cstheme="minorHAnsi"/>
          <w:sz w:val="32"/>
          <w:szCs w:val="32"/>
          <w:u w:val="single"/>
        </w:rPr>
      </w:pPr>
    </w:p>
    <w:p w14:paraId="6691FFFE"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0A16B07B"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237D262B"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132DFE0A" w14:textId="77777777" w:rsidR="004D3BFD" w:rsidRPr="00422922"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w:t>
      </w:r>
      <w:r w:rsidR="0093474C" w:rsidRPr="00422922">
        <w:rPr>
          <w:rFonts w:asciiTheme="minorHAnsi" w:hAnsiTheme="minorHAnsi" w:cstheme="minorHAnsi"/>
          <w:sz w:val="24"/>
          <w:szCs w:val="24"/>
        </w:rPr>
        <w:t xml:space="preserve">teachers, about the big ideas and key understanding that students should take away </w:t>
      </w:r>
      <w:r w:rsidR="0093474C" w:rsidRPr="00422922">
        <w:rPr>
          <w:rFonts w:asciiTheme="minorHAnsi" w:hAnsiTheme="minorHAnsi" w:cstheme="minorHAnsi"/>
          <w:b/>
          <w:sz w:val="24"/>
          <w:szCs w:val="24"/>
        </w:rPr>
        <w:t>after</w:t>
      </w:r>
      <w:r w:rsidR="0093474C" w:rsidRPr="00422922">
        <w:rPr>
          <w:rFonts w:asciiTheme="minorHAnsi" w:hAnsiTheme="minorHAnsi" w:cstheme="minorHAnsi"/>
          <w:sz w:val="24"/>
          <w:szCs w:val="24"/>
        </w:rPr>
        <w:t xml:space="preserve"> completing this task.</w:t>
      </w:r>
    </w:p>
    <w:p w14:paraId="667784DF" w14:textId="77777777" w:rsidR="001F1840" w:rsidRPr="00FB1263" w:rsidRDefault="001F1840" w:rsidP="00177848">
      <w:pPr>
        <w:spacing w:after="0" w:line="360" w:lineRule="auto"/>
        <w:ind w:firstLine="720"/>
        <w:rPr>
          <w:rFonts w:asciiTheme="minorHAnsi" w:hAnsiTheme="minorHAnsi" w:cstheme="minorHAnsi"/>
          <w:sz w:val="24"/>
          <w:szCs w:val="24"/>
          <w:u w:val="single"/>
        </w:rPr>
      </w:pPr>
      <w:r w:rsidRPr="00422922">
        <w:rPr>
          <w:rFonts w:asciiTheme="minorHAnsi" w:hAnsiTheme="minorHAnsi" w:cstheme="minorHAnsi"/>
          <w:sz w:val="24"/>
          <w:szCs w:val="24"/>
          <w:u w:val="single"/>
        </w:rPr>
        <w:t xml:space="preserve">Big </w:t>
      </w:r>
      <w:r w:rsidRPr="00FB1263">
        <w:rPr>
          <w:rFonts w:asciiTheme="minorHAnsi" w:hAnsiTheme="minorHAnsi" w:cstheme="minorHAnsi"/>
          <w:sz w:val="24"/>
          <w:szCs w:val="24"/>
          <w:u w:val="single"/>
        </w:rPr>
        <w:t>Ideas and Key Understandings</w:t>
      </w:r>
    </w:p>
    <w:p w14:paraId="1231448B" w14:textId="77777777" w:rsidR="00422922" w:rsidRPr="00FB1263" w:rsidRDefault="00FB1263" w:rsidP="00177848">
      <w:pPr>
        <w:spacing w:after="0" w:line="360" w:lineRule="auto"/>
        <w:ind w:left="360" w:firstLine="360"/>
        <w:rPr>
          <w:rFonts w:asciiTheme="minorHAnsi" w:hAnsiTheme="minorHAnsi" w:cstheme="minorHAnsi"/>
          <w:sz w:val="24"/>
          <w:szCs w:val="24"/>
        </w:rPr>
      </w:pPr>
      <w:r w:rsidRPr="00FB1263">
        <w:rPr>
          <w:rFonts w:asciiTheme="minorHAnsi" w:hAnsiTheme="minorHAnsi" w:cstheme="minorHAnsi"/>
          <w:sz w:val="24"/>
          <w:szCs w:val="24"/>
        </w:rPr>
        <w:t>Determination and resourcefulness can help you achieve your goals and even save your life.</w:t>
      </w:r>
    </w:p>
    <w:p w14:paraId="071F40B2" w14:textId="77777777" w:rsidR="001F1840" w:rsidRPr="00FB1263" w:rsidRDefault="001F1840" w:rsidP="00177848">
      <w:pPr>
        <w:spacing w:after="0" w:line="360" w:lineRule="auto"/>
        <w:ind w:left="360" w:firstLine="360"/>
        <w:rPr>
          <w:rFonts w:asciiTheme="minorHAnsi" w:hAnsiTheme="minorHAnsi" w:cstheme="minorHAnsi"/>
          <w:sz w:val="24"/>
          <w:szCs w:val="24"/>
          <w:u w:val="single"/>
        </w:rPr>
      </w:pPr>
      <w:r w:rsidRPr="00FB1263">
        <w:rPr>
          <w:rFonts w:asciiTheme="minorHAnsi" w:hAnsiTheme="minorHAnsi" w:cstheme="minorHAnsi"/>
          <w:sz w:val="24"/>
          <w:szCs w:val="24"/>
          <w:u w:val="single"/>
        </w:rPr>
        <w:t>Synopsis</w:t>
      </w:r>
    </w:p>
    <w:p w14:paraId="5501A8FB" w14:textId="77777777" w:rsidR="00FB1263" w:rsidRPr="00FB1263" w:rsidRDefault="00FB1263" w:rsidP="00FB1263">
      <w:pPr>
        <w:pStyle w:val="ListParagraph"/>
        <w:spacing w:after="0" w:line="360" w:lineRule="auto"/>
        <w:rPr>
          <w:sz w:val="24"/>
        </w:rPr>
      </w:pPr>
      <w:r w:rsidRPr="00FB1263">
        <w:rPr>
          <w:sz w:val="24"/>
        </w:rPr>
        <w:t xml:space="preserve">Karana is a Native American girl who lived with her people on a rugged island 75 miles off the coast of California. When a friendly ship’s crew came to rescue her people, Karana stayed to be with her brother who was left behind by the ship’s crew. Wild dogs later killed her brother and Karana was left alone to survive on the island alone until another ship should come to rescue her. Karana only had the resources of the island to figure out how to survive. </w:t>
      </w:r>
    </w:p>
    <w:p w14:paraId="3BBC877D" w14:textId="77777777" w:rsidR="00841C15" w:rsidRPr="00FB1263" w:rsidRDefault="00841C15" w:rsidP="00FB1263">
      <w:pPr>
        <w:pStyle w:val="ListParagraph"/>
        <w:numPr>
          <w:ilvl w:val="0"/>
          <w:numId w:val="13"/>
        </w:numPr>
        <w:spacing w:after="0" w:line="360" w:lineRule="auto"/>
        <w:rPr>
          <w:rFonts w:asciiTheme="minorHAnsi" w:hAnsiTheme="minorHAnsi" w:cstheme="minorHAnsi"/>
          <w:sz w:val="24"/>
          <w:szCs w:val="24"/>
        </w:rPr>
      </w:pPr>
      <w:r w:rsidRPr="00FB1263">
        <w:rPr>
          <w:rFonts w:asciiTheme="minorHAnsi" w:hAnsiTheme="minorHAnsi" w:cstheme="minorHAnsi"/>
          <w:sz w:val="24"/>
          <w:szCs w:val="24"/>
        </w:rPr>
        <w:t xml:space="preserve">Read entire </w:t>
      </w:r>
      <w:r w:rsidR="0095234C" w:rsidRPr="00FB1263">
        <w:rPr>
          <w:rFonts w:asciiTheme="minorHAnsi" w:hAnsiTheme="minorHAnsi" w:cstheme="minorHAnsi"/>
          <w:sz w:val="24"/>
          <w:szCs w:val="24"/>
        </w:rPr>
        <w:t>main selection text, keeping in mind the Big Ideas and Key Understandings.</w:t>
      </w:r>
      <w:ins w:id="0" w:author="David Liben" w:date="2012-07-14T12:12:00Z">
        <w:r w:rsidR="00CF015B" w:rsidRPr="00FB1263">
          <w:rPr>
            <w:rFonts w:asciiTheme="minorHAnsi" w:hAnsiTheme="minorHAnsi" w:cstheme="minorHAnsi"/>
            <w:sz w:val="24"/>
            <w:szCs w:val="24"/>
          </w:rPr>
          <w:t xml:space="preserve"> </w:t>
        </w:r>
      </w:ins>
    </w:p>
    <w:p w14:paraId="4AA6AC3D" w14:textId="77777777" w:rsidR="00841C15" w:rsidRPr="00266CA3" w:rsidRDefault="007C5C7E" w:rsidP="00FB2380">
      <w:pPr>
        <w:pStyle w:val="ListParagraph"/>
        <w:numPr>
          <w:ilvl w:val="0"/>
          <w:numId w:val="13"/>
        </w:numPr>
        <w:spacing w:after="0" w:line="360" w:lineRule="auto"/>
        <w:rPr>
          <w:rFonts w:asciiTheme="minorHAnsi" w:hAnsiTheme="minorHAnsi" w:cstheme="minorHAnsi"/>
          <w:sz w:val="24"/>
          <w:szCs w:val="24"/>
        </w:rPr>
      </w:pPr>
      <w:r w:rsidRPr="00266CA3">
        <w:rPr>
          <w:rFonts w:asciiTheme="minorHAnsi" w:hAnsiTheme="minorHAnsi" w:cstheme="minorHAnsi"/>
          <w:sz w:val="24"/>
          <w:szCs w:val="24"/>
        </w:rPr>
        <w:lastRenderedPageBreak/>
        <w:t>Re-read the main selection text while noting</w:t>
      </w:r>
      <w:r w:rsidR="00841C15" w:rsidRPr="00266CA3">
        <w:rPr>
          <w:rFonts w:asciiTheme="minorHAnsi" w:hAnsiTheme="minorHAnsi" w:cstheme="minorHAnsi"/>
          <w:sz w:val="24"/>
          <w:szCs w:val="24"/>
        </w:rPr>
        <w:t xml:space="preserve"> the stopping points for </w:t>
      </w:r>
      <w:r w:rsidR="00D140AD" w:rsidRPr="00266CA3">
        <w:rPr>
          <w:rFonts w:asciiTheme="minorHAnsi" w:hAnsiTheme="minorHAnsi" w:cstheme="minorHAnsi"/>
          <w:sz w:val="24"/>
          <w:szCs w:val="24"/>
        </w:rPr>
        <w:t>the Text Dependent Questions and teaching V</w:t>
      </w:r>
      <w:r w:rsidR="00841C15" w:rsidRPr="00266CA3">
        <w:rPr>
          <w:rFonts w:asciiTheme="minorHAnsi" w:hAnsiTheme="minorHAnsi" w:cstheme="minorHAnsi"/>
          <w:sz w:val="24"/>
          <w:szCs w:val="24"/>
        </w:rPr>
        <w:t>ocabulary.</w:t>
      </w:r>
    </w:p>
    <w:p w14:paraId="772A743A" w14:textId="77777777" w:rsidR="00841C15" w:rsidRPr="00266CA3" w:rsidRDefault="001F1840" w:rsidP="00081A99">
      <w:pPr>
        <w:spacing w:after="0" w:line="360" w:lineRule="auto"/>
        <w:rPr>
          <w:rFonts w:asciiTheme="minorHAnsi" w:hAnsiTheme="minorHAnsi" w:cstheme="minorHAnsi"/>
          <w:b/>
          <w:sz w:val="24"/>
          <w:szCs w:val="24"/>
        </w:rPr>
      </w:pPr>
      <w:r w:rsidRPr="00266CA3">
        <w:rPr>
          <w:rFonts w:asciiTheme="minorHAnsi" w:hAnsiTheme="minorHAnsi" w:cstheme="minorHAnsi"/>
          <w:b/>
          <w:sz w:val="24"/>
          <w:szCs w:val="24"/>
        </w:rPr>
        <w:t>During Teaching</w:t>
      </w:r>
    </w:p>
    <w:p w14:paraId="32B9CDA2" w14:textId="77777777" w:rsidR="00081A99" w:rsidRPr="00266CA3" w:rsidRDefault="00081A99" w:rsidP="00081A99">
      <w:pPr>
        <w:pStyle w:val="ListParagraph"/>
        <w:numPr>
          <w:ilvl w:val="0"/>
          <w:numId w:val="12"/>
        </w:numPr>
        <w:spacing w:after="0" w:line="360" w:lineRule="auto"/>
        <w:rPr>
          <w:sz w:val="24"/>
        </w:rPr>
      </w:pPr>
      <w:r w:rsidRPr="00266CA3">
        <w:rPr>
          <w:rFonts w:asciiTheme="minorHAnsi" w:hAnsiTheme="minorHAnsi" w:cstheme="minorHAnsi"/>
          <w:sz w:val="24"/>
        </w:rPr>
        <w:t>Students read the entire main selection text independently.</w:t>
      </w:r>
    </w:p>
    <w:p w14:paraId="1D127D5F" w14:textId="77777777" w:rsidR="00266CA3" w:rsidRPr="00FB1263" w:rsidRDefault="00081A99" w:rsidP="00FB1263">
      <w:pPr>
        <w:pStyle w:val="ListParagraph"/>
        <w:numPr>
          <w:ilvl w:val="0"/>
          <w:numId w:val="12"/>
        </w:numPr>
        <w:spacing w:after="0" w:line="360" w:lineRule="auto"/>
        <w:rPr>
          <w:sz w:val="24"/>
        </w:rPr>
      </w:pPr>
      <w:r w:rsidRPr="00266CA3">
        <w:rPr>
          <w:rFonts w:asciiTheme="minorHAnsi" w:hAnsiTheme="minorHAnsi" w:cstheme="minorHAnsi"/>
          <w:sz w:val="24"/>
        </w:rPr>
        <w:t>Teacher reads the main selection text aloud with students following along.</w:t>
      </w:r>
      <w:r w:rsidR="00FB1263">
        <w:rPr>
          <w:rFonts w:asciiTheme="minorHAnsi" w:hAnsiTheme="minorHAnsi" w:cstheme="minorHAnsi"/>
          <w:sz w:val="24"/>
        </w:rPr>
        <w:t xml:space="preserve"> </w:t>
      </w:r>
      <w:r w:rsidRPr="00FB1263">
        <w:rPr>
          <w:rFonts w:asciiTheme="minorHAnsi" w:hAnsiTheme="minorHAnsi" w:cstheme="minorHAnsi"/>
          <w:sz w:val="24"/>
        </w:rPr>
        <w:t xml:space="preserve">(Depending on how complex the text </w:t>
      </w:r>
      <w:proofErr w:type="gramStart"/>
      <w:r w:rsidRPr="00FB1263">
        <w:rPr>
          <w:rFonts w:asciiTheme="minorHAnsi" w:hAnsiTheme="minorHAnsi" w:cstheme="minorHAnsi"/>
          <w:sz w:val="24"/>
        </w:rPr>
        <w:t>is</w:t>
      </w:r>
      <w:proofErr w:type="gramEnd"/>
      <w:r w:rsidRPr="00FB1263">
        <w:rPr>
          <w:rFonts w:asciiTheme="minorHAnsi" w:hAnsiTheme="minorHAnsi" w:cstheme="minorHAnsi"/>
          <w:sz w:val="24"/>
        </w:rPr>
        <w:t xml:space="preserve"> and the amount of support needed by students, the teacher </w:t>
      </w:r>
      <w:r w:rsidR="00CA07EF" w:rsidRPr="00FB1263">
        <w:rPr>
          <w:rFonts w:asciiTheme="minorHAnsi" w:hAnsiTheme="minorHAnsi" w:cstheme="minorHAnsi"/>
          <w:sz w:val="24"/>
        </w:rPr>
        <w:t>may choose to reverse</w:t>
      </w:r>
      <w:r w:rsidRPr="00FB1263">
        <w:rPr>
          <w:rFonts w:asciiTheme="minorHAnsi" w:hAnsiTheme="minorHAnsi" w:cstheme="minorHAnsi"/>
          <w:sz w:val="24"/>
        </w:rPr>
        <w:t xml:space="preserve"> the order of steps 1 and 2.)</w:t>
      </w:r>
    </w:p>
    <w:p w14:paraId="69605DDB" w14:textId="77777777" w:rsidR="00081A99" w:rsidRPr="00266CA3" w:rsidRDefault="00081A99" w:rsidP="00266CA3">
      <w:pPr>
        <w:pStyle w:val="ListParagraph"/>
        <w:numPr>
          <w:ilvl w:val="0"/>
          <w:numId w:val="12"/>
        </w:numPr>
        <w:spacing w:after="0" w:line="360" w:lineRule="auto"/>
        <w:rPr>
          <w:sz w:val="24"/>
        </w:rPr>
      </w:pPr>
      <w:r w:rsidRPr="00266CA3">
        <w:rPr>
          <w:rFonts w:asciiTheme="minorHAnsi" w:hAnsiTheme="minorHAnsi" w:cstheme="minorHAnsi"/>
          <w:sz w:val="24"/>
        </w:rPr>
        <w:t>Students and teacher re-read the text while stopping to respond to</w:t>
      </w:r>
      <w:r w:rsidR="0095234C" w:rsidRPr="00266CA3">
        <w:rPr>
          <w:rFonts w:asciiTheme="minorHAnsi" w:hAnsiTheme="minorHAnsi" w:cstheme="minorHAnsi"/>
          <w:sz w:val="24"/>
        </w:rPr>
        <w:t xml:space="preserve"> and discuss</w:t>
      </w:r>
      <w:r w:rsidRPr="00266CA3">
        <w:rPr>
          <w:rFonts w:asciiTheme="minorHAnsi" w:hAnsiTheme="minorHAnsi" w:cstheme="minorHAnsi"/>
          <w:sz w:val="24"/>
        </w:rPr>
        <w:t xml:space="preserve"> </w:t>
      </w:r>
      <w:r w:rsidR="0095234C" w:rsidRPr="00266CA3">
        <w:rPr>
          <w:rFonts w:asciiTheme="minorHAnsi" w:hAnsiTheme="minorHAnsi" w:cstheme="minorHAnsi"/>
          <w:sz w:val="24"/>
        </w:rPr>
        <w:t xml:space="preserve">the </w:t>
      </w:r>
      <w:r w:rsidRPr="00266CA3">
        <w:rPr>
          <w:rFonts w:asciiTheme="minorHAnsi" w:hAnsiTheme="minorHAnsi" w:cstheme="minorHAnsi"/>
          <w:sz w:val="24"/>
        </w:rPr>
        <w:t>questions and returning to the text.  A variety of methods can be used to structure the reading</w:t>
      </w:r>
      <w:r w:rsidR="0095234C" w:rsidRPr="00266CA3">
        <w:rPr>
          <w:rFonts w:asciiTheme="minorHAnsi" w:hAnsiTheme="minorHAnsi" w:cstheme="minorHAnsi"/>
          <w:sz w:val="24"/>
        </w:rPr>
        <w:t xml:space="preserve"> and discussion</w:t>
      </w:r>
      <w:r w:rsidRPr="00266CA3">
        <w:rPr>
          <w:rFonts w:asciiTheme="minorHAnsi" w:hAnsiTheme="minorHAnsi" w:cstheme="minorHAnsi"/>
          <w:sz w:val="24"/>
        </w:rPr>
        <w:t xml:space="preserve"> (i.e.:  whole class discussion, think-pair-share, independent written response, group work, etc.)</w:t>
      </w:r>
    </w:p>
    <w:p w14:paraId="30FD8B2D" w14:textId="77777777" w:rsidR="001F1840" w:rsidRDefault="001F1840" w:rsidP="00320A5A">
      <w:pPr>
        <w:spacing w:after="0" w:line="360" w:lineRule="auto"/>
        <w:rPr>
          <w:rFonts w:asciiTheme="minorHAnsi" w:hAnsiTheme="minorHAnsi" w:cstheme="minorHAnsi"/>
          <w:sz w:val="24"/>
          <w:szCs w:val="24"/>
        </w:rPr>
      </w:pPr>
    </w:p>
    <w:p w14:paraId="09D1176A"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11"/>
        <w:gridCol w:w="6411"/>
      </w:tblGrid>
      <w:tr w:rsidR="00CD6B7F" w:rsidRPr="00834854" w14:paraId="47D52025" w14:textId="77777777">
        <w:trPr>
          <w:trHeight w:val="156"/>
        </w:trPr>
        <w:tc>
          <w:tcPr>
            <w:tcW w:w="6411" w:type="dxa"/>
          </w:tcPr>
          <w:p w14:paraId="357BFDB9" w14:textId="77777777" w:rsidR="00CD6B7F" w:rsidRPr="00834854" w:rsidRDefault="00CD6B7F" w:rsidP="00834854">
            <w:pPr>
              <w:spacing w:after="0" w:line="240" w:lineRule="auto"/>
              <w:contextualSpacing/>
              <w:rPr>
                <w:b/>
                <w:sz w:val="24"/>
                <w:szCs w:val="24"/>
              </w:rPr>
            </w:pPr>
            <w:r w:rsidRPr="00834854">
              <w:rPr>
                <w:b/>
                <w:sz w:val="24"/>
                <w:szCs w:val="24"/>
              </w:rPr>
              <w:t>Text Dependent Questions</w:t>
            </w:r>
          </w:p>
        </w:tc>
        <w:tc>
          <w:tcPr>
            <w:tcW w:w="6411" w:type="dxa"/>
          </w:tcPr>
          <w:p w14:paraId="70C16F3B" w14:textId="77777777" w:rsidR="00CD6B7F" w:rsidRPr="00834854" w:rsidRDefault="00CD6B7F" w:rsidP="00834854">
            <w:pPr>
              <w:spacing w:after="0" w:line="240" w:lineRule="auto"/>
              <w:contextualSpacing/>
              <w:rPr>
                <w:b/>
                <w:sz w:val="24"/>
                <w:szCs w:val="24"/>
              </w:rPr>
            </w:pPr>
            <w:r w:rsidRPr="00834854">
              <w:rPr>
                <w:b/>
                <w:sz w:val="24"/>
                <w:szCs w:val="24"/>
              </w:rPr>
              <w:t>Answers</w:t>
            </w:r>
          </w:p>
        </w:tc>
      </w:tr>
      <w:tr w:rsidR="00CD6B7F" w:rsidRPr="00834854" w14:paraId="5ABA3B50" w14:textId="77777777">
        <w:trPr>
          <w:trHeight w:val="156"/>
        </w:trPr>
        <w:tc>
          <w:tcPr>
            <w:tcW w:w="6411" w:type="dxa"/>
          </w:tcPr>
          <w:p w14:paraId="563F1311" w14:textId="77777777" w:rsidR="00834854" w:rsidRPr="00834854" w:rsidRDefault="00834854" w:rsidP="00834854">
            <w:pPr>
              <w:spacing w:after="0" w:line="240" w:lineRule="auto"/>
              <w:contextualSpacing/>
              <w:rPr>
                <w:rFonts w:ascii="Calibri" w:eastAsia="Calibri" w:hAnsi="Calibri"/>
                <w:sz w:val="24"/>
              </w:rPr>
            </w:pPr>
            <w:r w:rsidRPr="00834854">
              <w:rPr>
                <w:rFonts w:ascii="Calibri" w:eastAsia="Calibri" w:hAnsi="Calibri"/>
                <w:sz w:val="24"/>
              </w:rPr>
              <w:t>Page 74</w:t>
            </w:r>
          </w:p>
          <w:p w14:paraId="4CCB5508" w14:textId="77777777" w:rsidR="00CD6B7F" w:rsidRPr="00834854" w:rsidRDefault="00834854" w:rsidP="00834854">
            <w:pPr>
              <w:spacing w:after="0" w:line="240" w:lineRule="auto"/>
              <w:contextualSpacing/>
              <w:rPr>
                <w:sz w:val="24"/>
                <w:szCs w:val="24"/>
              </w:rPr>
            </w:pPr>
            <w:r w:rsidRPr="00834854">
              <w:rPr>
                <w:rFonts w:ascii="Calibri" w:eastAsia="Calibri" w:hAnsi="Calibri"/>
                <w:sz w:val="24"/>
              </w:rPr>
              <w:t>What does the author tell us about Karana and why she is on this rugged (or rough) island off the coast of California?</w:t>
            </w:r>
          </w:p>
        </w:tc>
        <w:tc>
          <w:tcPr>
            <w:tcW w:w="6411" w:type="dxa"/>
          </w:tcPr>
          <w:p w14:paraId="2F89F64A" w14:textId="77777777" w:rsidR="00753B01" w:rsidRPr="00834854" w:rsidRDefault="00834854" w:rsidP="00834854">
            <w:pPr>
              <w:spacing w:after="0" w:line="240" w:lineRule="auto"/>
              <w:contextualSpacing/>
              <w:rPr>
                <w:sz w:val="24"/>
                <w:szCs w:val="24"/>
              </w:rPr>
            </w:pPr>
            <w:r w:rsidRPr="00834854">
              <w:rPr>
                <w:rFonts w:ascii="Calibri" w:eastAsia="Calibri" w:hAnsi="Calibri"/>
                <w:sz w:val="24"/>
              </w:rPr>
              <w:t>Karana is a Native American girl, who lived alone on a rough island off the coast of California. She stayed behind with her brother who was later killed by wild dogs.</w:t>
            </w:r>
          </w:p>
        </w:tc>
      </w:tr>
      <w:tr w:rsidR="00CD6B7F" w:rsidRPr="00834854" w14:paraId="7F011E29" w14:textId="77777777">
        <w:trPr>
          <w:trHeight w:val="156"/>
        </w:trPr>
        <w:tc>
          <w:tcPr>
            <w:tcW w:w="6411" w:type="dxa"/>
          </w:tcPr>
          <w:p w14:paraId="35826260" w14:textId="77777777" w:rsidR="00834854" w:rsidRPr="00834854" w:rsidRDefault="00834854" w:rsidP="00834854">
            <w:pPr>
              <w:spacing w:after="0" w:line="240" w:lineRule="auto"/>
              <w:contextualSpacing/>
              <w:rPr>
                <w:rFonts w:ascii="Calibri" w:eastAsia="Calibri" w:hAnsi="Calibri"/>
                <w:sz w:val="24"/>
              </w:rPr>
            </w:pPr>
            <w:r w:rsidRPr="00834854">
              <w:rPr>
                <w:rFonts w:ascii="Calibri" w:eastAsia="Calibri" w:hAnsi="Calibri"/>
                <w:sz w:val="24"/>
              </w:rPr>
              <w:t>Page 76</w:t>
            </w:r>
          </w:p>
          <w:p w14:paraId="6604CF72" w14:textId="77777777" w:rsidR="00CD6B7F" w:rsidRPr="00834854" w:rsidRDefault="00834854" w:rsidP="00834854">
            <w:pPr>
              <w:spacing w:after="0" w:line="240" w:lineRule="auto"/>
              <w:contextualSpacing/>
              <w:rPr>
                <w:sz w:val="24"/>
              </w:rPr>
            </w:pPr>
            <w:r w:rsidRPr="00834854">
              <w:rPr>
                <w:rFonts w:ascii="Calibri" w:eastAsia="Calibri" w:hAnsi="Calibri"/>
                <w:sz w:val="24"/>
              </w:rPr>
              <w:t xml:space="preserve">What is the first thing Karana needs to do in order to survive? </w:t>
            </w:r>
            <w:r w:rsidRPr="00834854">
              <w:rPr>
                <w:rFonts w:ascii="Calibri" w:eastAsia="Calibri" w:hAnsi="Calibri"/>
                <w:i/>
                <w:sz w:val="24"/>
              </w:rPr>
              <w:t>Using specific quotes from text.</w:t>
            </w:r>
          </w:p>
        </w:tc>
        <w:tc>
          <w:tcPr>
            <w:tcW w:w="6411" w:type="dxa"/>
          </w:tcPr>
          <w:p w14:paraId="619728B2" w14:textId="77777777" w:rsidR="0051149E" w:rsidRPr="00834854" w:rsidRDefault="00834854" w:rsidP="00834854">
            <w:pPr>
              <w:spacing w:after="0" w:line="240" w:lineRule="auto"/>
              <w:contextualSpacing/>
              <w:rPr>
                <w:sz w:val="24"/>
                <w:szCs w:val="24"/>
              </w:rPr>
            </w:pPr>
            <w:r w:rsidRPr="00834854">
              <w:rPr>
                <w:rFonts w:ascii="Calibri" w:eastAsia="Calibri" w:hAnsi="Calibri"/>
                <w:sz w:val="24"/>
              </w:rPr>
              <w:t>She needs to find shelter and she needs to consider the wind, distance from Coral Cove, and if it is near a good spring. She also needed to consider the wild dogs. Her shelter needs to have protection.</w:t>
            </w:r>
          </w:p>
        </w:tc>
      </w:tr>
      <w:tr w:rsidR="00CD6B7F" w:rsidRPr="00834854" w14:paraId="3D3D4B07" w14:textId="77777777">
        <w:trPr>
          <w:trHeight w:val="156"/>
        </w:trPr>
        <w:tc>
          <w:tcPr>
            <w:tcW w:w="6411" w:type="dxa"/>
          </w:tcPr>
          <w:p w14:paraId="68EF0181" w14:textId="77777777" w:rsidR="00834854" w:rsidRPr="00834854" w:rsidRDefault="00834854" w:rsidP="00834854">
            <w:pPr>
              <w:spacing w:after="0" w:line="240" w:lineRule="auto"/>
              <w:contextualSpacing/>
              <w:rPr>
                <w:rFonts w:ascii="Calibri" w:eastAsia="Calibri" w:hAnsi="Calibri"/>
                <w:sz w:val="24"/>
              </w:rPr>
            </w:pPr>
            <w:r w:rsidRPr="00834854">
              <w:rPr>
                <w:rFonts w:ascii="Calibri" w:eastAsia="Calibri" w:hAnsi="Calibri"/>
                <w:sz w:val="24"/>
              </w:rPr>
              <w:t>Page 76</w:t>
            </w:r>
          </w:p>
          <w:p w14:paraId="3419A062" w14:textId="77777777" w:rsidR="00177848" w:rsidRPr="00834854" w:rsidRDefault="00834854" w:rsidP="00834854">
            <w:pPr>
              <w:spacing w:after="0" w:line="240" w:lineRule="auto"/>
              <w:contextualSpacing/>
              <w:rPr>
                <w:sz w:val="24"/>
                <w:szCs w:val="24"/>
              </w:rPr>
            </w:pPr>
            <w:r w:rsidRPr="00834854">
              <w:rPr>
                <w:rFonts w:ascii="Calibri" w:eastAsia="Calibri" w:hAnsi="Calibri"/>
                <w:sz w:val="24"/>
              </w:rPr>
              <w:t>Why does Karana want to kill the wild dogs?</w:t>
            </w:r>
          </w:p>
        </w:tc>
        <w:tc>
          <w:tcPr>
            <w:tcW w:w="6411" w:type="dxa"/>
          </w:tcPr>
          <w:p w14:paraId="562AA65E" w14:textId="77777777" w:rsidR="0051149E" w:rsidRPr="00834854" w:rsidRDefault="00834854" w:rsidP="00834854">
            <w:pPr>
              <w:spacing w:after="0" w:line="240" w:lineRule="auto"/>
              <w:contextualSpacing/>
              <w:rPr>
                <w:sz w:val="24"/>
                <w:szCs w:val="24"/>
              </w:rPr>
            </w:pPr>
            <w:r w:rsidRPr="00834854">
              <w:rPr>
                <w:rFonts w:ascii="Calibri" w:eastAsia="Calibri" w:hAnsi="Calibri"/>
                <w:sz w:val="24"/>
              </w:rPr>
              <w:t>She wants to kill them because they killed her brother and she will not be able to survive if she doesn’t.</w:t>
            </w:r>
          </w:p>
        </w:tc>
      </w:tr>
      <w:tr w:rsidR="00CD6B7F" w:rsidRPr="00834854" w14:paraId="3AB9F753" w14:textId="77777777">
        <w:trPr>
          <w:trHeight w:val="156"/>
        </w:trPr>
        <w:tc>
          <w:tcPr>
            <w:tcW w:w="6411" w:type="dxa"/>
          </w:tcPr>
          <w:p w14:paraId="73740E14" w14:textId="77777777" w:rsidR="00834854" w:rsidRPr="00834854" w:rsidRDefault="00834854" w:rsidP="00834854">
            <w:pPr>
              <w:spacing w:after="0" w:line="240" w:lineRule="auto"/>
              <w:contextualSpacing/>
              <w:rPr>
                <w:rFonts w:ascii="Calibri" w:eastAsia="Calibri" w:hAnsi="Calibri"/>
                <w:sz w:val="24"/>
              </w:rPr>
            </w:pPr>
            <w:r w:rsidRPr="00834854">
              <w:rPr>
                <w:rFonts w:ascii="Calibri" w:eastAsia="Calibri" w:hAnsi="Calibri"/>
                <w:sz w:val="24"/>
              </w:rPr>
              <w:t>Page 77</w:t>
            </w:r>
          </w:p>
          <w:p w14:paraId="464CFA7E" w14:textId="77777777" w:rsidR="00177848" w:rsidRPr="00834854" w:rsidRDefault="00834854" w:rsidP="00834854">
            <w:pPr>
              <w:spacing w:after="0" w:line="240" w:lineRule="auto"/>
              <w:contextualSpacing/>
              <w:rPr>
                <w:sz w:val="24"/>
                <w:szCs w:val="24"/>
              </w:rPr>
            </w:pPr>
            <w:r w:rsidRPr="00834854">
              <w:rPr>
                <w:rFonts w:ascii="Calibri" w:eastAsia="Calibri" w:hAnsi="Calibri"/>
                <w:sz w:val="24"/>
              </w:rPr>
              <w:t xml:space="preserve">What evidence does the author provide to show that Karana weighed her options carefully before deciding where to build her house? Why did she ultimately choose this location? </w:t>
            </w:r>
          </w:p>
        </w:tc>
        <w:tc>
          <w:tcPr>
            <w:tcW w:w="6411" w:type="dxa"/>
          </w:tcPr>
          <w:p w14:paraId="12329CE7" w14:textId="77777777" w:rsidR="0051149E" w:rsidRPr="00834854" w:rsidRDefault="00834854" w:rsidP="00834854">
            <w:pPr>
              <w:spacing w:after="0" w:line="240" w:lineRule="auto"/>
              <w:contextualSpacing/>
              <w:rPr>
                <w:sz w:val="24"/>
                <w:szCs w:val="24"/>
              </w:rPr>
            </w:pPr>
            <w:r w:rsidRPr="00834854">
              <w:rPr>
                <w:rFonts w:ascii="Calibri" w:eastAsia="Calibri" w:hAnsi="Calibri"/>
                <w:sz w:val="24"/>
              </w:rPr>
              <w:t xml:space="preserve">Karana explains each of her decisions based on facts. She ultimately made her decision </w:t>
            </w:r>
            <w:proofErr w:type="gramStart"/>
            <w:r w:rsidRPr="00834854">
              <w:rPr>
                <w:rFonts w:ascii="Calibri" w:eastAsia="Calibri" w:hAnsi="Calibri"/>
                <w:sz w:val="24"/>
              </w:rPr>
              <w:t>based on the fact that</w:t>
            </w:r>
            <w:proofErr w:type="gramEnd"/>
            <w:r w:rsidRPr="00834854">
              <w:rPr>
                <w:rFonts w:ascii="Calibri" w:eastAsia="Calibri" w:hAnsi="Calibri"/>
                <w:sz w:val="24"/>
              </w:rPr>
              <w:t xml:space="preserve"> the sea elephants were too noisy, the place to the south near the old village reminded her too much of the people who were gone, and the wind was too strong. </w:t>
            </w:r>
          </w:p>
        </w:tc>
      </w:tr>
      <w:tr w:rsidR="00CD6B7F" w:rsidRPr="00834854" w14:paraId="54DFB626" w14:textId="77777777">
        <w:trPr>
          <w:trHeight w:val="156"/>
        </w:trPr>
        <w:tc>
          <w:tcPr>
            <w:tcW w:w="6411" w:type="dxa"/>
          </w:tcPr>
          <w:p w14:paraId="0B5207D8" w14:textId="77777777" w:rsidR="00177848" w:rsidRPr="00834854" w:rsidRDefault="00834854" w:rsidP="00834854">
            <w:pPr>
              <w:spacing w:after="0" w:line="240" w:lineRule="auto"/>
              <w:contextualSpacing/>
              <w:rPr>
                <w:sz w:val="24"/>
                <w:szCs w:val="24"/>
              </w:rPr>
            </w:pPr>
            <w:r w:rsidRPr="00834854">
              <w:rPr>
                <w:rFonts w:ascii="Calibri" w:eastAsia="Calibri" w:hAnsi="Calibri"/>
                <w:sz w:val="24"/>
              </w:rPr>
              <w:lastRenderedPageBreak/>
              <w:t xml:space="preserve">Reread page 78 and stop at the break in the middle of the page. </w:t>
            </w:r>
            <w:r w:rsidRPr="00834854">
              <w:rPr>
                <w:rFonts w:ascii="Calibri" w:hAnsi="Calibri"/>
                <w:sz w:val="24"/>
              </w:rPr>
              <w:t>An omen is a sign of good or evil for the future. Why does Karana believe the day was an “omen of good fortune”?</w:t>
            </w:r>
          </w:p>
        </w:tc>
        <w:tc>
          <w:tcPr>
            <w:tcW w:w="6411" w:type="dxa"/>
          </w:tcPr>
          <w:p w14:paraId="65039107" w14:textId="77777777" w:rsidR="00697302" w:rsidRPr="00834854" w:rsidRDefault="00834854" w:rsidP="00834854">
            <w:pPr>
              <w:spacing w:after="0" w:line="240" w:lineRule="auto"/>
              <w:contextualSpacing/>
              <w:rPr>
                <w:sz w:val="24"/>
                <w:szCs w:val="24"/>
              </w:rPr>
            </w:pPr>
            <w:r w:rsidRPr="00834854">
              <w:rPr>
                <w:rFonts w:ascii="Calibri" w:eastAsia="Calibri" w:hAnsi="Calibri"/>
                <w:sz w:val="24"/>
              </w:rPr>
              <w:t xml:space="preserve">The morning was fresh from rain, the smell of the tide pool was strong, sweet odors came from the wild grasses and from the sand plants. She felt that it was a good sign. </w:t>
            </w:r>
          </w:p>
        </w:tc>
      </w:tr>
      <w:tr w:rsidR="00CD6B7F" w:rsidRPr="00834854" w14:paraId="2FEE6AEC" w14:textId="77777777">
        <w:trPr>
          <w:trHeight w:val="881"/>
        </w:trPr>
        <w:tc>
          <w:tcPr>
            <w:tcW w:w="6411" w:type="dxa"/>
          </w:tcPr>
          <w:p w14:paraId="255BAC45" w14:textId="77777777" w:rsidR="00834854" w:rsidRPr="00834854" w:rsidRDefault="00834854" w:rsidP="00834854">
            <w:pPr>
              <w:spacing w:after="0" w:line="240" w:lineRule="auto"/>
              <w:contextualSpacing/>
              <w:rPr>
                <w:rFonts w:ascii="Calibri" w:eastAsia="Calibri" w:hAnsi="Calibri"/>
                <w:sz w:val="24"/>
              </w:rPr>
            </w:pPr>
            <w:r w:rsidRPr="00834854">
              <w:rPr>
                <w:rFonts w:ascii="Calibri" w:eastAsia="Calibri" w:hAnsi="Calibri"/>
                <w:sz w:val="24"/>
              </w:rPr>
              <w:t>Page 78</w:t>
            </w:r>
          </w:p>
          <w:p w14:paraId="48EC8C16" w14:textId="77777777" w:rsidR="00CD6B7F" w:rsidRPr="00834854" w:rsidRDefault="00834854" w:rsidP="00834854">
            <w:pPr>
              <w:spacing w:after="0" w:line="240" w:lineRule="auto"/>
              <w:contextualSpacing/>
              <w:rPr>
                <w:sz w:val="24"/>
                <w:szCs w:val="24"/>
              </w:rPr>
            </w:pPr>
            <w:r w:rsidRPr="00834854">
              <w:rPr>
                <w:rFonts w:ascii="Calibri" w:eastAsia="Calibri" w:hAnsi="Calibri"/>
                <w:sz w:val="24"/>
              </w:rPr>
              <w:t>As the narrator, Karana says the foxes “were clever thieves and nothing I stored would be safe until I had built a fence.”</w:t>
            </w:r>
            <w:r w:rsidRPr="00834854">
              <w:rPr>
                <w:rFonts w:ascii="Calibri" w:eastAsia="Calibri" w:hAnsi="Calibri"/>
                <w:i/>
                <w:sz w:val="24"/>
              </w:rPr>
              <w:t xml:space="preserve"> </w:t>
            </w:r>
            <w:r w:rsidRPr="00834854">
              <w:rPr>
                <w:rFonts w:ascii="Calibri" w:eastAsia="Calibri" w:hAnsi="Calibri"/>
                <w:sz w:val="24"/>
              </w:rPr>
              <w:t xml:space="preserve">Using specific quotes from the text, explain how she meets this challenge. </w:t>
            </w:r>
            <w:r w:rsidRPr="00834854">
              <w:rPr>
                <w:rFonts w:ascii="Calibri" w:eastAsia="Calibri" w:hAnsi="Calibri"/>
                <w:i/>
                <w:sz w:val="24"/>
              </w:rPr>
              <w:t xml:space="preserve"> </w:t>
            </w:r>
          </w:p>
        </w:tc>
        <w:tc>
          <w:tcPr>
            <w:tcW w:w="6411" w:type="dxa"/>
          </w:tcPr>
          <w:p w14:paraId="35C70A99" w14:textId="77777777" w:rsidR="00CD6B7F" w:rsidRPr="00834854" w:rsidRDefault="00834854" w:rsidP="00834854">
            <w:pPr>
              <w:spacing w:after="0" w:line="240" w:lineRule="auto"/>
              <w:contextualSpacing/>
              <w:rPr>
                <w:sz w:val="24"/>
                <w:szCs w:val="24"/>
              </w:rPr>
            </w:pPr>
            <w:r w:rsidRPr="00834854">
              <w:rPr>
                <w:rFonts w:ascii="Calibri" w:eastAsia="Calibri" w:hAnsi="Calibri"/>
                <w:sz w:val="24"/>
              </w:rPr>
              <w:t xml:space="preserve">She uses whale ribs to build a fence. “These I used in making the fence. One by one I dug them up and carried them to the headland…. And set them in the earth, they stood taller than I did.” She made sure they were close together and impossible to climb. She wove sea kelp to hold them together tightly rather than seal sinew so the animals wouldn’t gnaw it down. She dug a hole underneath so she could get in and out. </w:t>
            </w:r>
          </w:p>
        </w:tc>
      </w:tr>
      <w:tr w:rsidR="00CD6B7F" w:rsidRPr="00834854" w14:paraId="3673A740" w14:textId="77777777">
        <w:trPr>
          <w:trHeight w:val="958"/>
        </w:trPr>
        <w:tc>
          <w:tcPr>
            <w:tcW w:w="6411" w:type="dxa"/>
          </w:tcPr>
          <w:p w14:paraId="6888A351" w14:textId="77777777" w:rsidR="00834854" w:rsidRPr="00834854" w:rsidRDefault="00834854" w:rsidP="00834854">
            <w:pPr>
              <w:spacing w:after="0" w:line="240" w:lineRule="auto"/>
              <w:contextualSpacing/>
              <w:rPr>
                <w:rFonts w:ascii="Calibri" w:hAnsi="Calibri"/>
                <w:sz w:val="24"/>
              </w:rPr>
            </w:pPr>
            <w:r w:rsidRPr="00834854">
              <w:rPr>
                <w:rFonts w:ascii="Calibri" w:eastAsia="Calibri" w:hAnsi="Calibri"/>
                <w:sz w:val="24"/>
              </w:rPr>
              <w:t>Page 81</w:t>
            </w:r>
            <w:r w:rsidRPr="00834854">
              <w:rPr>
                <w:rFonts w:ascii="Calibri" w:hAnsi="Calibri"/>
                <w:sz w:val="24"/>
              </w:rPr>
              <w:t xml:space="preserve"> </w:t>
            </w:r>
          </w:p>
          <w:p w14:paraId="5CEE547C" w14:textId="77777777" w:rsidR="00CD6B7F" w:rsidRPr="00834854" w:rsidRDefault="00834854" w:rsidP="00834854">
            <w:pPr>
              <w:spacing w:after="0" w:line="240" w:lineRule="auto"/>
              <w:contextualSpacing/>
              <w:rPr>
                <w:sz w:val="24"/>
                <w:szCs w:val="24"/>
              </w:rPr>
            </w:pPr>
            <w:r w:rsidRPr="00834854">
              <w:rPr>
                <w:rFonts w:ascii="Calibri" w:hAnsi="Calibri"/>
                <w:sz w:val="24"/>
              </w:rPr>
              <w:t>What do Karana’s decisions about building her shelter tell you about her character?</w:t>
            </w:r>
          </w:p>
        </w:tc>
        <w:tc>
          <w:tcPr>
            <w:tcW w:w="6411" w:type="dxa"/>
          </w:tcPr>
          <w:p w14:paraId="3E2BEEC4" w14:textId="77777777" w:rsidR="00CD6B7F" w:rsidRPr="00834854" w:rsidRDefault="00834854" w:rsidP="00834854">
            <w:pPr>
              <w:spacing w:after="0" w:line="240" w:lineRule="auto"/>
              <w:contextualSpacing/>
              <w:rPr>
                <w:sz w:val="24"/>
                <w:szCs w:val="24"/>
              </w:rPr>
            </w:pPr>
            <w:r w:rsidRPr="00834854">
              <w:rPr>
                <w:rFonts w:ascii="Calibri" w:eastAsia="Calibri" w:hAnsi="Calibri"/>
                <w:sz w:val="24"/>
              </w:rPr>
              <w:t>Karana’s decisions tell that she is determined to survive since she is making sure her shelter is safe from the animals on the island.</w:t>
            </w:r>
          </w:p>
        </w:tc>
      </w:tr>
      <w:tr w:rsidR="00CD6B7F" w:rsidRPr="00834854" w14:paraId="5DBC254E" w14:textId="77777777">
        <w:trPr>
          <w:trHeight w:val="1588"/>
        </w:trPr>
        <w:tc>
          <w:tcPr>
            <w:tcW w:w="6411" w:type="dxa"/>
          </w:tcPr>
          <w:p w14:paraId="0DE4181F" w14:textId="77777777" w:rsidR="00834854" w:rsidRPr="00834854" w:rsidRDefault="00834854" w:rsidP="00834854">
            <w:pPr>
              <w:spacing w:after="0" w:line="240" w:lineRule="auto"/>
              <w:contextualSpacing/>
              <w:rPr>
                <w:rFonts w:ascii="Calibri" w:eastAsia="Calibri" w:hAnsi="Calibri"/>
                <w:sz w:val="24"/>
              </w:rPr>
            </w:pPr>
            <w:r w:rsidRPr="00834854">
              <w:rPr>
                <w:rFonts w:ascii="Calibri" w:eastAsia="Calibri" w:hAnsi="Calibri"/>
                <w:sz w:val="24"/>
              </w:rPr>
              <w:t>Reread page 81. Based on clues from the text, what does scarce mean? Why was wood so scarce on the island?</w:t>
            </w:r>
          </w:p>
          <w:p w14:paraId="027E16E3" w14:textId="77777777" w:rsidR="00CD6B7F" w:rsidRPr="00834854" w:rsidRDefault="00CD6B7F" w:rsidP="00834854">
            <w:pPr>
              <w:spacing w:after="0" w:line="240" w:lineRule="auto"/>
              <w:contextualSpacing/>
              <w:rPr>
                <w:sz w:val="24"/>
              </w:rPr>
            </w:pPr>
          </w:p>
        </w:tc>
        <w:tc>
          <w:tcPr>
            <w:tcW w:w="6411" w:type="dxa"/>
          </w:tcPr>
          <w:p w14:paraId="3A40A9BA" w14:textId="77777777" w:rsidR="00F82D47" w:rsidRPr="00834854" w:rsidRDefault="00834854" w:rsidP="00834854">
            <w:pPr>
              <w:spacing w:after="0" w:line="240" w:lineRule="auto"/>
              <w:contextualSpacing/>
              <w:rPr>
                <w:sz w:val="24"/>
                <w:szCs w:val="24"/>
              </w:rPr>
            </w:pPr>
            <w:r w:rsidRPr="00834854">
              <w:rPr>
                <w:rFonts w:ascii="Calibri" w:eastAsia="Calibri" w:hAnsi="Calibri"/>
                <w:sz w:val="24"/>
              </w:rPr>
              <w:t xml:space="preserve">Scarce means hard to find and not being available. Karana had to search many days and nights to find wood for her house. There were not many tall trees and it took her a long time to find enough that would make good poles for the sides and roof. There was a legend from the island that tells a story of how wood became scarce. </w:t>
            </w:r>
          </w:p>
        </w:tc>
      </w:tr>
      <w:tr w:rsidR="00422922" w:rsidRPr="00834854" w14:paraId="16D989E4" w14:textId="77777777">
        <w:trPr>
          <w:trHeight w:val="1588"/>
        </w:trPr>
        <w:tc>
          <w:tcPr>
            <w:tcW w:w="6411" w:type="dxa"/>
          </w:tcPr>
          <w:p w14:paraId="15EFFEED" w14:textId="77777777" w:rsidR="00834854" w:rsidRPr="00834854" w:rsidRDefault="00834854" w:rsidP="00834854">
            <w:pPr>
              <w:spacing w:after="0" w:line="240" w:lineRule="auto"/>
              <w:contextualSpacing/>
              <w:rPr>
                <w:rFonts w:ascii="Calibri" w:eastAsia="Calibri" w:hAnsi="Calibri"/>
                <w:sz w:val="24"/>
              </w:rPr>
            </w:pPr>
            <w:r w:rsidRPr="00834854">
              <w:rPr>
                <w:rFonts w:ascii="Calibri" w:eastAsia="Calibri" w:hAnsi="Calibri"/>
                <w:sz w:val="24"/>
              </w:rPr>
              <w:t>Page 82</w:t>
            </w:r>
          </w:p>
          <w:p w14:paraId="3313788E" w14:textId="77777777" w:rsidR="00834854" w:rsidRPr="00834854" w:rsidRDefault="00834854" w:rsidP="00834854">
            <w:pPr>
              <w:spacing w:after="0" w:line="240" w:lineRule="auto"/>
              <w:contextualSpacing/>
              <w:rPr>
                <w:rFonts w:ascii="Calibri" w:eastAsia="Calibri" w:hAnsi="Calibri"/>
                <w:sz w:val="24"/>
              </w:rPr>
            </w:pPr>
            <w:r w:rsidRPr="00834854">
              <w:rPr>
                <w:rFonts w:ascii="Calibri" w:eastAsia="Calibri" w:hAnsi="Calibri"/>
                <w:sz w:val="24"/>
              </w:rPr>
              <w:t xml:space="preserve">Karana says that by winter’s </w:t>
            </w:r>
            <w:proofErr w:type="gramStart"/>
            <w:r w:rsidRPr="00834854">
              <w:rPr>
                <w:rFonts w:ascii="Calibri" w:eastAsia="Calibri" w:hAnsi="Calibri"/>
                <w:sz w:val="24"/>
              </w:rPr>
              <w:t>end  “</w:t>
            </w:r>
            <w:proofErr w:type="gramEnd"/>
            <w:r w:rsidRPr="00834854">
              <w:rPr>
                <w:rFonts w:ascii="Calibri" w:eastAsia="Calibri" w:hAnsi="Calibri"/>
                <w:sz w:val="24"/>
              </w:rPr>
              <w:t>I was sheltered from the wind and rain and prowling animals. I could cook anything I wished to eat. Everything I wanted was there at hand.”</w:t>
            </w:r>
            <w:r w:rsidRPr="00834854">
              <w:rPr>
                <w:rFonts w:ascii="Calibri" w:eastAsia="Calibri" w:hAnsi="Calibri"/>
                <w:i/>
                <w:sz w:val="24"/>
              </w:rPr>
              <w:t xml:space="preserve"> </w:t>
            </w:r>
            <w:r w:rsidRPr="00834854">
              <w:rPr>
                <w:rFonts w:ascii="Calibri" w:eastAsia="Calibri" w:hAnsi="Calibri"/>
                <w:sz w:val="24"/>
              </w:rPr>
              <w:t xml:space="preserve"> Find the evidence to support this statement. </w:t>
            </w:r>
          </w:p>
          <w:p w14:paraId="0D04AABE" w14:textId="77777777" w:rsidR="00422922" w:rsidRPr="00834854" w:rsidRDefault="00422922" w:rsidP="00834854">
            <w:pPr>
              <w:pStyle w:val="CommentText"/>
              <w:spacing w:after="0"/>
              <w:contextualSpacing/>
            </w:pPr>
          </w:p>
        </w:tc>
        <w:tc>
          <w:tcPr>
            <w:tcW w:w="6411" w:type="dxa"/>
          </w:tcPr>
          <w:p w14:paraId="0716F59F" w14:textId="77777777" w:rsidR="00422922" w:rsidRPr="00834854" w:rsidRDefault="00834854" w:rsidP="00834854">
            <w:pPr>
              <w:spacing w:after="0" w:line="240" w:lineRule="auto"/>
              <w:contextualSpacing/>
              <w:rPr>
                <w:sz w:val="24"/>
              </w:rPr>
            </w:pPr>
            <w:r w:rsidRPr="00834854">
              <w:rPr>
                <w:rFonts w:ascii="Calibri" w:eastAsia="Calibri" w:hAnsi="Calibri"/>
                <w:sz w:val="24"/>
              </w:rPr>
              <w:t>She shot two of the prowling animals. She used the island’s resources for food (She wove a tight basket of fine reeds which she lined with pitch to hold water, she used stones to cook in, she used stones, water, and seeds to make gruel) and shelter (she made a place for the fire that she could use again each night, she cut out cracks in the rock to make shelves for her food).</w:t>
            </w:r>
          </w:p>
        </w:tc>
      </w:tr>
    </w:tbl>
    <w:p w14:paraId="328B9AFD" w14:textId="77777777" w:rsidR="00F50CE4" w:rsidRDefault="00F50CE4" w:rsidP="001034D9">
      <w:pPr>
        <w:spacing w:after="0" w:line="360" w:lineRule="auto"/>
        <w:rPr>
          <w:rFonts w:asciiTheme="minorHAnsi" w:hAnsiTheme="minorHAnsi" w:cstheme="minorHAnsi"/>
          <w:sz w:val="32"/>
          <w:szCs w:val="32"/>
          <w:u w:val="single"/>
        </w:rPr>
      </w:pPr>
    </w:p>
    <w:p w14:paraId="30C5A75D" w14:textId="77777777" w:rsidR="00F50CE4" w:rsidRDefault="00F50CE4" w:rsidP="001034D9">
      <w:pPr>
        <w:spacing w:after="0" w:line="360" w:lineRule="auto"/>
        <w:rPr>
          <w:rFonts w:asciiTheme="minorHAnsi" w:hAnsiTheme="minorHAnsi" w:cstheme="minorHAnsi"/>
          <w:sz w:val="32"/>
          <w:szCs w:val="32"/>
          <w:u w:val="single"/>
        </w:rPr>
      </w:pPr>
    </w:p>
    <w:p w14:paraId="29B27141" w14:textId="77777777" w:rsidR="00834854" w:rsidRDefault="00834854" w:rsidP="001034D9">
      <w:pPr>
        <w:spacing w:after="0" w:line="360" w:lineRule="auto"/>
        <w:rPr>
          <w:rFonts w:asciiTheme="minorHAnsi" w:hAnsiTheme="minorHAnsi" w:cstheme="minorHAnsi"/>
          <w:sz w:val="32"/>
          <w:szCs w:val="32"/>
          <w:u w:val="single"/>
        </w:rPr>
      </w:pPr>
    </w:p>
    <w:p w14:paraId="3DAF959E" w14:textId="77777777" w:rsidR="000B5786" w:rsidRDefault="00266CA3"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422922" w:rsidRPr="00D97E24" w14:paraId="15CFB8FE" w14:textId="77777777">
        <w:trPr>
          <w:trHeight w:val="372"/>
        </w:trPr>
        <w:tc>
          <w:tcPr>
            <w:tcW w:w="1101" w:type="dxa"/>
          </w:tcPr>
          <w:p w14:paraId="140BA16C" w14:textId="77777777" w:rsidR="00422922" w:rsidRPr="00D97E24" w:rsidRDefault="00422922" w:rsidP="00E445FC">
            <w:pPr>
              <w:spacing w:after="0" w:line="240" w:lineRule="auto"/>
              <w:jc w:val="center"/>
              <w:rPr>
                <w:b/>
                <w:sz w:val="20"/>
                <w:szCs w:val="20"/>
              </w:rPr>
            </w:pPr>
          </w:p>
        </w:tc>
        <w:tc>
          <w:tcPr>
            <w:tcW w:w="5953" w:type="dxa"/>
          </w:tcPr>
          <w:p w14:paraId="1D3C699A" w14:textId="77777777" w:rsidR="00422922" w:rsidRPr="00D97E24" w:rsidRDefault="00422922" w:rsidP="00E445FC">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31AC09B8" w14:textId="77777777" w:rsidR="00422922" w:rsidRPr="00D97E24" w:rsidRDefault="00422922" w:rsidP="00E445FC">
            <w:pPr>
              <w:spacing w:after="0" w:line="240" w:lineRule="auto"/>
              <w:jc w:val="center"/>
              <w:rPr>
                <w:sz w:val="20"/>
                <w:szCs w:val="20"/>
              </w:rPr>
            </w:pPr>
          </w:p>
        </w:tc>
        <w:tc>
          <w:tcPr>
            <w:tcW w:w="5954" w:type="dxa"/>
          </w:tcPr>
          <w:p w14:paraId="2FFDAA57" w14:textId="77777777" w:rsidR="00422922" w:rsidRDefault="00422922" w:rsidP="00E445FC">
            <w:pPr>
              <w:spacing w:after="0" w:line="240" w:lineRule="auto"/>
              <w:ind w:left="113" w:right="113"/>
              <w:jc w:val="center"/>
              <w:rPr>
                <w:b/>
                <w:sz w:val="20"/>
                <w:szCs w:val="20"/>
              </w:rPr>
            </w:pPr>
            <w:r w:rsidRPr="00D97E24">
              <w:rPr>
                <w:b/>
                <w:sz w:val="20"/>
                <w:szCs w:val="20"/>
              </w:rPr>
              <w:t xml:space="preserve">WORDS WORTH KNOWING </w:t>
            </w:r>
          </w:p>
          <w:p w14:paraId="317CA4EC" w14:textId="77777777" w:rsidR="00422922" w:rsidRPr="00D97E24" w:rsidRDefault="00422922" w:rsidP="00E445FC">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422922" w14:paraId="6FE5EF52" w14:textId="77777777">
        <w:trPr>
          <w:cantSplit/>
          <w:trHeight w:val="3682"/>
        </w:trPr>
        <w:tc>
          <w:tcPr>
            <w:tcW w:w="1101" w:type="dxa"/>
            <w:textDirection w:val="btLr"/>
          </w:tcPr>
          <w:p w14:paraId="5CF8B825" w14:textId="77777777" w:rsidR="00422922" w:rsidRPr="00D97E24" w:rsidRDefault="00422922" w:rsidP="00E445FC">
            <w:pPr>
              <w:spacing w:after="0" w:line="240" w:lineRule="auto"/>
              <w:jc w:val="center"/>
              <w:rPr>
                <w:b/>
                <w:sz w:val="20"/>
                <w:szCs w:val="20"/>
              </w:rPr>
            </w:pPr>
            <w:r w:rsidRPr="00D97E24">
              <w:rPr>
                <w:b/>
                <w:sz w:val="20"/>
                <w:szCs w:val="20"/>
              </w:rPr>
              <w:t xml:space="preserve">TEACHER PROVIDES DEFINITION </w:t>
            </w:r>
          </w:p>
          <w:p w14:paraId="4CBD5568" w14:textId="77777777" w:rsidR="00422922" w:rsidRPr="00D97E24" w:rsidRDefault="00422922" w:rsidP="00E445FC">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16825B30" w14:textId="77777777" w:rsidR="00C44DBC" w:rsidRDefault="00C44DBC" w:rsidP="00834854">
            <w:pPr>
              <w:spacing w:after="0"/>
            </w:pPr>
            <w:r>
              <w:t>Page 74 - Rugged</w:t>
            </w:r>
          </w:p>
          <w:p w14:paraId="21F10333" w14:textId="77777777" w:rsidR="00C44DBC" w:rsidRDefault="00C44DBC" w:rsidP="00834854">
            <w:pPr>
              <w:spacing w:after="0"/>
            </w:pPr>
            <w:r>
              <w:t>Page 75 - Sheltered</w:t>
            </w:r>
          </w:p>
          <w:p w14:paraId="36148F4C" w14:textId="77777777" w:rsidR="00C44DBC" w:rsidRDefault="00C44DBC" w:rsidP="00834854">
            <w:pPr>
              <w:spacing w:after="0"/>
            </w:pPr>
            <w:r>
              <w:t xml:space="preserve">Page 78 - </w:t>
            </w:r>
            <w:r w:rsidR="00834854">
              <w:t>Omen</w:t>
            </w:r>
          </w:p>
          <w:p w14:paraId="4DCA334C" w14:textId="77777777" w:rsidR="00422922" w:rsidRDefault="00C44DBC" w:rsidP="00834854">
            <w:pPr>
              <w:spacing w:after="0"/>
            </w:pPr>
            <w:r>
              <w:t>Protection</w:t>
            </w:r>
          </w:p>
        </w:tc>
        <w:tc>
          <w:tcPr>
            <w:tcW w:w="5954" w:type="dxa"/>
            <w:vAlign w:val="center"/>
          </w:tcPr>
          <w:p w14:paraId="611EB888" w14:textId="77777777" w:rsidR="00C44DBC" w:rsidRDefault="00C44DBC" w:rsidP="00E445FC">
            <w:pPr>
              <w:spacing w:after="0"/>
            </w:pPr>
            <w:r>
              <w:t>Fashioned</w:t>
            </w:r>
          </w:p>
          <w:p w14:paraId="729A3602" w14:textId="77777777" w:rsidR="00C44DBC" w:rsidRDefault="00C44DBC" w:rsidP="00E445FC">
            <w:pPr>
              <w:spacing w:after="0"/>
            </w:pPr>
            <w:r>
              <w:t>Page 75 - Spring, headland, league, lair, brackish, ravine</w:t>
            </w:r>
          </w:p>
          <w:p w14:paraId="2116ED8E" w14:textId="77777777" w:rsidR="00C44DBC" w:rsidRDefault="00C44DBC" w:rsidP="00E445FC">
            <w:pPr>
              <w:spacing w:after="0"/>
            </w:pPr>
            <w:r>
              <w:t>Page 77 - Clamor</w:t>
            </w:r>
          </w:p>
          <w:p w14:paraId="07A419C3" w14:textId="77777777" w:rsidR="00C44DBC" w:rsidRDefault="00C44DBC" w:rsidP="00E445FC">
            <w:pPr>
              <w:spacing w:after="0"/>
            </w:pPr>
            <w:r>
              <w:t>Page 78 - Legend, bound, broad, wove, kelp, sinew</w:t>
            </w:r>
          </w:p>
          <w:p w14:paraId="3D7CF1A8" w14:textId="77777777" w:rsidR="00422922" w:rsidRDefault="00C44DBC" w:rsidP="00E445FC">
            <w:pPr>
              <w:spacing w:after="0"/>
            </w:pPr>
            <w:r>
              <w:t>Page 82 - Shellfish, quarreled, hollow, fine, gruel, prowl</w:t>
            </w:r>
            <w:r w:rsidR="00260C99">
              <w:t>, hollow</w:t>
            </w:r>
          </w:p>
          <w:p w14:paraId="7D4F8D20" w14:textId="77777777" w:rsidR="00422922" w:rsidRDefault="00422922" w:rsidP="00E445FC">
            <w:pPr>
              <w:spacing w:after="0"/>
            </w:pPr>
          </w:p>
        </w:tc>
      </w:tr>
      <w:tr w:rsidR="00422922" w14:paraId="03438BE2" w14:textId="77777777">
        <w:trPr>
          <w:cantSplit/>
          <w:trHeight w:val="3682"/>
        </w:trPr>
        <w:tc>
          <w:tcPr>
            <w:tcW w:w="1101" w:type="dxa"/>
            <w:textDirection w:val="btLr"/>
          </w:tcPr>
          <w:p w14:paraId="631B0FCD" w14:textId="77777777" w:rsidR="00422922" w:rsidRPr="00D97E24" w:rsidRDefault="00422922" w:rsidP="00E445FC">
            <w:pPr>
              <w:spacing w:after="0" w:line="240" w:lineRule="auto"/>
              <w:jc w:val="center"/>
              <w:rPr>
                <w:b/>
                <w:sz w:val="20"/>
                <w:szCs w:val="20"/>
              </w:rPr>
            </w:pPr>
            <w:r w:rsidRPr="00D97E24">
              <w:rPr>
                <w:b/>
                <w:sz w:val="20"/>
                <w:szCs w:val="20"/>
              </w:rPr>
              <w:t>STUDENTS FIGURE OUT THE MEANING</w:t>
            </w:r>
          </w:p>
          <w:p w14:paraId="203A24C9" w14:textId="77777777" w:rsidR="00422922" w:rsidRPr="00D97E24" w:rsidRDefault="00422922" w:rsidP="00E445FC">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71A1E96A" w14:textId="77777777" w:rsidR="00422922" w:rsidRPr="00D97E24" w:rsidRDefault="00422922" w:rsidP="00E445FC">
            <w:pPr>
              <w:spacing w:after="0" w:line="240" w:lineRule="auto"/>
              <w:ind w:left="113" w:right="113"/>
              <w:jc w:val="center"/>
              <w:rPr>
                <w:sz w:val="20"/>
                <w:szCs w:val="20"/>
              </w:rPr>
            </w:pPr>
          </w:p>
          <w:p w14:paraId="6B8482C3" w14:textId="77777777" w:rsidR="00422922" w:rsidRPr="00D97E24" w:rsidRDefault="00422922" w:rsidP="00E445FC">
            <w:pPr>
              <w:spacing w:after="0" w:line="240" w:lineRule="auto"/>
              <w:ind w:left="113" w:right="113"/>
              <w:jc w:val="center"/>
              <w:rPr>
                <w:sz w:val="20"/>
                <w:szCs w:val="20"/>
              </w:rPr>
            </w:pPr>
          </w:p>
          <w:p w14:paraId="55996B66" w14:textId="77777777" w:rsidR="00422922" w:rsidRPr="00D97E24" w:rsidRDefault="00422922" w:rsidP="00E445FC">
            <w:pPr>
              <w:spacing w:after="0" w:line="240" w:lineRule="auto"/>
              <w:ind w:left="113" w:right="113"/>
              <w:jc w:val="center"/>
              <w:rPr>
                <w:sz w:val="20"/>
                <w:szCs w:val="20"/>
              </w:rPr>
            </w:pPr>
          </w:p>
          <w:p w14:paraId="79BA0BEE" w14:textId="77777777" w:rsidR="00422922" w:rsidRPr="00D97E24" w:rsidRDefault="00422922" w:rsidP="00E445FC">
            <w:pPr>
              <w:spacing w:after="0" w:line="240" w:lineRule="auto"/>
              <w:ind w:left="113" w:right="113"/>
              <w:jc w:val="center"/>
              <w:rPr>
                <w:sz w:val="20"/>
                <w:szCs w:val="20"/>
              </w:rPr>
            </w:pPr>
          </w:p>
          <w:p w14:paraId="7168AE88" w14:textId="77777777" w:rsidR="00422922" w:rsidRPr="00D97E24" w:rsidRDefault="00422922" w:rsidP="00E445FC">
            <w:pPr>
              <w:spacing w:after="0" w:line="240" w:lineRule="auto"/>
              <w:ind w:left="113" w:right="113"/>
              <w:jc w:val="center"/>
              <w:rPr>
                <w:sz w:val="20"/>
                <w:szCs w:val="20"/>
              </w:rPr>
            </w:pPr>
          </w:p>
        </w:tc>
        <w:tc>
          <w:tcPr>
            <w:tcW w:w="5953" w:type="dxa"/>
            <w:vAlign w:val="center"/>
          </w:tcPr>
          <w:p w14:paraId="57FC8806" w14:textId="77777777" w:rsidR="00422922" w:rsidRDefault="00422922" w:rsidP="00E445FC">
            <w:pPr>
              <w:spacing w:after="0"/>
            </w:pPr>
          </w:p>
          <w:p w14:paraId="0DFB2852" w14:textId="77777777" w:rsidR="00C44DBC" w:rsidRDefault="00C44DBC" w:rsidP="00E445FC">
            <w:pPr>
              <w:spacing w:after="0"/>
            </w:pPr>
            <w:r>
              <w:t>Page 81 - Scarce</w:t>
            </w:r>
          </w:p>
          <w:p w14:paraId="774698F8" w14:textId="77777777" w:rsidR="00C44DBC" w:rsidRDefault="00C44DBC" w:rsidP="00E445FC">
            <w:pPr>
              <w:spacing w:after="0"/>
            </w:pPr>
            <w:r>
              <w:t>Favorable</w:t>
            </w:r>
          </w:p>
          <w:p w14:paraId="6A67515C" w14:textId="77777777" w:rsidR="00422922" w:rsidRDefault="00C44DBC" w:rsidP="00E445FC">
            <w:pPr>
              <w:spacing w:after="0"/>
            </w:pPr>
            <w:r>
              <w:t>Clever, gnaw</w:t>
            </w:r>
          </w:p>
        </w:tc>
        <w:tc>
          <w:tcPr>
            <w:tcW w:w="5954" w:type="dxa"/>
            <w:vAlign w:val="center"/>
          </w:tcPr>
          <w:p w14:paraId="18A92C96" w14:textId="77777777" w:rsidR="00C44DBC" w:rsidRDefault="00C44DBC" w:rsidP="00E445FC">
            <w:pPr>
              <w:spacing w:after="0" w:line="240" w:lineRule="auto"/>
            </w:pPr>
            <w:r>
              <w:t>Page 78 - Cease, odor, ornament, mat</w:t>
            </w:r>
          </w:p>
          <w:p w14:paraId="2D203B21" w14:textId="77777777" w:rsidR="00422922" w:rsidRDefault="00C44DBC" w:rsidP="00E445FC">
            <w:pPr>
              <w:spacing w:after="0" w:line="240" w:lineRule="auto"/>
            </w:pPr>
            <w:r>
              <w:t>Page 81 - Crooked, secure</w:t>
            </w:r>
          </w:p>
          <w:p w14:paraId="48892326" w14:textId="77777777" w:rsidR="00422922" w:rsidRDefault="00422922" w:rsidP="00E445FC">
            <w:pPr>
              <w:spacing w:after="0" w:line="240" w:lineRule="auto"/>
            </w:pPr>
          </w:p>
          <w:p w14:paraId="5016518E" w14:textId="77777777" w:rsidR="00422922" w:rsidRDefault="00422922" w:rsidP="00E445FC">
            <w:pPr>
              <w:spacing w:after="0" w:line="240" w:lineRule="auto"/>
            </w:pPr>
          </w:p>
        </w:tc>
      </w:tr>
    </w:tbl>
    <w:p w14:paraId="515A01AA" w14:textId="77777777" w:rsidR="00286F6B" w:rsidRPr="007C5C7E" w:rsidRDefault="00172736" w:rsidP="00422922">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04FEC92E" w14:textId="77777777" w:rsidR="00260C99" w:rsidRPr="00260C99" w:rsidRDefault="00260C99" w:rsidP="00260C99">
      <w:pPr>
        <w:pStyle w:val="ListParagraph"/>
        <w:numPr>
          <w:ilvl w:val="0"/>
          <w:numId w:val="19"/>
        </w:numPr>
        <w:spacing w:after="0" w:line="360" w:lineRule="auto"/>
        <w:rPr>
          <w:sz w:val="24"/>
        </w:rPr>
      </w:pPr>
      <w:r w:rsidRPr="00260C99">
        <w:rPr>
          <w:sz w:val="24"/>
        </w:rPr>
        <w:t xml:space="preserve">Throughout the story, Karana shows that she has many skills and a lot of useful knowledge to survive. Using specific details and quotes from the text, explain how Karana shows that she is a resourceful and determined person. </w:t>
      </w:r>
    </w:p>
    <w:p w14:paraId="3D789BD7" w14:textId="77777777" w:rsidR="00260C99" w:rsidRDefault="00260C99" w:rsidP="00260C99">
      <w:pPr>
        <w:spacing w:after="0" w:line="360" w:lineRule="auto"/>
        <w:ind w:left="720"/>
        <w:contextualSpacing/>
        <w:rPr>
          <w:sz w:val="24"/>
        </w:rPr>
      </w:pPr>
      <w:r w:rsidRPr="00260C99">
        <w:rPr>
          <w:sz w:val="24"/>
        </w:rPr>
        <w:t>Answer:</w:t>
      </w:r>
    </w:p>
    <w:p w14:paraId="56FF4E70" w14:textId="77777777" w:rsidR="00260C99" w:rsidRPr="00260C99" w:rsidRDefault="00260C99" w:rsidP="00260C99">
      <w:pPr>
        <w:spacing w:after="0" w:line="360" w:lineRule="auto"/>
        <w:ind w:left="720" w:firstLine="720"/>
        <w:contextualSpacing/>
        <w:rPr>
          <w:sz w:val="24"/>
        </w:rPr>
      </w:pPr>
      <w:r w:rsidRPr="00260C99">
        <w:rPr>
          <w:sz w:val="24"/>
        </w:rPr>
        <w:t>Karana was determined to survive on the Island and used her many skills to do this. On page 75 she states</w:t>
      </w:r>
      <w:proofErr w:type="gramStart"/>
      <w:r w:rsidRPr="00260C99">
        <w:rPr>
          <w:sz w:val="24"/>
        </w:rPr>
        <w:t>, ”I</w:t>
      </w:r>
      <w:proofErr w:type="gramEnd"/>
      <w:r w:rsidRPr="00260C99">
        <w:rPr>
          <w:sz w:val="24"/>
        </w:rPr>
        <w:t xml:space="preserve"> could not live without a roof or a place to store my food. I would have to build a house.”  She understood that she needed to find shelter, food and protection from the animals that lived on the island. Karana first decision was to find a favorable location for her house, keeping in mind that she needed,” a place that was sheltered from the wind, not too far from Coral Cove and close to a good spring”. In her search she had to find materials to build her house with only what was available from the island. “On the third day, I went out to look for things that I would need in building my house. I likewise needed poles for a fence.” She recognized that she needed to build a fence to keep the “clever thieves” away from her food and shelter.  She used the remains of whalebones to fashion a fence and wove strands of “bull kelp” in between the posts to keep animals from gnawing their way into her shelter. In building her house she needed wood that was “scarce”. Karana says</w:t>
      </w:r>
      <w:proofErr w:type="gramStart"/>
      <w:r w:rsidRPr="00260C99">
        <w:rPr>
          <w:sz w:val="24"/>
        </w:rPr>
        <w:t>, ”I</w:t>
      </w:r>
      <w:proofErr w:type="gramEnd"/>
      <w:r w:rsidRPr="00260C99">
        <w:rPr>
          <w:sz w:val="24"/>
        </w:rPr>
        <w:t xml:space="preserve"> searched many days, going out early in the morning and coming back at night, before I found enough for a house.”</w:t>
      </w:r>
    </w:p>
    <w:p w14:paraId="1B70F588" w14:textId="370E7541" w:rsidR="00F70B19" w:rsidRDefault="00260C99" w:rsidP="00260C99">
      <w:pPr>
        <w:pStyle w:val="ListParagraph"/>
        <w:spacing w:after="0" w:line="360" w:lineRule="auto"/>
        <w:ind w:firstLine="720"/>
        <w:rPr>
          <w:sz w:val="24"/>
        </w:rPr>
      </w:pPr>
      <w:r w:rsidRPr="00260C99">
        <w:rPr>
          <w:sz w:val="24"/>
        </w:rPr>
        <w:t>Karana also needed food to survive. Her useful knowledge of cooking and the what food was available to her on the island guided her in being able to provide for herself</w:t>
      </w:r>
      <w:proofErr w:type="gramStart"/>
      <w:r w:rsidRPr="00260C99">
        <w:rPr>
          <w:sz w:val="24"/>
        </w:rPr>
        <w:t>.”…</w:t>
      </w:r>
      <w:proofErr w:type="gramEnd"/>
      <w:r w:rsidRPr="00260C99">
        <w:rPr>
          <w:sz w:val="24"/>
        </w:rPr>
        <w:t xml:space="preserve">I ate shellfish and perch, which I cooked on a flat rock. Afterward, I made two utensils.” For cooking seeds and roots she wove a tight basket that was easy </w:t>
      </w:r>
      <w:proofErr w:type="gramStart"/>
      <w:r w:rsidRPr="00260C99">
        <w:rPr>
          <w:sz w:val="24"/>
        </w:rPr>
        <w:t>because ”I</w:t>
      </w:r>
      <w:proofErr w:type="gramEnd"/>
      <w:r w:rsidRPr="00260C99">
        <w:rPr>
          <w:sz w:val="24"/>
        </w:rPr>
        <w:t xml:space="preserve"> had learned how to do it from my sister </w:t>
      </w:r>
      <w:proofErr w:type="spellStart"/>
      <w:r w:rsidRPr="00260C99">
        <w:rPr>
          <w:sz w:val="24"/>
        </w:rPr>
        <w:t>Ulape</w:t>
      </w:r>
      <w:proofErr w:type="spellEnd"/>
      <w:r w:rsidRPr="00260C99">
        <w:rPr>
          <w:sz w:val="24"/>
        </w:rPr>
        <w:t xml:space="preserve">”. She also made a place for fire in the floor of her home covering ashes at night and then having the embers available the next day saving her much work. In order to protect her food from one meal to another she needed to keep out the island’s gray mice.  She used cracks in the face of the </w:t>
      </w:r>
      <w:proofErr w:type="gramStart"/>
      <w:r w:rsidRPr="00260C99">
        <w:rPr>
          <w:sz w:val="24"/>
        </w:rPr>
        <w:t>rock ”as</w:t>
      </w:r>
      <w:proofErr w:type="gramEnd"/>
      <w:r w:rsidRPr="00260C99">
        <w:rPr>
          <w:sz w:val="24"/>
        </w:rPr>
        <w:t xml:space="preserve"> high as my shoulder”.  She smoothed them out to make shelves </w:t>
      </w:r>
      <w:proofErr w:type="gramStart"/>
      <w:r w:rsidRPr="00260C99">
        <w:rPr>
          <w:sz w:val="24"/>
        </w:rPr>
        <w:t>“ and</w:t>
      </w:r>
      <w:proofErr w:type="gramEnd"/>
      <w:r w:rsidRPr="00260C99">
        <w:rPr>
          <w:sz w:val="24"/>
        </w:rPr>
        <w:t xml:space="preserve"> the mice could not reach it.” The selection concludes with this statement from Karana, </w:t>
      </w:r>
      <w:proofErr w:type="gramStart"/>
      <w:r w:rsidRPr="00260C99">
        <w:rPr>
          <w:sz w:val="24"/>
        </w:rPr>
        <w:t>“ By</w:t>
      </w:r>
      <w:proofErr w:type="gramEnd"/>
      <w:r w:rsidRPr="00260C99">
        <w:rPr>
          <w:sz w:val="24"/>
        </w:rPr>
        <w:t xml:space="preserve"> the time </w:t>
      </w:r>
      <w:r w:rsidRPr="00260C99">
        <w:rPr>
          <w:sz w:val="24"/>
        </w:rPr>
        <w:lastRenderedPageBreak/>
        <w:t xml:space="preserve">winter was over and grass began to grow, my house was comfortable. I was sheltered from the wind and prowling animals. I could cook anything I wanted to eat. Everything I needed was here at hand.” Karana used her knowledge and skills to be resourceful in order to survive. </w:t>
      </w:r>
    </w:p>
    <w:p w14:paraId="773975BB" w14:textId="77777777" w:rsidR="00F70B19" w:rsidRDefault="00F70B19" w:rsidP="00F70B19">
      <w:pPr>
        <w:spacing w:after="0" w:line="240" w:lineRule="auto"/>
        <w:jc w:val="center"/>
        <w:rPr>
          <w:rFonts w:cstheme="minorHAnsi"/>
          <w:sz w:val="36"/>
          <w:szCs w:val="36"/>
        </w:rPr>
      </w:pPr>
      <w:r>
        <w:rPr>
          <w:sz w:val="24"/>
        </w:rPr>
        <w:br w:type="page"/>
      </w:r>
      <w:bookmarkStart w:id="1" w:name="_Hlk534641640"/>
      <w:r>
        <w:rPr>
          <w:rFonts w:cstheme="minorHAnsi"/>
          <w:sz w:val="36"/>
          <w:szCs w:val="36"/>
        </w:rPr>
        <w:lastRenderedPageBreak/>
        <w:t xml:space="preserve">Supports for English Language Learners (ELLs) </w:t>
      </w:r>
    </w:p>
    <w:p w14:paraId="72668AA8" w14:textId="77777777" w:rsidR="00F70B19" w:rsidRDefault="00F70B19" w:rsidP="00F70B19">
      <w:pPr>
        <w:jc w:val="center"/>
        <w:rPr>
          <w:rFonts w:cstheme="minorHAnsi"/>
          <w:sz w:val="36"/>
          <w:szCs w:val="36"/>
        </w:rPr>
      </w:pPr>
      <w:r>
        <w:rPr>
          <w:rFonts w:cstheme="minorHAnsi"/>
          <w:sz w:val="36"/>
          <w:szCs w:val="36"/>
        </w:rPr>
        <w:t>to use with Basal Alignment Project Lessons</w:t>
      </w:r>
    </w:p>
    <w:p w14:paraId="62E23575" w14:textId="77777777" w:rsidR="00F70B19" w:rsidRDefault="00F70B19" w:rsidP="00F70B19">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2"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2"/>
    </w:p>
    <w:p w14:paraId="1B29AF09" w14:textId="77777777" w:rsidR="00F70B19" w:rsidRDefault="00F70B19" w:rsidP="00F70B19">
      <w:pPr>
        <w:rPr>
          <w:rFonts w:cstheme="minorHAnsi"/>
          <w:b/>
          <w:sz w:val="28"/>
          <w:szCs w:val="28"/>
        </w:rPr>
      </w:pPr>
      <w:r>
        <w:rPr>
          <w:rFonts w:cstheme="minorHAnsi"/>
          <w:b/>
          <w:sz w:val="28"/>
          <w:szCs w:val="28"/>
        </w:rPr>
        <w:t xml:space="preserve">Before the reading:  </w:t>
      </w:r>
    </w:p>
    <w:p w14:paraId="292CA478" w14:textId="77777777" w:rsidR="00F70B19" w:rsidRDefault="00F70B19" w:rsidP="00F70B19">
      <w:pPr>
        <w:pStyle w:val="ListParagraph"/>
        <w:numPr>
          <w:ilvl w:val="0"/>
          <w:numId w:val="20"/>
        </w:numPr>
        <w:spacing w:after="160" w:line="252" w:lineRule="auto"/>
        <w:rPr>
          <w:rFonts w:cstheme="minorHAnsi"/>
        </w:rPr>
      </w:pPr>
      <w:r>
        <w:rPr>
          <w:rFonts w:cstheme="minorHAnsi"/>
        </w:rPr>
        <w:t xml:space="preserve">Read passages, sing songs,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30AE4BEA" w14:textId="77777777" w:rsidR="00F70B19" w:rsidRDefault="00F70B19" w:rsidP="00F70B19">
      <w:pPr>
        <w:pStyle w:val="ListParagraph"/>
        <w:rPr>
          <w:rFonts w:cstheme="minorHAnsi"/>
        </w:rPr>
      </w:pPr>
    </w:p>
    <w:p w14:paraId="29A30BF4" w14:textId="77777777" w:rsidR="00F70B19" w:rsidRDefault="00F70B19" w:rsidP="00F70B19">
      <w:pPr>
        <w:pStyle w:val="ListParagraph"/>
        <w:numPr>
          <w:ilvl w:val="0"/>
          <w:numId w:val="21"/>
        </w:numPr>
        <w:spacing w:after="160" w:line="254" w:lineRule="auto"/>
        <w:rPr>
          <w:rFonts w:cstheme="minorHAnsi"/>
        </w:rPr>
      </w:pPr>
      <w:bookmarkStart w:id="3"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3"/>
    <w:p w14:paraId="6F0E4F1A" w14:textId="77777777" w:rsidR="00F70B19" w:rsidRDefault="00F70B19" w:rsidP="00F70B19">
      <w:pPr>
        <w:spacing w:after="120" w:line="256" w:lineRule="auto"/>
        <w:ind w:firstLine="720"/>
        <w:rPr>
          <w:rFonts w:cstheme="minorHAnsi"/>
        </w:rPr>
      </w:pPr>
      <w:r>
        <w:rPr>
          <w:rFonts w:cstheme="minorHAnsi"/>
          <w:b/>
        </w:rPr>
        <w:t>Examples of Activities:</w:t>
      </w:r>
      <w:r>
        <w:rPr>
          <w:rFonts w:cstheme="minorHAnsi"/>
        </w:rPr>
        <w:t xml:space="preserve"> </w:t>
      </w:r>
    </w:p>
    <w:p w14:paraId="12FD92E2" w14:textId="77777777" w:rsidR="00F70B19" w:rsidRDefault="00F70B19" w:rsidP="00F70B19">
      <w:pPr>
        <w:pStyle w:val="ListParagraph"/>
        <w:numPr>
          <w:ilvl w:val="0"/>
          <w:numId w:val="22"/>
        </w:numPr>
        <w:spacing w:after="120" w:line="256" w:lineRule="auto"/>
        <w:rPr>
          <w:rFonts w:cstheme="minorHAnsi"/>
        </w:rPr>
      </w:pPr>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14:paraId="24F89416" w14:textId="77777777" w:rsidR="00F70B19" w:rsidRDefault="00F70B19" w:rsidP="00F70B19">
      <w:pPr>
        <w:pStyle w:val="ListParagraph"/>
        <w:numPr>
          <w:ilvl w:val="0"/>
          <w:numId w:val="22"/>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6F55DB5E" w14:textId="77777777" w:rsidR="00F70B19" w:rsidRDefault="00F70B19" w:rsidP="00F70B19">
      <w:pPr>
        <w:pStyle w:val="ListParagraph"/>
        <w:numPr>
          <w:ilvl w:val="0"/>
          <w:numId w:val="22"/>
        </w:numPr>
        <w:spacing w:after="160" w:line="254" w:lineRule="auto"/>
        <w:rPr>
          <w:rFonts w:cstheme="minorHAnsi"/>
        </w:rPr>
      </w:pPr>
      <w:r>
        <w:rPr>
          <w:rFonts w:cstheme="minorHAnsi"/>
        </w:rPr>
        <w:t xml:space="preserve">Keep a word wall or word bank where these new words can be added and that students can access later. </w:t>
      </w:r>
    </w:p>
    <w:p w14:paraId="4BCD9B03" w14:textId="77777777" w:rsidR="00F70B19" w:rsidRDefault="00F70B19" w:rsidP="00F70B19">
      <w:pPr>
        <w:pStyle w:val="ListParagraph"/>
        <w:numPr>
          <w:ilvl w:val="0"/>
          <w:numId w:val="22"/>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29C0914A" w14:textId="77777777" w:rsidR="00F70B19" w:rsidRDefault="00F70B19" w:rsidP="00F70B19">
      <w:pPr>
        <w:pStyle w:val="ListParagraph"/>
        <w:numPr>
          <w:ilvl w:val="0"/>
          <w:numId w:val="22"/>
        </w:numPr>
        <w:spacing w:after="160" w:line="254" w:lineRule="auto"/>
        <w:rPr>
          <w:rFonts w:cstheme="minorHAnsi"/>
        </w:rPr>
      </w:pPr>
      <w:r>
        <w:rPr>
          <w:rFonts w:cstheme="minorHAnsi"/>
        </w:rPr>
        <w:t>Create pictures using the word. These can even be added to your word wall!</w:t>
      </w:r>
    </w:p>
    <w:p w14:paraId="5B929D7F" w14:textId="77777777" w:rsidR="00F70B19" w:rsidRDefault="00F70B19" w:rsidP="00F70B19">
      <w:pPr>
        <w:pStyle w:val="ListParagraph"/>
        <w:numPr>
          <w:ilvl w:val="0"/>
          <w:numId w:val="22"/>
        </w:numPr>
        <w:spacing w:after="160" w:line="254" w:lineRule="auto"/>
        <w:rPr>
          <w:rFonts w:cstheme="minorHAnsi"/>
        </w:rPr>
      </w:pPr>
      <w:r>
        <w:rPr>
          <w:rFonts w:cstheme="minorHAnsi"/>
        </w:rPr>
        <w:lastRenderedPageBreak/>
        <w:t xml:space="preserve">Create lists of synonyms and antonyms for the word. </w:t>
      </w:r>
      <w:bookmarkStart w:id="4" w:name="_Hlk525125549"/>
    </w:p>
    <w:p w14:paraId="22B0F445" w14:textId="77777777" w:rsidR="00F70B19" w:rsidRDefault="00F70B19" w:rsidP="00F70B19">
      <w:pPr>
        <w:pStyle w:val="ListParagraph"/>
        <w:numPr>
          <w:ilvl w:val="0"/>
          <w:numId w:val="22"/>
        </w:numPr>
        <w:spacing w:after="160" w:line="254" w:lineRule="auto"/>
        <w:rPr>
          <w:rFonts w:cstheme="minorHAnsi"/>
        </w:rPr>
      </w:pPr>
      <w:r>
        <w:rPr>
          <w:rFonts w:cstheme="minorHAnsi"/>
        </w:rPr>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bookmarkEnd w:id="4"/>
    </w:p>
    <w:p w14:paraId="7997BA74" w14:textId="77777777" w:rsidR="00F70B19" w:rsidRDefault="00F70B19" w:rsidP="00F70B19">
      <w:pPr>
        <w:pStyle w:val="ListParagraph"/>
        <w:numPr>
          <w:ilvl w:val="1"/>
          <w:numId w:val="23"/>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4CD8E79B" w14:textId="77777777" w:rsidR="00F70B19" w:rsidRDefault="00F70B19" w:rsidP="00F70B19">
      <w:pPr>
        <w:pStyle w:val="ListParagraph"/>
        <w:ind w:left="1440"/>
        <w:rPr>
          <w:rFonts w:cstheme="minorHAnsi"/>
        </w:rPr>
      </w:pPr>
    </w:p>
    <w:p w14:paraId="3839FBB4" w14:textId="77777777" w:rsidR="00F70B19" w:rsidRDefault="00F70B19" w:rsidP="00F70B19">
      <w:pPr>
        <w:pStyle w:val="ListParagraph"/>
        <w:numPr>
          <w:ilvl w:val="0"/>
          <w:numId w:val="23"/>
        </w:numPr>
        <w:spacing w:after="160" w:line="252" w:lineRule="auto"/>
        <w:rPr>
          <w:rFonts w:cstheme="minorHAnsi"/>
        </w:rPr>
      </w:pPr>
      <w:r>
        <w:rPr>
          <w:rFonts w:cstheme="minorHAnsi"/>
        </w:rPr>
        <w:t xml:space="preserve">Use graphic organizers to help introduce content. </w:t>
      </w:r>
    </w:p>
    <w:p w14:paraId="2379EC6D" w14:textId="77777777" w:rsidR="00F70B19" w:rsidRDefault="00F70B19" w:rsidP="00F70B19">
      <w:pPr>
        <w:pStyle w:val="ListParagraph"/>
        <w:rPr>
          <w:rFonts w:cstheme="minorHAnsi"/>
          <w:b/>
        </w:rPr>
      </w:pPr>
    </w:p>
    <w:p w14:paraId="176FE8BE" w14:textId="77777777" w:rsidR="00F70B19" w:rsidRDefault="00F70B19" w:rsidP="00F70B19">
      <w:pPr>
        <w:pStyle w:val="ListParagraph"/>
        <w:rPr>
          <w:rFonts w:cstheme="minorHAnsi"/>
          <w:b/>
        </w:rPr>
      </w:pPr>
      <w:r>
        <w:rPr>
          <w:rFonts w:cstheme="minorHAnsi"/>
          <w:b/>
        </w:rPr>
        <w:t xml:space="preserve">Examples of Activities:  </w:t>
      </w:r>
    </w:p>
    <w:p w14:paraId="3B407E04" w14:textId="77777777" w:rsidR="00F70B19" w:rsidRDefault="00F70B19" w:rsidP="00F70B19">
      <w:pPr>
        <w:pStyle w:val="ListParagraph"/>
        <w:numPr>
          <w:ilvl w:val="0"/>
          <w:numId w:val="24"/>
        </w:numPr>
        <w:spacing w:after="160" w:line="252" w:lineRule="auto"/>
        <w:rPr>
          <w:rFonts w:cstheme="minorHAnsi"/>
          <w:b/>
        </w:rPr>
      </w:pPr>
      <w:r>
        <w:rPr>
          <w:rFonts w:cstheme="minorHAnsi"/>
        </w:rPr>
        <w:t xml:space="preserve">Have students fill in a </w:t>
      </w:r>
      <w:hyperlink r:id="rId12" w:history="1">
        <w:r>
          <w:rPr>
            <w:rStyle w:val="Hyperlink"/>
            <w:rFonts w:cstheme="minorHAnsi"/>
          </w:rPr>
          <w:t>KWL chart</w:t>
        </w:r>
      </w:hyperlink>
      <w:r>
        <w:rPr>
          <w:rFonts w:cstheme="minorHAnsi"/>
        </w:rPr>
        <w:t xml:space="preserve"> about what they will be reading about. </w:t>
      </w:r>
    </w:p>
    <w:p w14:paraId="342F33C0" w14:textId="77777777" w:rsidR="00F70B19" w:rsidRDefault="00F70B19" w:rsidP="00F70B19">
      <w:pPr>
        <w:pStyle w:val="ListParagraph"/>
        <w:numPr>
          <w:ilvl w:val="0"/>
          <w:numId w:val="24"/>
        </w:numPr>
        <w:spacing w:after="160" w:line="252" w:lineRule="auto"/>
        <w:rPr>
          <w:rFonts w:cstheme="minorHAnsi"/>
          <w:b/>
        </w:rPr>
      </w:pPr>
      <w:r>
        <w:rPr>
          <w:rFonts w:cstheme="minorHAnsi"/>
        </w:rPr>
        <w:t xml:space="preserve">Have students research setting or topic using a pre-approved website and fill in a chart about it.  You could even have students work in groups where each group is assigned part of the topic. </w:t>
      </w:r>
    </w:p>
    <w:p w14:paraId="11E10D7E" w14:textId="77777777" w:rsidR="00F70B19" w:rsidRDefault="00F70B19" w:rsidP="00F70B19">
      <w:pPr>
        <w:pStyle w:val="ListParagraph"/>
        <w:numPr>
          <w:ilvl w:val="0"/>
          <w:numId w:val="24"/>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14:paraId="01CF4BDB" w14:textId="77777777" w:rsidR="00F70B19" w:rsidRDefault="00F70B19" w:rsidP="00F70B19">
      <w:pPr>
        <w:pStyle w:val="ListParagraph"/>
        <w:rPr>
          <w:rFonts w:cstheme="minorHAnsi"/>
        </w:rPr>
      </w:pPr>
    </w:p>
    <w:p w14:paraId="089DC310" w14:textId="77777777" w:rsidR="00F70B19" w:rsidRDefault="00F70B19" w:rsidP="00F70B19">
      <w:pPr>
        <w:rPr>
          <w:rFonts w:cstheme="minorHAnsi"/>
          <w:b/>
        </w:rPr>
      </w:pPr>
      <w:r>
        <w:rPr>
          <w:rFonts w:cstheme="minorHAnsi"/>
          <w:b/>
          <w:sz w:val="28"/>
          <w:szCs w:val="28"/>
        </w:rPr>
        <w:t>During reading</w:t>
      </w:r>
      <w:r>
        <w:rPr>
          <w:rFonts w:cstheme="minorHAnsi"/>
          <w:b/>
        </w:rPr>
        <w:t xml:space="preserve">:  </w:t>
      </w:r>
    </w:p>
    <w:p w14:paraId="275100A0" w14:textId="77777777" w:rsidR="00F70B19" w:rsidRDefault="00F70B19" w:rsidP="00F70B19">
      <w:pPr>
        <w:pStyle w:val="ListParagraph"/>
        <w:rPr>
          <w:rFonts w:cstheme="minorHAnsi"/>
        </w:rPr>
      </w:pPr>
    </w:p>
    <w:p w14:paraId="6991D35A" w14:textId="77777777" w:rsidR="00F70B19" w:rsidRDefault="00F70B19" w:rsidP="00F70B19">
      <w:pPr>
        <w:pStyle w:val="ListParagraph"/>
        <w:numPr>
          <w:ilvl w:val="0"/>
          <w:numId w:val="25"/>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14:paraId="1A662177" w14:textId="77777777" w:rsidR="00F70B19" w:rsidRDefault="00F70B19" w:rsidP="00F70B19">
      <w:pPr>
        <w:pStyle w:val="ListParagraph"/>
        <w:rPr>
          <w:rFonts w:cstheme="minorHAnsi"/>
        </w:rPr>
      </w:pPr>
    </w:p>
    <w:p w14:paraId="5B1E9477" w14:textId="77777777" w:rsidR="00F70B19" w:rsidRDefault="00F70B19" w:rsidP="00F70B19">
      <w:pPr>
        <w:pStyle w:val="ListParagraph"/>
        <w:numPr>
          <w:ilvl w:val="0"/>
          <w:numId w:val="25"/>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14:paraId="3F3288F3" w14:textId="77777777" w:rsidR="00F70B19" w:rsidRDefault="00F70B19" w:rsidP="00F70B19">
      <w:pPr>
        <w:pStyle w:val="ListParagraph"/>
        <w:rPr>
          <w:rFonts w:cstheme="minorHAnsi"/>
        </w:rPr>
      </w:pPr>
    </w:p>
    <w:p w14:paraId="10BCA573" w14:textId="77777777" w:rsidR="00F70B19" w:rsidRDefault="00F70B19" w:rsidP="00F70B19">
      <w:pPr>
        <w:pStyle w:val="ListParagraph"/>
        <w:numPr>
          <w:ilvl w:val="0"/>
          <w:numId w:val="26"/>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3023F815" w14:textId="77777777" w:rsidR="00F70B19" w:rsidRDefault="00F70B19" w:rsidP="00F70B19">
      <w:pPr>
        <w:pStyle w:val="ListParagraph"/>
        <w:rPr>
          <w:rFonts w:cstheme="minorHAnsi"/>
        </w:rPr>
      </w:pPr>
    </w:p>
    <w:p w14:paraId="6EF10628" w14:textId="77777777" w:rsidR="00F70B19" w:rsidRDefault="00F70B19" w:rsidP="00F70B19">
      <w:pPr>
        <w:pStyle w:val="ListParagraph"/>
        <w:numPr>
          <w:ilvl w:val="0"/>
          <w:numId w:val="26"/>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3" w:history="1">
        <w:r>
          <w:rPr>
            <w:rStyle w:val="Hyperlink"/>
            <w:rFonts w:cstheme="minorHAnsi"/>
          </w:rPr>
          <w:t>sentence stems</w:t>
        </w:r>
      </w:hyperlink>
      <w:r>
        <w:rPr>
          <w:rFonts w:cstheme="minorHAnsi"/>
        </w:rPr>
        <w:t>.</w:t>
      </w:r>
    </w:p>
    <w:p w14:paraId="2F862624" w14:textId="77777777" w:rsidR="00F70B19" w:rsidRDefault="00F70B19" w:rsidP="00F70B19">
      <w:pPr>
        <w:pStyle w:val="ListParagraph"/>
        <w:rPr>
          <w:rFonts w:cstheme="minorHAnsi"/>
        </w:rPr>
      </w:pPr>
    </w:p>
    <w:p w14:paraId="4872056D" w14:textId="77777777" w:rsidR="00F70B19" w:rsidRDefault="00F70B19" w:rsidP="00F70B19">
      <w:pPr>
        <w:pStyle w:val="ListParagraph"/>
        <w:numPr>
          <w:ilvl w:val="0"/>
          <w:numId w:val="26"/>
        </w:numPr>
        <w:spacing w:after="160" w:line="252" w:lineRule="auto"/>
        <w:rPr>
          <w:rFonts w:cstheme="minorHAnsi"/>
        </w:rPr>
      </w:pPr>
      <w:r>
        <w:rPr>
          <w:rFonts w:cstheme="minorHAnsi"/>
        </w:rPr>
        <w:t xml:space="preserve">Continue to draw attention to and discuss the words that you introduced before the reading. </w:t>
      </w:r>
    </w:p>
    <w:p w14:paraId="5946F1F9" w14:textId="77777777" w:rsidR="00F70B19" w:rsidRDefault="00F70B19" w:rsidP="00F70B19">
      <w:pPr>
        <w:pStyle w:val="ListParagraph"/>
        <w:rPr>
          <w:rFonts w:cstheme="minorHAnsi"/>
          <w:b/>
        </w:rPr>
      </w:pPr>
      <w:r>
        <w:rPr>
          <w:rFonts w:cstheme="minorHAnsi"/>
          <w:b/>
        </w:rPr>
        <w:lastRenderedPageBreak/>
        <w:t xml:space="preserve">Examples of Activities:  </w:t>
      </w:r>
    </w:p>
    <w:p w14:paraId="11BDD353" w14:textId="77777777" w:rsidR="00F70B19" w:rsidRDefault="00F70B19" w:rsidP="00F70B19">
      <w:pPr>
        <w:pStyle w:val="ListParagraph"/>
        <w:numPr>
          <w:ilvl w:val="0"/>
          <w:numId w:val="27"/>
        </w:numPr>
        <w:spacing w:after="160" w:line="252" w:lineRule="auto"/>
        <w:rPr>
          <w:rFonts w:cstheme="minorHAnsi"/>
        </w:rPr>
      </w:pPr>
      <w:r>
        <w:rPr>
          <w:rFonts w:cstheme="minorHAnsi"/>
        </w:rPr>
        <w:t xml:space="preserve">Have students include the example from the text in their glossary that they created.  </w:t>
      </w:r>
    </w:p>
    <w:p w14:paraId="3A60BFEA" w14:textId="77777777" w:rsidR="00F70B19" w:rsidRDefault="00F70B19" w:rsidP="00F70B19">
      <w:pPr>
        <w:pStyle w:val="ListParagraph"/>
        <w:numPr>
          <w:ilvl w:val="0"/>
          <w:numId w:val="27"/>
        </w:numPr>
        <w:spacing w:after="160" w:line="252" w:lineRule="auto"/>
        <w:rPr>
          <w:rFonts w:cstheme="minorHAnsi"/>
        </w:rPr>
      </w:pPr>
      <w:r>
        <w:rPr>
          <w:rFonts w:cstheme="minorHAnsi"/>
        </w:rPr>
        <w:t xml:space="preserve">Create or find pictures that represent how the word was used in the passage.  </w:t>
      </w:r>
    </w:p>
    <w:p w14:paraId="2CAF46A8" w14:textId="77777777" w:rsidR="00F70B19" w:rsidRDefault="00F70B19" w:rsidP="00F70B19">
      <w:pPr>
        <w:pStyle w:val="ListParagraph"/>
        <w:numPr>
          <w:ilvl w:val="0"/>
          <w:numId w:val="27"/>
        </w:numPr>
        <w:spacing w:after="160" w:line="252" w:lineRule="auto"/>
        <w:rPr>
          <w:rFonts w:cstheme="minorHAnsi"/>
        </w:rPr>
      </w:pPr>
      <w:r>
        <w:rPr>
          <w:rFonts w:cstheme="minorHAnsi"/>
        </w:rPr>
        <w:t xml:space="preserve">Practice creating sentences using the word in the way it was using in the passage.  </w:t>
      </w:r>
    </w:p>
    <w:p w14:paraId="5B365BEB" w14:textId="77777777" w:rsidR="00F70B19" w:rsidRDefault="00F70B19" w:rsidP="00F70B19">
      <w:pPr>
        <w:pStyle w:val="ListParagraph"/>
        <w:numPr>
          <w:ilvl w:val="0"/>
          <w:numId w:val="27"/>
        </w:numPr>
        <w:spacing w:after="160" w:line="252" w:lineRule="auto"/>
        <w:rPr>
          <w:rFonts w:cstheme="minorHAnsi"/>
        </w:rPr>
      </w:pPr>
      <w:r>
        <w:rPr>
          <w:rFonts w:cstheme="minorHAnsi"/>
        </w:rPr>
        <w:t xml:space="preserve">Have students discuss the author’s word choice.  </w:t>
      </w:r>
    </w:p>
    <w:p w14:paraId="4F712BC0" w14:textId="77777777" w:rsidR="00F70B19" w:rsidRDefault="00F70B19" w:rsidP="00F70B19">
      <w:pPr>
        <w:pStyle w:val="ListParagraph"/>
        <w:rPr>
          <w:rFonts w:cstheme="minorHAnsi"/>
        </w:rPr>
      </w:pPr>
    </w:p>
    <w:p w14:paraId="43A8355F" w14:textId="77777777" w:rsidR="00F70B19" w:rsidRDefault="00F70B19" w:rsidP="00F70B19">
      <w:pPr>
        <w:pStyle w:val="ListParagraph"/>
        <w:numPr>
          <w:ilvl w:val="0"/>
          <w:numId w:val="28"/>
        </w:numPr>
        <w:spacing w:after="160" w:line="252" w:lineRule="auto"/>
        <w:rPr>
          <w:rFonts w:cstheme="minorHAnsi"/>
        </w:rPr>
      </w:pPr>
      <w:r>
        <w:rPr>
          <w:rFonts w:cstheme="minorHAnsi"/>
        </w:rPr>
        <w:t xml:space="preserve">Use graphic organizers to help organize content and thinking.  </w:t>
      </w:r>
    </w:p>
    <w:p w14:paraId="27146870" w14:textId="77777777" w:rsidR="00F70B19" w:rsidRDefault="00F70B19" w:rsidP="00F70B19">
      <w:pPr>
        <w:pStyle w:val="ListParagraph"/>
        <w:rPr>
          <w:rFonts w:cstheme="minorHAnsi"/>
        </w:rPr>
      </w:pPr>
      <w:r>
        <w:rPr>
          <w:rFonts w:cstheme="minorHAnsi"/>
          <w:b/>
        </w:rPr>
        <w:t>Examples of Activities:</w:t>
      </w:r>
      <w:r>
        <w:rPr>
          <w:rFonts w:cstheme="minorHAnsi"/>
        </w:rPr>
        <w:t xml:space="preserve">  </w:t>
      </w:r>
    </w:p>
    <w:p w14:paraId="54F74BE1" w14:textId="77777777" w:rsidR="00F70B19" w:rsidRDefault="00F70B19" w:rsidP="00F70B19">
      <w:pPr>
        <w:pStyle w:val="ListParagraph"/>
        <w:numPr>
          <w:ilvl w:val="0"/>
          <w:numId w:val="29"/>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14:paraId="2E26E39C" w14:textId="77777777" w:rsidR="00F70B19" w:rsidRDefault="00F70B19" w:rsidP="00F70B19">
      <w:pPr>
        <w:pStyle w:val="ListParagraph"/>
        <w:numPr>
          <w:ilvl w:val="0"/>
          <w:numId w:val="29"/>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24F6AE97" w14:textId="77777777" w:rsidR="00F70B19" w:rsidRDefault="00F70B19" w:rsidP="00F70B19">
      <w:pPr>
        <w:pStyle w:val="ListParagraph"/>
        <w:numPr>
          <w:ilvl w:val="0"/>
          <w:numId w:val="29"/>
        </w:numPr>
        <w:spacing w:after="160" w:line="252" w:lineRule="auto"/>
        <w:rPr>
          <w:rFonts w:cstheme="minorHAnsi"/>
          <w:b/>
        </w:rPr>
      </w:pPr>
      <w:r>
        <w:rPr>
          <w:rFonts w:cstheme="minorHAnsi"/>
        </w:rPr>
        <w:t xml:space="preserve">If you had students fill in a KWL, have them fill in the “L” section as they read the passage. </w:t>
      </w:r>
    </w:p>
    <w:p w14:paraId="2694A54F" w14:textId="77777777" w:rsidR="00F70B19" w:rsidRDefault="00F70B19" w:rsidP="00F70B19">
      <w:pPr>
        <w:pStyle w:val="ListParagraph"/>
        <w:numPr>
          <w:ilvl w:val="0"/>
          <w:numId w:val="28"/>
        </w:numPr>
        <w:spacing w:after="160" w:line="252" w:lineRule="auto"/>
        <w:rPr>
          <w:rFonts w:cstheme="minorHAnsi"/>
        </w:rPr>
      </w:pPr>
      <w:r>
        <w:rPr>
          <w:rFonts w:cstheme="minorHAnsi"/>
        </w:rPr>
        <w:t>Utilize any illustrations or text features that come with the story or passage to better understand the reading.</w:t>
      </w:r>
    </w:p>
    <w:p w14:paraId="2F9681FF" w14:textId="77777777" w:rsidR="00F70B19" w:rsidRDefault="00F70B19" w:rsidP="00F70B19">
      <w:pPr>
        <w:pStyle w:val="ListParagraph"/>
        <w:numPr>
          <w:ilvl w:val="0"/>
          <w:numId w:val="28"/>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3C05D340" w14:textId="77777777" w:rsidR="00F70B19" w:rsidRDefault="00F70B19" w:rsidP="00F70B19">
      <w:pPr>
        <w:pStyle w:val="ListParagraph"/>
        <w:numPr>
          <w:ilvl w:val="0"/>
          <w:numId w:val="28"/>
        </w:numPr>
        <w:spacing w:after="160" w:line="252" w:lineRule="auto"/>
        <w:rPr>
          <w:rFonts w:cstheme="minorHAnsi"/>
        </w:rPr>
      </w:pPr>
      <w:r>
        <w:rPr>
          <w:rFonts w:cstheme="minorHAnsi"/>
        </w:rPr>
        <w:t>Identify any text features such as captions and discuss how they contribute to meaning.</w:t>
      </w:r>
    </w:p>
    <w:p w14:paraId="46862042" w14:textId="77777777" w:rsidR="00F70B19" w:rsidRDefault="00F70B19" w:rsidP="00F70B19">
      <w:pPr>
        <w:pStyle w:val="ListParagraph"/>
        <w:rPr>
          <w:rFonts w:cstheme="minorHAnsi"/>
          <w:b/>
        </w:rPr>
      </w:pPr>
    </w:p>
    <w:p w14:paraId="22904DEF" w14:textId="77777777" w:rsidR="00F70B19" w:rsidRDefault="00F70B19" w:rsidP="00F70B19">
      <w:pPr>
        <w:rPr>
          <w:rFonts w:cstheme="minorHAnsi"/>
          <w:b/>
          <w:sz w:val="28"/>
          <w:szCs w:val="28"/>
        </w:rPr>
      </w:pPr>
      <w:r>
        <w:rPr>
          <w:rFonts w:cstheme="minorHAnsi"/>
          <w:b/>
          <w:sz w:val="28"/>
          <w:szCs w:val="28"/>
        </w:rPr>
        <w:t xml:space="preserve">After reading:  </w:t>
      </w:r>
    </w:p>
    <w:p w14:paraId="150A8805" w14:textId="77777777" w:rsidR="00F70B19" w:rsidRDefault="00F70B19" w:rsidP="00F70B19">
      <w:pPr>
        <w:pStyle w:val="ListParagraph"/>
        <w:numPr>
          <w:ilvl w:val="0"/>
          <w:numId w:val="30"/>
        </w:numPr>
        <w:spacing w:after="160" w:line="254" w:lineRule="auto"/>
        <w:rPr>
          <w:rFonts w:cstheme="minorHAnsi"/>
        </w:rPr>
      </w:pPr>
      <w:r>
        <w:rPr>
          <w:rFonts w:cstheme="minorHAnsi"/>
        </w:rPr>
        <w:t xml:space="preserve">Present directions for any post-reading assignments orally and visually; repeat often; and ask English Language Learners to rephrase. </w:t>
      </w:r>
    </w:p>
    <w:p w14:paraId="5010D226" w14:textId="77777777" w:rsidR="00F70B19" w:rsidRDefault="00F70B19" w:rsidP="00F70B19">
      <w:pPr>
        <w:pStyle w:val="ListParagraph"/>
        <w:spacing w:line="254" w:lineRule="auto"/>
        <w:rPr>
          <w:rFonts w:cstheme="minorHAnsi"/>
        </w:rPr>
      </w:pPr>
    </w:p>
    <w:p w14:paraId="305AEDB2" w14:textId="77777777" w:rsidR="00F70B19" w:rsidRDefault="00F70B19" w:rsidP="00F70B19">
      <w:pPr>
        <w:pStyle w:val="ListParagraph"/>
        <w:numPr>
          <w:ilvl w:val="0"/>
          <w:numId w:val="26"/>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14:paraId="2B5DA31A" w14:textId="77777777" w:rsidR="00F70B19" w:rsidRDefault="00F70B19" w:rsidP="00F70B19">
      <w:pPr>
        <w:pStyle w:val="ListParagraph"/>
        <w:rPr>
          <w:rFonts w:cstheme="minorHAnsi"/>
        </w:rPr>
      </w:pPr>
    </w:p>
    <w:p w14:paraId="4246E354" w14:textId="77777777" w:rsidR="00F70B19" w:rsidRDefault="00F70B19" w:rsidP="00F70B19">
      <w:pPr>
        <w:pStyle w:val="ListParagraph"/>
        <w:numPr>
          <w:ilvl w:val="0"/>
          <w:numId w:val="30"/>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p w14:paraId="348BE0E9" w14:textId="77777777" w:rsidR="00F70B19" w:rsidRDefault="00F70B19" w:rsidP="00F70B19">
      <w:pPr>
        <w:pStyle w:val="ListParagraph"/>
        <w:rPr>
          <w:rFonts w:cstheme="minorHAnsi"/>
        </w:rPr>
      </w:pPr>
    </w:p>
    <w:p w14:paraId="75402AD9" w14:textId="77777777" w:rsidR="00F70B19" w:rsidRDefault="00F70B19" w:rsidP="00F70B19">
      <w:pPr>
        <w:pStyle w:val="ListParagraph"/>
        <w:numPr>
          <w:ilvl w:val="0"/>
          <w:numId w:val="30"/>
        </w:numPr>
        <w:spacing w:after="160" w:line="252" w:lineRule="auto"/>
        <w:rPr>
          <w:rFonts w:cstheme="minorHAnsi"/>
          <w:b/>
        </w:rPr>
      </w:pPr>
      <w:r>
        <w:rPr>
          <w:rFonts w:cstheme="minorHAnsi"/>
        </w:rPr>
        <w:lastRenderedPageBreak/>
        <w:t>Reinforce new vocabulary using multiple modalities</w:t>
      </w:r>
    </w:p>
    <w:p w14:paraId="39B8CFBA" w14:textId="77777777" w:rsidR="00F70B19" w:rsidRDefault="00F70B19" w:rsidP="00F70B19">
      <w:pPr>
        <w:pStyle w:val="ListParagraph"/>
        <w:rPr>
          <w:rFonts w:cstheme="minorHAnsi"/>
          <w:b/>
        </w:rPr>
      </w:pPr>
    </w:p>
    <w:p w14:paraId="0205E705" w14:textId="77777777" w:rsidR="00F70B19" w:rsidRDefault="00F70B19" w:rsidP="00F70B19">
      <w:pPr>
        <w:pStyle w:val="ListParagraph"/>
        <w:rPr>
          <w:rFonts w:cstheme="minorHAnsi"/>
          <w:b/>
        </w:rPr>
      </w:pPr>
      <w:r>
        <w:rPr>
          <w:rFonts w:cstheme="minorHAnsi"/>
          <w:b/>
        </w:rPr>
        <w:t xml:space="preserve">Examples of activities: </w:t>
      </w:r>
    </w:p>
    <w:p w14:paraId="377C5321" w14:textId="77777777" w:rsidR="00F70B19" w:rsidRDefault="00F70B19" w:rsidP="00F70B19">
      <w:pPr>
        <w:pStyle w:val="ListParagraph"/>
        <w:numPr>
          <w:ilvl w:val="0"/>
          <w:numId w:val="31"/>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14:paraId="378DE831" w14:textId="77777777" w:rsidR="00F70B19" w:rsidRDefault="00F70B19" w:rsidP="00F70B19">
      <w:pPr>
        <w:pStyle w:val="ListParagraph"/>
        <w:numPr>
          <w:ilvl w:val="0"/>
          <w:numId w:val="31"/>
        </w:numPr>
        <w:spacing w:after="160" w:line="252" w:lineRule="auto"/>
        <w:rPr>
          <w:rFonts w:cstheme="minorHAnsi"/>
        </w:rPr>
      </w:pPr>
      <w:r>
        <w:rPr>
          <w:rFonts w:cstheme="minorHAnsi"/>
        </w:rPr>
        <w:t xml:space="preserve">Require students to include the words introduced before reading in the culminating writing task. </w:t>
      </w:r>
    </w:p>
    <w:p w14:paraId="5A116A0E" w14:textId="77777777" w:rsidR="00F70B19" w:rsidRDefault="00F70B19" w:rsidP="00F70B19">
      <w:pPr>
        <w:pStyle w:val="ListParagraph"/>
        <w:numPr>
          <w:ilvl w:val="0"/>
          <w:numId w:val="31"/>
        </w:numPr>
        <w:spacing w:after="160" w:line="252" w:lineRule="auto"/>
        <w:rPr>
          <w:rFonts w:cstheme="minorHAnsi"/>
        </w:rPr>
      </w:pPr>
      <w:r>
        <w:rPr>
          <w:rFonts w:cstheme="minorHAnsi"/>
        </w:rPr>
        <w:t>For newcomers, print out pictures that represent the words that you focused on and have students match the words to the pictures.</w:t>
      </w:r>
    </w:p>
    <w:p w14:paraId="691E7526" w14:textId="77777777" w:rsidR="00F70B19" w:rsidRDefault="00F70B19" w:rsidP="00F70B19">
      <w:pPr>
        <w:pStyle w:val="ListParagraph"/>
        <w:numPr>
          <w:ilvl w:val="0"/>
          <w:numId w:val="31"/>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50811961" w14:textId="77777777" w:rsidR="00F70B19" w:rsidRDefault="00F70B19" w:rsidP="00F70B19">
      <w:pPr>
        <w:pStyle w:val="ListParagraph"/>
        <w:ind w:left="1440"/>
        <w:rPr>
          <w:rFonts w:cstheme="minorHAnsi"/>
        </w:rPr>
      </w:pPr>
    </w:p>
    <w:p w14:paraId="03B791A2" w14:textId="77777777" w:rsidR="00F70B19" w:rsidRDefault="00F70B19" w:rsidP="00F70B19">
      <w:pPr>
        <w:pStyle w:val="ListParagraph"/>
        <w:numPr>
          <w:ilvl w:val="0"/>
          <w:numId w:val="30"/>
        </w:numPr>
        <w:spacing w:after="160" w:line="252" w:lineRule="auto"/>
        <w:rPr>
          <w:rFonts w:cstheme="minorHAnsi"/>
        </w:rPr>
      </w:pPr>
      <w:bookmarkStart w:id="5"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bookmarkEnd w:id="5"/>
    </w:p>
    <w:p w14:paraId="345A9CD7" w14:textId="77777777" w:rsidR="00F70B19" w:rsidRDefault="00F70B19" w:rsidP="00F70B19">
      <w:pPr>
        <w:pStyle w:val="ListParagraph"/>
        <w:rPr>
          <w:rFonts w:cstheme="minorHAnsi"/>
        </w:rPr>
      </w:pPr>
    </w:p>
    <w:p w14:paraId="133FA54C" w14:textId="77777777" w:rsidR="00F70B19" w:rsidRDefault="00F70B19" w:rsidP="00F70B19">
      <w:pPr>
        <w:pStyle w:val="ListParagraph"/>
        <w:numPr>
          <w:ilvl w:val="0"/>
          <w:numId w:val="30"/>
        </w:numPr>
        <w:spacing w:after="160" w:line="252" w:lineRule="auto"/>
        <w:rPr>
          <w:rFonts w:cstheme="minorHAnsi"/>
        </w:rPr>
      </w:pPr>
      <w:r>
        <w:rPr>
          <w:rFonts w:cstheme="minorHAnsi"/>
        </w:rPr>
        <w:t>Provide differentiated scaffolds for writing assignments based on students’ English language proficiency levels.</w:t>
      </w:r>
    </w:p>
    <w:p w14:paraId="0BB50923" w14:textId="77777777" w:rsidR="00F70B19" w:rsidRDefault="00F70B19" w:rsidP="00F70B19">
      <w:pPr>
        <w:pStyle w:val="ListParagraph"/>
        <w:rPr>
          <w:rFonts w:cstheme="minorHAnsi"/>
          <w:b/>
        </w:rPr>
      </w:pPr>
    </w:p>
    <w:p w14:paraId="3B2C43DB" w14:textId="77777777" w:rsidR="00F70B19" w:rsidRDefault="00F70B19" w:rsidP="00F70B19">
      <w:pPr>
        <w:pStyle w:val="ListParagraph"/>
        <w:rPr>
          <w:rFonts w:cstheme="minorHAnsi"/>
        </w:rPr>
      </w:pPr>
      <w:r>
        <w:rPr>
          <w:rFonts w:cstheme="minorHAnsi"/>
          <w:b/>
        </w:rPr>
        <w:t>Examples of Activities:</w:t>
      </w:r>
      <w:r>
        <w:rPr>
          <w:rFonts w:cstheme="minorHAnsi"/>
        </w:rPr>
        <w:t xml:space="preserve"> </w:t>
      </w:r>
    </w:p>
    <w:p w14:paraId="2C33EE9E" w14:textId="77777777" w:rsidR="00F70B19" w:rsidRDefault="00F70B19" w:rsidP="00F70B19">
      <w:pPr>
        <w:pStyle w:val="ListParagraph"/>
        <w:numPr>
          <w:ilvl w:val="0"/>
          <w:numId w:val="32"/>
        </w:numPr>
        <w:spacing w:after="160" w:line="252" w:lineRule="auto"/>
        <w:rPr>
          <w:rFonts w:cstheme="minorHAnsi"/>
        </w:rPr>
      </w:pPr>
      <w:bookmarkStart w:id="6"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5F55F6DE" w14:textId="77777777" w:rsidR="00F70B19" w:rsidRDefault="00F70B19" w:rsidP="00F70B19">
      <w:pPr>
        <w:pStyle w:val="ListParagraph"/>
        <w:numPr>
          <w:ilvl w:val="0"/>
          <w:numId w:val="32"/>
        </w:numPr>
        <w:spacing w:after="160" w:line="252" w:lineRule="auto"/>
        <w:rPr>
          <w:rFonts w:cstheme="minorHAnsi"/>
        </w:rPr>
      </w:pPr>
      <w:bookmarkStart w:id="7"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7"/>
    <w:p w14:paraId="7FEC89D2" w14:textId="77777777" w:rsidR="00F70B19" w:rsidRDefault="00F70B19" w:rsidP="00F70B19">
      <w:pPr>
        <w:pStyle w:val="ListParagraph"/>
        <w:numPr>
          <w:ilvl w:val="0"/>
          <w:numId w:val="32"/>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30704210" w14:textId="77777777" w:rsidR="00F70B19" w:rsidRDefault="00F70B19" w:rsidP="00F70B19">
      <w:pPr>
        <w:pStyle w:val="ListParagraph"/>
        <w:numPr>
          <w:ilvl w:val="0"/>
          <w:numId w:val="32"/>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6"/>
    <w:p w14:paraId="5DA3348E" w14:textId="77777777" w:rsidR="00F70B19" w:rsidRDefault="00F70B19" w:rsidP="00F70B19">
      <w:pPr>
        <w:pStyle w:val="ListParagraph"/>
        <w:numPr>
          <w:ilvl w:val="0"/>
          <w:numId w:val="30"/>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1"/>
    </w:p>
    <w:p w14:paraId="1DBBCE3F" w14:textId="77777777" w:rsidR="0018635B" w:rsidRPr="00F4406C" w:rsidRDefault="00422922" w:rsidP="00F06691">
      <w:pPr>
        <w:spacing w:after="0" w:line="360" w:lineRule="auto"/>
        <w:contextualSpacing/>
        <w:rPr>
          <w:rFonts w:eastAsia="Calibri"/>
          <w:sz w:val="24"/>
        </w:rPr>
      </w:pPr>
      <w:bookmarkStart w:id="8" w:name="_GoBack"/>
      <w:bookmarkEnd w:id="8"/>
      <w:r w:rsidRPr="00260C99">
        <w:rPr>
          <w:sz w:val="24"/>
        </w:rPr>
        <w:t xml:space="preserve"> </w:t>
      </w:r>
    </w:p>
    <w:sectPr w:rsidR="0018635B" w:rsidRPr="00F4406C" w:rsidSect="00F06691">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DB481" w14:textId="77777777" w:rsidR="001666D3" w:rsidRDefault="001666D3" w:rsidP="007C5C7E">
      <w:pPr>
        <w:spacing w:after="0" w:line="240" w:lineRule="auto"/>
      </w:pPr>
      <w:r>
        <w:separator/>
      </w:r>
    </w:p>
  </w:endnote>
  <w:endnote w:type="continuationSeparator" w:id="0">
    <w:p w14:paraId="2A6D2A34" w14:textId="77777777" w:rsidR="001666D3" w:rsidRDefault="001666D3"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283E9" w14:textId="77777777" w:rsidR="001666D3" w:rsidRDefault="001666D3" w:rsidP="007C5C7E">
      <w:pPr>
        <w:spacing w:after="0" w:line="240" w:lineRule="auto"/>
      </w:pPr>
      <w:r>
        <w:separator/>
      </w:r>
    </w:p>
  </w:footnote>
  <w:footnote w:type="continuationSeparator" w:id="0">
    <w:p w14:paraId="0FA84307" w14:textId="77777777" w:rsidR="001666D3" w:rsidRDefault="001666D3"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424FB" w14:textId="77777777" w:rsidR="00F4406C" w:rsidRDefault="00F06691" w:rsidP="001034D9">
    <w:pPr>
      <w:pStyle w:val="Header"/>
      <w:jc w:val="center"/>
    </w:pPr>
    <w:r>
      <w:t>Island of the Blue Dolphins/Scott O'Dell/Created by Boston District</w:t>
    </w:r>
  </w:p>
  <w:p w14:paraId="52CBB309" w14:textId="77777777" w:rsidR="00F4406C" w:rsidRDefault="00F440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00122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73C83"/>
    <w:multiLevelType w:val="hybridMultilevel"/>
    <w:tmpl w:val="AC82A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B908F1"/>
    <w:multiLevelType w:val="hybridMultilevel"/>
    <w:tmpl w:val="00122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6E5CB0"/>
    <w:multiLevelType w:val="hybridMultilevel"/>
    <w:tmpl w:val="222EAB22"/>
    <w:lvl w:ilvl="0" w:tplc="BC5CA1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BAD390E"/>
    <w:multiLevelType w:val="hybridMultilevel"/>
    <w:tmpl w:val="2F90F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79608F"/>
    <w:multiLevelType w:val="hybridMultilevel"/>
    <w:tmpl w:val="EC88C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FE043CD"/>
    <w:multiLevelType w:val="hybridMultilevel"/>
    <w:tmpl w:val="B4B62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3BB2DC5"/>
    <w:multiLevelType w:val="hybridMultilevel"/>
    <w:tmpl w:val="08B8EC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5DE1625"/>
    <w:multiLevelType w:val="hybridMultilevel"/>
    <w:tmpl w:val="8910A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8"/>
  </w:num>
  <w:num w:numId="3">
    <w:abstractNumId w:val="11"/>
  </w:num>
  <w:num w:numId="4">
    <w:abstractNumId w:val="10"/>
  </w:num>
  <w:num w:numId="5">
    <w:abstractNumId w:val="5"/>
  </w:num>
  <w:num w:numId="6">
    <w:abstractNumId w:val="12"/>
  </w:num>
  <w:num w:numId="7">
    <w:abstractNumId w:val="16"/>
  </w:num>
  <w:num w:numId="8">
    <w:abstractNumId w:val="0"/>
  </w:num>
  <w:num w:numId="9">
    <w:abstractNumId w:val="26"/>
  </w:num>
  <w:num w:numId="10">
    <w:abstractNumId w:val="17"/>
  </w:num>
  <w:num w:numId="11">
    <w:abstractNumId w:val="25"/>
  </w:num>
  <w:num w:numId="12">
    <w:abstractNumId w:val="6"/>
  </w:num>
  <w:num w:numId="13">
    <w:abstractNumId w:val="29"/>
  </w:num>
  <w:num w:numId="14">
    <w:abstractNumId w:val="14"/>
  </w:num>
  <w:num w:numId="15">
    <w:abstractNumId w:val="19"/>
  </w:num>
  <w:num w:numId="16">
    <w:abstractNumId w:val="31"/>
  </w:num>
  <w:num w:numId="17">
    <w:abstractNumId w:val="13"/>
  </w:num>
  <w:num w:numId="18">
    <w:abstractNumId w:val="20"/>
  </w:num>
  <w:num w:numId="19">
    <w:abstractNumId w:val="28"/>
  </w:num>
  <w:num w:numId="20">
    <w:abstractNumId w:val="24"/>
    <w:lvlOverride w:ilvl="0"/>
    <w:lvlOverride w:ilvl="1"/>
    <w:lvlOverride w:ilvl="2"/>
    <w:lvlOverride w:ilvl="3"/>
    <w:lvlOverride w:ilvl="4"/>
    <w:lvlOverride w:ilvl="5"/>
    <w:lvlOverride w:ilvl="6"/>
    <w:lvlOverride w:ilvl="7"/>
    <w:lvlOverride w:ilvl="8"/>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lvlOverride w:ilvl="2"/>
    <w:lvlOverride w:ilvl="3"/>
    <w:lvlOverride w:ilvl="4"/>
    <w:lvlOverride w:ilvl="5"/>
    <w:lvlOverride w:ilvl="6"/>
    <w:lvlOverride w:ilvl="7"/>
    <w:lvlOverride w:ilvl="8"/>
  </w:num>
  <w:num w:numId="23">
    <w:abstractNumId w:val="23"/>
    <w:lvlOverride w:ilvl="0"/>
    <w:lvlOverride w:ilvl="1"/>
    <w:lvlOverride w:ilvl="2"/>
    <w:lvlOverride w:ilvl="3"/>
    <w:lvlOverride w:ilvl="4"/>
    <w:lvlOverride w:ilvl="5"/>
    <w:lvlOverride w:ilvl="6"/>
    <w:lvlOverride w:ilvl="7"/>
    <w:lvlOverride w:ilvl="8"/>
  </w:num>
  <w:num w:numId="24">
    <w:abstractNumId w:val="3"/>
    <w:lvlOverride w:ilvl="0"/>
    <w:lvlOverride w:ilvl="1"/>
    <w:lvlOverride w:ilvl="2"/>
    <w:lvlOverride w:ilvl="3"/>
    <w:lvlOverride w:ilvl="4"/>
    <w:lvlOverride w:ilvl="5"/>
    <w:lvlOverride w:ilvl="6"/>
    <w:lvlOverride w:ilvl="7"/>
    <w:lvlOverride w:ilvl="8"/>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lvlOverride w:ilvl="2"/>
    <w:lvlOverride w:ilvl="3"/>
    <w:lvlOverride w:ilvl="4"/>
    <w:lvlOverride w:ilvl="5"/>
    <w:lvlOverride w:ilvl="6"/>
    <w:lvlOverride w:ilvl="7"/>
    <w:lvlOverride w:ilvl="8"/>
  </w:num>
  <w:num w:numId="27">
    <w:abstractNumId w:val="2"/>
    <w:lvlOverride w:ilvl="0"/>
    <w:lvlOverride w:ilvl="1"/>
    <w:lvlOverride w:ilvl="2"/>
    <w:lvlOverride w:ilvl="3"/>
    <w:lvlOverride w:ilvl="4"/>
    <w:lvlOverride w:ilvl="5"/>
    <w:lvlOverride w:ilvl="6"/>
    <w:lvlOverride w:ilvl="7"/>
    <w:lvlOverride w:ilvl="8"/>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lvlOverride w:ilvl="1"/>
    <w:lvlOverride w:ilvl="2"/>
    <w:lvlOverride w:ilvl="3"/>
    <w:lvlOverride w:ilvl="4"/>
    <w:lvlOverride w:ilvl="5"/>
    <w:lvlOverride w:ilvl="6"/>
    <w:lvlOverride w:ilvl="7"/>
    <w:lvlOverride w:ilvl="8"/>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lvlOverride w:ilvl="1"/>
    <w:lvlOverride w:ilvl="2"/>
    <w:lvlOverride w:ilvl="3"/>
    <w:lvlOverride w:ilvl="4"/>
    <w:lvlOverride w:ilvl="5"/>
    <w:lvlOverride w:ilvl="6"/>
    <w:lvlOverride w:ilvl="7"/>
    <w:lvlOverride w:ilvl="8"/>
  </w:num>
  <w:num w:numId="32">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23430"/>
    <w:rsid w:val="00026D6A"/>
    <w:rsid w:val="000406E7"/>
    <w:rsid w:val="000601D8"/>
    <w:rsid w:val="000629C6"/>
    <w:rsid w:val="00073B14"/>
    <w:rsid w:val="0007569E"/>
    <w:rsid w:val="00081A99"/>
    <w:rsid w:val="00093577"/>
    <w:rsid w:val="000A735D"/>
    <w:rsid w:val="000B21CE"/>
    <w:rsid w:val="000B5786"/>
    <w:rsid w:val="000B6DF7"/>
    <w:rsid w:val="000E664A"/>
    <w:rsid w:val="000E7263"/>
    <w:rsid w:val="001034D9"/>
    <w:rsid w:val="00141DD2"/>
    <w:rsid w:val="00144A4B"/>
    <w:rsid w:val="001666D3"/>
    <w:rsid w:val="00172736"/>
    <w:rsid w:val="00174578"/>
    <w:rsid w:val="00177848"/>
    <w:rsid w:val="0018635B"/>
    <w:rsid w:val="00193EB0"/>
    <w:rsid w:val="001C1D02"/>
    <w:rsid w:val="001E3145"/>
    <w:rsid w:val="001F1840"/>
    <w:rsid w:val="001F5B94"/>
    <w:rsid w:val="002047C3"/>
    <w:rsid w:val="00204D82"/>
    <w:rsid w:val="0022034E"/>
    <w:rsid w:val="002269C7"/>
    <w:rsid w:val="00247713"/>
    <w:rsid w:val="00257892"/>
    <w:rsid w:val="00260C99"/>
    <w:rsid w:val="00266CA3"/>
    <w:rsid w:val="00286F6B"/>
    <w:rsid w:val="00293076"/>
    <w:rsid w:val="002A1C43"/>
    <w:rsid w:val="002C77A8"/>
    <w:rsid w:val="002F4D99"/>
    <w:rsid w:val="00310B63"/>
    <w:rsid w:val="003141BC"/>
    <w:rsid w:val="00320A5A"/>
    <w:rsid w:val="003226F0"/>
    <w:rsid w:val="00357D5B"/>
    <w:rsid w:val="0037186E"/>
    <w:rsid w:val="00382434"/>
    <w:rsid w:val="00384383"/>
    <w:rsid w:val="00384837"/>
    <w:rsid w:val="00387964"/>
    <w:rsid w:val="00392E6A"/>
    <w:rsid w:val="003C4B0D"/>
    <w:rsid w:val="003E0AAA"/>
    <w:rsid w:val="00421A1B"/>
    <w:rsid w:val="00422922"/>
    <w:rsid w:val="00433701"/>
    <w:rsid w:val="004661F5"/>
    <w:rsid w:val="004A47B4"/>
    <w:rsid w:val="004B2372"/>
    <w:rsid w:val="004B53C1"/>
    <w:rsid w:val="004D3BFD"/>
    <w:rsid w:val="004D4480"/>
    <w:rsid w:val="004F00CD"/>
    <w:rsid w:val="0051149E"/>
    <w:rsid w:val="00520758"/>
    <w:rsid w:val="005222B3"/>
    <w:rsid w:val="00531722"/>
    <w:rsid w:val="00545861"/>
    <w:rsid w:val="005464AA"/>
    <w:rsid w:val="00551164"/>
    <w:rsid w:val="00557D31"/>
    <w:rsid w:val="005627C1"/>
    <w:rsid w:val="0058463C"/>
    <w:rsid w:val="00585417"/>
    <w:rsid w:val="00586410"/>
    <w:rsid w:val="0059136E"/>
    <w:rsid w:val="00595C59"/>
    <w:rsid w:val="005A3E77"/>
    <w:rsid w:val="005B490E"/>
    <w:rsid w:val="005B6C42"/>
    <w:rsid w:val="005B7D05"/>
    <w:rsid w:val="005F445E"/>
    <w:rsid w:val="005F6F91"/>
    <w:rsid w:val="00630169"/>
    <w:rsid w:val="0067595E"/>
    <w:rsid w:val="00697302"/>
    <w:rsid w:val="006A0D76"/>
    <w:rsid w:val="006B4055"/>
    <w:rsid w:val="006E491C"/>
    <w:rsid w:val="006F03E1"/>
    <w:rsid w:val="006F4678"/>
    <w:rsid w:val="00707FA3"/>
    <w:rsid w:val="00711F4B"/>
    <w:rsid w:val="0071580F"/>
    <w:rsid w:val="00723A87"/>
    <w:rsid w:val="0074328A"/>
    <w:rsid w:val="00753B01"/>
    <w:rsid w:val="007A677C"/>
    <w:rsid w:val="007A76DD"/>
    <w:rsid w:val="007A770E"/>
    <w:rsid w:val="007A7E33"/>
    <w:rsid w:val="007B449E"/>
    <w:rsid w:val="007B7EAC"/>
    <w:rsid w:val="007C1EF1"/>
    <w:rsid w:val="007C2CF3"/>
    <w:rsid w:val="007C5C7E"/>
    <w:rsid w:val="00813997"/>
    <w:rsid w:val="00816EE6"/>
    <w:rsid w:val="0082475F"/>
    <w:rsid w:val="00834854"/>
    <w:rsid w:val="00841C15"/>
    <w:rsid w:val="008437BA"/>
    <w:rsid w:val="008517EB"/>
    <w:rsid w:val="0085224F"/>
    <w:rsid w:val="00883A60"/>
    <w:rsid w:val="008A3ED3"/>
    <w:rsid w:val="008B0F96"/>
    <w:rsid w:val="008C2CE5"/>
    <w:rsid w:val="008D30C9"/>
    <w:rsid w:val="008E2FB2"/>
    <w:rsid w:val="00922685"/>
    <w:rsid w:val="0093038E"/>
    <w:rsid w:val="0093474C"/>
    <w:rsid w:val="00940943"/>
    <w:rsid w:val="0095234C"/>
    <w:rsid w:val="00952891"/>
    <w:rsid w:val="00970D74"/>
    <w:rsid w:val="00972AA1"/>
    <w:rsid w:val="00986747"/>
    <w:rsid w:val="009B08A6"/>
    <w:rsid w:val="009B2F14"/>
    <w:rsid w:val="009D602B"/>
    <w:rsid w:val="009E6E94"/>
    <w:rsid w:val="00A32132"/>
    <w:rsid w:val="00A34B64"/>
    <w:rsid w:val="00A4516C"/>
    <w:rsid w:val="00A5400B"/>
    <w:rsid w:val="00A74BCC"/>
    <w:rsid w:val="00A803B0"/>
    <w:rsid w:val="00A92B34"/>
    <w:rsid w:val="00A978A5"/>
    <w:rsid w:val="00AC0831"/>
    <w:rsid w:val="00AC67AC"/>
    <w:rsid w:val="00AD155A"/>
    <w:rsid w:val="00AD36DE"/>
    <w:rsid w:val="00AE187D"/>
    <w:rsid w:val="00AF6459"/>
    <w:rsid w:val="00B0000C"/>
    <w:rsid w:val="00B02726"/>
    <w:rsid w:val="00B13FBF"/>
    <w:rsid w:val="00B44D3C"/>
    <w:rsid w:val="00B474EF"/>
    <w:rsid w:val="00B65FBC"/>
    <w:rsid w:val="00B9763E"/>
    <w:rsid w:val="00BA2F10"/>
    <w:rsid w:val="00BB3535"/>
    <w:rsid w:val="00BC198F"/>
    <w:rsid w:val="00BD5187"/>
    <w:rsid w:val="00C132CF"/>
    <w:rsid w:val="00C16827"/>
    <w:rsid w:val="00C30F32"/>
    <w:rsid w:val="00C44DBC"/>
    <w:rsid w:val="00C51EF7"/>
    <w:rsid w:val="00C6107E"/>
    <w:rsid w:val="00C62ECC"/>
    <w:rsid w:val="00C67BC6"/>
    <w:rsid w:val="00C76364"/>
    <w:rsid w:val="00C92A12"/>
    <w:rsid w:val="00CA07EF"/>
    <w:rsid w:val="00CA218E"/>
    <w:rsid w:val="00CA41CC"/>
    <w:rsid w:val="00CC51A2"/>
    <w:rsid w:val="00CD3C10"/>
    <w:rsid w:val="00CD6B7F"/>
    <w:rsid w:val="00CE33E7"/>
    <w:rsid w:val="00CF015B"/>
    <w:rsid w:val="00CF3DCC"/>
    <w:rsid w:val="00D06B42"/>
    <w:rsid w:val="00D11208"/>
    <w:rsid w:val="00D140AD"/>
    <w:rsid w:val="00D227F5"/>
    <w:rsid w:val="00D50B26"/>
    <w:rsid w:val="00DA55BE"/>
    <w:rsid w:val="00DA6AE5"/>
    <w:rsid w:val="00DB3D8D"/>
    <w:rsid w:val="00E00866"/>
    <w:rsid w:val="00E22959"/>
    <w:rsid w:val="00E40674"/>
    <w:rsid w:val="00E445FC"/>
    <w:rsid w:val="00E44C8B"/>
    <w:rsid w:val="00E6019B"/>
    <w:rsid w:val="00E652DA"/>
    <w:rsid w:val="00E7112C"/>
    <w:rsid w:val="00EB20D3"/>
    <w:rsid w:val="00EB4332"/>
    <w:rsid w:val="00F06013"/>
    <w:rsid w:val="00F06691"/>
    <w:rsid w:val="00F103CD"/>
    <w:rsid w:val="00F276AA"/>
    <w:rsid w:val="00F37E68"/>
    <w:rsid w:val="00F4406C"/>
    <w:rsid w:val="00F50CE4"/>
    <w:rsid w:val="00F5736C"/>
    <w:rsid w:val="00F57746"/>
    <w:rsid w:val="00F70B19"/>
    <w:rsid w:val="00F8197E"/>
    <w:rsid w:val="00F82D47"/>
    <w:rsid w:val="00F87EC0"/>
    <w:rsid w:val="00F93D68"/>
    <w:rsid w:val="00F94157"/>
    <w:rsid w:val="00F975B9"/>
    <w:rsid w:val="00FA3194"/>
    <w:rsid w:val="00FB1263"/>
    <w:rsid w:val="00FB2380"/>
    <w:rsid w:val="00FC0021"/>
    <w:rsid w:val="00FD33F8"/>
    <w:rsid w:val="00FD73E2"/>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DC7EA"/>
  <w15:docId w15:val="{F13B34EE-1300-408E-BAE5-794CBDB9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093577"/>
    <w:rPr>
      <w:sz w:val="18"/>
      <w:szCs w:val="18"/>
    </w:rPr>
  </w:style>
  <w:style w:type="paragraph" w:styleId="CommentText">
    <w:name w:val="annotation text"/>
    <w:basedOn w:val="Normal"/>
    <w:link w:val="CommentTextChar"/>
    <w:unhideWhenUsed/>
    <w:rsid w:val="00093577"/>
    <w:pPr>
      <w:spacing w:line="240" w:lineRule="auto"/>
    </w:pPr>
    <w:rPr>
      <w:sz w:val="24"/>
      <w:szCs w:val="24"/>
    </w:rPr>
  </w:style>
  <w:style w:type="character" w:customStyle="1" w:styleId="CommentTextChar">
    <w:name w:val="Comment Text Char"/>
    <w:basedOn w:val="DefaultParagraphFont"/>
    <w:link w:val="CommentText"/>
    <w:rsid w:val="00093577"/>
    <w:rPr>
      <w:sz w:val="24"/>
      <w:szCs w:val="24"/>
    </w:rPr>
  </w:style>
  <w:style w:type="paragraph" w:styleId="CommentSubject">
    <w:name w:val="annotation subject"/>
    <w:basedOn w:val="CommentText"/>
    <w:next w:val="CommentText"/>
    <w:link w:val="CommentSubjectChar"/>
    <w:uiPriority w:val="99"/>
    <w:semiHidden/>
    <w:unhideWhenUsed/>
    <w:rsid w:val="00093577"/>
    <w:rPr>
      <w:b/>
      <w:bCs/>
      <w:sz w:val="20"/>
      <w:szCs w:val="20"/>
    </w:rPr>
  </w:style>
  <w:style w:type="character" w:customStyle="1" w:styleId="CommentSubjectChar">
    <w:name w:val="Comment Subject Char"/>
    <w:basedOn w:val="CommentTextChar"/>
    <w:link w:val="CommentSubject"/>
    <w:uiPriority w:val="99"/>
    <w:semiHidden/>
    <w:rsid w:val="00093577"/>
    <w:rPr>
      <w:b/>
      <w:bCs/>
      <w:sz w:val="24"/>
      <w:szCs w:val="24"/>
    </w:rPr>
  </w:style>
  <w:style w:type="character" w:styleId="PageNumber">
    <w:name w:val="page number"/>
    <w:basedOn w:val="DefaultParagraphFont"/>
    <w:rsid w:val="00260C99"/>
  </w:style>
  <w:style w:type="character" w:styleId="Hyperlink">
    <w:name w:val="Hyperlink"/>
    <w:basedOn w:val="DefaultParagraphFont"/>
    <w:uiPriority w:val="99"/>
    <w:semiHidden/>
    <w:unhideWhenUsed/>
    <w:rsid w:val="00F70B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193305217">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79B16-0D9C-48C5-86A7-FE085F228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2745</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2012-06-07T18:19:00Z</cp:lastPrinted>
  <dcterms:created xsi:type="dcterms:W3CDTF">2019-01-10T17:03:00Z</dcterms:created>
  <dcterms:modified xsi:type="dcterms:W3CDTF">2019-01-10T17:03:00Z</dcterms:modified>
</cp:coreProperties>
</file>