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366477">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 xml:space="preserve">Unit </w:t>
      </w:r>
      <w:r w:rsidR="00366477">
        <w:rPr>
          <w:rFonts w:asciiTheme="minorHAnsi" w:hAnsiTheme="minorHAnsi" w:cstheme="minorHAnsi"/>
          <w:sz w:val="32"/>
          <w:szCs w:val="32"/>
        </w:rPr>
        <w:t>1</w:t>
      </w:r>
      <w:r>
        <w:rPr>
          <w:rFonts w:asciiTheme="minorHAnsi" w:hAnsiTheme="minorHAnsi" w:cstheme="minorHAnsi"/>
          <w:sz w:val="32"/>
          <w:szCs w:val="32"/>
        </w:rPr>
        <w:t xml:space="preserve">/Week </w:t>
      </w:r>
      <w:r w:rsidR="003971CB">
        <w:rPr>
          <w:rFonts w:asciiTheme="minorHAnsi" w:hAnsiTheme="minorHAnsi" w:cstheme="minorHAnsi"/>
          <w:sz w:val="32"/>
          <w:szCs w:val="32"/>
        </w:rPr>
        <w:t>1</w:t>
      </w:r>
    </w:p>
    <w:p w:rsidR="00144A4B" w:rsidRPr="00177848" w:rsidRDefault="00177848" w:rsidP="00366477">
      <w:pPr>
        <w:spacing w:after="0" w:line="360" w:lineRule="auto"/>
        <w:contextualSpacing/>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366477">
        <w:rPr>
          <w:rFonts w:asciiTheme="minorHAnsi" w:hAnsiTheme="minorHAnsi" w:cstheme="minorHAnsi"/>
          <w:sz w:val="32"/>
          <w:szCs w:val="32"/>
        </w:rPr>
        <w:t xml:space="preserve"> </w:t>
      </w:r>
      <w:r w:rsidR="003971CB" w:rsidRPr="00366477">
        <w:rPr>
          <w:rFonts w:asciiTheme="minorHAnsi" w:hAnsiTheme="minorHAnsi" w:cstheme="minorHAnsi"/>
          <w:sz w:val="32"/>
          <w:szCs w:val="32"/>
        </w:rPr>
        <w:t>Class President</w:t>
      </w:r>
    </w:p>
    <w:p w:rsidR="00247713" w:rsidRPr="00144A4B" w:rsidRDefault="0093038E" w:rsidP="00366477">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366477">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366477" w:rsidRDefault="001F1840" w:rsidP="00366477">
      <w:pPr>
        <w:spacing w:after="0" w:line="360" w:lineRule="auto"/>
        <w:contextualSpacing/>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366477">
        <w:rPr>
          <w:rFonts w:asciiTheme="minorHAnsi" w:hAnsiTheme="minorHAnsi" w:cstheme="minorHAnsi"/>
          <w:sz w:val="32"/>
          <w:szCs w:val="32"/>
          <w:u w:val="single"/>
        </w:rPr>
        <w:t>:</w:t>
      </w:r>
      <w:r w:rsidR="00366477">
        <w:rPr>
          <w:rFonts w:asciiTheme="minorHAnsi" w:hAnsiTheme="minorHAnsi" w:cstheme="minorHAnsi"/>
          <w:sz w:val="32"/>
          <w:szCs w:val="32"/>
        </w:rPr>
        <w:t xml:space="preserve"> RL.5.1, RL.5.2, RL.5.3, RL.5.4, RL.5.6, RL.5.7; W.5.1, W.5.4, W.5.9; SL.5.1, L.5.4, L.5.5, L.5.6</w:t>
      </w:r>
    </w:p>
    <w:p w:rsidR="00366477" w:rsidRDefault="00366477" w:rsidP="00366477">
      <w:pPr>
        <w:spacing w:after="0" w:line="360" w:lineRule="auto"/>
        <w:contextualSpacing/>
        <w:rPr>
          <w:rFonts w:asciiTheme="minorHAnsi" w:hAnsiTheme="minorHAnsi" w:cstheme="minorHAnsi"/>
          <w:sz w:val="32"/>
          <w:szCs w:val="32"/>
        </w:rPr>
      </w:pPr>
    </w:p>
    <w:p w:rsidR="001F1840" w:rsidRDefault="000B5786" w:rsidP="00366477">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366477">
      <w:pPr>
        <w:spacing w:after="0" w:line="360" w:lineRule="auto"/>
        <w:contextualSpacing/>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2702EA">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366477">
      <w:pPr>
        <w:tabs>
          <w:tab w:val="left" w:pos="3225"/>
        </w:tabs>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r w:rsidR="0064107C">
        <w:rPr>
          <w:rFonts w:asciiTheme="minorHAnsi" w:hAnsiTheme="minorHAnsi" w:cstheme="minorHAnsi"/>
          <w:b/>
          <w:sz w:val="24"/>
          <w:szCs w:val="24"/>
        </w:rPr>
        <w:tab/>
      </w:r>
    </w:p>
    <w:p w:rsidR="004D3BFD" w:rsidRPr="00FB2380" w:rsidRDefault="001F1840" w:rsidP="00366477">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2702EA">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366477">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r w:rsidR="004A474D">
        <w:rPr>
          <w:rFonts w:asciiTheme="minorHAnsi" w:hAnsiTheme="minorHAnsi" w:cstheme="minorHAnsi"/>
          <w:sz w:val="24"/>
          <w:szCs w:val="24"/>
          <w:u w:val="single"/>
        </w:rPr>
        <w:t xml:space="preserve"> </w:t>
      </w:r>
    </w:p>
    <w:p w:rsidR="002702EA" w:rsidRDefault="003C02AF" w:rsidP="00366477">
      <w:pPr>
        <w:spacing w:after="0" w:line="360" w:lineRule="auto"/>
        <w:ind w:left="360" w:firstLine="360"/>
        <w:contextualSpacing/>
        <w:rPr>
          <w:rFonts w:asciiTheme="minorHAnsi" w:hAnsiTheme="minorHAnsi" w:cstheme="minorHAnsi"/>
          <w:sz w:val="24"/>
          <w:szCs w:val="24"/>
          <w:highlight w:val="lightGray"/>
        </w:rPr>
      </w:pPr>
      <w:r>
        <w:rPr>
          <w:rFonts w:asciiTheme="minorHAnsi" w:hAnsiTheme="minorHAnsi" w:cstheme="minorHAnsi"/>
          <w:sz w:val="24"/>
          <w:szCs w:val="24"/>
          <w:highlight w:val="lightGray"/>
        </w:rPr>
        <w:t xml:space="preserve">a. </w:t>
      </w:r>
      <w:r w:rsidR="00366477">
        <w:rPr>
          <w:rFonts w:asciiTheme="minorHAnsi" w:hAnsiTheme="minorHAnsi" w:cstheme="minorHAnsi"/>
          <w:sz w:val="24"/>
          <w:szCs w:val="24"/>
          <w:highlight w:val="lightGray"/>
        </w:rPr>
        <w:t>F</w:t>
      </w:r>
      <w:r w:rsidR="00B36BD5">
        <w:rPr>
          <w:rFonts w:asciiTheme="minorHAnsi" w:hAnsiTheme="minorHAnsi" w:cstheme="minorHAnsi"/>
          <w:sz w:val="24"/>
          <w:szCs w:val="24"/>
          <w:highlight w:val="lightGray"/>
        </w:rPr>
        <w:t xml:space="preserve">ocusing </w:t>
      </w:r>
      <w:r w:rsidR="0064107C">
        <w:rPr>
          <w:rFonts w:asciiTheme="minorHAnsi" w:hAnsiTheme="minorHAnsi" w:cstheme="minorHAnsi"/>
          <w:sz w:val="24"/>
          <w:szCs w:val="24"/>
          <w:highlight w:val="lightGray"/>
        </w:rPr>
        <w:t xml:space="preserve">on </w:t>
      </w:r>
      <w:r w:rsidR="00C73F91">
        <w:rPr>
          <w:rFonts w:asciiTheme="minorHAnsi" w:hAnsiTheme="minorHAnsi" w:cstheme="minorHAnsi"/>
          <w:sz w:val="24"/>
          <w:szCs w:val="24"/>
          <w:highlight w:val="lightGray"/>
        </w:rPr>
        <w:t>the benefits of an entire group</w:t>
      </w:r>
      <w:r w:rsidR="0064107C">
        <w:rPr>
          <w:rFonts w:asciiTheme="minorHAnsi" w:hAnsiTheme="minorHAnsi" w:cstheme="minorHAnsi"/>
          <w:sz w:val="24"/>
          <w:szCs w:val="24"/>
          <w:highlight w:val="lightGray"/>
        </w:rPr>
        <w:t xml:space="preserve"> rather than</w:t>
      </w:r>
      <w:r w:rsidR="00C73F91">
        <w:rPr>
          <w:rFonts w:asciiTheme="minorHAnsi" w:hAnsiTheme="minorHAnsi" w:cstheme="minorHAnsi"/>
          <w:sz w:val="24"/>
          <w:szCs w:val="24"/>
          <w:highlight w:val="lightGray"/>
        </w:rPr>
        <w:t xml:space="preserve"> the gains of an individual is highly desirable in some situations.</w:t>
      </w:r>
      <w:r w:rsidR="00C73F91" w:rsidRPr="00C73F91">
        <w:rPr>
          <w:rFonts w:asciiTheme="minorHAnsi" w:hAnsiTheme="minorHAnsi" w:cstheme="minorHAnsi"/>
          <w:sz w:val="24"/>
          <w:szCs w:val="24"/>
          <w:highlight w:val="lightGray"/>
        </w:rPr>
        <w:t xml:space="preserve"> </w:t>
      </w:r>
    </w:p>
    <w:p w:rsidR="001F1840" w:rsidRDefault="003C02AF" w:rsidP="00366477">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highlight w:val="lightGray"/>
        </w:rPr>
        <w:t xml:space="preserve">b. </w:t>
      </w:r>
      <w:r w:rsidR="00C73F91" w:rsidRPr="00C73F91">
        <w:rPr>
          <w:rFonts w:asciiTheme="minorHAnsi" w:hAnsiTheme="minorHAnsi" w:cstheme="minorHAnsi"/>
          <w:sz w:val="24"/>
          <w:szCs w:val="24"/>
          <w:highlight w:val="lightGray"/>
        </w:rPr>
        <w:t>Cooperation and communication are essential for leadership</w:t>
      </w:r>
      <w:r w:rsidR="00C73F91">
        <w:rPr>
          <w:rFonts w:asciiTheme="minorHAnsi" w:hAnsiTheme="minorHAnsi" w:cstheme="minorHAnsi"/>
          <w:sz w:val="24"/>
          <w:szCs w:val="24"/>
        </w:rPr>
        <w:t>.</w:t>
      </w:r>
    </w:p>
    <w:p w:rsidR="001F1840" w:rsidRPr="005E36D1" w:rsidRDefault="001F1840" w:rsidP="00366477">
      <w:pPr>
        <w:spacing w:after="0" w:line="360" w:lineRule="auto"/>
        <w:ind w:left="360" w:firstLine="360"/>
        <w:contextualSpacing/>
        <w:rPr>
          <w:rFonts w:asciiTheme="minorHAnsi" w:hAnsiTheme="minorHAnsi" w:cstheme="minorHAnsi"/>
          <w:b/>
          <w:sz w:val="24"/>
          <w:szCs w:val="24"/>
          <w:u w:val="single"/>
        </w:rPr>
      </w:pPr>
      <w:r w:rsidRPr="005E36D1">
        <w:rPr>
          <w:rFonts w:asciiTheme="minorHAnsi" w:hAnsiTheme="minorHAnsi" w:cstheme="minorHAnsi"/>
          <w:b/>
          <w:sz w:val="24"/>
          <w:szCs w:val="24"/>
          <w:u w:val="single"/>
        </w:rPr>
        <w:t>Synopsis</w:t>
      </w:r>
    </w:p>
    <w:p w:rsidR="002702EA" w:rsidRPr="002702EA" w:rsidRDefault="002702EA" w:rsidP="00366477">
      <w:pPr>
        <w:spacing w:after="0" w:line="360" w:lineRule="auto"/>
        <w:ind w:left="720"/>
        <w:contextualSpacing/>
        <w:rPr>
          <w:rFonts w:asciiTheme="minorHAnsi" w:hAnsiTheme="minorHAnsi" w:cstheme="minorHAnsi"/>
          <w:sz w:val="24"/>
          <w:szCs w:val="24"/>
        </w:rPr>
      </w:pPr>
      <w:r w:rsidRPr="005E36D1">
        <w:rPr>
          <w:rFonts w:asciiTheme="minorHAnsi" w:hAnsiTheme="minorHAnsi" w:cstheme="minorHAnsi"/>
          <w:sz w:val="24"/>
          <w:szCs w:val="24"/>
          <w:highlight w:val="lightGray"/>
        </w:rPr>
        <w:t xml:space="preserve">In this excerpt from </w:t>
      </w:r>
      <w:r w:rsidR="00C73F91" w:rsidRPr="005E36D1">
        <w:rPr>
          <w:rFonts w:asciiTheme="minorHAnsi" w:hAnsiTheme="minorHAnsi" w:cstheme="minorHAnsi"/>
          <w:i/>
          <w:sz w:val="24"/>
          <w:szCs w:val="24"/>
          <w:highlight w:val="lightGray"/>
        </w:rPr>
        <w:t>Class President</w:t>
      </w:r>
      <w:r w:rsidRPr="005E36D1">
        <w:rPr>
          <w:rFonts w:asciiTheme="minorHAnsi" w:hAnsiTheme="minorHAnsi" w:cstheme="minorHAnsi"/>
          <w:i/>
          <w:sz w:val="24"/>
          <w:szCs w:val="24"/>
          <w:highlight w:val="lightGray"/>
        </w:rPr>
        <w:t>,</w:t>
      </w:r>
      <w:r w:rsidRPr="005E36D1">
        <w:rPr>
          <w:rFonts w:asciiTheme="minorHAnsi" w:hAnsiTheme="minorHAnsi" w:cstheme="minorHAnsi"/>
          <w:sz w:val="24"/>
          <w:szCs w:val="24"/>
          <w:highlight w:val="lightGray"/>
        </w:rPr>
        <w:t xml:space="preserve"> </w:t>
      </w:r>
      <w:r w:rsidR="00A61E13" w:rsidRPr="005E36D1">
        <w:rPr>
          <w:rFonts w:asciiTheme="minorHAnsi" w:hAnsiTheme="minorHAnsi" w:cstheme="minorHAnsi"/>
          <w:sz w:val="24"/>
          <w:szCs w:val="24"/>
          <w:highlight w:val="lightGray"/>
        </w:rPr>
        <w:t>the election for class president of the 5</w:t>
      </w:r>
      <w:r w:rsidR="00A61E13" w:rsidRPr="005E36D1">
        <w:rPr>
          <w:rFonts w:asciiTheme="minorHAnsi" w:hAnsiTheme="minorHAnsi" w:cstheme="minorHAnsi"/>
          <w:sz w:val="24"/>
          <w:szCs w:val="24"/>
          <w:highlight w:val="lightGray"/>
          <w:vertAlign w:val="superscript"/>
        </w:rPr>
        <w:t>th</w:t>
      </w:r>
      <w:r w:rsidR="00A61E13" w:rsidRPr="005E36D1">
        <w:rPr>
          <w:rFonts w:asciiTheme="minorHAnsi" w:hAnsiTheme="minorHAnsi" w:cstheme="minorHAnsi"/>
          <w:sz w:val="24"/>
          <w:szCs w:val="24"/>
          <w:highlight w:val="lightGray"/>
        </w:rPr>
        <w:t xml:space="preserve"> grade shapes up as a two-way race between Cricket and Lucas.  Lucas’s friend, Julio, is determined to help Lucas win the race because Cricket is running a strong campaign.  Through</w:t>
      </w:r>
      <w:r w:rsidR="005F0F97" w:rsidRPr="005E36D1">
        <w:rPr>
          <w:rFonts w:asciiTheme="minorHAnsi" w:hAnsiTheme="minorHAnsi" w:cstheme="minorHAnsi"/>
          <w:sz w:val="24"/>
          <w:szCs w:val="24"/>
          <w:highlight w:val="lightGray"/>
        </w:rPr>
        <w:t>out</w:t>
      </w:r>
      <w:r w:rsidR="00A61E13" w:rsidRPr="005E36D1">
        <w:rPr>
          <w:rFonts w:asciiTheme="minorHAnsi" w:hAnsiTheme="minorHAnsi" w:cstheme="minorHAnsi"/>
          <w:sz w:val="24"/>
          <w:szCs w:val="24"/>
          <w:highlight w:val="lightGray"/>
        </w:rPr>
        <w:t xml:space="preserve"> the course of the story, </w:t>
      </w:r>
      <w:r w:rsidR="004C72FD" w:rsidRPr="005E36D1">
        <w:rPr>
          <w:rFonts w:asciiTheme="minorHAnsi" w:hAnsiTheme="minorHAnsi" w:cstheme="minorHAnsi"/>
          <w:sz w:val="24"/>
          <w:szCs w:val="24"/>
          <w:highlight w:val="lightGray"/>
        </w:rPr>
        <w:t xml:space="preserve">the students </w:t>
      </w:r>
      <w:r w:rsidR="005F0F97" w:rsidRPr="005E36D1">
        <w:rPr>
          <w:rFonts w:asciiTheme="minorHAnsi" w:hAnsiTheme="minorHAnsi" w:cstheme="minorHAnsi"/>
          <w:sz w:val="24"/>
          <w:szCs w:val="24"/>
          <w:highlight w:val="lightGray"/>
        </w:rPr>
        <w:t xml:space="preserve">begin to </w:t>
      </w:r>
      <w:r w:rsidR="004C72FD" w:rsidRPr="005E36D1">
        <w:rPr>
          <w:rFonts w:asciiTheme="minorHAnsi" w:hAnsiTheme="minorHAnsi" w:cstheme="minorHAnsi"/>
          <w:sz w:val="24"/>
          <w:szCs w:val="24"/>
          <w:highlight w:val="lightGray"/>
        </w:rPr>
        <w:t>recognize</w:t>
      </w:r>
      <w:r w:rsidR="005F0F97" w:rsidRPr="005E36D1">
        <w:rPr>
          <w:rFonts w:asciiTheme="minorHAnsi" w:hAnsiTheme="minorHAnsi" w:cstheme="minorHAnsi"/>
          <w:sz w:val="24"/>
          <w:szCs w:val="24"/>
          <w:highlight w:val="lightGray"/>
        </w:rPr>
        <w:t xml:space="preserve"> </w:t>
      </w:r>
      <w:r w:rsidR="00A61E13" w:rsidRPr="005E36D1">
        <w:rPr>
          <w:rFonts w:asciiTheme="minorHAnsi" w:hAnsiTheme="minorHAnsi" w:cstheme="minorHAnsi"/>
          <w:sz w:val="24"/>
          <w:szCs w:val="24"/>
          <w:highlight w:val="lightGray"/>
        </w:rPr>
        <w:t xml:space="preserve">Julio </w:t>
      </w:r>
      <w:r w:rsidR="004C72FD" w:rsidRPr="005E36D1">
        <w:rPr>
          <w:rFonts w:asciiTheme="minorHAnsi" w:hAnsiTheme="minorHAnsi" w:cstheme="minorHAnsi"/>
          <w:sz w:val="24"/>
          <w:szCs w:val="24"/>
          <w:highlight w:val="lightGray"/>
        </w:rPr>
        <w:t>as a</w:t>
      </w:r>
      <w:r w:rsidR="00A61E13" w:rsidRPr="005E36D1">
        <w:rPr>
          <w:rFonts w:asciiTheme="minorHAnsi" w:hAnsiTheme="minorHAnsi" w:cstheme="minorHAnsi"/>
          <w:sz w:val="24"/>
          <w:szCs w:val="24"/>
          <w:highlight w:val="lightGray"/>
        </w:rPr>
        <w:t xml:space="preserve"> leader, showing the qualities that a class president should have.  In the end, </w:t>
      </w:r>
      <w:r w:rsidR="004C72FD" w:rsidRPr="005E36D1">
        <w:rPr>
          <w:rFonts w:asciiTheme="minorHAnsi" w:hAnsiTheme="minorHAnsi" w:cstheme="minorHAnsi"/>
          <w:sz w:val="24"/>
          <w:szCs w:val="24"/>
          <w:highlight w:val="lightGray"/>
        </w:rPr>
        <w:t xml:space="preserve">the students elect Julio as the class president because of his ability to think </w:t>
      </w:r>
      <w:r w:rsidR="00401A6A">
        <w:rPr>
          <w:rFonts w:asciiTheme="minorHAnsi" w:hAnsiTheme="minorHAnsi" w:cstheme="minorHAnsi"/>
          <w:sz w:val="24"/>
          <w:szCs w:val="24"/>
          <w:highlight w:val="lightGray"/>
        </w:rPr>
        <w:t xml:space="preserve">about </w:t>
      </w:r>
      <w:r w:rsidR="005F0F97" w:rsidRPr="005E36D1">
        <w:rPr>
          <w:rFonts w:asciiTheme="minorHAnsi" w:hAnsiTheme="minorHAnsi" w:cstheme="minorHAnsi"/>
          <w:sz w:val="24"/>
          <w:szCs w:val="24"/>
          <w:highlight w:val="lightGray"/>
        </w:rPr>
        <w:t xml:space="preserve">others rather than just </w:t>
      </w:r>
      <w:r w:rsidR="004C72FD" w:rsidRPr="005E36D1">
        <w:rPr>
          <w:rFonts w:asciiTheme="minorHAnsi" w:hAnsiTheme="minorHAnsi" w:cstheme="minorHAnsi"/>
          <w:sz w:val="24"/>
          <w:szCs w:val="24"/>
          <w:highlight w:val="lightGray"/>
        </w:rPr>
        <w:t>himself.</w:t>
      </w:r>
    </w:p>
    <w:p w:rsidR="00FB2380" w:rsidRPr="00A61E13" w:rsidRDefault="00FB2380" w:rsidP="00366477">
      <w:pPr>
        <w:spacing w:after="0" w:line="360" w:lineRule="auto"/>
        <w:ind w:left="360"/>
        <w:contextualSpacing/>
        <w:rPr>
          <w:rFonts w:asciiTheme="minorHAnsi" w:hAnsiTheme="minorHAnsi" w:cstheme="minorHAnsi"/>
          <w:sz w:val="20"/>
          <w:szCs w:val="32"/>
          <w:u w:val="single"/>
        </w:rPr>
      </w:pPr>
    </w:p>
    <w:p w:rsidR="00841C15" w:rsidRPr="00FB2380" w:rsidRDefault="00841C15" w:rsidP="00366477">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A61E13" w:rsidRPr="005E36D1" w:rsidRDefault="007C5C7E" w:rsidP="00366477">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F966A3" w:rsidRDefault="00F966A3" w:rsidP="00366477">
      <w:pPr>
        <w:spacing w:after="0" w:line="360" w:lineRule="auto"/>
        <w:contextualSpacing/>
        <w:rPr>
          <w:rFonts w:asciiTheme="minorHAnsi" w:hAnsiTheme="minorHAnsi" w:cstheme="minorHAnsi"/>
          <w:b/>
          <w:sz w:val="24"/>
          <w:szCs w:val="24"/>
        </w:rPr>
      </w:pPr>
    </w:p>
    <w:p w:rsidR="00841C15" w:rsidRDefault="001F1840" w:rsidP="00366477">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During Teaching</w:t>
      </w:r>
    </w:p>
    <w:p w:rsidR="00081A99" w:rsidRPr="00081A99" w:rsidRDefault="00081A99" w:rsidP="00366477">
      <w:pPr>
        <w:pStyle w:val="ListParagraph"/>
        <w:numPr>
          <w:ilvl w:val="0"/>
          <w:numId w:val="12"/>
        </w:numPr>
        <w:spacing w:after="0" w:line="360" w:lineRule="auto"/>
      </w:pPr>
      <w:r w:rsidRPr="00081A99">
        <w:rPr>
          <w:rFonts w:asciiTheme="minorHAnsi" w:hAnsiTheme="minorHAnsi" w:cstheme="minorHAnsi"/>
        </w:rPr>
        <w:t>Students read the entire main selection text independently.</w:t>
      </w:r>
    </w:p>
    <w:p w:rsidR="00081A99" w:rsidRPr="00081A99" w:rsidRDefault="00081A99" w:rsidP="00366477">
      <w:pPr>
        <w:pStyle w:val="ListParagraph"/>
        <w:numPr>
          <w:ilvl w:val="0"/>
          <w:numId w:val="12"/>
        </w:numPr>
        <w:spacing w:after="0" w:line="360" w:lineRule="auto"/>
      </w:pPr>
      <w:r w:rsidRPr="00081A99">
        <w:rPr>
          <w:rFonts w:asciiTheme="minorHAnsi" w:hAnsiTheme="minorHAnsi" w:cstheme="minorHAnsi"/>
        </w:rPr>
        <w:t>Teacher reads the main selection text aloud with students following along.</w:t>
      </w:r>
    </w:p>
    <w:p w:rsidR="00081A99" w:rsidRPr="00081A99" w:rsidRDefault="00081A99" w:rsidP="00366477">
      <w:pPr>
        <w:spacing w:after="0" w:line="360" w:lineRule="auto"/>
        <w:ind w:left="360"/>
        <w:contextualSpacing/>
      </w:pPr>
      <w:r w:rsidRPr="00081A99">
        <w:rPr>
          <w:rFonts w:asciiTheme="minorHAnsi" w:hAnsiTheme="minorHAnsi" w:cstheme="minorHAnsi"/>
        </w:rPr>
        <w:t xml:space="preserve">(Depending on how complex the text </w:t>
      </w:r>
      <w:proofErr w:type="gramStart"/>
      <w:r w:rsidRPr="00081A99">
        <w:rPr>
          <w:rFonts w:asciiTheme="minorHAnsi" w:hAnsiTheme="minorHAnsi" w:cstheme="minorHAnsi"/>
        </w:rPr>
        <w:t>is</w:t>
      </w:r>
      <w:proofErr w:type="gramEnd"/>
      <w:r w:rsidRPr="00081A99">
        <w:rPr>
          <w:rFonts w:asciiTheme="minorHAnsi" w:hAnsiTheme="minorHAnsi" w:cstheme="minorHAnsi"/>
        </w:rPr>
        <w:t xml:space="preserve"> and the amount of support needed by students, the teacher </w:t>
      </w:r>
      <w:r w:rsidR="00CA07EF">
        <w:rPr>
          <w:rFonts w:asciiTheme="minorHAnsi" w:hAnsiTheme="minorHAnsi" w:cstheme="minorHAnsi"/>
        </w:rPr>
        <w:t>may choose to reverse</w:t>
      </w:r>
      <w:r w:rsidRPr="00081A99">
        <w:rPr>
          <w:rFonts w:asciiTheme="minorHAnsi" w:hAnsiTheme="minorHAnsi" w:cstheme="minorHAnsi"/>
        </w:rPr>
        <w:t xml:space="preserve"> the order of steps 1 and 2.)</w:t>
      </w:r>
    </w:p>
    <w:p w:rsidR="00366477" w:rsidRDefault="00081A99" w:rsidP="00366477">
      <w:pPr>
        <w:spacing w:after="0" w:line="360" w:lineRule="auto"/>
        <w:contextualSpacing/>
        <w:rPr>
          <w:rFonts w:asciiTheme="minorHAnsi" w:hAnsiTheme="minorHAnsi" w:cstheme="minorHAnsi"/>
        </w:rPr>
      </w:pPr>
      <w:r w:rsidRPr="00081A99">
        <w:rPr>
          <w:rFonts w:asciiTheme="minorHAnsi" w:hAnsiTheme="minorHAnsi" w:cstheme="minorHAnsi"/>
        </w:rPr>
        <w:t>Students and teacher re-read the text while stopping to respond to</w:t>
      </w:r>
      <w:r w:rsidR="0095234C">
        <w:rPr>
          <w:rFonts w:asciiTheme="minorHAnsi" w:hAnsiTheme="minorHAnsi" w:cstheme="minorHAnsi"/>
        </w:rPr>
        <w:t xml:space="preserve"> and discuss</w:t>
      </w:r>
      <w:r w:rsidR="00705517">
        <w:rPr>
          <w:rFonts w:asciiTheme="minorHAnsi" w:hAnsiTheme="minorHAnsi" w:cstheme="minorHAnsi"/>
        </w:rPr>
        <w:t xml:space="preserve"> </w:t>
      </w:r>
      <w:r w:rsidR="0095234C">
        <w:rPr>
          <w:rFonts w:asciiTheme="minorHAnsi" w:hAnsiTheme="minorHAnsi" w:cstheme="minorHAnsi"/>
        </w:rPr>
        <w:t xml:space="preserve">the </w:t>
      </w:r>
      <w:r w:rsidRPr="00081A99">
        <w:rPr>
          <w:rFonts w:asciiTheme="minorHAnsi" w:hAnsiTheme="minorHAnsi" w:cstheme="minorHAnsi"/>
        </w:rPr>
        <w:t>questions and returning to the text.  A variety of methods can be used to structure the reading</w:t>
      </w:r>
      <w:r w:rsidR="0095234C">
        <w:rPr>
          <w:rFonts w:asciiTheme="minorHAnsi" w:hAnsiTheme="minorHAnsi" w:cstheme="minorHAnsi"/>
        </w:rPr>
        <w:t xml:space="preserve"> and discussion</w:t>
      </w:r>
      <w:r w:rsidRPr="00081A99">
        <w:rPr>
          <w:rFonts w:asciiTheme="minorHAnsi" w:hAnsiTheme="minorHAnsi" w:cstheme="minorHAnsi"/>
        </w:rPr>
        <w:t xml:space="preserve"> (i.e.:  whole class discussion, think-pair-share, independent written response, group work, etc.)</w:t>
      </w:r>
    </w:p>
    <w:p w:rsidR="00366477" w:rsidRDefault="00366477" w:rsidP="006D4455">
      <w:pPr>
        <w:spacing w:after="0" w:line="240" w:lineRule="auto"/>
        <w:rPr>
          <w:rFonts w:asciiTheme="minorHAnsi" w:hAnsiTheme="minorHAnsi" w:cstheme="minorHAnsi"/>
        </w:rPr>
      </w:pPr>
    </w:p>
    <w:p w:rsidR="001F1840" w:rsidRPr="00B4149B" w:rsidRDefault="001F1840" w:rsidP="006D4455">
      <w:pPr>
        <w:spacing w:after="0" w:line="240" w:lineRule="auto"/>
      </w:pPr>
    </w:p>
    <w:p w:rsidR="00366477" w:rsidRDefault="00366477" w:rsidP="001034D9">
      <w:pPr>
        <w:spacing w:line="360" w:lineRule="auto"/>
        <w:rPr>
          <w:rFonts w:asciiTheme="minorHAnsi" w:hAnsiTheme="minorHAnsi" w:cstheme="minorHAnsi"/>
          <w:sz w:val="24"/>
          <w:szCs w:val="32"/>
        </w:rPr>
      </w:pPr>
      <w:r>
        <w:rPr>
          <w:rFonts w:asciiTheme="minorHAnsi" w:hAnsiTheme="minorHAnsi" w:cstheme="minorHAnsi"/>
          <w:noProof/>
          <w:sz w:val="32"/>
          <w:szCs w:val="32"/>
          <w:u w:val="single"/>
        </w:rPr>
        <w:drawing>
          <wp:anchor distT="0" distB="0" distL="114300" distR="114300" simplePos="0" relativeHeight="251670528" behindDoc="0" locked="0" layoutInCell="1" allowOverlap="1">
            <wp:simplePos x="0" y="0"/>
            <wp:positionH relativeFrom="column">
              <wp:posOffset>5943600</wp:posOffset>
            </wp:positionH>
            <wp:positionV relativeFrom="paragraph">
              <wp:posOffset>189230</wp:posOffset>
            </wp:positionV>
            <wp:extent cx="2357755" cy="1616710"/>
            <wp:effectExtent l="50800" t="25400" r="29845" b="8890"/>
            <wp:wrapTight wrapText="bothSides">
              <wp:wrapPolygon edited="0">
                <wp:start x="-465" y="-339"/>
                <wp:lineTo x="-465" y="21719"/>
                <wp:lineTo x="21873" y="21719"/>
                <wp:lineTo x="21873" y="-339"/>
                <wp:lineTo x="-465" y="-339"/>
              </wp:wrapPolygon>
            </wp:wrapTight>
            <wp:docPr id="2" name="Picture 2" descr="character tree map 5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acter tree map 5th.png"/>
                    <pic:cNvPicPr/>
                  </pic:nvPicPr>
                  <pic:blipFill>
                    <a:blip r:embed="rId8" cstate="print"/>
                    <a:stretch>
                      <a:fillRect/>
                    </a:stretch>
                  </pic:blipFill>
                  <pic:spPr>
                    <a:xfrm>
                      <a:off x="0" y="0"/>
                      <a:ext cx="2357755" cy="1616710"/>
                    </a:xfrm>
                    <a:prstGeom prst="rect">
                      <a:avLst/>
                    </a:prstGeom>
                    <a:ln>
                      <a:solidFill>
                        <a:schemeClr val="tx1"/>
                      </a:solidFill>
                    </a:ln>
                  </pic:spPr>
                </pic:pic>
              </a:graphicData>
            </a:graphic>
          </wp:anchor>
        </w:drawing>
      </w:r>
      <w:r w:rsidR="00F25CE9">
        <w:rPr>
          <w:rFonts w:asciiTheme="minorHAnsi" w:hAnsiTheme="minorHAnsi" w:cstheme="minorHAnsi"/>
          <w:noProof/>
          <w:sz w:val="32"/>
          <w:szCs w:val="32"/>
          <w:u w:val="single"/>
        </w:rPr>
        <w:drawing>
          <wp:anchor distT="0" distB="0" distL="114300" distR="114300" simplePos="0" relativeHeight="251668480" behindDoc="0" locked="0" layoutInCell="1" allowOverlap="1">
            <wp:simplePos x="0" y="0"/>
            <wp:positionH relativeFrom="column">
              <wp:posOffset>-346710</wp:posOffset>
            </wp:positionH>
            <wp:positionV relativeFrom="paragraph">
              <wp:posOffset>85725</wp:posOffset>
            </wp:positionV>
            <wp:extent cx="1285240" cy="842645"/>
            <wp:effectExtent l="19050" t="0" r="0" b="0"/>
            <wp:wrapTight wrapText="bothSides">
              <wp:wrapPolygon edited="0">
                <wp:start x="-320" y="0"/>
                <wp:lineTo x="-320" y="20998"/>
                <wp:lineTo x="21451" y="20998"/>
                <wp:lineTo x="21451" y="0"/>
                <wp:lineTo x="-320" y="0"/>
              </wp:wrapPolygon>
            </wp:wrapTight>
            <wp:docPr id="1" name="Picture 0" descr="reading about the 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about the character.jpg"/>
                    <pic:cNvPicPr/>
                  </pic:nvPicPr>
                  <pic:blipFill>
                    <a:blip r:embed="rId9" cstate="print"/>
                    <a:stretch>
                      <a:fillRect/>
                    </a:stretch>
                  </pic:blipFill>
                  <pic:spPr>
                    <a:xfrm>
                      <a:off x="0" y="0"/>
                      <a:ext cx="1285240" cy="842645"/>
                    </a:xfrm>
                    <a:prstGeom prst="rect">
                      <a:avLst/>
                    </a:prstGeom>
                  </pic:spPr>
                </pic:pic>
              </a:graphicData>
            </a:graphic>
          </wp:anchor>
        </w:drawing>
      </w:r>
      <w:r w:rsidR="004D3BFD"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r w:rsidR="000C58A5">
        <w:rPr>
          <w:rFonts w:asciiTheme="minorHAnsi" w:hAnsiTheme="minorHAnsi" w:cstheme="minorHAnsi"/>
          <w:sz w:val="24"/>
          <w:szCs w:val="32"/>
        </w:rPr>
        <w:t xml:space="preserve"> </w:t>
      </w:r>
      <w:r w:rsidR="005350BD">
        <w:rPr>
          <w:rFonts w:asciiTheme="minorHAnsi" w:hAnsiTheme="minorHAnsi" w:cstheme="minorHAnsi"/>
          <w:sz w:val="24"/>
          <w:szCs w:val="32"/>
        </w:rPr>
        <w:t xml:space="preserve">                                                                                                                                                                             </w:t>
      </w:r>
      <w:r w:rsidR="000C58A5" w:rsidRPr="005350BD">
        <w:rPr>
          <w:rFonts w:asciiTheme="minorHAnsi" w:hAnsiTheme="minorHAnsi" w:cstheme="minorHAnsi"/>
          <w:sz w:val="24"/>
          <w:szCs w:val="32"/>
          <w:highlight w:val="lightGray"/>
        </w:rPr>
        <w:t xml:space="preserve">Note: during this questioning, the teacher </w:t>
      </w:r>
      <w:r w:rsidR="00A25436">
        <w:rPr>
          <w:rFonts w:asciiTheme="minorHAnsi" w:hAnsiTheme="minorHAnsi" w:cstheme="minorHAnsi"/>
          <w:sz w:val="24"/>
          <w:szCs w:val="32"/>
          <w:highlight w:val="lightGray"/>
        </w:rPr>
        <w:t>build</w:t>
      </w:r>
      <w:r>
        <w:rPr>
          <w:rFonts w:asciiTheme="minorHAnsi" w:hAnsiTheme="minorHAnsi" w:cstheme="minorHAnsi"/>
          <w:sz w:val="24"/>
          <w:szCs w:val="32"/>
          <w:highlight w:val="lightGray"/>
        </w:rPr>
        <w:t>s</w:t>
      </w:r>
      <w:r w:rsidR="00A25436">
        <w:rPr>
          <w:rFonts w:asciiTheme="minorHAnsi" w:hAnsiTheme="minorHAnsi" w:cstheme="minorHAnsi"/>
          <w:sz w:val="24"/>
          <w:szCs w:val="32"/>
          <w:highlight w:val="lightGray"/>
        </w:rPr>
        <w:t xml:space="preserve"> </w:t>
      </w:r>
      <w:r w:rsidR="00A25436" w:rsidRPr="005350BD">
        <w:rPr>
          <w:rFonts w:asciiTheme="minorHAnsi" w:hAnsiTheme="minorHAnsi" w:cstheme="minorHAnsi"/>
          <w:sz w:val="24"/>
          <w:szCs w:val="32"/>
          <w:highlight w:val="lightGray"/>
        </w:rPr>
        <w:t>a T-chart</w:t>
      </w:r>
      <w:r w:rsidR="00A25436">
        <w:rPr>
          <w:rFonts w:asciiTheme="minorHAnsi" w:hAnsiTheme="minorHAnsi" w:cstheme="minorHAnsi"/>
          <w:sz w:val="24"/>
          <w:szCs w:val="32"/>
          <w:highlight w:val="lightGray"/>
        </w:rPr>
        <w:t xml:space="preserve"> and </w:t>
      </w:r>
      <w:r w:rsidR="000C58A5" w:rsidRPr="005350BD">
        <w:rPr>
          <w:rFonts w:asciiTheme="minorHAnsi" w:hAnsiTheme="minorHAnsi" w:cstheme="minorHAnsi"/>
          <w:sz w:val="24"/>
          <w:szCs w:val="32"/>
          <w:highlight w:val="lightGray"/>
        </w:rPr>
        <w:t>list</w:t>
      </w:r>
      <w:r>
        <w:rPr>
          <w:rFonts w:asciiTheme="minorHAnsi" w:hAnsiTheme="minorHAnsi" w:cstheme="minorHAnsi"/>
          <w:sz w:val="24"/>
          <w:szCs w:val="32"/>
          <w:highlight w:val="lightGray"/>
        </w:rPr>
        <w:t>s</w:t>
      </w:r>
      <w:r w:rsidR="000C58A5" w:rsidRPr="005350BD">
        <w:rPr>
          <w:rFonts w:asciiTheme="minorHAnsi" w:hAnsiTheme="minorHAnsi" w:cstheme="minorHAnsi"/>
          <w:sz w:val="24"/>
          <w:szCs w:val="32"/>
          <w:highlight w:val="lightGray"/>
        </w:rPr>
        <w:t xml:space="preserve"> the traits of Julio </w:t>
      </w:r>
      <w:r w:rsidR="00A25436">
        <w:rPr>
          <w:rFonts w:asciiTheme="minorHAnsi" w:hAnsiTheme="minorHAnsi" w:cstheme="minorHAnsi"/>
          <w:sz w:val="24"/>
          <w:szCs w:val="32"/>
          <w:highlight w:val="lightGray"/>
        </w:rPr>
        <w:t xml:space="preserve">on the left </w:t>
      </w:r>
      <w:r w:rsidR="000C58A5" w:rsidRPr="005350BD">
        <w:rPr>
          <w:rFonts w:asciiTheme="minorHAnsi" w:hAnsiTheme="minorHAnsi" w:cstheme="minorHAnsi"/>
          <w:sz w:val="24"/>
          <w:szCs w:val="32"/>
          <w:highlight w:val="lightGray"/>
        </w:rPr>
        <w:t xml:space="preserve">and the </w:t>
      </w:r>
      <w:r w:rsidR="00A25436">
        <w:rPr>
          <w:rFonts w:asciiTheme="minorHAnsi" w:hAnsiTheme="minorHAnsi" w:cstheme="minorHAnsi"/>
          <w:sz w:val="24"/>
          <w:szCs w:val="32"/>
          <w:highlight w:val="lightGray"/>
        </w:rPr>
        <w:t xml:space="preserve">corresponding </w:t>
      </w:r>
      <w:r w:rsidR="000C58A5" w:rsidRPr="005350BD">
        <w:rPr>
          <w:rFonts w:asciiTheme="minorHAnsi" w:hAnsiTheme="minorHAnsi" w:cstheme="minorHAnsi"/>
          <w:sz w:val="24"/>
          <w:szCs w:val="32"/>
          <w:highlight w:val="lightGray"/>
        </w:rPr>
        <w:t>evidence</w:t>
      </w:r>
      <w:r w:rsidR="00A25436">
        <w:rPr>
          <w:rFonts w:asciiTheme="minorHAnsi" w:hAnsiTheme="minorHAnsi" w:cstheme="minorHAnsi"/>
          <w:sz w:val="24"/>
          <w:szCs w:val="32"/>
          <w:highlight w:val="lightGray"/>
        </w:rPr>
        <w:t xml:space="preserve"> on the right as students respond to the questioning about Julio</w:t>
      </w:r>
      <w:r w:rsidR="00A25436" w:rsidRPr="00A25436">
        <w:rPr>
          <w:rFonts w:asciiTheme="minorHAnsi" w:hAnsiTheme="minorHAnsi" w:cstheme="minorHAnsi"/>
          <w:sz w:val="24"/>
          <w:szCs w:val="32"/>
          <w:highlight w:val="lightGray"/>
        </w:rPr>
        <w:t xml:space="preserve">.  Another way to understand how to gather evidence would be a tree map </w:t>
      </w:r>
      <w:r w:rsidR="00745B7A">
        <w:rPr>
          <w:rFonts w:asciiTheme="minorHAnsi" w:hAnsiTheme="minorHAnsi" w:cstheme="minorHAnsi"/>
          <w:sz w:val="24"/>
          <w:szCs w:val="32"/>
          <w:highlight w:val="lightGray"/>
        </w:rPr>
        <w:t>(on the right)</w:t>
      </w:r>
      <w:r w:rsidR="00A25436" w:rsidRPr="00A25436">
        <w:rPr>
          <w:rFonts w:asciiTheme="minorHAnsi" w:hAnsiTheme="minorHAnsi" w:cstheme="minorHAnsi"/>
          <w:sz w:val="24"/>
          <w:szCs w:val="32"/>
          <w:highlight w:val="lightGray"/>
        </w:rPr>
        <w:t>:</w:t>
      </w:r>
      <w:r w:rsidR="00A25436">
        <w:rPr>
          <w:rFonts w:asciiTheme="minorHAnsi" w:hAnsiTheme="minorHAnsi" w:cstheme="minorHAnsi"/>
          <w:sz w:val="24"/>
          <w:szCs w:val="32"/>
        </w:rPr>
        <w:t xml:space="preserve"> </w:t>
      </w:r>
    </w:p>
    <w:p w:rsidR="00AF6459" w:rsidRPr="000C58A5" w:rsidRDefault="00AF6459" w:rsidP="001034D9">
      <w:pPr>
        <w:spacing w:line="360" w:lineRule="auto"/>
        <w:rPr>
          <w:rFonts w:asciiTheme="minorHAnsi" w:hAnsiTheme="minorHAnsi" w:cstheme="minorHAnsi"/>
          <w:sz w:val="24"/>
          <w:szCs w:val="32"/>
        </w:rPr>
      </w:pPr>
    </w:p>
    <w:tbl>
      <w:tblPr>
        <w:tblStyle w:val="TableGrid1"/>
        <w:tblW w:w="0" w:type="auto"/>
        <w:tblLook w:val="04A0" w:firstRow="1" w:lastRow="0" w:firstColumn="1" w:lastColumn="0" w:noHBand="0" w:noVBand="1"/>
      </w:tblPr>
      <w:tblGrid>
        <w:gridCol w:w="6449"/>
        <w:gridCol w:w="6619"/>
      </w:tblGrid>
      <w:tr w:rsidR="00CD6B7F" w:rsidRPr="00366477">
        <w:trPr>
          <w:trHeight w:val="147"/>
        </w:trPr>
        <w:tc>
          <w:tcPr>
            <w:tcW w:w="6449" w:type="dxa"/>
          </w:tcPr>
          <w:p w:rsidR="00CD6B7F" w:rsidRPr="00366477" w:rsidRDefault="00CD6B7F" w:rsidP="005B6C42">
            <w:pPr>
              <w:spacing w:after="0" w:line="240" w:lineRule="auto"/>
              <w:rPr>
                <w:b/>
                <w:sz w:val="24"/>
                <w:szCs w:val="24"/>
              </w:rPr>
            </w:pPr>
            <w:r w:rsidRPr="00366477">
              <w:rPr>
                <w:b/>
                <w:sz w:val="24"/>
                <w:szCs w:val="24"/>
              </w:rPr>
              <w:t>Text Dependent Questions</w:t>
            </w:r>
          </w:p>
        </w:tc>
        <w:tc>
          <w:tcPr>
            <w:tcW w:w="6619" w:type="dxa"/>
          </w:tcPr>
          <w:p w:rsidR="00CD6B7F" w:rsidRPr="00366477" w:rsidRDefault="00CD6B7F" w:rsidP="005B6C42">
            <w:pPr>
              <w:spacing w:after="0" w:line="240" w:lineRule="auto"/>
              <w:rPr>
                <w:b/>
                <w:sz w:val="24"/>
                <w:szCs w:val="24"/>
              </w:rPr>
            </w:pPr>
            <w:r w:rsidRPr="00366477">
              <w:rPr>
                <w:b/>
                <w:sz w:val="24"/>
                <w:szCs w:val="24"/>
              </w:rPr>
              <w:t>Answers</w:t>
            </w:r>
          </w:p>
        </w:tc>
      </w:tr>
      <w:tr w:rsidR="00CD6B7F" w:rsidRPr="00366477">
        <w:trPr>
          <w:trHeight w:val="147"/>
        </w:trPr>
        <w:tc>
          <w:tcPr>
            <w:tcW w:w="6449" w:type="dxa"/>
          </w:tcPr>
          <w:p w:rsidR="00D170FF" w:rsidRPr="00366477" w:rsidRDefault="00297F3A" w:rsidP="00177848">
            <w:pPr>
              <w:spacing w:after="0" w:line="240" w:lineRule="auto"/>
              <w:rPr>
                <w:sz w:val="24"/>
                <w:szCs w:val="24"/>
              </w:rPr>
            </w:pPr>
            <w:r w:rsidRPr="00366477">
              <w:rPr>
                <w:b/>
                <w:sz w:val="24"/>
                <w:szCs w:val="24"/>
              </w:rPr>
              <w:t xml:space="preserve">p. </w:t>
            </w:r>
            <w:r w:rsidR="00F75DEE" w:rsidRPr="00366477">
              <w:rPr>
                <w:b/>
                <w:sz w:val="24"/>
                <w:szCs w:val="24"/>
              </w:rPr>
              <w:t>20-2</w:t>
            </w:r>
            <w:r w:rsidR="009D159A" w:rsidRPr="00366477">
              <w:rPr>
                <w:b/>
                <w:sz w:val="24"/>
                <w:szCs w:val="24"/>
              </w:rPr>
              <w:t>1</w:t>
            </w:r>
            <w:r w:rsidR="003B417D" w:rsidRPr="00366477">
              <w:rPr>
                <w:sz w:val="24"/>
                <w:szCs w:val="24"/>
              </w:rPr>
              <w:t xml:space="preserve"> </w:t>
            </w:r>
            <w:r w:rsidR="00F75DEE" w:rsidRPr="00366477">
              <w:rPr>
                <w:sz w:val="24"/>
                <w:szCs w:val="24"/>
              </w:rPr>
              <w:t>Why</w:t>
            </w:r>
            <w:r w:rsidR="009D159A" w:rsidRPr="00366477">
              <w:rPr>
                <w:sz w:val="24"/>
                <w:szCs w:val="24"/>
              </w:rPr>
              <w:t xml:space="preserve"> does the</w:t>
            </w:r>
            <w:r w:rsidR="00F75DEE" w:rsidRPr="00366477">
              <w:rPr>
                <w:sz w:val="24"/>
                <w:szCs w:val="24"/>
              </w:rPr>
              <w:t xml:space="preserve"> anthology use italics for the first 3 paragraphs of the story?  What is the purpose of this text for the reader?</w:t>
            </w:r>
          </w:p>
          <w:p w:rsidR="00B05662" w:rsidRPr="00366477" w:rsidRDefault="00B05662" w:rsidP="00177848">
            <w:pPr>
              <w:spacing w:after="0" w:line="240" w:lineRule="auto"/>
              <w:rPr>
                <w:b/>
                <w:sz w:val="24"/>
                <w:szCs w:val="24"/>
              </w:rPr>
            </w:pPr>
          </w:p>
          <w:p w:rsidR="004E3B44" w:rsidRPr="00366477" w:rsidRDefault="004E3B44" w:rsidP="00177848">
            <w:pPr>
              <w:spacing w:after="0" w:line="240" w:lineRule="auto"/>
              <w:rPr>
                <w:sz w:val="24"/>
                <w:szCs w:val="24"/>
              </w:rPr>
            </w:pPr>
            <w:r w:rsidRPr="00366477">
              <w:rPr>
                <w:i/>
                <w:sz w:val="24"/>
                <w:szCs w:val="24"/>
              </w:rPr>
              <w:t xml:space="preserve">Nomination </w:t>
            </w:r>
            <w:r w:rsidRPr="00366477">
              <w:rPr>
                <w:sz w:val="24"/>
                <w:szCs w:val="24"/>
              </w:rPr>
              <w:t xml:space="preserve">– What is the root word of nomination? ____ </w:t>
            </w:r>
            <w:r w:rsidRPr="00366477">
              <w:rPr>
                <w:sz w:val="24"/>
                <w:szCs w:val="24"/>
              </w:rPr>
              <w:lastRenderedPageBreak/>
              <w:t xml:space="preserve">Therefore, what does nomination mean?  </w:t>
            </w:r>
            <w:r w:rsidR="002B2DF5" w:rsidRPr="00366477">
              <w:rPr>
                <w:sz w:val="24"/>
                <w:szCs w:val="24"/>
              </w:rPr>
              <w:t>(if students do not know what “nominate” means, use context clues)</w:t>
            </w:r>
          </w:p>
          <w:p w:rsidR="001B5DAB" w:rsidRPr="00366477" w:rsidRDefault="001B5DAB" w:rsidP="00177848">
            <w:pPr>
              <w:spacing w:after="0" w:line="240" w:lineRule="auto"/>
              <w:rPr>
                <w:sz w:val="24"/>
                <w:szCs w:val="24"/>
              </w:rPr>
            </w:pPr>
          </w:p>
          <w:p w:rsidR="00346B41" w:rsidRPr="00366477" w:rsidRDefault="00366477" w:rsidP="00177848">
            <w:pPr>
              <w:spacing w:after="0" w:line="240" w:lineRule="auto"/>
              <w:rPr>
                <w:sz w:val="24"/>
                <w:szCs w:val="24"/>
              </w:rPr>
            </w:pPr>
            <w:r w:rsidRPr="00366477">
              <w:rPr>
                <w:b/>
                <w:sz w:val="24"/>
                <w:szCs w:val="24"/>
              </w:rPr>
              <w:t xml:space="preserve">Reread pages 20-21. </w:t>
            </w:r>
            <w:r w:rsidRPr="00366477">
              <w:rPr>
                <w:sz w:val="24"/>
                <w:szCs w:val="24"/>
              </w:rPr>
              <w:t xml:space="preserve">Use evidence from the text to describe how Julio feels about Cricket. </w:t>
            </w:r>
          </w:p>
          <w:p w:rsidR="00346B41" w:rsidRPr="00366477" w:rsidRDefault="00346B41" w:rsidP="00177848">
            <w:pPr>
              <w:spacing w:after="0" w:line="240" w:lineRule="auto"/>
              <w:rPr>
                <w:sz w:val="24"/>
                <w:szCs w:val="24"/>
              </w:rPr>
            </w:pPr>
          </w:p>
          <w:p w:rsidR="00B05662" w:rsidRPr="00366477" w:rsidRDefault="00B05662" w:rsidP="00B40F8B">
            <w:pPr>
              <w:spacing w:after="0" w:line="240" w:lineRule="auto"/>
              <w:rPr>
                <w:b/>
                <w:sz w:val="24"/>
                <w:szCs w:val="24"/>
              </w:rPr>
            </w:pPr>
            <w:bookmarkStart w:id="0" w:name="OLE_LINK1"/>
          </w:p>
          <w:p w:rsidR="002306C4" w:rsidRPr="00366477" w:rsidRDefault="002306C4" w:rsidP="00B40F8B">
            <w:pPr>
              <w:spacing w:after="0" w:line="240" w:lineRule="auto"/>
              <w:rPr>
                <w:b/>
                <w:sz w:val="24"/>
                <w:szCs w:val="24"/>
              </w:rPr>
            </w:pPr>
          </w:p>
          <w:bookmarkEnd w:id="0"/>
          <w:p w:rsidR="00B40F8B" w:rsidRPr="00366477" w:rsidRDefault="00B40F8B" w:rsidP="00B40F8B">
            <w:pPr>
              <w:spacing w:after="0" w:line="240" w:lineRule="auto"/>
              <w:rPr>
                <w:sz w:val="24"/>
                <w:szCs w:val="24"/>
              </w:rPr>
            </w:pPr>
            <w:r w:rsidRPr="00366477">
              <w:rPr>
                <w:sz w:val="24"/>
                <w:szCs w:val="24"/>
              </w:rPr>
              <w:t xml:space="preserve">Reread the sentences from Julio’s poster. (DON’T BUG ME! VOTE FOR LUCAS COTT) Why did Julio use the phrase </w:t>
            </w:r>
            <w:r w:rsidRPr="00366477">
              <w:rPr>
                <w:i/>
                <w:sz w:val="24"/>
                <w:szCs w:val="24"/>
              </w:rPr>
              <w:t>“Don’t bug me.”</w:t>
            </w:r>
            <w:r w:rsidR="00F21FDD" w:rsidRPr="00366477">
              <w:rPr>
                <w:sz w:val="24"/>
                <w:szCs w:val="24"/>
              </w:rPr>
              <w:t xml:space="preserve"> (what does the phrase mean and what is the significance of the word “bug”?)</w:t>
            </w:r>
          </w:p>
          <w:p w:rsidR="00B40F8B" w:rsidRPr="00366477" w:rsidRDefault="00B40F8B" w:rsidP="00B40F8B">
            <w:pPr>
              <w:spacing w:after="0" w:line="240" w:lineRule="auto"/>
              <w:rPr>
                <w:sz w:val="24"/>
                <w:szCs w:val="24"/>
              </w:rPr>
            </w:pPr>
          </w:p>
          <w:p w:rsidR="00366477" w:rsidRPr="00366477" w:rsidRDefault="00366477" w:rsidP="00CC2259">
            <w:pPr>
              <w:spacing w:after="0" w:line="240" w:lineRule="auto"/>
              <w:rPr>
                <w:b/>
                <w:sz w:val="24"/>
                <w:szCs w:val="24"/>
              </w:rPr>
            </w:pPr>
          </w:p>
          <w:p w:rsidR="00705517" w:rsidRPr="00366477" w:rsidRDefault="00B05662" w:rsidP="00CC2259">
            <w:pPr>
              <w:spacing w:after="0" w:line="240" w:lineRule="auto"/>
              <w:rPr>
                <w:sz w:val="24"/>
                <w:szCs w:val="24"/>
              </w:rPr>
            </w:pPr>
            <w:r w:rsidRPr="00366477">
              <w:rPr>
                <w:sz w:val="24"/>
                <w:szCs w:val="24"/>
              </w:rPr>
              <w:t>After reading these first 2 pages,</w:t>
            </w:r>
            <w:r w:rsidRPr="00366477">
              <w:rPr>
                <w:b/>
                <w:sz w:val="24"/>
                <w:szCs w:val="24"/>
              </w:rPr>
              <w:t xml:space="preserve"> </w:t>
            </w:r>
            <w:r w:rsidRPr="00366477">
              <w:rPr>
                <w:sz w:val="24"/>
                <w:szCs w:val="24"/>
              </w:rPr>
              <w:t>w</w:t>
            </w:r>
            <w:r w:rsidR="00705517" w:rsidRPr="00366477">
              <w:rPr>
                <w:sz w:val="24"/>
                <w:szCs w:val="24"/>
              </w:rPr>
              <w:t xml:space="preserve">hat </w:t>
            </w:r>
            <w:r w:rsidRPr="00366477">
              <w:rPr>
                <w:sz w:val="24"/>
                <w:szCs w:val="24"/>
              </w:rPr>
              <w:t>traits do</w:t>
            </w:r>
            <w:r w:rsidR="00AA3EC5" w:rsidRPr="00366477">
              <w:rPr>
                <w:sz w:val="24"/>
                <w:szCs w:val="24"/>
              </w:rPr>
              <w:t xml:space="preserve">es Julio </w:t>
            </w:r>
            <w:r w:rsidRPr="00366477">
              <w:rPr>
                <w:sz w:val="24"/>
                <w:szCs w:val="24"/>
              </w:rPr>
              <w:t>possess</w:t>
            </w:r>
            <w:ins w:id="1" w:author="Bev Davis" w:date="2012-07-15T10:58:00Z">
              <w:r w:rsidR="0094753D" w:rsidRPr="00366477">
                <w:rPr>
                  <w:sz w:val="24"/>
                  <w:szCs w:val="24"/>
                </w:rPr>
                <w:t>?</w:t>
              </w:r>
            </w:ins>
            <w:r w:rsidRPr="00366477">
              <w:rPr>
                <w:sz w:val="24"/>
                <w:szCs w:val="24"/>
              </w:rPr>
              <w:t xml:space="preserve"> </w:t>
            </w:r>
            <w:r w:rsidR="00705517" w:rsidRPr="00366477">
              <w:rPr>
                <w:sz w:val="24"/>
                <w:szCs w:val="24"/>
              </w:rPr>
              <w:t xml:space="preserve">Back up your </w:t>
            </w:r>
            <w:r w:rsidRPr="00366477">
              <w:rPr>
                <w:sz w:val="24"/>
                <w:szCs w:val="24"/>
              </w:rPr>
              <w:t>inference</w:t>
            </w:r>
            <w:r w:rsidR="00705517" w:rsidRPr="00366477">
              <w:rPr>
                <w:sz w:val="24"/>
                <w:szCs w:val="24"/>
              </w:rPr>
              <w:t xml:space="preserve"> with evidence from </w:t>
            </w:r>
            <w:r w:rsidR="002B2DF5" w:rsidRPr="00366477">
              <w:rPr>
                <w:sz w:val="24"/>
                <w:szCs w:val="24"/>
              </w:rPr>
              <w:t>the text</w:t>
            </w:r>
            <w:r w:rsidR="00705517" w:rsidRPr="00366477">
              <w:rPr>
                <w:sz w:val="24"/>
                <w:szCs w:val="24"/>
              </w:rPr>
              <w:t>.</w:t>
            </w:r>
          </w:p>
        </w:tc>
        <w:tc>
          <w:tcPr>
            <w:tcW w:w="6619" w:type="dxa"/>
          </w:tcPr>
          <w:p w:rsidR="00B40F8B" w:rsidRPr="00366477" w:rsidRDefault="002D0DAE" w:rsidP="00F21FDD">
            <w:pPr>
              <w:spacing w:after="0" w:line="240" w:lineRule="auto"/>
              <w:rPr>
                <w:sz w:val="24"/>
              </w:rPr>
            </w:pPr>
            <w:r w:rsidRPr="00366477">
              <w:rPr>
                <w:rFonts w:cs="Times New Roman"/>
                <w:sz w:val="24"/>
              </w:rPr>
              <w:lastRenderedPageBreak/>
              <w:t>•</w:t>
            </w:r>
            <w:r w:rsidRPr="00366477">
              <w:rPr>
                <w:sz w:val="24"/>
              </w:rPr>
              <w:t xml:space="preserve"> </w:t>
            </w:r>
            <w:r w:rsidR="00076D30" w:rsidRPr="00366477">
              <w:rPr>
                <w:sz w:val="24"/>
              </w:rPr>
              <w:t xml:space="preserve">Because this is an excerpt from a chapter book, the reader needs to be </w:t>
            </w:r>
            <w:r w:rsidR="00F21FDD" w:rsidRPr="00366477">
              <w:rPr>
                <w:sz w:val="24"/>
                <w:szCs w:val="24"/>
              </w:rPr>
              <w:t xml:space="preserve">caught up” as to what has already happened in previous chapters, so </w:t>
            </w:r>
            <w:r w:rsidR="00F21FDD" w:rsidRPr="00366477">
              <w:rPr>
                <w:sz w:val="24"/>
              </w:rPr>
              <w:t>the reader</w:t>
            </w:r>
            <w:r w:rsidR="00B40F8B" w:rsidRPr="00366477">
              <w:rPr>
                <w:sz w:val="24"/>
              </w:rPr>
              <w:t xml:space="preserve"> will understand </w:t>
            </w:r>
            <w:r w:rsidR="00F21FDD" w:rsidRPr="00366477">
              <w:rPr>
                <w:sz w:val="24"/>
              </w:rPr>
              <w:t xml:space="preserve">what </w:t>
            </w:r>
            <w:r w:rsidR="00B40F8B" w:rsidRPr="00366477">
              <w:rPr>
                <w:sz w:val="24"/>
              </w:rPr>
              <w:t>will</w:t>
            </w:r>
            <w:r w:rsidR="00F21FDD" w:rsidRPr="00366477">
              <w:rPr>
                <w:sz w:val="24"/>
              </w:rPr>
              <w:t xml:space="preserve"> be</w:t>
            </w:r>
            <w:r w:rsidR="00B40F8B" w:rsidRPr="00366477">
              <w:rPr>
                <w:sz w:val="24"/>
              </w:rPr>
              <w:t xml:space="preserve"> presently read. Since </w:t>
            </w:r>
            <w:r w:rsidR="00F21FDD" w:rsidRPr="00366477">
              <w:rPr>
                <w:sz w:val="24"/>
              </w:rPr>
              <w:t xml:space="preserve">this text </w:t>
            </w:r>
            <w:r w:rsidR="00B40F8B" w:rsidRPr="00366477">
              <w:rPr>
                <w:sz w:val="24"/>
              </w:rPr>
              <w:t>summarizes the previous action, it is not true text from the story, so it is in italics.</w:t>
            </w:r>
          </w:p>
          <w:p w:rsidR="00AE04FE" w:rsidRPr="00366477" w:rsidRDefault="00AE04FE" w:rsidP="00F21FDD">
            <w:pPr>
              <w:spacing w:after="0" w:line="240" w:lineRule="auto"/>
              <w:rPr>
                <w:sz w:val="24"/>
                <w:szCs w:val="24"/>
              </w:rPr>
            </w:pPr>
          </w:p>
          <w:p w:rsidR="00B40F8B" w:rsidRPr="00366477" w:rsidRDefault="002D0DAE" w:rsidP="00B40F8B">
            <w:pPr>
              <w:spacing w:after="0" w:line="240" w:lineRule="auto"/>
              <w:rPr>
                <w:sz w:val="24"/>
              </w:rPr>
            </w:pPr>
            <w:r w:rsidRPr="00366477">
              <w:rPr>
                <w:rFonts w:cs="Times New Roman"/>
                <w:sz w:val="24"/>
              </w:rPr>
              <w:t>•</w:t>
            </w:r>
            <w:r w:rsidRPr="00366477">
              <w:rPr>
                <w:sz w:val="24"/>
              </w:rPr>
              <w:t xml:space="preserve"> </w:t>
            </w:r>
            <w:r w:rsidR="00B40F8B" w:rsidRPr="00366477">
              <w:rPr>
                <w:i/>
                <w:sz w:val="24"/>
              </w:rPr>
              <w:t>nominate</w:t>
            </w:r>
            <w:r w:rsidR="00B40F8B" w:rsidRPr="00366477">
              <w:rPr>
                <w:sz w:val="24"/>
              </w:rPr>
              <w:t>. It means the act of someone nominating a person for an election, etc. (Context clues can also be used to help the reader determine the definition, as the word “election” is in the previous sentence.)</w:t>
            </w:r>
          </w:p>
          <w:p w:rsidR="00AE04FE" w:rsidRPr="00366477" w:rsidRDefault="00AE04FE" w:rsidP="00B40F8B">
            <w:pPr>
              <w:spacing w:after="0" w:line="240" w:lineRule="auto"/>
              <w:rPr>
                <w:sz w:val="24"/>
              </w:rPr>
            </w:pPr>
          </w:p>
          <w:p w:rsidR="00FC7D88" w:rsidRPr="00366477" w:rsidRDefault="002D0DAE" w:rsidP="00D170FF">
            <w:pPr>
              <w:spacing w:after="0" w:line="240" w:lineRule="auto"/>
              <w:rPr>
                <w:i/>
                <w:sz w:val="24"/>
                <w:szCs w:val="24"/>
              </w:rPr>
            </w:pPr>
            <w:r w:rsidRPr="00366477">
              <w:rPr>
                <w:rFonts w:cs="Times New Roman"/>
                <w:sz w:val="24"/>
              </w:rPr>
              <w:t>•</w:t>
            </w:r>
            <w:r w:rsidRPr="00366477">
              <w:rPr>
                <w:sz w:val="24"/>
              </w:rPr>
              <w:t xml:space="preserve"> </w:t>
            </w:r>
            <w:r w:rsidR="002B2DF5" w:rsidRPr="00366477">
              <w:rPr>
                <w:sz w:val="24"/>
                <w:szCs w:val="24"/>
              </w:rPr>
              <w:t>Julio</w:t>
            </w:r>
            <w:r w:rsidR="003C34F9" w:rsidRPr="00366477">
              <w:rPr>
                <w:sz w:val="24"/>
                <w:szCs w:val="24"/>
              </w:rPr>
              <w:t xml:space="preserve"> </w:t>
            </w:r>
            <w:r w:rsidR="00F876DC" w:rsidRPr="00366477">
              <w:rPr>
                <w:sz w:val="24"/>
                <w:szCs w:val="24"/>
              </w:rPr>
              <w:t>views Cricket as strategic</w:t>
            </w:r>
            <w:r w:rsidR="003E45EF" w:rsidRPr="00366477">
              <w:rPr>
                <w:sz w:val="24"/>
                <w:szCs w:val="24"/>
              </w:rPr>
              <w:t>, tricky,</w:t>
            </w:r>
            <w:r w:rsidR="00F876DC" w:rsidRPr="00366477">
              <w:rPr>
                <w:sz w:val="24"/>
                <w:szCs w:val="24"/>
              </w:rPr>
              <w:t xml:space="preserve"> and capable of winning- </w:t>
            </w:r>
            <w:r w:rsidR="003C34F9" w:rsidRPr="00366477">
              <w:rPr>
                <w:sz w:val="24"/>
                <w:szCs w:val="24"/>
              </w:rPr>
              <w:t xml:space="preserve">Cricket </w:t>
            </w:r>
            <w:r w:rsidR="00F876DC" w:rsidRPr="00366477">
              <w:rPr>
                <w:sz w:val="24"/>
                <w:szCs w:val="24"/>
              </w:rPr>
              <w:t>has some good strategies to help her win</w:t>
            </w:r>
            <w:r w:rsidR="008668B9" w:rsidRPr="00366477">
              <w:rPr>
                <w:sz w:val="24"/>
                <w:szCs w:val="24"/>
              </w:rPr>
              <w:t xml:space="preserve"> - using bribery</w:t>
            </w:r>
            <w:r w:rsidR="003E45EF" w:rsidRPr="00366477">
              <w:rPr>
                <w:sz w:val="24"/>
                <w:szCs w:val="24"/>
              </w:rPr>
              <w:t>.</w:t>
            </w:r>
            <w:r w:rsidR="008668B9" w:rsidRPr="00366477">
              <w:rPr>
                <w:sz w:val="24"/>
                <w:szCs w:val="24"/>
              </w:rPr>
              <w:t xml:space="preserve"> </w:t>
            </w:r>
            <w:r w:rsidR="003E45EF" w:rsidRPr="00366477">
              <w:rPr>
                <w:sz w:val="24"/>
                <w:szCs w:val="24"/>
              </w:rPr>
              <w:t xml:space="preserve">In the narration it says: </w:t>
            </w:r>
            <w:r w:rsidR="00F876DC" w:rsidRPr="00366477">
              <w:rPr>
                <w:i/>
                <w:sz w:val="24"/>
                <w:szCs w:val="24"/>
              </w:rPr>
              <w:t>“</w:t>
            </w:r>
            <w:r w:rsidR="003E45EF" w:rsidRPr="00366477">
              <w:rPr>
                <w:i/>
                <w:sz w:val="24"/>
                <w:szCs w:val="24"/>
              </w:rPr>
              <w:t>Gives out miniature chocolates”; “</w:t>
            </w:r>
            <w:r w:rsidR="00F876DC" w:rsidRPr="00366477">
              <w:rPr>
                <w:i/>
                <w:sz w:val="24"/>
                <w:szCs w:val="24"/>
              </w:rPr>
              <w:t>But it didn’t mean he was going to vote for Cricke</w:t>
            </w:r>
            <w:r w:rsidR="003E45EF" w:rsidRPr="00366477">
              <w:rPr>
                <w:i/>
                <w:sz w:val="24"/>
                <w:szCs w:val="24"/>
              </w:rPr>
              <w:t>t”; “What could Lucas give out that was better than chocolate”; “</w:t>
            </w:r>
            <w:r w:rsidR="00F876DC" w:rsidRPr="00366477">
              <w:rPr>
                <w:i/>
                <w:sz w:val="24"/>
                <w:szCs w:val="24"/>
              </w:rPr>
              <w:t xml:space="preserve">If you are going to run against Cricket, we’ve got to get to work.”  </w:t>
            </w:r>
          </w:p>
          <w:p w:rsidR="00B05662" w:rsidRPr="00366477" w:rsidRDefault="00B05662" w:rsidP="00D170FF">
            <w:pPr>
              <w:spacing w:after="0" w:line="240" w:lineRule="auto"/>
              <w:rPr>
                <w:i/>
                <w:sz w:val="24"/>
                <w:szCs w:val="24"/>
              </w:rPr>
            </w:pPr>
          </w:p>
          <w:p w:rsidR="002306C4" w:rsidRPr="00366477" w:rsidRDefault="002D0DAE" w:rsidP="00D170FF">
            <w:pPr>
              <w:spacing w:after="0" w:line="240" w:lineRule="auto"/>
              <w:rPr>
                <w:sz w:val="24"/>
              </w:rPr>
            </w:pPr>
            <w:r w:rsidRPr="00366477">
              <w:rPr>
                <w:rFonts w:cs="Times New Roman"/>
                <w:sz w:val="24"/>
              </w:rPr>
              <w:t>•</w:t>
            </w:r>
            <w:r w:rsidRPr="00366477">
              <w:rPr>
                <w:sz w:val="24"/>
              </w:rPr>
              <w:t xml:space="preserve"> </w:t>
            </w:r>
            <w:r w:rsidR="00F21FDD" w:rsidRPr="00366477">
              <w:rPr>
                <w:sz w:val="24"/>
              </w:rPr>
              <w:t>Means “don’t bother me” but also the word “bug” as a reference to Cricket’s name (Don’t Bug Me… Cricket!).</w:t>
            </w:r>
          </w:p>
          <w:p w:rsidR="003C34F9" w:rsidRPr="00366477" w:rsidRDefault="002D0DAE" w:rsidP="00D170FF">
            <w:pPr>
              <w:spacing w:after="0" w:line="240" w:lineRule="auto"/>
              <w:rPr>
                <w:sz w:val="24"/>
              </w:rPr>
            </w:pPr>
            <w:r w:rsidRPr="00366477">
              <w:rPr>
                <w:rFonts w:cs="Times New Roman"/>
                <w:sz w:val="24"/>
              </w:rPr>
              <w:t>•</w:t>
            </w:r>
            <w:r w:rsidRPr="00366477">
              <w:rPr>
                <w:sz w:val="24"/>
              </w:rPr>
              <w:t xml:space="preserve"> </w:t>
            </w:r>
            <w:r w:rsidR="00705517" w:rsidRPr="00366477">
              <w:rPr>
                <w:sz w:val="24"/>
                <w:u w:val="single"/>
              </w:rPr>
              <w:t>clever</w:t>
            </w:r>
            <w:r w:rsidR="00705517" w:rsidRPr="00366477">
              <w:rPr>
                <w:sz w:val="24"/>
              </w:rPr>
              <w:t xml:space="preserve"> – don’t bug</w:t>
            </w:r>
            <w:r w:rsidR="00FC7D88" w:rsidRPr="00366477">
              <w:rPr>
                <w:sz w:val="24"/>
              </w:rPr>
              <w:t xml:space="preserve"> me – a pun on Cricket’s name</w:t>
            </w:r>
            <w:r w:rsidR="003C34F9" w:rsidRPr="00366477">
              <w:rPr>
                <w:sz w:val="24"/>
              </w:rPr>
              <w:t xml:space="preserve">/ understands bribery </w:t>
            </w:r>
            <w:r w:rsidR="00B05662" w:rsidRPr="00366477">
              <w:rPr>
                <w:sz w:val="24"/>
              </w:rPr>
              <w:t>but</w:t>
            </w:r>
            <w:r w:rsidR="003C34F9" w:rsidRPr="00366477">
              <w:rPr>
                <w:sz w:val="24"/>
              </w:rPr>
              <w:t xml:space="preserve"> eats the chocolate anyway</w:t>
            </w:r>
            <w:r w:rsidR="00FC7D88" w:rsidRPr="00366477">
              <w:rPr>
                <w:sz w:val="24"/>
              </w:rPr>
              <w:t xml:space="preserve">.  </w:t>
            </w:r>
          </w:p>
          <w:p w:rsidR="00075414" w:rsidRPr="00366477" w:rsidRDefault="00FC7D88" w:rsidP="00D170FF">
            <w:pPr>
              <w:spacing w:after="0" w:line="240" w:lineRule="auto"/>
              <w:rPr>
                <w:sz w:val="24"/>
                <w:szCs w:val="24"/>
              </w:rPr>
            </w:pPr>
            <w:r w:rsidRPr="00366477">
              <w:rPr>
                <w:sz w:val="24"/>
                <w:szCs w:val="24"/>
                <w:u w:val="single"/>
              </w:rPr>
              <w:t>loyal</w:t>
            </w:r>
            <w:r w:rsidRPr="00366477">
              <w:rPr>
                <w:sz w:val="24"/>
                <w:szCs w:val="24"/>
              </w:rPr>
              <w:t xml:space="preserve"> – determined to help his friend</w:t>
            </w:r>
            <w:r w:rsidR="00B05662" w:rsidRPr="00366477">
              <w:rPr>
                <w:sz w:val="24"/>
                <w:szCs w:val="24"/>
              </w:rPr>
              <w:t xml:space="preserve"> by making poster </w:t>
            </w:r>
          </w:p>
        </w:tc>
      </w:tr>
      <w:tr w:rsidR="00CD6B7F" w:rsidRPr="00366477">
        <w:trPr>
          <w:trHeight w:val="147"/>
        </w:trPr>
        <w:tc>
          <w:tcPr>
            <w:tcW w:w="6449" w:type="dxa"/>
          </w:tcPr>
          <w:p w:rsidR="00066F33" w:rsidRPr="00366477" w:rsidRDefault="00D170FF" w:rsidP="00D170FF">
            <w:pPr>
              <w:spacing w:after="0" w:line="240" w:lineRule="auto"/>
              <w:rPr>
                <w:sz w:val="24"/>
                <w:szCs w:val="24"/>
              </w:rPr>
            </w:pPr>
            <w:r w:rsidRPr="00366477">
              <w:rPr>
                <w:b/>
                <w:sz w:val="24"/>
                <w:szCs w:val="24"/>
              </w:rPr>
              <w:lastRenderedPageBreak/>
              <w:t xml:space="preserve">p. </w:t>
            </w:r>
            <w:r w:rsidR="00FA2ACF" w:rsidRPr="00366477">
              <w:rPr>
                <w:b/>
                <w:sz w:val="24"/>
                <w:szCs w:val="24"/>
              </w:rPr>
              <w:t>22-23</w:t>
            </w:r>
            <w:r w:rsidRPr="00366477">
              <w:rPr>
                <w:sz w:val="24"/>
                <w:szCs w:val="24"/>
              </w:rPr>
              <w:t xml:space="preserve"> </w:t>
            </w:r>
            <w:r w:rsidR="00BC4887" w:rsidRPr="00366477">
              <w:rPr>
                <w:b/>
                <w:sz w:val="24"/>
                <w:szCs w:val="24"/>
              </w:rPr>
              <w:t>RL1</w:t>
            </w:r>
            <w:r w:rsidR="00FA2ACF" w:rsidRPr="00366477">
              <w:rPr>
                <w:b/>
                <w:sz w:val="24"/>
                <w:szCs w:val="24"/>
              </w:rPr>
              <w:t xml:space="preserve"> </w:t>
            </w:r>
            <w:r w:rsidR="00FA2ACF" w:rsidRPr="00366477">
              <w:rPr>
                <w:sz w:val="24"/>
                <w:szCs w:val="24"/>
              </w:rPr>
              <w:t>Let’s look at the dialogue from Julio on the top of the page</w:t>
            </w:r>
            <w:r w:rsidR="00FA2ACF" w:rsidRPr="00366477">
              <w:rPr>
                <w:b/>
                <w:sz w:val="24"/>
                <w:szCs w:val="24"/>
              </w:rPr>
              <w:t xml:space="preserve">. </w:t>
            </w:r>
            <w:r w:rsidR="00786258" w:rsidRPr="00366477">
              <w:rPr>
                <w:b/>
                <w:sz w:val="24"/>
                <w:szCs w:val="24"/>
              </w:rPr>
              <w:t>(</w:t>
            </w:r>
            <w:r w:rsidR="00FA2ACF" w:rsidRPr="00366477">
              <w:rPr>
                <w:i/>
                <w:sz w:val="24"/>
                <w:szCs w:val="24"/>
              </w:rPr>
              <w:t xml:space="preserve">It’s not fair to make us stop playing soccer just because we might get hurt. Someone might fall down walking to school, but we still </w:t>
            </w:r>
            <w:proofErr w:type="gramStart"/>
            <w:r w:rsidR="00FA2ACF" w:rsidRPr="00366477">
              <w:rPr>
                <w:i/>
                <w:sz w:val="24"/>
                <w:szCs w:val="24"/>
              </w:rPr>
              <w:t>have to</w:t>
            </w:r>
            <w:proofErr w:type="gramEnd"/>
            <w:r w:rsidR="00FA2ACF" w:rsidRPr="00366477">
              <w:rPr>
                <w:i/>
                <w:sz w:val="24"/>
                <w:szCs w:val="24"/>
              </w:rPr>
              <w:t xml:space="preserve"> come to school every day.)</w:t>
            </w:r>
            <w:r w:rsidR="0040005E" w:rsidRPr="00366477">
              <w:rPr>
                <w:i/>
                <w:sz w:val="24"/>
                <w:szCs w:val="24"/>
              </w:rPr>
              <w:t xml:space="preserve"> </w:t>
            </w:r>
            <w:r w:rsidR="00786258" w:rsidRPr="00366477">
              <w:rPr>
                <w:sz w:val="24"/>
                <w:szCs w:val="24"/>
              </w:rPr>
              <w:t>Based on this text, what are some</w:t>
            </w:r>
            <w:r w:rsidR="0086546D" w:rsidRPr="00366477">
              <w:rPr>
                <w:sz w:val="24"/>
                <w:szCs w:val="24"/>
              </w:rPr>
              <w:t xml:space="preserve"> more</w:t>
            </w:r>
            <w:r w:rsidR="00786258" w:rsidRPr="00366477">
              <w:rPr>
                <w:sz w:val="24"/>
                <w:szCs w:val="24"/>
              </w:rPr>
              <w:t xml:space="preserve"> traits Julio exemplifies?</w:t>
            </w:r>
          </w:p>
          <w:p w:rsidR="00405BD3" w:rsidRPr="00366477" w:rsidRDefault="00405BD3" w:rsidP="00D170FF">
            <w:pPr>
              <w:spacing w:after="0" w:line="240" w:lineRule="auto"/>
              <w:rPr>
                <w:b/>
                <w:sz w:val="24"/>
                <w:szCs w:val="24"/>
              </w:rPr>
            </w:pPr>
          </w:p>
          <w:p w:rsidR="00624564" w:rsidRPr="00366477" w:rsidRDefault="00366477" w:rsidP="00624564">
            <w:pPr>
              <w:spacing w:after="0"/>
              <w:rPr>
                <w:rFonts w:eastAsia="Times New Roman" w:cs="Calibri"/>
                <w:sz w:val="24"/>
              </w:rPr>
            </w:pPr>
            <w:r w:rsidRPr="00366477">
              <w:rPr>
                <w:sz w:val="24"/>
                <w:szCs w:val="24"/>
              </w:rPr>
              <w:t>B</w:t>
            </w:r>
            <w:r w:rsidR="00977BF7" w:rsidRPr="00366477">
              <w:rPr>
                <w:sz w:val="24"/>
                <w:szCs w:val="24"/>
              </w:rPr>
              <w:t xml:space="preserve">ore: </w:t>
            </w:r>
            <w:r w:rsidR="0017333C" w:rsidRPr="00366477">
              <w:rPr>
                <w:sz w:val="24"/>
              </w:rPr>
              <w:t>On page 22 find the word ‘bore’.</w:t>
            </w:r>
            <w:r w:rsidR="00D47F56" w:rsidRPr="00366477">
              <w:rPr>
                <w:sz w:val="24"/>
              </w:rPr>
              <w:t xml:space="preserve"> </w:t>
            </w:r>
            <w:r w:rsidR="00977BF7" w:rsidRPr="00366477">
              <w:rPr>
                <w:i/>
                <w:sz w:val="24"/>
                <w:szCs w:val="24"/>
              </w:rPr>
              <w:t xml:space="preserve">…(he) had eyes that seemed to </w:t>
            </w:r>
            <w:r w:rsidR="00977BF7" w:rsidRPr="00366477">
              <w:rPr>
                <w:b/>
                <w:i/>
                <w:sz w:val="24"/>
                <w:szCs w:val="24"/>
              </w:rPr>
              <w:t>bore</w:t>
            </w:r>
            <w:r w:rsidR="00977BF7" w:rsidRPr="00366477">
              <w:rPr>
                <w:i/>
                <w:sz w:val="24"/>
                <w:szCs w:val="24"/>
              </w:rPr>
              <w:t xml:space="preserve"> right into your head when he looked at you.</w:t>
            </w:r>
            <w:r w:rsidR="00977BF7" w:rsidRPr="00366477">
              <w:rPr>
                <w:sz w:val="24"/>
                <w:szCs w:val="24"/>
              </w:rPr>
              <w:t xml:space="preserve">  Based on these clues what are some synonyms of this word?  </w:t>
            </w:r>
          </w:p>
          <w:p w:rsidR="00405BD3" w:rsidRPr="00366477" w:rsidRDefault="00405BD3" w:rsidP="00D170FF">
            <w:pPr>
              <w:spacing w:after="0" w:line="240" w:lineRule="auto"/>
              <w:rPr>
                <w:sz w:val="24"/>
                <w:szCs w:val="24"/>
              </w:rPr>
            </w:pPr>
          </w:p>
          <w:p w:rsidR="00405BD3" w:rsidRPr="00366477" w:rsidRDefault="00405BD3" w:rsidP="00D170FF">
            <w:pPr>
              <w:spacing w:after="0" w:line="240" w:lineRule="auto"/>
              <w:rPr>
                <w:sz w:val="24"/>
                <w:szCs w:val="24"/>
              </w:rPr>
            </w:pPr>
          </w:p>
          <w:p w:rsidR="00804796" w:rsidRPr="00366477" w:rsidRDefault="00D47F56" w:rsidP="00804796">
            <w:pPr>
              <w:spacing w:after="0" w:line="240" w:lineRule="auto"/>
              <w:rPr>
                <w:sz w:val="24"/>
                <w:szCs w:val="24"/>
              </w:rPr>
            </w:pPr>
            <w:r w:rsidRPr="00366477">
              <w:rPr>
                <w:sz w:val="24"/>
                <w:szCs w:val="24"/>
              </w:rPr>
              <w:t>Reread p. 22. Compare and contrast Julio’s remarks about playing soccer and seeing the principal with the remarks of Cricket and Lucas.</w:t>
            </w:r>
          </w:p>
          <w:p w:rsidR="00640F7F" w:rsidRPr="00366477" w:rsidRDefault="00640F7F" w:rsidP="006208B1">
            <w:pPr>
              <w:spacing w:after="0" w:line="240" w:lineRule="auto"/>
              <w:rPr>
                <w:b/>
                <w:sz w:val="24"/>
                <w:szCs w:val="24"/>
              </w:rPr>
            </w:pPr>
          </w:p>
          <w:p w:rsidR="00CD6B7F" w:rsidRPr="00366477" w:rsidRDefault="00AD3CCA" w:rsidP="006208B1">
            <w:pPr>
              <w:spacing w:after="0" w:line="240" w:lineRule="auto"/>
              <w:rPr>
                <w:b/>
                <w:sz w:val="24"/>
                <w:szCs w:val="24"/>
              </w:rPr>
            </w:pPr>
            <w:r w:rsidRPr="00366477">
              <w:rPr>
                <w:sz w:val="24"/>
                <w:szCs w:val="24"/>
              </w:rPr>
              <w:t xml:space="preserve">Why did Julio suggest that Cricket come to see the principal </w:t>
            </w:r>
            <w:r w:rsidRPr="00366477">
              <w:rPr>
                <w:sz w:val="24"/>
                <w:szCs w:val="24"/>
              </w:rPr>
              <w:lastRenderedPageBreak/>
              <w:t xml:space="preserve">too?   What does this </w:t>
            </w:r>
            <w:r w:rsidR="00100539" w:rsidRPr="00366477">
              <w:rPr>
                <w:sz w:val="24"/>
                <w:szCs w:val="24"/>
              </w:rPr>
              <w:t>imply/suggest</w:t>
            </w:r>
            <w:r w:rsidRPr="00366477">
              <w:rPr>
                <w:sz w:val="24"/>
                <w:szCs w:val="24"/>
              </w:rPr>
              <w:t xml:space="preserve"> about Julio?</w:t>
            </w:r>
            <w:r w:rsidR="00D170FF" w:rsidRPr="00366477">
              <w:rPr>
                <w:b/>
                <w:sz w:val="24"/>
                <w:szCs w:val="24"/>
              </w:rPr>
              <w:t xml:space="preserve"> </w:t>
            </w:r>
          </w:p>
          <w:p w:rsidR="00640F7F" w:rsidRPr="00366477" w:rsidRDefault="00640F7F" w:rsidP="00FC685E">
            <w:pPr>
              <w:spacing w:after="0" w:line="240" w:lineRule="auto"/>
              <w:rPr>
                <w:b/>
                <w:sz w:val="24"/>
                <w:szCs w:val="24"/>
              </w:rPr>
            </w:pPr>
          </w:p>
          <w:p w:rsidR="00C86B1F" w:rsidRPr="00366477" w:rsidRDefault="00C86B1F" w:rsidP="00FC685E">
            <w:pPr>
              <w:spacing w:after="0" w:line="240" w:lineRule="auto"/>
              <w:rPr>
                <w:b/>
                <w:sz w:val="24"/>
                <w:szCs w:val="24"/>
              </w:rPr>
            </w:pPr>
          </w:p>
          <w:p w:rsidR="008C1F2F" w:rsidRPr="00366477" w:rsidRDefault="00624564" w:rsidP="00FC685E">
            <w:pPr>
              <w:spacing w:after="0" w:line="240" w:lineRule="auto"/>
              <w:rPr>
                <w:sz w:val="24"/>
                <w:szCs w:val="24"/>
              </w:rPr>
            </w:pPr>
            <w:r w:rsidRPr="00366477">
              <w:rPr>
                <w:sz w:val="24"/>
                <w:szCs w:val="24"/>
              </w:rPr>
              <w:t>Reread page 23</w:t>
            </w:r>
            <w:r w:rsidR="008C1F2F" w:rsidRPr="00366477">
              <w:rPr>
                <w:b/>
                <w:sz w:val="24"/>
                <w:szCs w:val="24"/>
              </w:rPr>
              <w:t xml:space="preserve"> </w:t>
            </w:r>
            <w:r w:rsidR="008C1F2F" w:rsidRPr="00366477">
              <w:rPr>
                <w:sz w:val="24"/>
                <w:szCs w:val="24"/>
              </w:rPr>
              <w:t xml:space="preserve">You couldn’t kick a ball </w:t>
            </w:r>
            <w:r w:rsidR="008C1F2F" w:rsidRPr="00366477">
              <w:rPr>
                <w:b/>
                <w:sz w:val="24"/>
                <w:szCs w:val="24"/>
              </w:rPr>
              <w:t xml:space="preserve">if it was glued to your foot.  </w:t>
            </w:r>
            <w:r w:rsidR="00FC685E" w:rsidRPr="00366477">
              <w:rPr>
                <w:sz w:val="24"/>
                <w:szCs w:val="24"/>
              </w:rPr>
              <w:t xml:space="preserve">What is the meaning of </w:t>
            </w:r>
            <w:r w:rsidR="00CA18CA" w:rsidRPr="00366477">
              <w:rPr>
                <w:sz w:val="24"/>
                <w:szCs w:val="24"/>
              </w:rPr>
              <w:t xml:space="preserve">this </w:t>
            </w:r>
            <w:r w:rsidR="008C1F2F" w:rsidRPr="00366477">
              <w:rPr>
                <w:sz w:val="24"/>
                <w:szCs w:val="24"/>
              </w:rPr>
              <w:t xml:space="preserve">figurative language?  </w:t>
            </w:r>
            <w:r w:rsidR="00FC685E" w:rsidRPr="00366477">
              <w:rPr>
                <w:sz w:val="24"/>
                <w:szCs w:val="24"/>
              </w:rPr>
              <w:t xml:space="preserve">Why did Lucas say this to Cricket? </w:t>
            </w:r>
          </w:p>
          <w:p w:rsidR="00820987" w:rsidRPr="00366477" w:rsidRDefault="00820987" w:rsidP="00FC685E">
            <w:pPr>
              <w:spacing w:after="0" w:line="240" w:lineRule="auto"/>
              <w:rPr>
                <w:sz w:val="24"/>
                <w:szCs w:val="16"/>
              </w:rPr>
            </w:pPr>
          </w:p>
          <w:p w:rsidR="007527AE" w:rsidRPr="00366477" w:rsidRDefault="002A3385" w:rsidP="007527AE">
            <w:pPr>
              <w:spacing w:after="0" w:line="240" w:lineRule="auto"/>
              <w:rPr>
                <w:sz w:val="24"/>
                <w:szCs w:val="24"/>
              </w:rPr>
            </w:pPr>
            <w:r w:rsidRPr="00366477">
              <w:rPr>
                <w:sz w:val="24"/>
                <w:szCs w:val="24"/>
              </w:rPr>
              <w:t>Look at the illustrations on pg. 23.  How does the illustrator “grasp” the feelings of each character?</w:t>
            </w:r>
            <w:r w:rsidR="00E635EA" w:rsidRPr="00366477">
              <w:rPr>
                <w:sz w:val="24"/>
                <w:szCs w:val="24"/>
              </w:rPr>
              <w:t xml:space="preserve"> </w:t>
            </w:r>
          </w:p>
          <w:p w:rsidR="007527AE" w:rsidRPr="00366477" w:rsidRDefault="007527AE" w:rsidP="007527AE">
            <w:pPr>
              <w:spacing w:after="0" w:line="240" w:lineRule="auto"/>
              <w:rPr>
                <w:sz w:val="24"/>
                <w:szCs w:val="24"/>
              </w:rPr>
            </w:pPr>
          </w:p>
          <w:p w:rsidR="002A3385" w:rsidRPr="00366477" w:rsidRDefault="00624564" w:rsidP="004E7375">
            <w:pPr>
              <w:spacing w:after="0" w:line="240" w:lineRule="auto"/>
              <w:rPr>
                <w:sz w:val="24"/>
                <w:szCs w:val="24"/>
              </w:rPr>
            </w:pPr>
            <w:r w:rsidRPr="00366477">
              <w:rPr>
                <w:sz w:val="24"/>
                <w:szCs w:val="24"/>
              </w:rPr>
              <w:t>Reread page 24</w:t>
            </w:r>
            <w:r w:rsidR="00D47F56" w:rsidRPr="00366477">
              <w:rPr>
                <w:sz w:val="24"/>
                <w:szCs w:val="24"/>
              </w:rPr>
              <w:t xml:space="preserve"> </w:t>
            </w:r>
            <w:r w:rsidR="007527AE" w:rsidRPr="00366477">
              <w:rPr>
                <w:sz w:val="24"/>
                <w:szCs w:val="24"/>
              </w:rPr>
              <w:t xml:space="preserve">What can you infer from Cricket’s remark, </w:t>
            </w:r>
            <w:r w:rsidR="007527AE" w:rsidRPr="00366477">
              <w:rPr>
                <w:i/>
                <w:sz w:val="24"/>
                <w:szCs w:val="24"/>
              </w:rPr>
              <w:t>“Me? I don’t care if we can’t play soccer!”</w:t>
            </w:r>
            <w:r w:rsidR="007527AE" w:rsidRPr="00366477">
              <w:rPr>
                <w:sz w:val="24"/>
                <w:szCs w:val="24"/>
              </w:rPr>
              <w:t xml:space="preserve"> </w:t>
            </w:r>
          </w:p>
        </w:tc>
        <w:tc>
          <w:tcPr>
            <w:tcW w:w="6619" w:type="dxa"/>
          </w:tcPr>
          <w:p w:rsidR="008B0058" w:rsidRPr="00366477" w:rsidRDefault="002D0DAE" w:rsidP="003941C0">
            <w:pPr>
              <w:pStyle w:val="ListParagraph"/>
              <w:spacing w:after="0" w:line="240" w:lineRule="auto"/>
              <w:ind w:left="31"/>
              <w:rPr>
                <w:rFonts w:cstheme="minorBidi"/>
                <w:sz w:val="24"/>
                <w:szCs w:val="24"/>
              </w:rPr>
            </w:pPr>
            <w:r w:rsidRPr="00366477">
              <w:rPr>
                <w:sz w:val="24"/>
              </w:rPr>
              <w:lastRenderedPageBreak/>
              <w:t xml:space="preserve">• </w:t>
            </w:r>
            <w:r w:rsidR="006208B1" w:rsidRPr="00366477">
              <w:rPr>
                <w:rFonts w:cstheme="minorBidi"/>
                <w:sz w:val="24"/>
                <w:szCs w:val="24"/>
                <w:u w:val="single"/>
              </w:rPr>
              <w:t>logical</w:t>
            </w:r>
            <w:r w:rsidR="008B0058" w:rsidRPr="00366477">
              <w:rPr>
                <w:rFonts w:cstheme="minorBidi"/>
                <w:sz w:val="24"/>
                <w:szCs w:val="24"/>
              </w:rPr>
              <w:t>: ‘</w:t>
            </w:r>
            <w:r w:rsidR="008B0058" w:rsidRPr="00366477">
              <w:rPr>
                <w:rFonts w:cstheme="minorBidi"/>
                <w:i/>
                <w:sz w:val="24"/>
                <w:szCs w:val="24"/>
              </w:rPr>
              <w:t>It’s not fair to make us stop….’</w:t>
            </w:r>
          </w:p>
          <w:p w:rsidR="00CC234F" w:rsidRPr="00366477" w:rsidRDefault="006208B1" w:rsidP="003941C0">
            <w:pPr>
              <w:pStyle w:val="ListParagraph"/>
              <w:spacing w:after="0" w:line="240" w:lineRule="auto"/>
              <w:ind w:left="31"/>
              <w:rPr>
                <w:rFonts w:cstheme="minorBidi"/>
                <w:sz w:val="24"/>
                <w:szCs w:val="24"/>
              </w:rPr>
            </w:pPr>
            <w:r w:rsidRPr="00366477">
              <w:rPr>
                <w:rFonts w:cstheme="minorBidi"/>
                <w:sz w:val="24"/>
                <w:szCs w:val="24"/>
                <w:u w:val="single"/>
              </w:rPr>
              <w:t>wise</w:t>
            </w:r>
            <w:r w:rsidR="008B0058" w:rsidRPr="00366477">
              <w:rPr>
                <w:rFonts w:cstheme="minorBidi"/>
                <w:sz w:val="24"/>
                <w:szCs w:val="24"/>
              </w:rPr>
              <w:t>: use of an analogy:</w:t>
            </w:r>
            <w:r w:rsidR="008B0058" w:rsidRPr="00366477">
              <w:rPr>
                <w:i/>
                <w:sz w:val="24"/>
                <w:szCs w:val="24"/>
              </w:rPr>
              <w:t xml:space="preserve"> ‘Someone might fall down walking to school, but we still have to come to school every day’</w:t>
            </w:r>
          </w:p>
          <w:p w:rsidR="006208B1" w:rsidRPr="00366477" w:rsidRDefault="006208B1" w:rsidP="003941C0">
            <w:pPr>
              <w:pStyle w:val="ListParagraph"/>
              <w:spacing w:after="0" w:line="240" w:lineRule="auto"/>
              <w:ind w:left="31"/>
              <w:rPr>
                <w:rFonts w:cstheme="minorBidi"/>
                <w:sz w:val="24"/>
                <w:szCs w:val="24"/>
              </w:rPr>
            </w:pPr>
          </w:p>
          <w:p w:rsidR="00F55ADA" w:rsidRPr="00366477" w:rsidRDefault="002D0DAE" w:rsidP="003941C0">
            <w:pPr>
              <w:pStyle w:val="ListParagraph"/>
              <w:spacing w:after="0" w:line="240" w:lineRule="auto"/>
              <w:ind w:left="31"/>
              <w:rPr>
                <w:sz w:val="24"/>
              </w:rPr>
            </w:pPr>
            <w:r w:rsidRPr="00366477">
              <w:rPr>
                <w:sz w:val="24"/>
              </w:rPr>
              <w:t xml:space="preserve">• </w:t>
            </w:r>
            <w:r w:rsidR="00F55ADA" w:rsidRPr="00366477">
              <w:rPr>
                <w:sz w:val="24"/>
              </w:rPr>
              <w:t>drill or penetrate (</w:t>
            </w:r>
            <w:r w:rsidR="00F55ADA" w:rsidRPr="00366477">
              <w:rPr>
                <w:b/>
                <w:sz w:val="24"/>
              </w:rPr>
              <w:t xml:space="preserve">into </w:t>
            </w:r>
            <w:r w:rsidR="00F55ADA" w:rsidRPr="00366477">
              <w:rPr>
                <w:sz w:val="24"/>
              </w:rPr>
              <w:t>your head)</w:t>
            </w:r>
          </w:p>
          <w:p w:rsidR="008B0058" w:rsidRPr="00366477" w:rsidRDefault="00F55ADA" w:rsidP="003941C0">
            <w:pPr>
              <w:pStyle w:val="ListParagraph"/>
              <w:spacing w:after="0" w:line="240" w:lineRule="auto"/>
              <w:ind w:left="31"/>
              <w:rPr>
                <w:rFonts w:cstheme="minorBidi"/>
                <w:sz w:val="24"/>
                <w:szCs w:val="24"/>
              </w:rPr>
            </w:pPr>
            <w:r w:rsidRPr="00366477">
              <w:rPr>
                <w:sz w:val="24"/>
                <w:szCs w:val="24"/>
              </w:rPr>
              <w:t>(</w:t>
            </w:r>
            <w:proofErr w:type="gramStart"/>
            <w:r w:rsidRPr="00366477">
              <w:rPr>
                <w:sz w:val="24"/>
                <w:szCs w:val="24"/>
              </w:rPr>
              <w:t>Also</w:t>
            </w:r>
            <w:proofErr w:type="gramEnd"/>
            <w:r w:rsidRPr="00366477">
              <w:rPr>
                <w:sz w:val="24"/>
                <w:szCs w:val="24"/>
              </w:rPr>
              <w:t xml:space="preserve"> could use homonym – boar/bore </w:t>
            </w:r>
            <w:r w:rsidRPr="00366477">
              <w:rPr>
                <w:i/>
                <w:sz w:val="24"/>
                <w:szCs w:val="24"/>
              </w:rPr>
              <w:t xml:space="preserve">or </w:t>
            </w:r>
            <w:r w:rsidRPr="00366477">
              <w:rPr>
                <w:sz w:val="24"/>
                <w:szCs w:val="24"/>
              </w:rPr>
              <w:t xml:space="preserve">Multiple Meaning </w:t>
            </w:r>
            <w:r w:rsidR="00CC1D2E" w:rsidRPr="00366477">
              <w:rPr>
                <w:sz w:val="24"/>
                <w:szCs w:val="24"/>
              </w:rPr>
              <w:t>as in</w:t>
            </w:r>
            <w:r w:rsidRPr="00366477">
              <w:rPr>
                <w:sz w:val="24"/>
                <w:szCs w:val="24"/>
              </w:rPr>
              <w:t xml:space="preserve"> </w:t>
            </w:r>
            <w:r w:rsidR="00CC1D2E" w:rsidRPr="00366477">
              <w:rPr>
                <w:sz w:val="24"/>
                <w:szCs w:val="24"/>
              </w:rPr>
              <w:t>dull - boring</w:t>
            </w:r>
            <w:r w:rsidRPr="00366477">
              <w:rPr>
                <w:sz w:val="24"/>
                <w:szCs w:val="24"/>
              </w:rPr>
              <w:t>.</w:t>
            </w:r>
          </w:p>
          <w:p w:rsidR="00A11A60" w:rsidRPr="00366477" w:rsidRDefault="00A11A60" w:rsidP="003941C0">
            <w:pPr>
              <w:pStyle w:val="ListParagraph"/>
              <w:spacing w:after="0" w:line="240" w:lineRule="auto"/>
              <w:ind w:left="31"/>
              <w:rPr>
                <w:rFonts w:cstheme="minorBidi"/>
                <w:sz w:val="24"/>
                <w:szCs w:val="24"/>
              </w:rPr>
            </w:pPr>
          </w:p>
          <w:p w:rsidR="00A11A60" w:rsidRPr="00366477" w:rsidRDefault="0060245E" w:rsidP="003941C0">
            <w:pPr>
              <w:pStyle w:val="ListParagraph"/>
              <w:spacing w:after="0" w:line="240" w:lineRule="auto"/>
              <w:ind w:left="31"/>
              <w:rPr>
                <w:rFonts w:cstheme="minorBidi"/>
                <w:sz w:val="24"/>
                <w:szCs w:val="24"/>
              </w:rPr>
            </w:pPr>
            <w:r w:rsidRPr="00366477">
              <w:rPr>
                <w:sz w:val="24"/>
              </w:rPr>
              <w:t>•</w:t>
            </w:r>
            <w:r w:rsidR="002D0DAE" w:rsidRPr="00366477">
              <w:rPr>
                <w:sz w:val="24"/>
              </w:rPr>
              <w:t xml:space="preserve"> </w:t>
            </w:r>
            <w:r w:rsidR="00A11A60" w:rsidRPr="00366477">
              <w:rPr>
                <w:sz w:val="24"/>
              </w:rPr>
              <w:t>Julio</w:t>
            </w:r>
            <w:r w:rsidR="00254E93" w:rsidRPr="00366477">
              <w:rPr>
                <w:sz w:val="24"/>
              </w:rPr>
              <w:t xml:space="preserve"> says</w:t>
            </w:r>
            <w:proofErr w:type="gramStart"/>
            <w:r w:rsidR="00254E93" w:rsidRPr="00366477">
              <w:rPr>
                <w:sz w:val="24"/>
              </w:rPr>
              <w:t>, ”Couldn’t</w:t>
            </w:r>
            <w:proofErr w:type="gramEnd"/>
            <w:r w:rsidR="00254E93" w:rsidRPr="00366477">
              <w:rPr>
                <w:sz w:val="24"/>
              </w:rPr>
              <w:t xml:space="preserve"> we talk to the principal?” etc, and</w:t>
            </w:r>
            <w:r w:rsidR="00A11A60" w:rsidRPr="00366477">
              <w:rPr>
                <w:sz w:val="24"/>
              </w:rPr>
              <w:t xml:space="preserve"> </w:t>
            </w:r>
            <w:r w:rsidR="004A2F18" w:rsidRPr="00366477">
              <w:rPr>
                <w:sz w:val="24"/>
              </w:rPr>
              <w:t>has the courage</w:t>
            </w:r>
            <w:r w:rsidR="00A11A60" w:rsidRPr="00366477">
              <w:rPr>
                <w:sz w:val="24"/>
              </w:rPr>
              <w:t xml:space="preserve"> to speak out for what he believes and is not fearful to see the </w:t>
            </w:r>
            <w:r w:rsidR="00254E93" w:rsidRPr="00366477">
              <w:rPr>
                <w:sz w:val="24"/>
              </w:rPr>
              <w:t>principal</w:t>
            </w:r>
            <w:r w:rsidR="004A2F18" w:rsidRPr="00366477">
              <w:rPr>
                <w:sz w:val="24"/>
              </w:rPr>
              <w:t xml:space="preserve">; </w:t>
            </w:r>
            <w:r w:rsidR="00A11A60" w:rsidRPr="00366477">
              <w:rPr>
                <w:sz w:val="24"/>
              </w:rPr>
              <w:t xml:space="preserve"> </w:t>
            </w:r>
            <w:r w:rsidR="004A2F18" w:rsidRPr="00366477">
              <w:rPr>
                <w:sz w:val="24"/>
              </w:rPr>
              <w:t>i</w:t>
            </w:r>
            <w:r w:rsidR="00A11A60" w:rsidRPr="00366477">
              <w:rPr>
                <w:sz w:val="24"/>
              </w:rPr>
              <w:t>n contrast, Cricket says. “You could play jacks,”</w:t>
            </w:r>
            <w:r w:rsidR="00640F7F" w:rsidRPr="00366477">
              <w:rPr>
                <w:sz w:val="24"/>
              </w:rPr>
              <w:t xml:space="preserve"> meaning just do something else – not wanted to face the problem. “I don’t care about soccer” – thinking only of herself; </w:t>
            </w:r>
            <w:r w:rsidR="00D057C2" w:rsidRPr="00366477">
              <w:rPr>
                <w:sz w:val="24"/>
              </w:rPr>
              <w:t xml:space="preserve">Lucas says, “Uh, sure,” showing that he is apprehensive. </w:t>
            </w:r>
          </w:p>
          <w:p w:rsidR="00A11A60" w:rsidRPr="00366477" w:rsidRDefault="00A11A60" w:rsidP="003941C0">
            <w:pPr>
              <w:pStyle w:val="ListParagraph"/>
              <w:spacing w:after="0" w:line="240" w:lineRule="auto"/>
              <w:ind w:left="31"/>
              <w:rPr>
                <w:rFonts w:cstheme="minorBidi"/>
                <w:sz w:val="24"/>
                <w:szCs w:val="24"/>
              </w:rPr>
            </w:pPr>
          </w:p>
          <w:p w:rsidR="00AD3CCA" w:rsidRPr="00366477" w:rsidRDefault="0060245E" w:rsidP="003941C0">
            <w:pPr>
              <w:pStyle w:val="ListParagraph"/>
              <w:spacing w:after="0" w:line="240" w:lineRule="auto"/>
              <w:ind w:left="31"/>
              <w:rPr>
                <w:rFonts w:cstheme="minorBidi"/>
                <w:sz w:val="24"/>
                <w:szCs w:val="24"/>
              </w:rPr>
            </w:pPr>
            <w:r w:rsidRPr="00366477">
              <w:rPr>
                <w:sz w:val="24"/>
              </w:rPr>
              <w:t>•</w:t>
            </w:r>
            <w:r w:rsidR="002D0DAE" w:rsidRPr="00366477">
              <w:rPr>
                <w:sz w:val="24"/>
              </w:rPr>
              <w:t xml:space="preserve"> </w:t>
            </w:r>
            <w:r w:rsidR="00CE6EDA" w:rsidRPr="00366477">
              <w:rPr>
                <w:rFonts w:cstheme="minorBidi"/>
                <w:sz w:val="24"/>
                <w:szCs w:val="24"/>
              </w:rPr>
              <w:t xml:space="preserve">Even though Cricket was running against his best friend, </w:t>
            </w:r>
            <w:r w:rsidR="006208B1" w:rsidRPr="00366477">
              <w:rPr>
                <w:rFonts w:cstheme="minorBidi"/>
                <w:sz w:val="24"/>
                <w:szCs w:val="24"/>
              </w:rPr>
              <w:t>Julio did things for the good of others, not only for his</w:t>
            </w:r>
            <w:r w:rsidR="003941C0" w:rsidRPr="00366477">
              <w:rPr>
                <w:rFonts w:cstheme="minorBidi"/>
                <w:sz w:val="24"/>
                <w:szCs w:val="24"/>
              </w:rPr>
              <w:t xml:space="preserve"> benefit </w:t>
            </w:r>
            <w:r w:rsidR="006208B1" w:rsidRPr="00366477">
              <w:rPr>
                <w:rFonts w:cstheme="minorBidi"/>
                <w:sz w:val="24"/>
                <w:szCs w:val="24"/>
              </w:rPr>
              <w:t xml:space="preserve">or his </w:t>
            </w:r>
            <w:r w:rsidR="006208B1" w:rsidRPr="00366477">
              <w:rPr>
                <w:rFonts w:cstheme="minorBidi"/>
                <w:sz w:val="24"/>
                <w:szCs w:val="24"/>
              </w:rPr>
              <w:lastRenderedPageBreak/>
              <w:t>friend’</w:t>
            </w:r>
            <w:r w:rsidR="003941C0" w:rsidRPr="00366477">
              <w:rPr>
                <w:rFonts w:cstheme="minorBidi"/>
                <w:sz w:val="24"/>
                <w:szCs w:val="24"/>
              </w:rPr>
              <w:t>s</w:t>
            </w:r>
            <w:r w:rsidR="00CE6EDA" w:rsidRPr="00366477">
              <w:rPr>
                <w:rFonts w:cstheme="minorBidi"/>
                <w:sz w:val="24"/>
                <w:szCs w:val="24"/>
              </w:rPr>
              <w:t>.</w:t>
            </w:r>
          </w:p>
          <w:p w:rsidR="00E07EE9" w:rsidRPr="00366477" w:rsidRDefault="00E07EE9" w:rsidP="003941C0">
            <w:pPr>
              <w:pStyle w:val="ListParagraph"/>
              <w:spacing w:after="0" w:line="240" w:lineRule="auto"/>
              <w:ind w:left="31"/>
              <w:rPr>
                <w:rFonts w:cstheme="minorBidi"/>
                <w:sz w:val="24"/>
                <w:szCs w:val="24"/>
              </w:rPr>
            </w:pPr>
          </w:p>
          <w:p w:rsidR="002D0DAE" w:rsidRPr="00366477" w:rsidRDefault="002D0DAE" w:rsidP="00014EDF">
            <w:pPr>
              <w:pStyle w:val="ListParagraph"/>
              <w:spacing w:after="0" w:line="240" w:lineRule="auto"/>
              <w:ind w:left="31"/>
              <w:rPr>
                <w:sz w:val="24"/>
              </w:rPr>
            </w:pPr>
            <w:r w:rsidRPr="00366477">
              <w:rPr>
                <w:sz w:val="24"/>
              </w:rPr>
              <w:t xml:space="preserve">• </w:t>
            </w:r>
            <w:r w:rsidR="00014EDF" w:rsidRPr="00366477">
              <w:rPr>
                <w:sz w:val="24"/>
              </w:rPr>
              <w:t>Cricket can’t kick a ball because she misses it – and even if it was glued to her foot, she would still miss it!  This is Lucas’s way of saying she cannot play soccer and doesn’t care if it had been banned.</w:t>
            </w:r>
          </w:p>
          <w:p w:rsidR="00C86B1F" w:rsidRPr="00366477" w:rsidRDefault="00C86B1F" w:rsidP="00014EDF">
            <w:pPr>
              <w:pStyle w:val="ListParagraph"/>
              <w:spacing w:after="0" w:line="240" w:lineRule="auto"/>
              <w:ind w:left="31"/>
              <w:rPr>
                <w:sz w:val="24"/>
              </w:rPr>
            </w:pPr>
          </w:p>
          <w:p w:rsidR="00E635EA" w:rsidRPr="00366477" w:rsidRDefault="00E635EA" w:rsidP="00E635EA">
            <w:pPr>
              <w:pStyle w:val="ListParagraph"/>
              <w:spacing w:after="0" w:line="240" w:lineRule="auto"/>
              <w:ind w:left="31"/>
              <w:rPr>
                <w:sz w:val="24"/>
              </w:rPr>
            </w:pPr>
            <w:r w:rsidRPr="00366477">
              <w:rPr>
                <w:sz w:val="24"/>
              </w:rPr>
              <w:t>• He focuses on their faces and draws their expressions</w:t>
            </w:r>
            <w:r w:rsidR="004E7375" w:rsidRPr="00366477">
              <w:rPr>
                <w:sz w:val="24"/>
              </w:rPr>
              <w:t xml:space="preserve">, visually helping the reader to better infer the feelings of each character. </w:t>
            </w:r>
          </w:p>
          <w:p w:rsidR="007527AE" w:rsidRPr="00366477" w:rsidRDefault="007527AE" w:rsidP="00E635EA">
            <w:pPr>
              <w:pStyle w:val="ListParagraph"/>
              <w:spacing w:after="0" w:line="240" w:lineRule="auto"/>
              <w:ind w:left="31"/>
              <w:rPr>
                <w:sz w:val="24"/>
              </w:rPr>
            </w:pPr>
          </w:p>
          <w:p w:rsidR="007527AE" w:rsidRPr="00366477" w:rsidRDefault="007527AE" w:rsidP="00E635EA">
            <w:pPr>
              <w:pStyle w:val="ListParagraph"/>
              <w:spacing w:after="0" w:line="240" w:lineRule="auto"/>
              <w:ind w:left="31"/>
              <w:rPr>
                <w:rFonts w:cstheme="minorBidi"/>
                <w:sz w:val="24"/>
                <w:szCs w:val="24"/>
              </w:rPr>
            </w:pPr>
            <w:r w:rsidRPr="00366477">
              <w:rPr>
                <w:sz w:val="24"/>
              </w:rPr>
              <w:t xml:space="preserve">• Cricket is selfish – does not have the qualities of a leader – </w:t>
            </w:r>
            <w:proofErr w:type="gramStart"/>
            <w:r w:rsidRPr="00366477">
              <w:rPr>
                <w:sz w:val="24"/>
              </w:rPr>
              <w:t>even  her</w:t>
            </w:r>
            <w:proofErr w:type="gramEnd"/>
            <w:r w:rsidRPr="00366477">
              <w:rPr>
                <w:sz w:val="24"/>
              </w:rPr>
              <w:t xml:space="preserve"> teacher reminds her to speak for the whole class, not just girls. (pg. 24)</w:t>
            </w:r>
          </w:p>
        </w:tc>
      </w:tr>
      <w:tr w:rsidR="00CD6B7F" w:rsidRPr="00366477">
        <w:trPr>
          <w:trHeight w:val="147"/>
        </w:trPr>
        <w:tc>
          <w:tcPr>
            <w:tcW w:w="6449" w:type="dxa"/>
          </w:tcPr>
          <w:p w:rsidR="00177848" w:rsidRPr="00366477" w:rsidRDefault="00066F33" w:rsidP="005B6C42">
            <w:pPr>
              <w:spacing w:after="0" w:line="240" w:lineRule="auto"/>
              <w:rPr>
                <w:b/>
                <w:sz w:val="24"/>
                <w:szCs w:val="24"/>
              </w:rPr>
            </w:pPr>
            <w:r w:rsidRPr="00366477">
              <w:rPr>
                <w:b/>
                <w:sz w:val="24"/>
                <w:szCs w:val="24"/>
              </w:rPr>
              <w:lastRenderedPageBreak/>
              <w:t xml:space="preserve">p. </w:t>
            </w:r>
            <w:r w:rsidR="00640F7F" w:rsidRPr="00366477">
              <w:rPr>
                <w:b/>
                <w:sz w:val="24"/>
                <w:szCs w:val="24"/>
              </w:rPr>
              <w:t>24</w:t>
            </w:r>
            <w:r w:rsidRPr="00366477">
              <w:rPr>
                <w:b/>
                <w:sz w:val="24"/>
                <w:szCs w:val="24"/>
              </w:rPr>
              <w:t>-</w:t>
            </w:r>
            <w:r w:rsidR="00640F7F" w:rsidRPr="00366477">
              <w:rPr>
                <w:b/>
                <w:sz w:val="24"/>
                <w:szCs w:val="24"/>
              </w:rPr>
              <w:t>25</w:t>
            </w:r>
            <w:r w:rsidRPr="00366477">
              <w:rPr>
                <w:b/>
                <w:sz w:val="24"/>
                <w:szCs w:val="24"/>
              </w:rPr>
              <w:t xml:space="preserve"> </w:t>
            </w:r>
          </w:p>
          <w:p w:rsidR="00366477" w:rsidRPr="00366477" w:rsidRDefault="00C0518D" w:rsidP="005B6C42">
            <w:pPr>
              <w:spacing w:after="0" w:line="240" w:lineRule="auto"/>
              <w:rPr>
                <w:sz w:val="24"/>
                <w:szCs w:val="24"/>
              </w:rPr>
            </w:pPr>
            <w:r w:rsidRPr="00366477">
              <w:rPr>
                <w:sz w:val="24"/>
                <w:szCs w:val="24"/>
              </w:rPr>
              <w:t xml:space="preserve">Let’s continue to contrast Julio’s actions and words to his two classmates while in the </w:t>
            </w:r>
            <w:r w:rsidR="00F90A79" w:rsidRPr="00366477">
              <w:rPr>
                <w:sz w:val="24"/>
                <w:szCs w:val="24"/>
              </w:rPr>
              <w:t>principal’s office.  Look carefully at the author’s descriptions of each character and the characters’ words to help you gather your evidence to in order to infer their differences.</w:t>
            </w:r>
            <w:r w:rsidR="00FF610E" w:rsidRPr="00366477">
              <w:rPr>
                <w:sz w:val="24"/>
                <w:szCs w:val="24"/>
              </w:rPr>
              <w:t xml:space="preserve"> </w:t>
            </w:r>
          </w:p>
          <w:p w:rsidR="0084384A" w:rsidRPr="00366477" w:rsidRDefault="0084384A" w:rsidP="005B6C42">
            <w:pPr>
              <w:spacing w:after="0" w:line="240" w:lineRule="auto"/>
              <w:rPr>
                <w:sz w:val="24"/>
                <w:szCs w:val="24"/>
              </w:rPr>
            </w:pPr>
          </w:p>
          <w:p w:rsidR="00366477" w:rsidRPr="00366477" w:rsidRDefault="00F90A79" w:rsidP="005B6C42">
            <w:pPr>
              <w:spacing w:after="0" w:line="240" w:lineRule="auto"/>
              <w:rPr>
                <w:sz w:val="24"/>
                <w:szCs w:val="24"/>
              </w:rPr>
            </w:pPr>
            <w:r w:rsidRPr="00366477">
              <w:rPr>
                <w:sz w:val="24"/>
                <w:szCs w:val="24"/>
              </w:rPr>
              <w:t xml:space="preserve">Follow up: The description, “Cricket looked as </w:t>
            </w:r>
            <w:r w:rsidRPr="00366477">
              <w:rPr>
                <w:b/>
                <w:sz w:val="24"/>
                <w:szCs w:val="24"/>
              </w:rPr>
              <w:t>pale</w:t>
            </w:r>
            <w:r w:rsidRPr="00366477">
              <w:rPr>
                <w:sz w:val="24"/>
                <w:szCs w:val="24"/>
              </w:rPr>
              <w:t xml:space="preserve"> as </w:t>
            </w:r>
            <w:proofErr w:type="gramStart"/>
            <w:r w:rsidRPr="00366477">
              <w:rPr>
                <w:sz w:val="24"/>
                <w:szCs w:val="24"/>
              </w:rPr>
              <w:t>Lucas”…</w:t>
            </w:r>
            <w:proofErr w:type="gramEnd"/>
            <w:r w:rsidRPr="00366477">
              <w:rPr>
                <w:sz w:val="24"/>
                <w:szCs w:val="24"/>
              </w:rPr>
              <w:t xml:space="preserve"> What does this mean and how does it help you understand more about how Lucas and Cricket are feeling? </w:t>
            </w:r>
          </w:p>
          <w:p w:rsidR="007527AE" w:rsidRPr="00366477" w:rsidRDefault="007527AE" w:rsidP="005B6C42">
            <w:pPr>
              <w:spacing w:after="0" w:line="240" w:lineRule="auto"/>
              <w:rPr>
                <w:sz w:val="24"/>
                <w:szCs w:val="24"/>
              </w:rPr>
            </w:pPr>
          </w:p>
          <w:p w:rsidR="00B26C45" w:rsidRPr="00366477" w:rsidRDefault="00F90A79" w:rsidP="00B26C45">
            <w:pPr>
              <w:spacing w:after="0" w:line="240" w:lineRule="auto"/>
              <w:rPr>
                <w:sz w:val="24"/>
                <w:szCs w:val="24"/>
              </w:rPr>
            </w:pPr>
            <w:r w:rsidRPr="00366477">
              <w:rPr>
                <w:sz w:val="24"/>
                <w:szCs w:val="24"/>
              </w:rPr>
              <w:t xml:space="preserve">What type of craft </w:t>
            </w:r>
            <w:r w:rsidR="00FB3BD5" w:rsidRPr="00366477">
              <w:rPr>
                <w:sz w:val="24"/>
                <w:szCs w:val="24"/>
              </w:rPr>
              <w:t>did</w:t>
            </w:r>
            <w:r w:rsidRPr="00366477">
              <w:rPr>
                <w:sz w:val="24"/>
                <w:szCs w:val="24"/>
              </w:rPr>
              <w:t xml:space="preserve"> the author us</w:t>
            </w:r>
            <w:r w:rsidR="00FB3BD5" w:rsidRPr="00366477">
              <w:rPr>
                <w:sz w:val="24"/>
                <w:szCs w:val="24"/>
              </w:rPr>
              <w:t>e</w:t>
            </w:r>
            <w:r w:rsidRPr="00366477">
              <w:rPr>
                <w:sz w:val="24"/>
                <w:szCs w:val="24"/>
              </w:rPr>
              <w:t xml:space="preserve"> here?</w:t>
            </w:r>
          </w:p>
        </w:tc>
        <w:tc>
          <w:tcPr>
            <w:tcW w:w="6619" w:type="dxa"/>
          </w:tcPr>
          <w:p w:rsidR="007F6A7B" w:rsidRPr="00366477" w:rsidRDefault="00894981" w:rsidP="0084384A">
            <w:pPr>
              <w:spacing w:after="0" w:line="240" w:lineRule="auto"/>
              <w:rPr>
                <w:sz w:val="24"/>
                <w:szCs w:val="24"/>
              </w:rPr>
            </w:pPr>
            <w:r w:rsidRPr="00366477">
              <w:rPr>
                <w:rFonts w:cs="Times New Roman"/>
                <w:sz w:val="24"/>
              </w:rPr>
              <w:t>•</w:t>
            </w:r>
            <w:r w:rsidRPr="00366477">
              <w:rPr>
                <w:sz w:val="24"/>
              </w:rPr>
              <w:t xml:space="preserve"> </w:t>
            </w:r>
            <w:r w:rsidR="00D653B6" w:rsidRPr="00366477">
              <w:rPr>
                <w:sz w:val="24"/>
                <w:szCs w:val="24"/>
              </w:rPr>
              <w:t>Julio continues have leadership skills and well as being cooperative. Evidence: waits to speak, uses logic and examples – jumping rope, the principal’s chair.</w:t>
            </w:r>
            <w:r w:rsidR="003266F2" w:rsidRPr="00366477">
              <w:rPr>
                <w:sz w:val="24"/>
                <w:szCs w:val="24"/>
              </w:rPr>
              <w:t xml:space="preserve"> </w:t>
            </w:r>
            <w:r w:rsidR="00B26C45" w:rsidRPr="00366477">
              <w:rPr>
                <w:sz w:val="24"/>
                <w:szCs w:val="24"/>
              </w:rPr>
              <w:t xml:space="preserve"> </w:t>
            </w:r>
            <w:proofErr w:type="gramStart"/>
            <w:r w:rsidR="00B26C45" w:rsidRPr="00366477">
              <w:rPr>
                <w:sz w:val="24"/>
                <w:szCs w:val="24"/>
              </w:rPr>
              <w:t>Also</w:t>
            </w:r>
            <w:proofErr w:type="gramEnd"/>
            <w:r w:rsidR="00B26C45" w:rsidRPr="00366477">
              <w:rPr>
                <w:sz w:val="24"/>
                <w:szCs w:val="24"/>
              </w:rPr>
              <w:t xml:space="preserve"> the principal listens to Julio and agrees to change his decision. </w:t>
            </w:r>
            <w:r w:rsidR="00644D0D" w:rsidRPr="00366477">
              <w:rPr>
                <w:sz w:val="24"/>
                <w:szCs w:val="24"/>
              </w:rPr>
              <w:t xml:space="preserve"> In contrast, Lucas and Cricket remain quiet and look pale. Cricket continues to just think about her own needs. Evidence: “Can’t we jump anymore?”</w:t>
            </w:r>
          </w:p>
          <w:p w:rsidR="00644D0D" w:rsidRPr="00366477" w:rsidRDefault="00644D0D" w:rsidP="0084384A">
            <w:pPr>
              <w:spacing w:after="0" w:line="240" w:lineRule="auto"/>
              <w:rPr>
                <w:sz w:val="24"/>
                <w:szCs w:val="24"/>
              </w:rPr>
            </w:pPr>
          </w:p>
          <w:p w:rsidR="0084384A" w:rsidRPr="00366477" w:rsidRDefault="00894981" w:rsidP="0060245E">
            <w:pPr>
              <w:spacing w:after="0" w:line="240" w:lineRule="auto"/>
              <w:ind w:left="-59"/>
              <w:rPr>
                <w:sz w:val="24"/>
                <w:szCs w:val="24"/>
              </w:rPr>
            </w:pPr>
            <w:r w:rsidRPr="00366477">
              <w:rPr>
                <w:rFonts w:cs="Times New Roman"/>
                <w:sz w:val="24"/>
              </w:rPr>
              <w:t>•</w:t>
            </w:r>
            <w:r w:rsidRPr="00366477">
              <w:rPr>
                <w:sz w:val="24"/>
              </w:rPr>
              <w:t xml:space="preserve"> </w:t>
            </w:r>
            <w:r w:rsidR="0019371F" w:rsidRPr="00366477">
              <w:rPr>
                <w:sz w:val="24"/>
              </w:rPr>
              <w:t xml:space="preserve">Pale means white – like a ghost. </w:t>
            </w:r>
            <w:r w:rsidR="00644D0D" w:rsidRPr="00366477">
              <w:rPr>
                <w:sz w:val="24"/>
                <w:szCs w:val="24"/>
              </w:rPr>
              <w:t>She is fearful to speak</w:t>
            </w:r>
            <w:r w:rsidR="0019371F" w:rsidRPr="00366477">
              <w:rPr>
                <w:sz w:val="24"/>
                <w:szCs w:val="24"/>
              </w:rPr>
              <w:t xml:space="preserve"> just as Lucas is. (</w:t>
            </w:r>
            <w:r w:rsidR="00834A17" w:rsidRPr="00366477">
              <w:rPr>
                <w:b/>
                <w:sz w:val="24"/>
                <w:szCs w:val="24"/>
              </w:rPr>
              <w:t xml:space="preserve">RL7 </w:t>
            </w:r>
            <w:r w:rsidR="00834A17" w:rsidRPr="00366477">
              <w:rPr>
                <w:sz w:val="24"/>
                <w:szCs w:val="24"/>
              </w:rPr>
              <w:t xml:space="preserve">Teachers may point out </w:t>
            </w:r>
            <w:r w:rsidR="0019371F" w:rsidRPr="00366477">
              <w:rPr>
                <w:sz w:val="24"/>
                <w:szCs w:val="24"/>
              </w:rPr>
              <w:t>the illustrations here – who’s in front, who’</w:t>
            </w:r>
            <w:r w:rsidR="00834A17" w:rsidRPr="00366477">
              <w:rPr>
                <w:sz w:val="24"/>
                <w:szCs w:val="24"/>
              </w:rPr>
              <w:t>s in back -</w:t>
            </w:r>
            <w:r w:rsidR="0019371F" w:rsidRPr="00366477">
              <w:rPr>
                <w:sz w:val="24"/>
                <w:szCs w:val="24"/>
              </w:rPr>
              <w:t xml:space="preserve"> looking ashen.) </w:t>
            </w:r>
          </w:p>
          <w:p w:rsidR="00021C6A" w:rsidRPr="00366477" w:rsidRDefault="00021C6A" w:rsidP="0060245E">
            <w:pPr>
              <w:spacing w:after="0" w:line="240" w:lineRule="auto"/>
              <w:ind w:left="-59"/>
              <w:rPr>
                <w:rFonts w:cs="Times New Roman"/>
                <w:sz w:val="24"/>
              </w:rPr>
            </w:pPr>
          </w:p>
          <w:p w:rsidR="00B26C45" w:rsidRPr="00366477" w:rsidRDefault="00021C6A" w:rsidP="00021C6A">
            <w:pPr>
              <w:spacing w:after="0" w:line="240" w:lineRule="auto"/>
              <w:ind w:left="-59"/>
              <w:rPr>
                <w:sz w:val="24"/>
              </w:rPr>
            </w:pPr>
            <w:r w:rsidRPr="00366477">
              <w:rPr>
                <w:rFonts w:cs="Times New Roman"/>
                <w:sz w:val="24"/>
              </w:rPr>
              <w:t>•</w:t>
            </w:r>
            <w:r w:rsidRPr="00366477">
              <w:rPr>
                <w:sz w:val="24"/>
              </w:rPr>
              <w:t xml:space="preserve"> Simile </w:t>
            </w:r>
          </w:p>
        </w:tc>
      </w:tr>
      <w:tr w:rsidR="00DE6927" w:rsidRPr="00366477">
        <w:trPr>
          <w:trHeight w:val="1673"/>
        </w:trPr>
        <w:tc>
          <w:tcPr>
            <w:tcW w:w="6449" w:type="dxa"/>
          </w:tcPr>
          <w:p w:rsidR="00DE6927" w:rsidRPr="00366477" w:rsidRDefault="00DE6927" w:rsidP="00DE6927">
            <w:pPr>
              <w:spacing w:after="0" w:line="240" w:lineRule="auto"/>
              <w:rPr>
                <w:b/>
                <w:sz w:val="24"/>
                <w:szCs w:val="24"/>
              </w:rPr>
            </w:pPr>
            <w:r w:rsidRPr="00366477">
              <w:rPr>
                <w:b/>
                <w:sz w:val="24"/>
                <w:szCs w:val="24"/>
              </w:rPr>
              <w:t>p. 2</w:t>
            </w:r>
            <w:r w:rsidR="00021541" w:rsidRPr="00366477">
              <w:rPr>
                <w:b/>
                <w:sz w:val="24"/>
                <w:szCs w:val="24"/>
              </w:rPr>
              <w:t>6</w:t>
            </w:r>
            <w:r w:rsidRPr="00366477">
              <w:rPr>
                <w:b/>
                <w:sz w:val="24"/>
                <w:szCs w:val="24"/>
              </w:rPr>
              <w:t>-2</w:t>
            </w:r>
            <w:r w:rsidR="00021541" w:rsidRPr="00366477">
              <w:rPr>
                <w:b/>
                <w:sz w:val="24"/>
                <w:szCs w:val="24"/>
              </w:rPr>
              <w:t>7</w:t>
            </w:r>
            <w:r w:rsidRPr="00366477">
              <w:rPr>
                <w:b/>
                <w:sz w:val="24"/>
                <w:szCs w:val="24"/>
              </w:rPr>
              <w:t xml:space="preserve"> </w:t>
            </w:r>
          </w:p>
          <w:p w:rsidR="007D7E15" w:rsidRPr="00366477" w:rsidRDefault="00DE6927" w:rsidP="005B6C42">
            <w:pPr>
              <w:spacing w:after="0" w:line="240" w:lineRule="auto"/>
              <w:rPr>
                <w:sz w:val="24"/>
                <w:szCs w:val="24"/>
              </w:rPr>
            </w:pPr>
            <w:r w:rsidRPr="00366477">
              <w:rPr>
                <w:sz w:val="24"/>
                <w:szCs w:val="24"/>
              </w:rPr>
              <w:t xml:space="preserve">The text says, ‘He knew he could be a good leader.’ How does Julio come to this conclusion? (On both pg. 25-26, what </w:t>
            </w:r>
            <w:r w:rsidR="00D409B6" w:rsidRPr="00366477">
              <w:rPr>
                <w:sz w:val="24"/>
                <w:szCs w:val="24"/>
              </w:rPr>
              <w:t xml:space="preserve">thoughts, </w:t>
            </w:r>
            <w:r w:rsidRPr="00366477">
              <w:rPr>
                <w:sz w:val="24"/>
                <w:szCs w:val="24"/>
              </w:rPr>
              <w:t xml:space="preserve">actions and words of </w:t>
            </w:r>
            <w:r w:rsidR="00D409B6" w:rsidRPr="00366477">
              <w:rPr>
                <w:sz w:val="24"/>
                <w:szCs w:val="24"/>
              </w:rPr>
              <w:t xml:space="preserve">himself and </w:t>
            </w:r>
            <w:r w:rsidRPr="00366477">
              <w:rPr>
                <w:sz w:val="24"/>
                <w:szCs w:val="24"/>
              </w:rPr>
              <w:t>others help</w:t>
            </w:r>
            <w:r w:rsidR="00D409B6" w:rsidRPr="00366477">
              <w:rPr>
                <w:sz w:val="24"/>
                <w:szCs w:val="24"/>
              </w:rPr>
              <w:t>ed</w:t>
            </w:r>
            <w:r w:rsidRPr="00366477">
              <w:rPr>
                <w:sz w:val="24"/>
                <w:szCs w:val="24"/>
              </w:rPr>
              <w:t xml:space="preserve"> him to come to this conclusion?)</w:t>
            </w:r>
          </w:p>
        </w:tc>
        <w:tc>
          <w:tcPr>
            <w:tcW w:w="6619" w:type="dxa"/>
          </w:tcPr>
          <w:p w:rsidR="00DE6927" w:rsidRPr="00366477" w:rsidRDefault="00DE6927" w:rsidP="00614B6A">
            <w:pPr>
              <w:tabs>
                <w:tab w:val="left" w:pos="0"/>
              </w:tabs>
              <w:spacing w:after="0" w:line="240" w:lineRule="auto"/>
              <w:ind w:hanging="59"/>
              <w:rPr>
                <w:sz w:val="24"/>
                <w:szCs w:val="24"/>
              </w:rPr>
            </w:pPr>
            <w:r w:rsidRPr="00366477">
              <w:rPr>
                <w:rFonts w:cs="Times New Roman"/>
                <w:sz w:val="24"/>
              </w:rPr>
              <w:t>•</w:t>
            </w:r>
            <w:r w:rsidRPr="00366477">
              <w:rPr>
                <w:sz w:val="24"/>
              </w:rPr>
              <w:t xml:space="preserve"> </w:t>
            </w:r>
            <w:r w:rsidRPr="00366477">
              <w:rPr>
                <w:sz w:val="24"/>
                <w:szCs w:val="24"/>
              </w:rPr>
              <w:t>Julio notices that Cricket takes the credit for the soccer decision. He realizes that neither Cricket nor Lucas were able to stand up for themselves.  Julio also realizes that the students should have more power in the decision of the class and school, where Cricket just agrees with ideas where no choice was given.</w:t>
            </w:r>
            <w:r w:rsidR="00D409B6" w:rsidRPr="00366477">
              <w:rPr>
                <w:sz w:val="24"/>
                <w:szCs w:val="24"/>
              </w:rPr>
              <w:t xml:space="preserve"> </w:t>
            </w:r>
            <w:r w:rsidR="00C9651C" w:rsidRPr="00366477">
              <w:rPr>
                <w:sz w:val="24"/>
                <w:szCs w:val="24"/>
              </w:rPr>
              <w:t>He already is thinking about how to help his class spend the money they earn from the book fair.</w:t>
            </w:r>
            <w:r w:rsidR="00614B6A" w:rsidRPr="00366477">
              <w:rPr>
                <w:sz w:val="24"/>
                <w:szCs w:val="24"/>
              </w:rPr>
              <w:t xml:space="preserve"> </w:t>
            </w:r>
          </w:p>
        </w:tc>
      </w:tr>
      <w:tr w:rsidR="00CD6B7F" w:rsidRPr="00366477">
        <w:trPr>
          <w:trHeight w:val="2366"/>
        </w:trPr>
        <w:tc>
          <w:tcPr>
            <w:tcW w:w="6449" w:type="dxa"/>
          </w:tcPr>
          <w:p w:rsidR="00C9651C" w:rsidRPr="00366477" w:rsidRDefault="00C9651C" w:rsidP="00C9651C">
            <w:pPr>
              <w:spacing w:after="0" w:line="240" w:lineRule="auto"/>
              <w:rPr>
                <w:b/>
                <w:sz w:val="24"/>
                <w:szCs w:val="24"/>
              </w:rPr>
            </w:pPr>
            <w:r w:rsidRPr="00366477">
              <w:rPr>
                <w:b/>
                <w:sz w:val="24"/>
                <w:szCs w:val="24"/>
              </w:rPr>
              <w:lastRenderedPageBreak/>
              <w:t>p. 2</w:t>
            </w:r>
            <w:r w:rsidR="00021541" w:rsidRPr="00366477">
              <w:rPr>
                <w:b/>
                <w:sz w:val="24"/>
                <w:szCs w:val="24"/>
              </w:rPr>
              <w:t>8</w:t>
            </w:r>
            <w:r w:rsidRPr="00366477">
              <w:rPr>
                <w:b/>
                <w:sz w:val="24"/>
                <w:szCs w:val="24"/>
              </w:rPr>
              <w:t>-2</w:t>
            </w:r>
            <w:r w:rsidR="00021541" w:rsidRPr="00366477">
              <w:rPr>
                <w:b/>
                <w:sz w:val="24"/>
                <w:szCs w:val="24"/>
              </w:rPr>
              <w:t>9</w:t>
            </w:r>
            <w:r w:rsidRPr="00366477">
              <w:rPr>
                <w:b/>
                <w:sz w:val="24"/>
                <w:szCs w:val="24"/>
              </w:rPr>
              <w:t xml:space="preserve"> </w:t>
            </w:r>
          </w:p>
          <w:p w:rsidR="00CF382E" w:rsidRPr="00366477" w:rsidRDefault="00E16CE3" w:rsidP="00CF382E">
            <w:pPr>
              <w:spacing w:after="0" w:line="240" w:lineRule="auto"/>
              <w:rPr>
                <w:sz w:val="24"/>
                <w:szCs w:val="24"/>
              </w:rPr>
            </w:pPr>
            <w:r w:rsidRPr="00366477">
              <w:rPr>
                <w:sz w:val="24"/>
                <w:szCs w:val="24"/>
              </w:rPr>
              <w:t>Let’</w:t>
            </w:r>
            <w:r w:rsidR="00C6177B" w:rsidRPr="00366477">
              <w:rPr>
                <w:sz w:val="24"/>
                <w:szCs w:val="24"/>
              </w:rPr>
              <w:t xml:space="preserve">s review the nomination procedure.  When Julio is nominated, </w:t>
            </w:r>
            <w:r w:rsidR="00F04EE7" w:rsidRPr="00366477">
              <w:rPr>
                <w:sz w:val="24"/>
                <w:szCs w:val="24"/>
              </w:rPr>
              <w:t xml:space="preserve">what were Cricket’s remarks about Julio and </w:t>
            </w:r>
            <w:r w:rsidR="00C21AB6" w:rsidRPr="00366477">
              <w:rPr>
                <w:sz w:val="24"/>
                <w:szCs w:val="24"/>
              </w:rPr>
              <w:t>what do these remarks indicate?</w:t>
            </w:r>
            <w:r w:rsidR="000E5771" w:rsidRPr="00366477">
              <w:rPr>
                <w:sz w:val="24"/>
                <w:szCs w:val="24"/>
              </w:rPr>
              <w:t xml:space="preserve"> (</w:t>
            </w:r>
            <w:proofErr w:type="gramStart"/>
            <w:r w:rsidR="000E5771" w:rsidRPr="00366477">
              <w:rPr>
                <w:sz w:val="24"/>
                <w:szCs w:val="24"/>
              </w:rPr>
              <w:t>also</w:t>
            </w:r>
            <w:proofErr w:type="gramEnd"/>
            <w:r w:rsidR="000E5771" w:rsidRPr="00366477">
              <w:rPr>
                <w:sz w:val="24"/>
                <w:szCs w:val="24"/>
              </w:rPr>
              <w:t xml:space="preserve"> on pg. 30)</w:t>
            </w:r>
            <w:r w:rsidR="00C21AB6" w:rsidRPr="00366477">
              <w:rPr>
                <w:sz w:val="24"/>
                <w:szCs w:val="24"/>
              </w:rPr>
              <w:t xml:space="preserve"> </w:t>
            </w:r>
            <w:r w:rsidR="00C6177B" w:rsidRPr="00366477">
              <w:rPr>
                <w:sz w:val="24"/>
                <w:szCs w:val="24"/>
              </w:rPr>
              <w:t xml:space="preserve"> </w:t>
            </w:r>
          </w:p>
        </w:tc>
        <w:tc>
          <w:tcPr>
            <w:tcW w:w="6619" w:type="dxa"/>
          </w:tcPr>
          <w:p w:rsidR="00483A37" w:rsidRPr="00366477" w:rsidRDefault="00C21AB6" w:rsidP="00614B6A">
            <w:pPr>
              <w:rPr>
                <w:sz w:val="24"/>
                <w:szCs w:val="24"/>
              </w:rPr>
            </w:pPr>
            <w:r w:rsidRPr="00366477">
              <w:rPr>
                <w:rFonts w:cs="Times New Roman"/>
                <w:sz w:val="24"/>
              </w:rPr>
              <w:t xml:space="preserve">• </w:t>
            </w:r>
            <w:r w:rsidR="00614B6A" w:rsidRPr="00366477">
              <w:rPr>
                <w:sz w:val="24"/>
                <w:szCs w:val="24"/>
              </w:rPr>
              <w:t xml:space="preserve">Cricket says that Julio cannot run for president because he is from Puerto Rico.  These remarks are not only </w:t>
            </w:r>
            <w:proofErr w:type="gramStart"/>
            <w:r w:rsidR="00614B6A" w:rsidRPr="00366477">
              <w:rPr>
                <w:sz w:val="24"/>
                <w:szCs w:val="24"/>
              </w:rPr>
              <w:t>false, but</w:t>
            </w:r>
            <w:proofErr w:type="gramEnd"/>
            <w:r w:rsidR="00614B6A" w:rsidRPr="00366477">
              <w:rPr>
                <w:sz w:val="24"/>
                <w:szCs w:val="24"/>
              </w:rPr>
              <w:t xml:space="preserve"> are cruel.  This shows Cricket’s desperation to become president, without feelings for others- not the remarks of someone who would make a good leader.</w:t>
            </w:r>
          </w:p>
          <w:p w:rsidR="000E5771" w:rsidRPr="00366477" w:rsidRDefault="000E5771" w:rsidP="000E5771">
            <w:pPr>
              <w:rPr>
                <w:sz w:val="24"/>
                <w:szCs w:val="24"/>
              </w:rPr>
            </w:pPr>
            <w:r w:rsidRPr="00366477">
              <w:rPr>
                <w:sz w:val="24"/>
                <w:szCs w:val="24"/>
              </w:rPr>
              <w:t>Pg. 30 – “But Julio is not one of the top students like Zoe or Lucas or me.”  Again, her remarks are unfounded and cruel – sign of desperation.</w:t>
            </w:r>
          </w:p>
        </w:tc>
      </w:tr>
      <w:tr w:rsidR="00CD6B7F" w:rsidRPr="00366477">
        <w:trPr>
          <w:trHeight w:val="147"/>
        </w:trPr>
        <w:tc>
          <w:tcPr>
            <w:tcW w:w="6449" w:type="dxa"/>
          </w:tcPr>
          <w:p w:rsidR="00CF382E" w:rsidRPr="00366477" w:rsidRDefault="00194F81" w:rsidP="00CF382E">
            <w:pPr>
              <w:spacing w:after="0" w:line="240" w:lineRule="auto"/>
              <w:rPr>
                <w:b/>
                <w:sz w:val="24"/>
                <w:szCs w:val="24"/>
              </w:rPr>
            </w:pPr>
            <w:r w:rsidRPr="00366477">
              <w:rPr>
                <w:sz w:val="24"/>
                <w:szCs w:val="24"/>
              </w:rPr>
              <w:t xml:space="preserve"> </w:t>
            </w:r>
            <w:r w:rsidR="00CF382E" w:rsidRPr="00366477">
              <w:rPr>
                <w:b/>
                <w:sz w:val="24"/>
                <w:szCs w:val="24"/>
              </w:rPr>
              <w:t xml:space="preserve">p. </w:t>
            </w:r>
            <w:r w:rsidR="00021541" w:rsidRPr="00366477">
              <w:rPr>
                <w:b/>
                <w:sz w:val="24"/>
                <w:szCs w:val="24"/>
              </w:rPr>
              <w:t>30-31</w:t>
            </w:r>
          </w:p>
          <w:p w:rsidR="00CF382E" w:rsidRPr="00366477" w:rsidRDefault="004D77EC" w:rsidP="00CF382E">
            <w:pPr>
              <w:spacing w:after="0" w:line="240" w:lineRule="auto"/>
              <w:rPr>
                <w:b/>
                <w:sz w:val="24"/>
                <w:szCs w:val="24"/>
              </w:rPr>
            </w:pPr>
            <w:r w:rsidRPr="00366477">
              <w:rPr>
                <w:sz w:val="24"/>
                <w:szCs w:val="24"/>
              </w:rPr>
              <w:t xml:space="preserve">What evidence </w:t>
            </w:r>
            <w:r w:rsidR="000B506A" w:rsidRPr="00366477">
              <w:rPr>
                <w:sz w:val="24"/>
                <w:szCs w:val="24"/>
              </w:rPr>
              <w:t>demonstrate</w:t>
            </w:r>
            <w:r w:rsidRPr="00366477">
              <w:rPr>
                <w:sz w:val="24"/>
                <w:szCs w:val="24"/>
              </w:rPr>
              <w:t>s Julio’s pride?</w:t>
            </w:r>
          </w:p>
          <w:p w:rsidR="000F3A2F" w:rsidRPr="00366477" w:rsidRDefault="000F3A2F" w:rsidP="005B6C42">
            <w:pPr>
              <w:spacing w:after="0" w:line="240" w:lineRule="auto"/>
              <w:rPr>
                <w:sz w:val="24"/>
                <w:szCs w:val="24"/>
              </w:rPr>
            </w:pPr>
          </w:p>
          <w:p w:rsidR="00177848" w:rsidRPr="00366477" w:rsidRDefault="00C2216E" w:rsidP="00EA4843">
            <w:pPr>
              <w:spacing w:after="0" w:line="240" w:lineRule="auto"/>
              <w:rPr>
                <w:sz w:val="24"/>
                <w:szCs w:val="24"/>
              </w:rPr>
            </w:pPr>
            <w:r w:rsidRPr="00366477">
              <w:rPr>
                <w:sz w:val="24"/>
                <w:szCs w:val="24"/>
              </w:rPr>
              <w:t xml:space="preserve">How does the author </w:t>
            </w:r>
            <w:r w:rsidR="000E5771" w:rsidRPr="00366477">
              <w:rPr>
                <w:sz w:val="24"/>
                <w:szCs w:val="24"/>
              </w:rPr>
              <w:t>show Julio’s feelings after being nominated and spoke</w:t>
            </w:r>
            <w:r w:rsidR="002D10A3" w:rsidRPr="00366477">
              <w:rPr>
                <w:sz w:val="24"/>
                <w:szCs w:val="24"/>
              </w:rPr>
              <w:t>n</w:t>
            </w:r>
            <w:r w:rsidR="000E5771" w:rsidRPr="00366477">
              <w:rPr>
                <w:sz w:val="24"/>
                <w:szCs w:val="24"/>
              </w:rPr>
              <w:t xml:space="preserve"> about?</w:t>
            </w:r>
          </w:p>
        </w:tc>
        <w:tc>
          <w:tcPr>
            <w:tcW w:w="6619" w:type="dxa"/>
          </w:tcPr>
          <w:p w:rsidR="005801B2" w:rsidRPr="00366477" w:rsidRDefault="004D77EC" w:rsidP="005B6C42">
            <w:pPr>
              <w:spacing w:after="0" w:line="240" w:lineRule="auto"/>
              <w:rPr>
                <w:sz w:val="24"/>
                <w:szCs w:val="24"/>
              </w:rPr>
            </w:pPr>
            <w:r w:rsidRPr="00366477">
              <w:rPr>
                <w:rFonts w:cs="Times New Roman"/>
                <w:sz w:val="24"/>
              </w:rPr>
              <w:t xml:space="preserve">• </w:t>
            </w:r>
            <w:r w:rsidRPr="00366477">
              <w:rPr>
                <w:sz w:val="24"/>
                <w:szCs w:val="24"/>
              </w:rPr>
              <w:t xml:space="preserve">He speaks out about how Puerto Ricans are Americans, even if it would result in him not being elected. </w:t>
            </w:r>
          </w:p>
          <w:p w:rsidR="000E5771" w:rsidRPr="00366477" w:rsidRDefault="000E5771" w:rsidP="006B408D">
            <w:pPr>
              <w:spacing w:after="0" w:line="240" w:lineRule="auto"/>
              <w:rPr>
                <w:sz w:val="24"/>
                <w:szCs w:val="24"/>
              </w:rPr>
            </w:pPr>
            <w:r w:rsidRPr="00366477">
              <w:rPr>
                <w:rFonts w:cs="Times New Roman"/>
                <w:sz w:val="24"/>
              </w:rPr>
              <w:t xml:space="preserve">• </w:t>
            </w:r>
            <w:r w:rsidRPr="00366477">
              <w:rPr>
                <w:sz w:val="24"/>
                <w:szCs w:val="24"/>
              </w:rPr>
              <w:t xml:space="preserve">The author uses words like: his ears were getting hot with embarrassment. The author </w:t>
            </w:r>
            <w:r w:rsidR="006B408D" w:rsidRPr="00366477">
              <w:rPr>
                <w:sz w:val="24"/>
                <w:szCs w:val="24"/>
              </w:rPr>
              <w:t>makes sure</w:t>
            </w:r>
            <w:r w:rsidRPr="00366477">
              <w:rPr>
                <w:sz w:val="24"/>
                <w:szCs w:val="24"/>
              </w:rPr>
              <w:t xml:space="preserve"> the reader know</w:t>
            </w:r>
            <w:r w:rsidR="006B408D" w:rsidRPr="00366477">
              <w:rPr>
                <w:sz w:val="24"/>
                <w:szCs w:val="24"/>
              </w:rPr>
              <w:t>s</w:t>
            </w:r>
            <w:r w:rsidRPr="00366477">
              <w:rPr>
                <w:sz w:val="24"/>
                <w:szCs w:val="24"/>
              </w:rPr>
              <w:t xml:space="preserve"> about </w:t>
            </w:r>
            <w:r w:rsidR="006B408D" w:rsidRPr="00366477">
              <w:rPr>
                <w:sz w:val="24"/>
                <w:szCs w:val="24"/>
              </w:rPr>
              <w:t>Julio’s</w:t>
            </w:r>
            <w:r w:rsidRPr="00366477">
              <w:rPr>
                <w:sz w:val="24"/>
                <w:szCs w:val="24"/>
              </w:rPr>
              <w:t xml:space="preserve"> thoughts</w:t>
            </w:r>
            <w:r w:rsidR="006B408D" w:rsidRPr="00366477">
              <w:rPr>
                <w:sz w:val="24"/>
                <w:szCs w:val="24"/>
              </w:rPr>
              <w:t xml:space="preserve"> and actions as indicated: </w:t>
            </w:r>
            <w:r w:rsidR="006B408D" w:rsidRPr="00366477">
              <w:rPr>
                <w:i/>
                <w:sz w:val="24"/>
                <w:szCs w:val="24"/>
              </w:rPr>
              <w:t>He had never heard Arthur…</w:t>
            </w:r>
            <w:r w:rsidRPr="00366477">
              <w:rPr>
                <w:sz w:val="24"/>
                <w:szCs w:val="24"/>
              </w:rPr>
              <w:t xml:space="preserve"> </w:t>
            </w:r>
            <w:r w:rsidR="006B408D" w:rsidRPr="00366477">
              <w:rPr>
                <w:sz w:val="24"/>
                <w:szCs w:val="24"/>
              </w:rPr>
              <w:t xml:space="preserve"> </w:t>
            </w:r>
            <w:r w:rsidR="006B408D" w:rsidRPr="00366477">
              <w:rPr>
                <w:i/>
                <w:sz w:val="24"/>
                <w:szCs w:val="24"/>
              </w:rPr>
              <w:t xml:space="preserve">Julio sat in his seat without </w:t>
            </w:r>
            <w:proofErr w:type="gramStart"/>
            <w:r w:rsidR="006B408D" w:rsidRPr="00366477">
              <w:rPr>
                <w:i/>
                <w:sz w:val="24"/>
                <w:szCs w:val="24"/>
              </w:rPr>
              <w:t>moving..</w:t>
            </w:r>
            <w:proofErr w:type="gramEnd"/>
            <w:r w:rsidR="006B408D" w:rsidRPr="00366477">
              <w:rPr>
                <w:i/>
                <w:sz w:val="24"/>
                <w:szCs w:val="24"/>
              </w:rPr>
              <w:t xml:space="preserve"> couldn’t say a word… could hardly breathe…</w:t>
            </w:r>
          </w:p>
        </w:tc>
      </w:tr>
      <w:tr w:rsidR="00CD6B7F" w:rsidRPr="00366477">
        <w:trPr>
          <w:trHeight w:val="1430"/>
        </w:trPr>
        <w:tc>
          <w:tcPr>
            <w:tcW w:w="6449" w:type="dxa"/>
          </w:tcPr>
          <w:p w:rsidR="006A584C" w:rsidRPr="00366477" w:rsidRDefault="0093253F" w:rsidP="0093253F">
            <w:pPr>
              <w:spacing w:after="0" w:line="240" w:lineRule="auto"/>
              <w:rPr>
                <w:b/>
                <w:sz w:val="24"/>
                <w:szCs w:val="24"/>
              </w:rPr>
            </w:pPr>
            <w:r w:rsidRPr="00366477">
              <w:rPr>
                <w:b/>
                <w:sz w:val="24"/>
                <w:szCs w:val="24"/>
              </w:rPr>
              <w:t>p. 32-33</w:t>
            </w:r>
          </w:p>
          <w:p w:rsidR="00366477" w:rsidRPr="00366477" w:rsidRDefault="0093253F" w:rsidP="0093253F">
            <w:pPr>
              <w:spacing w:after="0" w:line="240" w:lineRule="auto"/>
              <w:rPr>
                <w:sz w:val="24"/>
                <w:szCs w:val="24"/>
              </w:rPr>
            </w:pPr>
            <w:r w:rsidRPr="00366477">
              <w:rPr>
                <w:sz w:val="24"/>
                <w:szCs w:val="24"/>
              </w:rPr>
              <w:t>Describe some ways this story is about competition. Provide examples from the story.</w:t>
            </w:r>
          </w:p>
          <w:p w:rsidR="0093253F" w:rsidRPr="00366477" w:rsidRDefault="0093253F" w:rsidP="0093253F">
            <w:pPr>
              <w:spacing w:after="0" w:line="240" w:lineRule="auto"/>
              <w:rPr>
                <w:sz w:val="24"/>
                <w:szCs w:val="24"/>
              </w:rPr>
            </w:pPr>
          </w:p>
          <w:p w:rsidR="0093253F" w:rsidRPr="00366477" w:rsidRDefault="0093253F" w:rsidP="0093253F">
            <w:pPr>
              <w:spacing w:after="0" w:line="240" w:lineRule="auto"/>
              <w:rPr>
                <w:sz w:val="24"/>
                <w:szCs w:val="24"/>
              </w:rPr>
            </w:pPr>
            <w:r w:rsidRPr="00366477">
              <w:rPr>
                <w:sz w:val="24"/>
                <w:szCs w:val="24"/>
              </w:rPr>
              <w:t>Describe some ways this story is about cooperation.</w:t>
            </w:r>
          </w:p>
          <w:p w:rsidR="00366477" w:rsidRPr="00366477" w:rsidRDefault="0093253F" w:rsidP="0093253F">
            <w:pPr>
              <w:spacing w:after="0" w:line="240" w:lineRule="auto"/>
              <w:rPr>
                <w:i/>
                <w:color w:val="0066FF"/>
                <w:sz w:val="24"/>
                <w:szCs w:val="24"/>
              </w:rPr>
            </w:pPr>
            <w:r w:rsidRPr="00366477">
              <w:rPr>
                <w:sz w:val="24"/>
                <w:szCs w:val="24"/>
              </w:rPr>
              <w:t xml:space="preserve">Provide examples from the story.  </w:t>
            </w:r>
            <w:r w:rsidRPr="00366477">
              <w:rPr>
                <w:i/>
                <w:color w:val="0066FF"/>
                <w:sz w:val="24"/>
                <w:szCs w:val="24"/>
              </w:rPr>
              <w:t>(The teacher may write these examples on the board as students give them. This will help them create a theme statement)</w:t>
            </w:r>
          </w:p>
          <w:p w:rsidR="0093253F" w:rsidRPr="00366477" w:rsidRDefault="0093253F" w:rsidP="0093253F">
            <w:pPr>
              <w:spacing w:after="0" w:line="240" w:lineRule="auto"/>
              <w:rPr>
                <w:sz w:val="24"/>
                <w:szCs w:val="24"/>
              </w:rPr>
            </w:pPr>
          </w:p>
          <w:p w:rsidR="0039006F" w:rsidRPr="00366477" w:rsidRDefault="0093253F" w:rsidP="0093253F">
            <w:pPr>
              <w:spacing w:after="0" w:line="240" w:lineRule="auto"/>
              <w:rPr>
                <w:sz w:val="24"/>
                <w:szCs w:val="24"/>
              </w:rPr>
            </w:pPr>
            <w:r w:rsidRPr="00366477">
              <w:rPr>
                <w:sz w:val="24"/>
                <w:szCs w:val="24"/>
              </w:rPr>
              <w:t>Now, what could be some “Nutshell” statement</w:t>
            </w:r>
            <w:r w:rsidR="003D332B" w:rsidRPr="00366477">
              <w:rPr>
                <w:sz w:val="24"/>
                <w:szCs w:val="24"/>
              </w:rPr>
              <w:t>s</w:t>
            </w:r>
            <w:r w:rsidRPr="00366477">
              <w:rPr>
                <w:sz w:val="24"/>
                <w:szCs w:val="24"/>
              </w:rPr>
              <w:t xml:space="preserve"> about the theme of this story, incorporating</w:t>
            </w:r>
            <w:r w:rsidR="003D332B" w:rsidRPr="00366477">
              <w:rPr>
                <w:sz w:val="24"/>
                <w:szCs w:val="24"/>
              </w:rPr>
              <w:t xml:space="preserve"> some of the examples on the board.</w:t>
            </w:r>
            <w:r w:rsidR="00912D3E" w:rsidRPr="00366477">
              <w:rPr>
                <w:sz w:val="24"/>
                <w:szCs w:val="24"/>
              </w:rPr>
              <w:t xml:space="preserve"> (This can be a </w:t>
            </w:r>
            <w:proofErr w:type="spellStart"/>
            <w:r w:rsidR="00912D3E" w:rsidRPr="00366477">
              <w:rPr>
                <w:sz w:val="24"/>
                <w:szCs w:val="24"/>
              </w:rPr>
              <w:t>prediscussion</w:t>
            </w:r>
            <w:proofErr w:type="spellEnd"/>
            <w:r w:rsidR="00912D3E" w:rsidRPr="00366477">
              <w:rPr>
                <w:sz w:val="24"/>
                <w:szCs w:val="24"/>
              </w:rPr>
              <w:t xml:space="preserve"> to the culminating activity.</w:t>
            </w:r>
          </w:p>
        </w:tc>
        <w:tc>
          <w:tcPr>
            <w:tcW w:w="6619" w:type="dxa"/>
          </w:tcPr>
          <w:p w:rsidR="0039006F" w:rsidRPr="00366477" w:rsidRDefault="005550AD" w:rsidP="005550AD">
            <w:pPr>
              <w:spacing w:after="0" w:line="240" w:lineRule="auto"/>
              <w:rPr>
                <w:i/>
                <w:sz w:val="24"/>
                <w:szCs w:val="24"/>
              </w:rPr>
            </w:pPr>
            <w:r w:rsidRPr="00366477">
              <w:rPr>
                <w:sz w:val="24"/>
                <w:szCs w:val="24"/>
              </w:rPr>
              <w:t>Cricket’s words on pg. 32 – ‘</w:t>
            </w:r>
            <w:r w:rsidRPr="00366477">
              <w:rPr>
                <w:i/>
                <w:sz w:val="24"/>
                <w:szCs w:val="24"/>
              </w:rPr>
              <w:t>As you know... I will president of the U.S. one day…. need practice… do a much, much better job than Julio…, The money SHOULD go to the Humane Society</w:t>
            </w:r>
            <w:proofErr w:type="gramStart"/>
            <w:r w:rsidRPr="00366477">
              <w:rPr>
                <w:i/>
                <w:sz w:val="24"/>
                <w:szCs w:val="24"/>
              </w:rPr>
              <w:t>… ’</w:t>
            </w:r>
            <w:proofErr w:type="gramEnd"/>
            <w:r w:rsidRPr="00366477">
              <w:rPr>
                <w:i/>
                <w:sz w:val="24"/>
                <w:szCs w:val="24"/>
              </w:rPr>
              <w:t xml:space="preserve"> indicates her competitiv</w:t>
            </w:r>
            <w:r w:rsidR="00A50ECF" w:rsidRPr="00366477">
              <w:rPr>
                <w:i/>
                <w:sz w:val="24"/>
                <w:szCs w:val="24"/>
              </w:rPr>
              <w:t>eness.</w:t>
            </w:r>
            <w:r w:rsidRPr="00366477">
              <w:rPr>
                <w:i/>
                <w:sz w:val="24"/>
                <w:szCs w:val="24"/>
              </w:rPr>
              <w:t xml:space="preserve">  </w:t>
            </w:r>
          </w:p>
          <w:p w:rsidR="005550AD" w:rsidRPr="00366477" w:rsidRDefault="005550AD" w:rsidP="005550AD">
            <w:pPr>
              <w:spacing w:after="0" w:line="240" w:lineRule="auto"/>
              <w:rPr>
                <w:i/>
                <w:sz w:val="24"/>
                <w:szCs w:val="24"/>
              </w:rPr>
            </w:pPr>
          </w:p>
          <w:p w:rsidR="005550AD" w:rsidRPr="00366477" w:rsidRDefault="005550AD" w:rsidP="005550AD">
            <w:pPr>
              <w:spacing w:after="0" w:line="240" w:lineRule="auto"/>
              <w:rPr>
                <w:i/>
                <w:sz w:val="24"/>
                <w:szCs w:val="24"/>
              </w:rPr>
            </w:pPr>
            <w:r w:rsidRPr="00366477">
              <w:rPr>
                <w:i/>
                <w:sz w:val="24"/>
                <w:szCs w:val="24"/>
              </w:rPr>
              <w:t>Julio’s words on pg. 32 – ‘I might vote for Cricket …</w:t>
            </w:r>
            <w:r w:rsidR="00A50ECF" w:rsidRPr="00366477">
              <w:rPr>
                <w:i/>
                <w:sz w:val="24"/>
                <w:szCs w:val="24"/>
              </w:rPr>
              <w:t xml:space="preserve"> some</w:t>
            </w:r>
            <w:r w:rsidRPr="00366477">
              <w:rPr>
                <w:i/>
                <w:sz w:val="24"/>
                <w:szCs w:val="24"/>
              </w:rPr>
              <w:t xml:space="preserve">day… Our class should make decisions together… </w:t>
            </w:r>
            <w:r w:rsidR="00522794" w:rsidRPr="00366477">
              <w:rPr>
                <w:i/>
                <w:sz w:val="24"/>
                <w:szCs w:val="24"/>
              </w:rPr>
              <w:t xml:space="preserve">a way everyone likes…’ </w:t>
            </w:r>
          </w:p>
          <w:p w:rsidR="00537C2E" w:rsidRPr="00366477" w:rsidRDefault="004E18F7" w:rsidP="005550AD">
            <w:pPr>
              <w:spacing w:after="0" w:line="240" w:lineRule="auto"/>
              <w:rPr>
                <w:i/>
                <w:sz w:val="24"/>
                <w:szCs w:val="24"/>
              </w:rPr>
            </w:pPr>
            <w:r w:rsidRPr="00366477">
              <w:rPr>
                <w:sz w:val="24"/>
                <w:szCs w:val="24"/>
              </w:rPr>
              <w:t>Using this evidence, the students should come up with some theme</w:t>
            </w:r>
            <w:r w:rsidR="00537C2E" w:rsidRPr="00366477">
              <w:rPr>
                <w:sz w:val="24"/>
                <w:szCs w:val="24"/>
              </w:rPr>
              <w:t xml:space="preserve"> statements:</w:t>
            </w:r>
            <w:r w:rsidR="00537C2E" w:rsidRPr="00366477">
              <w:rPr>
                <w:i/>
                <w:sz w:val="24"/>
                <w:szCs w:val="24"/>
              </w:rPr>
              <w:t xml:space="preserve"> Cooperation and Communication demonstrates leadership.</w:t>
            </w:r>
          </w:p>
        </w:tc>
      </w:tr>
    </w:tbl>
    <w:p w:rsidR="0092586E" w:rsidRDefault="0092586E" w:rsidP="001034D9">
      <w:pPr>
        <w:spacing w:after="0" w:line="360" w:lineRule="auto"/>
        <w:rPr>
          <w:rFonts w:asciiTheme="minorHAnsi" w:hAnsiTheme="minorHAnsi" w:cstheme="minorHAnsi"/>
          <w:sz w:val="32"/>
          <w:szCs w:val="32"/>
          <w:u w:val="single"/>
        </w:rPr>
      </w:pPr>
    </w:p>
    <w:p w:rsidR="0092586E" w:rsidRDefault="0092586E" w:rsidP="001034D9">
      <w:pPr>
        <w:spacing w:after="0" w:line="360" w:lineRule="auto"/>
        <w:rPr>
          <w:rFonts w:asciiTheme="minorHAnsi" w:hAnsiTheme="minorHAnsi" w:cstheme="minorHAnsi"/>
          <w:sz w:val="32"/>
          <w:szCs w:val="32"/>
          <w:u w:val="single"/>
        </w:rPr>
      </w:pPr>
    </w:p>
    <w:p w:rsidR="00366477" w:rsidRDefault="00366477" w:rsidP="001034D9">
      <w:pPr>
        <w:spacing w:after="0" w:line="360" w:lineRule="auto"/>
        <w:rPr>
          <w:rFonts w:asciiTheme="minorHAnsi" w:hAnsiTheme="minorHAnsi" w:cstheme="minorHAnsi"/>
          <w:sz w:val="32"/>
          <w:szCs w:val="32"/>
          <w:u w:val="single"/>
        </w:rPr>
      </w:pPr>
    </w:p>
    <w:p w:rsidR="00366477" w:rsidRDefault="0036647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366477" w:rsidRPr="00D97E24">
        <w:trPr>
          <w:trHeight w:val="372"/>
        </w:trPr>
        <w:tc>
          <w:tcPr>
            <w:tcW w:w="1101" w:type="dxa"/>
          </w:tcPr>
          <w:p w:rsidR="00366477" w:rsidRPr="00D97E24" w:rsidRDefault="00366477" w:rsidP="004E3810">
            <w:pPr>
              <w:spacing w:after="0" w:line="240" w:lineRule="auto"/>
              <w:jc w:val="center"/>
              <w:rPr>
                <w:b/>
                <w:sz w:val="20"/>
                <w:szCs w:val="20"/>
              </w:rPr>
            </w:pPr>
          </w:p>
        </w:tc>
        <w:tc>
          <w:tcPr>
            <w:tcW w:w="5953" w:type="dxa"/>
          </w:tcPr>
          <w:p w:rsidR="00366477" w:rsidRPr="00D97E24" w:rsidRDefault="00366477" w:rsidP="004E3810">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366477" w:rsidRPr="00D97E24" w:rsidRDefault="00366477" w:rsidP="004E3810">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366477" w:rsidRDefault="00366477" w:rsidP="004E3810">
            <w:pPr>
              <w:spacing w:after="0" w:line="240" w:lineRule="auto"/>
              <w:ind w:left="113" w:right="113"/>
              <w:jc w:val="center"/>
              <w:rPr>
                <w:b/>
                <w:sz w:val="20"/>
                <w:szCs w:val="20"/>
              </w:rPr>
            </w:pPr>
            <w:r w:rsidRPr="00D97E24">
              <w:rPr>
                <w:b/>
                <w:sz w:val="20"/>
                <w:szCs w:val="20"/>
              </w:rPr>
              <w:t xml:space="preserve">WORDS WORTH KNOWING </w:t>
            </w:r>
          </w:p>
          <w:p w:rsidR="00366477" w:rsidRPr="00D97E24" w:rsidRDefault="00366477" w:rsidP="004E3810">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366477">
        <w:trPr>
          <w:cantSplit/>
          <w:trHeight w:val="3682"/>
        </w:trPr>
        <w:tc>
          <w:tcPr>
            <w:tcW w:w="1101" w:type="dxa"/>
            <w:textDirection w:val="btLr"/>
          </w:tcPr>
          <w:p w:rsidR="00366477" w:rsidRPr="00D97E24" w:rsidRDefault="00366477" w:rsidP="004E3810">
            <w:pPr>
              <w:spacing w:after="0" w:line="240" w:lineRule="auto"/>
              <w:jc w:val="center"/>
              <w:rPr>
                <w:b/>
                <w:sz w:val="20"/>
                <w:szCs w:val="20"/>
              </w:rPr>
            </w:pPr>
            <w:r w:rsidRPr="00D97E24">
              <w:rPr>
                <w:b/>
                <w:sz w:val="20"/>
                <w:szCs w:val="20"/>
              </w:rPr>
              <w:t xml:space="preserve">TEACHER PROVIDES DEFINITION </w:t>
            </w:r>
          </w:p>
          <w:p w:rsidR="00366477" w:rsidRPr="00D97E24" w:rsidRDefault="00366477" w:rsidP="004E3810">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366477" w:rsidRDefault="00366477" w:rsidP="004E3810">
            <w:pPr>
              <w:spacing w:after="0"/>
            </w:pPr>
            <w:r>
              <w:t xml:space="preserve">Campaign </w:t>
            </w:r>
          </w:p>
          <w:p w:rsidR="00366477" w:rsidRDefault="00366477" w:rsidP="004E3810">
            <w:pPr>
              <w:spacing w:after="0"/>
            </w:pPr>
            <w:r>
              <w:t>Represent</w:t>
            </w:r>
          </w:p>
          <w:p w:rsidR="00366477" w:rsidRDefault="00366477" w:rsidP="004E3810">
            <w:pPr>
              <w:spacing w:after="0"/>
            </w:pPr>
            <w:r>
              <w:t>Candidate</w:t>
            </w:r>
          </w:p>
          <w:p w:rsidR="00366477" w:rsidRDefault="00366477" w:rsidP="004E3810">
            <w:pPr>
              <w:spacing w:after="0"/>
            </w:pPr>
            <w:r>
              <w:t>Nominate/nomination</w:t>
            </w:r>
          </w:p>
          <w:p w:rsidR="00366477" w:rsidRDefault="00366477" w:rsidP="004E3810">
            <w:pPr>
              <w:spacing w:after="0"/>
            </w:pPr>
          </w:p>
        </w:tc>
        <w:tc>
          <w:tcPr>
            <w:tcW w:w="5954" w:type="dxa"/>
            <w:vAlign w:val="center"/>
          </w:tcPr>
          <w:p w:rsidR="00366477" w:rsidRDefault="00366477" w:rsidP="004E3810">
            <w:pPr>
              <w:spacing w:after="0"/>
            </w:pPr>
          </w:p>
          <w:p w:rsidR="00366477" w:rsidRDefault="00366477" w:rsidP="004E3810">
            <w:pPr>
              <w:spacing w:after="0"/>
            </w:pPr>
            <w:r>
              <w:t>Confidence</w:t>
            </w:r>
          </w:p>
          <w:p w:rsidR="00366477" w:rsidRDefault="00366477" w:rsidP="004E3810">
            <w:pPr>
              <w:spacing w:after="0"/>
            </w:pPr>
            <w:r>
              <w:t>Convince</w:t>
            </w:r>
          </w:p>
          <w:p w:rsidR="00366477" w:rsidRDefault="00366477" w:rsidP="004E3810">
            <w:pPr>
              <w:spacing w:after="0"/>
            </w:pPr>
            <w:r>
              <w:t>Bore</w:t>
            </w:r>
          </w:p>
          <w:p w:rsidR="00366477" w:rsidRDefault="00366477" w:rsidP="004E3810">
            <w:pPr>
              <w:spacing w:after="0"/>
            </w:pPr>
            <w:r>
              <w:t>Parliamentary procedure</w:t>
            </w:r>
          </w:p>
          <w:p w:rsidR="00366477" w:rsidRDefault="00366477" w:rsidP="004E3810">
            <w:pPr>
              <w:spacing w:after="0"/>
            </w:pPr>
          </w:p>
        </w:tc>
      </w:tr>
      <w:tr w:rsidR="00366477">
        <w:trPr>
          <w:cantSplit/>
          <w:trHeight w:val="3682"/>
        </w:trPr>
        <w:tc>
          <w:tcPr>
            <w:tcW w:w="1101" w:type="dxa"/>
            <w:textDirection w:val="btLr"/>
          </w:tcPr>
          <w:p w:rsidR="00366477" w:rsidRPr="00D97E24" w:rsidRDefault="00366477" w:rsidP="004E3810">
            <w:pPr>
              <w:spacing w:after="0" w:line="240" w:lineRule="auto"/>
              <w:jc w:val="center"/>
              <w:rPr>
                <w:b/>
                <w:sz w:val="20"/>
                <w:szCs w:val="20"/>
              </w:rPr>
            </w:pPr>
            <w:r w:rsidRPr="00D97E24">
              <w:rPr>
                <w:b/>
                <w:sz w:val="20"/>
                <w:szCs w:val="20"/>
              </w:rPr>
              <w:t>STUDENTS FIGURE OUT THE MEANING</w:t>
            </w:r>
          </w:p>
          <w:p w:rsidR="00366477" w:rsidRPr="00D97E24" w:rsidRDefault="00366477" w:rsidP="004E3810">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366477" w:rsidRPr="00D97E24" w:rsidRDefault="00366477" w:rsidP="004E3810">
            <w:pPr>
              <w:spacing w:after="0" w:line="240" w:lineRule="auto"/>
              <w:ind w:left="113" w:right="113"/>
              <w:jc w:val="center"/>
              <w:rPr>
                <w:sz w:val="20"/>
                <w:szCs w:val="20"/>
              </w:rPr>
            </w:pPr>
          </w:p>
          <w:p w:rsidR="00366477" w:rsidRPr="00D97E24" w:rsidRDefault="00366477" w:rsidP="004E3810">
            <w:pPr>
              <w:spacing w:after="0" w:line="240" w:lineRule="auto"/>
              <w:ind w:left="113" w:right="113"/>
              <w:jc w:val="center"/>
              <w:rPr>
                <w:sz w:val="20"/>
                <w:szCs w:val="20"/>
              </w:rPr>
            </w:pPr>
          </w:p>
          <w:p w:rsidR="00366477" w:rsidRPr="00D97E24" w:rsidRDefault="00366477" w:rsidP="004E3810">
            <w:pPr>
              <w:spacing w:after="0" w:line="240" w:lineRule="auto"/>
              <w:ind w:left="113" w:right="113"/>
              <w:jc w:val="center"/>
              <w:rPr>
                <w:sz w:val="20"/>
                <w:szCs w:val="20"/>
              </w:rPr>
            </w:pPr>
          </w:p>
          <w:p w:rsidR="00366477" w:rsidRPr="00D97E24" w:rsidRDefault="00366477" w:rsidP="004E3810">
            <w:pPr>
              <w:spacing w:after="0" w:line="240" w:lineRule="auto"/>
              <w:ind w:left="113" w:right="113"/>
              <w:jc w:val="center"/>
              <w:rPr>
                <w:sz w:val="20"/>
                <w:szCs w:val="20"/>
              </w:rPr>
            </w:pPr>
          </w:p>
          <w:p w:rsidR="00366477" w:rsidRPr="00D97E24" w:rsidRDefault="00366477" w:rsidP="004E3810">
            <w:pPr>
              <w:spacing w:after="0" w:line="240" w:lineRule="auto"/>
              <w:ind w:left="113" w:right="113"/>
              <w:jc w:val="center"/>
              <w:rPr>
                <w:sz w:val="20"/>
                <w:szCs w:val="20"/>
              </w:rPr>
            </w:pPr>
          </w:p>
        </w:tc>
        <w:tc>
          <w:tcPr>
            <w:tcW w:w="5953" w:type="dxa"/>
            <w:vAlign w:val="center"/>
          </w:tcPr>
          <w:p w:rsidR="00366477" w:rsidRDefault="00366477" w:rsidP="004E3810">
            <w:pPr>
              <w:spacing w:after="0"/>
            </w:pPr>
            <w:r>
              <w:rPr>
                <w:sz w:val="24"/>
              </w:rPr>
              <w:t>Elect/election</w:t>
            </w:r>
          </w:p>
          <w:p w:rsidR="00366477" w:rsidRDefault="00366477" w:rsidP="004E3810">
            <w:pPr>
              <w:spacing w:after="0"/>
            </w:pPr>
          </w:p>
        </w:tc>
        <w:tc>
          <w:tcPr>
            <w:tcW w:w="5954" w:type="dxa"/>
            <w:vAlign w:val="center"/>
          </w:tcPr>
          <w:p w:rsidR="00366477" w:rsidRDefault="00366477" w:rsidP="004E3810">
            <w:pPr>
              <w:spacing w:after="0" w:line="240" w:lineRule="auto"/>
            </w:pPr>
            <w:r>
              <w:t>Running</w:t>
            </w:r>
          </w:p>
          <w:p w:rsidR="00366477" w:rsidRDefault="00366477" w:rsidP="004E3810">
            <w:pPr>
              <w:spacing w:after="0" w:line="240" w:lineRule="auto"/>
            </w:pPr>
            <w:r>
              <w:t>Managed</w:t>
            </w:r>
          </w:p>
          <w:p w:rsidR="00366477" w:rsidRDefault="00366477" w:rsidP="004E3810">
            <w:pPr>
              <w:spacing w:after="0" w:line="240" w:lineRule="auto"/>
            </w:pPr>
            <w:r>
              <w:t>Shrugged</w:t>
            </w:r>
          </w:p>
          <w:p w:rsidR="00366477" w:rsidRDefault="00366477" w:rsidP="004E3810">
            <w:pPr>
              <w:spacing w:after="0" w:line="240" w:lineRule="auto"/>
            </w:pPr>
            <w:r>
              <w:t>Beamed</w:t>
            </w:r>
          </w:p>
          <w:p w:rsidR="00366477" w:rsidRDefault="00366477" w:rsidP="004E3810">
            <w:pPr>
              <w:spacing w:after="0" w:line="240" w:lineRule="auto"/>
            </w:pPr>
            <w:r>
              <w:t>Gestured</w:t>
            </w:r>
          </w:p>
          <w:p w:rsidR="00366477" w:rsidRDefault="00366477" w:rsidP="004E3810">
            <w:pPr>
              <w:spacing w:after="0" w:line="240" w:lineRule="auto"/>
            </w:pPr>
            <w:r>
              <w:t>Alarmed</w:t>
            </w:r>
          </w:p>
          <w:p w:rsidR="00366477" w:rsidRDefault="00366477" w:rsidP="004E3810">
            <w:pPr>
              <w:spacing w:after="0" w:line="240" w:lineRule="auto"/>
            </w:pPr>
            <w:r>
              <w:t xml:space="preserve">Conducted </w:t>
            </w:r>
          </w:p>
        </w:tc>
      </w:tr>
    </w:tbl>
    <w:p w:rsidR="00366477" w:rsidRDefault="00366477" w:rsidP="001034D9">
      <w:pPr>
        <w:spacing w:after="0" w:line="360" w:lineRule="auto"/>
        <w:rPr>
          <w:rFonts w:asciiTheme="minorHAnsi" w:hAnsiTheme="minorHAnsi" w:cstheme="minorHAnsi"/>
          <w:sz w:val="32"/>
          <w:szCs w:val="32"/>
          <w:u w:val="single"/>
        </w:rPr>
      </w:pPr>
    </w:p>
    <w:p w:rsidR="00366477" w:rsidRDefault="00366477" w:rsidP="001034D9">
      <w:pPr>
        <w:spacing w:after="0" w:line="360" w:lineRule="auto"/>
        <w:rPr>
          <w:rFonts w:asciiTheme="minorHAnsi" w:hAnsiTheme="minorHAnsi" w:cstheme="minorHAnsi"/>
          <w:sz w:val="32"/>
          <w:szCs w:val="32"/>
          <w:u w:val="single"/>
        </w:rPr>
      </w:pPr>
    </w:p>
    <w:p w:rsidR="00366477" w:rsidRDefault="00366477"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rsidR="0092586E" w:rsidRPr="00AD57E1" w:rsidRDefault="00CA218E" w:rsidP="0095234C">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C2201" w:rsidRDefault="0092586E" w:rsidP="005C2201">
      <w:pPr>
        <w:spacing w:after="0" w:line="360" w:lineRule="auto"/>
        <w:ind w:left="360"/>
        <w:rPr>
          <w:rFonts w:asciiTheme="minorHAnsi" w:hAnsiTheme="minorHAnsi" w:cstheme="minorHAnsi"/>
          <w:i/>
          <w:sz w:val="24"/>
          <w:szCs w:val="24"/>
        </w:rPr>
      </w:pPr>
      <w:r w:rsidRPr="00EA1658">
        <w:rPr>
          <w:rFonts w:asciiTheme="minorHAnsi" w:hAnsiTheme="minorHAnsi" w:cstheme="minorHAnsi"/>
          <w:i/>
          <w:sz w:val="24"/>
          <w:szCs w:val="24"/>
        </w:rPr>
        <w:t xml:space="preserve">Using evidence from the story – what </w:t>
      </w:r>
      <w:r>
        <w:rPr>
          <w:rFonts w:asciiTheme="minorHAnsi" w:hAnsiTheme="minorHAnsi" w:cstheme="minorHAnsi"/>
          <w:i/>
          <w:sz w:val="24"/>
          <w:szCs w:val="24"/>
        </w:rPr>
        <w:t>characters say, do, and think- determine some characteristic</w:t>
      </w:r>
      <w:r w:rsidR="00AD57E1">
        <w:rPr>
          <w:rFonts w:asciiTheme="minorHAnsi" w:hAnsiTheme="minorHAnsi" w:cstheme="minorHAnsi"/>
          <w:i/>
          <w:sz w:val="24"/>
          <w:szCs w:val="24"/>
        </w:rPr>
        <w:t>s or traits</w:t>
      </w:r>
      <w:r>
        <w:rPr>
          <w:rFonts w:asciiTheme="minorHAnsi" w:hAnsiTheme="minorHAnsi" w:cstheme="minorHAnsi"/>
          <w:i/>
          <w:sz w:val="24"/>
          <w:szCs w:val="24"/>
        </w:rPr>
        <w:t xml:space="preserve"> of Cricket </w:t>
      </w:r>
      <w:r w:rsidR="00AD57E1">
        <w:rPr>
          <w:rFonts w:asciiTheme="minorHAnsi" w:hAnsiTheme="minorHAnsi" w:cstheme="minorHAnsi"/>
          <w:i/>
          <w:sz w:val="24"/>
          <w:szCs w:val="24"/>
        </w:rPr>
        <w:t>and Julio.</w:t>
      </w:r>
      <w:r w:rsidR="005C2201" w:rsidRPr="005C2201">
        <w:rPr>
          <w:rFonts w:asciiTheme="minorHAnsi" w:hAnsiTheme="minorHAnsi" w:cstheme="minorHAnsi"/>
          <w:i/>
          <w:sz w:val="24"/>
          <w:szCs w:val="24"/>
        </w:rPr>
        <w:t xml:space="preserve"> </w:t>
      </w:r>
      <w:r w:rsidR="005C2201">
        <w:rPr>
          <w:rFonts w:asciiTheme="minorHAnsi" w:hAnsiTheme="minorHAnsi" w:cstheme="minorHAnsi"/>
          <w:i/>
          <w:sz w:val="24"/>
          <w:szCs w:val="24"/>
        </w:rPr>
        <w:t>(A way to assist students with this task, students can u</w:t>
      </w:r>
      <w:r w:rsidR="005C2201" w:rsidRPr="0092586E">
        <w:rPr>
          <w:rFonts w:asciiTheme="minorHAnsi" w:hAnsiTheme="minorHAnsi" w:cstheme="minorHAnsi"/>
          <w:i/>
          <w:sz w:val="24"/>
          <w:szCs w:val="24"/>
        </w:rPr>
        <w:t xml:space="preserve">se these maps to analyze </w:t>
      </w:r>
      <w:r w:rsidR="005C2201">
        <w:rPr>
          <w:rFonts w:asciiTheme="minorHAnsi" w:hAnsiTheme="minorHAnsi" w:cstheme="minorHAnsi"/>
          <w:i/>
          <w:sz w:val="24"/>
          <w:szCs w:val="24"/>
        </w:rPr>
        <w:t>Julio and of Cricket:)</w:t>
      </w:r>
    </w:p>
    <w:p w:rsidR="005C2201" w:rsidRDefault="005C2201" w:rsidP="0095234C">
      <w:pPr>
        <w:spacing w:after="0" w:line="360" w:lineRule="auto"/>
        <w:ind w:left="360"/>
        <w:rPr>
          <w:rFonts w:asciiTheme="minorHAnsi" w:hAnsiTheme="minorHAnsi" w:cstheme="minorHAnsi"/>
          <w:i/>
          <w:sz w:val="24"/>
          <w:szCs w:val="24"/>
        </w:rPr>
      </w:pPr>
      <w:r>
        <w:rPr>
          <w:rFonts w:asciiTheme="minorHAnsi" w:hAnsiTheme="minorHAnsi" w:cstheme="minorHAnsi"/>
          <w:i/>
          <w:noProof/>
          <w:sz w:val="24"/>
          <w:szCs w:val="24"/>
        </w:rPr>
        <w:drawing>
          <wp:anchor distT="0" distB="0" distL="114300" distR="114300" simplePos="0" relativeHeight="251675648" behindDoc="1" locked="0" layoutInCell="1" allowOverlap="1">
            <wp:simplePos x="0" y="0"/>
            <wp:positionH relativeFrom="column">
              <wp:posOffset>5020310</wp:posOffset>
            </wp:positionH>
            <wp:positionV relativeFrom="paragraph">
              <wp:posOffset>221615</wp:posOffset>
            </wp:positionV>
            <wp:extent cx="1801495" cy="795020"/>
            <wp:effectExtent l="19050" t="0" r="8255" b="0"/>
            <wp:wrapTight wrapText="bothSides">
              <wp:wrapPolygon edited="0">
                <wp:start x="9136" y="518"/>
                <wp:lineTo x="1827" y="7764"/>
                <wp:lineTo x="0" y="10351"/>
                <wp:lineTo x="-228" y="18633"/>
                <wp:lineTo x="10050" y="21220"/>
                <wp:lineTo x="14847" y="21220"/>
                <wp:lineTo x="16674" y="21220"/>
                <wp:lineTo x="17816" y="21220"/>
                <wp:lineTo x="21471" y="18115"/>
                <wp:lineTo x="21471" y="17080"/>
                <wp:lineTo x="21699" y="15010"/>
                <wp:lineTo x="21699" y="10869"/>
                <wp:lineTo x="19415" y="7246"/>
                <wp:lineTo x="12106" y="1035"/>
                <wp:lineTo x="10050" y="518"/>
                <wp:lineTo x="9136" y="518"/>
              </wp:wrapPolygon>
            </wp:wrapTight>
            <wp:docPr id="17" name="Picture 17" descr="julio trai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ulio trait map"/>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801495" cy="795020"/>
                    </a:xfrm>
                    <a:prstGeom prst="rect">
                      <a:avLst/>
                    </a:prstGeom>
                    <a:noFill/>
                    <a:ln w="9525">
                      <a:noFill/>
                      <a:miter lim="800000"/>
                      <a:headEnd/>
                      <a:tailEnd/>
                    </a:ln>
                  </pic:spPr>
                </pic:pic>
              </a:graphicData>
            </a:graphic>
          </wp:anchor>
        </w:drawing>
      </w:r>
      <w:r>
        <w:rPr>
          <w:rFonts w:asciiTheme="minorHAnsi" w:hAnsiTheme="minorHAnsi" w:cstheme="minorHAnsi"/>
          <w:i/>
          <w:noProof/>
          <w:sz w:val="24"/>
          <w:szCs w:val="24"/>
        </w:rPr>
        <w:drawing>
          <wp:anchor distT="0" distB="0" distL="114300" distR="114300" simplePos="0" relativeHeight="251676672" behindDoc="1" locked="0" layoutInCell="1" allowOverlap="1">
            <wp:simplePos x="0" y="0"/>
            <wp:positionH relativeFrom="column">
              <wp:posOffset>805815</wp:posOffset>
            </wp:positionH>
            <wp:positionV relativeFrom="paragraph">
              <wp:posOffset>220980</wp:posOffset>
            </wp:positionV>
            <wp:extent cx="1944370" cy="858520"/>
            <wp:effectExtent l="19050" t="0" r="0" b="0"/>
            <wp:wrapTight wrapText="bothSides">
              <wp:wrapPolygon edited="0">
                <wp:start x="8677" y="479"/>
                <wp:lineTo x="1905" y="7189"/>
                <wp:lineTo x="-212" y="11024"/>
                <wp:lineTo x="-212" y="18692"/>
                <wp:lineTo x="3809" y="21089"/>
                <wp:lineTo x="8253" y="21089"/>
                <wp:lineTo x="16718" y="21089"/>
                <wp:lineTo x="18411" y="21089"/>
                <wp:lineTo x="21586" y="17734"/>
                <wp:lineTo x="21586" y="11982"/>
                <wp:lineTo x="21374" y="11024"/>
                <wp:lineTo x="19258" y="8148"/>
                <wp:lineTo x="19470" y="6231"/>
                <wp:lineTo x="12909" y="959"/>
                <wp:lineTo x="9946" y="479"/>
                <wp:lineTo x="8677" y="479"/>
              </wp:wrapPolygon>
            </wp:wrapTight>
            <wp:docPr id="18" name="Picture 18" descr="Cricket trai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icket trait map"/>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944370" cy="858520"/>
                    </a:xfrm>
                    <a:prstGeom prst="rect">
                      <a:avLst/>
                    </a:prstGeom>
                    <a:noFill/>
                    <a:ln w="9525">
                      <a:noFill/>
                      <a:miter lim="800000"/>
                      <a:headEnd/>
                      <a:tailEnd/>
                    </a:ln>
                  </pic:spPr>
                </pic:pic>
              </a:graphicData>
            </a:graphic>
          </wp:anchor>
        </w:drawing>
      </w:r>
    </w:p>
    <w:p w:rsidR="00EA4835" w:rsidRDefault="0092586E" w:rsidP="0095234C">
      <w:pPr>
        <w:spacing w:after="0" w:line="360" w:lineRule="auto"/>
        <w:ind w:left="360"/>
        <w:rPr>
          <w:rFonts w:asciiTheme="minorHAnsi" w:hAnsiTheme="minorHAnsi" w:cstheme="minorHAnsi"/>
          <w:i/>
          <w:sz w:val="24"/>
          <w:szCs w:val="24"/>
        </w:rPr>
      </w:pPr>
      <w:r>
        <w:rPr>
          <w:rFonts w:asciiTheme="minorHAnsi" w:hAnsiTheme="minorHAnsi" w:cstheme="minorHAnsi"/>
          <w:i/>
          <w:noProof/>
          <w:sz w:val="24"/>
          <w:szCs w:val="24"/>
        </w:rPr>
        <w:drawing>
          <wp:anchor distT="0" distB="0" distL="114300" distR="114300" simplePos="0" relativeHeight="251674624" behindDoc="0" locked="0" layoutInCell="1" allowOverlap="1">
            <wp:simplePos x="0" y="0"/>
            <wp:positionH relativeFrom="column">
              <wp:posOffset>5154930</wp:posOffset>
            </wp:positionH>
            <wp:positionV relativeFrom="paragraph">
              <wp:posOffset>6409690</wp:posOffset>
            </wp:positionV>
            <wp:extent cx="1798955" cy="794385"/>
            <wp:effectExtent l="19050" t="0" r="0" b="0"/>
            <wp:wrapNone/>
            <wp:docPr id="16" name="Picture 16" descr="julio trai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ulio trait map"/>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798955" cy="794385"/>
                    </a:xfrm>
                    <a:prstGeom prst="rect">
                      <a:avLst/>
                    </a:prstGeom>
                    <a:noFill/>
                    <a:ln w="9525">
                      <a:noFill/>
                      <a:miter lim="800000"/>
                      <a:headEnd/>
                      <a:tailEnd/>
                    </a:ln>
                  </pic:spPr>
                </pic:pic>
              </a:graphicData>
            </a:graphic>
          </wp:anchor>
        </w:drawing>
      </w:r>
      <w:r>
        <w:rPr>
          <w:rFonts w:asciiTheme="minorHAnsi" w:hAnsiTheme="minorHAnsi" w:cstheme="minorHAnsi"/>
          <w:i/>
          <w:noProof/>
          <w:sz w:val="24"/>
          <w:szCs w:val="24"/>
        </w:rPr>
        <w:drawing>
          <wp:anchor distT="0" distB="0" distL="114300" distR="114300" simplePos="0" relativeHeight="251673600" behindDoc="0" locked="0" layoutInCell="1" allowOverlap="1">
            <wp:simplePos x="0" y="0"/>
            <wp:positionH relativeFrom="column">
              <wp:posOffset>3034665</wp:posOffset>
            </wp:positionH>
            <wp:positionV relativeFrom="paragraph">
              <wp:posOffset>6347460</wp:posOffset>
            </wp:positionV>
            <wp:extent cx="1948815" cy="856615"/>
            <wp:effectExtent l="19050" t="0" r="0" b="0"/>
            <wp:wrapNone/>
            <wp:docPr id="15" name="Picture 15" descr="Cricket trai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icket trait map"/>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948815" cy="856615"/>
                    </a:xfrm>
                    <a:prstGeom prst="rect">
                      <a:avLst/>
                    </a:prstGeom>
                    <a:noFill/>
                    <a:ln w="9525">
                      <a:noFill/>
                      <a:miter lim="800000"/>
                      <a:headEnd/>
                      <a:tailEnd/>
                    </a:ln>
                  </pic:spPr>
                </pic:pic>
              </a:graphicData>
            </a:graphic>
          </wp:anchor>
        </w:drawing>
      </w:r>
      <w:r>
        <w:rPr>
          <w:rFonts w:asciiTheme="minorHAnsi" w:hAnsiTheme="minorHAnsi" w:cstheme="minorHAnsi"/>
          <w:i/>
          <w:noProof/>
          <w:sz w:val="24"/>
          <w:szCs w:val="24"/>
        </w:rPr>
        <w:drawing>
          <wp:anchor distT="0" distB="0" distL="114300" distR="114300" simplePos="0" relativeHeight="251672576" behindDoc="0" locked="0" layoutInCell="1" allowOverlap="1">
            <wp:simplePos x="0" y="0"/>
            <wp:positionH relativeFrom="column">
              <wp:posOffset>5154930</wp:posOffset>
            </wp:positionH>
            <wp:positionV relativeFrom="paragraph">
              <wp:posOffset>6409690</wp:posOffset>
            </wp:positionV>
            <wp:extent cx="1798955" cy="794385"/>
            <wp:effectExtent l="19050" t="0" r="0" b="0"/>
            <wp:wrapNone/>
            <wp:docPr id="14" name="Picture 14" descr="julio trai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ulio trait map"/>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798955" cy="794385"/>
                    </a:xfrm>
                    <a:prstGeom prst="rect">
                      <a:avLst/>
                    </a:prstGeom>
                    <a:noFill/>
                    <a:ln w="9525">
                      <a:noFill/>
                      <a:miter lim="800000"/>
                      <a:headEnd/>
                      <a:tailEnd/>
                    </a:ln>
                  </pic:spPr>
                </pic:pic>
              </a:graphicData>
            </a:graphic>
          </wp:anchor>
        </w:drawing>
      </w:r>
      <w:r>
        <w:rPr>
          <w:rFonts w:asciiTheme="minorHAnsi" w:hAnsiTheme="minorHAnsi" w:cstheme="minorHAnsi"/>
          <w:i/>
          <w:noProof/>
          <w:sz w:val="24"/>
          <w:szCs w:val="24"/>
        </w:rPr>
        <w:drawing>
          <wp:anchor distT="0" distB="0" distL="114300" distR="114300" simplePos="0" relativeHeight="251671552" behindDoc="0" locked="0" layoutInCell="1" allowOverlap="1">
            <wp:simplePos x="0" y="0"/>
            <wp:positionH relativeFrom="column">
              <wp:posOffset>3034665</wp:posOffset>
            </wp:positionH>
            <wp:positionV relativeFrom="paragraph">
              <wp:posOffset>6347460</wp:posOffset>
            </wp:positionV>
            <wp:extent cx="1948815" cy="856615"/>
            <wp:effectExtent l="19050" t="0" r="0" b="0"/>
            <wp:wrapNone/>
            <wp:docPr id="13" name="Picture 13" descr="Cricket trai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icket trait map"/>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948815" cy="856615"/>
                    </a:xfrm>
                    <a:prstGeom prst="rect">
                      <a:avLst/>
                    </a:prstGeom>
                    <a:noFill/>
                    <a:ln w="9525">
                      <a:noFill/>
                      <a:miter lim="800000"/>
                      <a:headEnd/>
                      <a:tailEnd/>
                    </a:ln>
                  </pic:spPr>
                </pic:pic>
              </a:graphicData>
            </a:graphic>
          </wp:anchor>
        </w:drawing>
      </w:r>
    </w:p>
    <w:p w:rsidR="00EA4835" w:rsidRDefault="00EA4835" w:rsidP="0095234C">
      <w:pPr>
        <w:spacing w:after="0" w:line="360" w:lineRule="auto"/>
        <w:ind w:left="360"/>
        <w:rPr>
          <w:rFonts w:asciiTheme="minorHAnsi" w:hAnsiTheme="minorHAnsi" w:cstheme="minorHAnsi"/>
          <w:i/>
          <w:sz w:val="24"/>
          <w:szCs w:val="24"/>
        </w:rPr>
      </w:pPr>
    </w:p>
    <w:p w:rsidR="0092586E" w:rsidRDefault="0092586E" w:rsidP="00EA4835">
      <w:pPr>
        <w:spacing w:after="0" w:line="360" w:lineRule="auto"/>
        <w:ind w:left="360"/>
        <w:rPr>
          <w:rFonts w:asciiTheme="minorHAnsi" w:hAnsiTheme="minorHAnsi" w:cstheme="minorHAnsi"/>
          <w:sz w:val="24"/>
          <w:szCs w:val="24"/>
        </w:rPr>
      </w:pPr>
    </w:p>
    <w:p w:rsidR="00AD57E1" w:rsidRDefault="00C1581A" w:rsidP="00EA4835">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     __________    ___________   ____________                                           __________    ___________   ____________</w:t>
      </w:r>
    </w:p>
    <w:p w:rsidR="00C1581A" w:rsidRDefault="00C1581A" w:rsidP="00EA4835">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     __________    ___________   ____________                                           __________    ___________   ____________</w:t>
      </w:r>
    </w:p>
    <w:p w:rsidR="00AD57E1" w:rsidRDefault="00C1581A" w:rsidP="00EA4835">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     __________    ___________   ____________                                           __________    ___________   ____________</w:t>
      </w:r>
    </w:p>
    <w:p w:rsidR="0092586E" w:rsidRDefault="00AD57E1" w:rsidP="00EA4835">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Therefore, Cricket is ________</w:t>
      </w:r>
      <w:proofErr w:type="gramStart"/>
      <w:r>
        <w:rPr>
          <w:rFonts w:asciiTheme="minorHAnsi" w:hAnsiTheme="minorHAnsi" w:cstheme="minorHAnsi"/>
          <w:sz w:val="24"/>
          <w:szCs w:val="24"/>
        </w:rPr>
        <w:t>_(</w:t>
      </w:r>
      <w:r w:rsidRPr="00AD57E1">
        <w:rPr>
          <w:rFonts w:asciiTheme="minorHAnsi" w:hAnsiTheme="minorHAnsi" w:cstheme="minorHAnsi"/>
          <w:sz w:val="24"/>
          <w:szCs w:val="24"/>
        </w:rPr>
        <w:t xml:space="preserve"> </w:t>
      </w:r>
      <w:r>
        <w:rPr>
          <w:rFonts w:asciiTheme="minorHAnsi" w:hAnsiTheme="minorHAnsi" w:cstheme="minorHAnsi"/>
          <w:sz w:val="24"/>
          <w:szCs w:val="24"/>
        </w:rPr>
        <w:t>Traits</w:t>
      </w:r>
      <w:proofErr w:type="gramEnd"/>
      <w:r>
        <w:rPr>
          <w:rFonts w:asciiTheme="minorHAnsi" w:hAnsiTheme="minorHAnsi" w:cstheme="minorHAnsi"/>
          <w:sz w:val="24"/>
          <w:szCs w:val="24"/>
        </w:rPr>
        <w:t>/characteristics)                       Therefore, Julio is _________(</w:t>
      </w:r>
      <w:r w:rsidRPr="00AD57E1">
        <w:rPr>
          <w:rFonts w:asciiTheme="minorHAnsi" w:hAnsiTheme="minorHAnsi" w:cstheme="minorHAnsi"/>
          <w:sz w:val="24"/>
          <w:szCs w:val="24"/>
        </w:rPr>
        <w:t xml:space="preserve"> </w:t>
      </w:r>
      <w:r>
        <w:rPr>
          <w:rFonts w:asciiTheme="minorHAnsi" w:hAnsiTheme="minorHAnsi" w:cstheme="minorHAnsi"/>
          <w:sz w:val="24"/>
          <w:szCs w:val="24"/>
        </w:rPr>
        <w:t xml:space="preserve">Traits/characteristics)   </w:t>
      </w:r>
    </w:p>
    <w:p w:rsidR="0092586E" w:rsidRDefault="0092586E" w:rsidP="00EA4835">
      <w:pPr>
        <w:spacing w:after="0" w:line="360" w:lineRule="auto"/>
        <w:ind w:left="360"/>
        <w:rPr>
          <w:rFonts w:asciiTheme="minorHAnsi" w:hAnsiTheme="minorHAnsi" w:cstheme="minorHAnsi"/>
          <w:sz w:val="24"/>
          <w:szCs w:val="24"/>
        </w:rPr>
      </w:pPr>
    </w:p>
    <w:p w:rsidR="005C2201" w:rsidRPr="00366477" w:rsidRDefault="00EA1658" w:rsidP="00EC1C30">
      <w:pPr>
        <w:spacing w:after="0" w:line="360" w:lineRule="auto"/>
        <w:ind w:left="360"/>
        <w:rPr>
          <w:rFonts w:asciiTheme="minorHAnsi" w:hAnsiTheme="minorHAnsi" w:cstheme="minorHAnsi"/>
          <w:i/>
          <w:sz w:val="24"/>
          <w:szCs w:val="24"/>
        </w:rPr>
      </w:pPr>
      <w:r w:rsidRPr="00366477">
        <w:rPr>
          <w:rFonts w:asciiTheme="minorHAnsi" w:hAnsiTheme="minorHAnsi" w:cstheme="minorHAnsi"/>
          <w:i/>
          <w:sz w:val="24"/>
          <w:szCs w:val="24"/>
        </w:rPr>
        <w:t>Now</w:t>
      </w:r>
      <w:r w:rsidR="00366477" w:rsidRPr="00366477">
        <w:rPr>
          <w:rFonts w:asciiTheme="minorHAnsi" w:hAnsiTheme="minorHAnsi" w:cstheme="minorHAnsi"/>
          <w:i/>
          <w:sz w:val="24"/>
          <w:szCs w:val="24"/>
        </w:rPr>
        <w:t>,</w:t>
      </w:r>
      <w:r w:rsidRPr="00366477">
        <w:rPr>
          <w:rFonts w:asciiTheme="minorHAnsi" w:hAnsiTheme="minorHAnsi" w:cstheme="minorHAnsi"/>
          <w:i/>
          <w:sz w:val="24"/>
          <w:szCs w:val="24"/>
        </w:rPr>
        <w:t xml:space="preserve"> </w:t>
      </w:r>
      <w:r w:rsidR="00366477" w:rsidRPr="00366477">
        <w:rPr>
          <w:rFonts w:asciiTheme="minorHAnsi" w:hAnsiTheme="minorHAnsi" w:cstheme="minorHAnsi"/>
          <w:i/>
          <w:sz w:val="24"/>
          <w:szCs w:val="24"/>
        </w:rPr>
        <w:t>c</w:t>
      </w:r>
      <w:r w:rsidR="00EA4835" w:rsidRPr="00366477">
        <w:rPr>
          <w:rFonts w:asciiTheme="minorHAnsi" w:hAnsiTheme="minorHAnsi" w:cstheme="minorHAnsi"/>
          <w:i/>
          <w:sz w:val="24"/>
          <w:szCs w:val="24"/>
        </w:rPr>
        <w:t xml:space="preserve">ontrast their actions and motives in order to determine who would be the best class president and why. </w:t>
      </w:r>
    </w:p>
    <w:p w:rsidR="00B166C7" w:rsidRPr="00366477" w:rsidRDefault="005C2201" w:rsidP="00EC1C30">
      <w:pPr>
        <w:spacing w:after="0" w:line="360" w:lineRule="auto"/>
        <w:ind w:left="360"/>
        <w:rPr>
          <w:rFonts w:asciiTheme="minorHAnsi" w:hAnsiTheme="minorHAnsi" w:cstheme="minorHAnsi"/>
          <w:i/>
          <w:sz w:val="24"/>
          <w:szCs w:val="24"/>
        </w:rPr>
      </w:pPr>
      <w:r w:rsidRPr="00366477">
        <w:rPr>
          <w:rFonts w:asciiTheme="minorHAnsi" w:hAnsiTheme="minorHAnsi" w:cstheme="minorHAnsi"/>
          <w:i/>
          <w:sz w:val="24"/>
          <w:szCs w:val="24"/>
        </w:rPr>
        <w:t>You can use a Venn diagram or a double bubble to contrast their characteristics/traits/evidence</w:t>
      </w:r>
      <w:r w:rsidR="00B166C7" w:rsidRPr="00366477">
        <w:rPr>
          <w:rFonts w:asciiTheme="minorHAnsi" w:hAnsiTheme="minorHAnsi" w:cstheme="minorHAnsi"/>
          <w:i/>
          <w:sz w:val="24"/>
          <w:szCs w:val="24"/>
        </w:rPr>
        <w:t xml:space="preserve"> </w:t>
      </w:r>
    </w:p>
    <w:p w:rsidR="00B166C7" w:rsidRDefault="00B166C7" w:rsidP="00EC1C30">
      <w:pPr>
        <w:spacing w:after="0" w:line="360" w:lineRule="auto"/>
        <w:ind w:left="360"/>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77696" behindDoc="1" locked="0" layoutInCell="1" allowOverlap="1">
            <wp:simplePos x="0" y="0"/>
            <wp:positionH relativeFrom="column">
              <wp:posOffset>2277110</wp:posOffset>
            </wp:positionH>
            <wp:positionV relativeFrom="paragraph">
              <wp:posOffset>22860</wp:posOffset>
            </wp:positionV>
            <wp:extent cx="3049905" cy="723265"/>
            <wp:effectExtent l="19050" t="0" r="0" b="0"/>
            <wp:wrapTight wrapText="bothSides">
              <wp:wrapPolygon edited="0">
                <wp:start x="-135" y="0"/>
                <wp:lineTo x="-135" y="21050"/>
                <wp:lineTo x="21587" y="21050"/>
                <wp:lineTo x="21587" y="0"/>
                <wp:lineTo x="-135" y="0"/>
              </wp:wrapPolygon>
            </wp:wrapTight>
            <wp:docPr id="19" name="Picture 19" descr="compare contrast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mpare contrast characters"/>
                    <pic:cNvPicPr>
                      <a:picLocks noChangeAspect="1" noChangeArrowheads="1"/>
                    </pic:cNvPicPr>
                  </pic:nvPicPr>
                  <pic:blipFill>
                    <a:blip r:embed="rId12" cstate="print"/>
                    <a:srcRect/>
                    <a:stretch>
                      <a:fillRect/>
                    </a:stretch>
                  </pic:blipFill>
                  <pic:spPr bwMode="auto">
                    <a:xfrm>
                      <a:off x="0" y="0"/>
                      <a:ext cx="3049905" cy="723265"/>
                    </a:xfrm>
                    <a:prstGeom prst="rect">
                      <a:avLst/>
                    </a:prstGeom>
                    <a:noFill/>
                    <a:ln w="9525">
                      <a:noFill/>
                      <a:miter lim="800000"/>
                      <a:headEnd/>
                      <a:tailEnd/>
                    </a:ln>
                  </pic:spPr>
                </pic:pic>
              </a:graphicData>
            </a:graphic>
          </wp:anchor>
        </w:drawing>
      </w:r>
    </w:p>
    <w:p w:rsidR="00B166C7" w:rsidRDefault="00B166C7" w:rsidP="00EC1C30">
      <w:pPr>
        <w:spacing w:after="0" w:line="360" w:lineRule="auto"/>
        <w:ind w:left="360"/>
        <w:rPr>
          <w:rFonts w:asciiTheme="minorHAnsi" w:hAnsiTheme="minorHAnsi" w:cstheme="minorHAnsi"/>
          <w:sz w:val="24"/>
          <w:szCs w:val="24"/>
        </w:rPr>
      </w:pPr>
    </w:p>
    <w:p w:rsidR="00B166C7" w:rsidRDefault="00B166C7" w:rsidP="00EC1C30">
      <w:pPr>
        <w:spacing w:after="0" w:line="360" w:lineRule="auto"/>
        <w:ind w:left="360"/>
        <w:rPr>
          <w:rFonts w:asciiTheme="minorHAnsi" w:hAnsiTheme="minorHAnsi" w:cstheme="minorHAnsi"/>
          <w:sz w:val="24"/>
          <w:szCs w:val="24"/>
        </w:rPr>
      </w:pPr>
    </w:p>
    <w:p w:rsidR="00EA1658" w:rsidRPr="00366477" w:rsidRDefault="00B166C7" w:rsidP="00EC1C30">
      <w:pPr>
        <w:spacing w:after="0" w:line="360" w:lineRule="auto"/>
        <w:ind w:left="360"/>
        <w:rPr>
          <w:rFonts w:asciiTheme="minorHAnsi" w:hAnsiTheme="minorHAnsi" w:cstheme="minorHAnsi"/>
          <w:i/>
          <w:sz w:val="24"/>
          <w:szCs w:val="24"/>
        </w:rPr>
      </w:pPr>
      <w:r w:rsidRPr="00366477">
        <w:rPr>
          <w:rFonts w:asciiTheme="minorHAnsi" w:hAnsiTheme="minorHAnsi" w:cstheme="minorHAnsi"/>
          <w:i/>
          <w:sz w:val="24"/>
          <w:szCs w:val="24"/>
        </w:rPr>
        <w:t>Write a short paragraph on another piece of paper to tell the differences between the two students and justify why one would be a better president than the other.   Give reasons and examples from the text. Use complete sentences when defending your position.</w:t>
      </w:r>
    </w:p>
    <w:p w:rsidR="003D5A36" w:rsidRDefault="003D5A36" w:rsidP="00EC1C30">
      <w:pPr>
        <w:spacing w:after="0" w:line="360" w:lineRule="auto"/>
        <w:ind w:left="360"/>
        <w:rPr>
          <w:rFonts w:asciiTheme="minorHAnsi" w:hAnsiTheme="minorHAnsi" w:cstheme="minorHAnsi"/>
          <w:b/>
          <w:sz w:val="24"/>
          <w:szCs w:val="24"/>
        </w:rPr>
      </w:pPr>
    </w:p>
    <w:p w:rsidR="003D5A36" w:rsidRDefault="003D5A36" w:rsidP="00EC1C30">
      <w:pPr>
        <w:spacing w:after="0" w:line="360" w:lineRule="auto"/>
        <w:ind w:left="360"/>
        <w:rPr>
          <w:rFonts w:asciiTheme="minorHAnsi" w:hAnsiTheme="minorHAnsi" w:cstheme="minorHAnsi"/>
          <w:b/>
          <w:sz w:val="24"/>
          <w:szCs w:val="24"/>
        </w:rPr>
      </w:pPr>
    </w:p>
    <w:p w:rsidR="00366477" w:rsidRDefault="00366477" w:rsidP="00366477">
      <w:pPr>
        <w:spacing w:after="0" w:line="360" w:lineRule="auto"/>
        <w:ind w:left="1080"/>
        <w:rPr>
          <w:rFonts w:asciiTheme="minorHAnsi" w:hAnsiTheme="minorHAnsi" w:cstheme="minorHAnsi"/>
          <w:sz w:val="24"/>
          <w:szCs w:val="24"/>
        </w:rPr>
      </w:pPr>
      <w:r w:rsidRPr="00366477">
        <w:rPr>
          <w:rFonts w:asciiTheme="minorHAnsi" w:hAnsiTheme="minorHAnsi" w:cstheme="minorHAnsi"/>
          <w:sz w:val="24"/>
          <w:szCs w:val="24"/>
        </w:rPr>
        <w:t xml:space="preserve">Answer: </w:t>
      </w:r>
      <w:r w:rsidR="003D5A36" w:rsidRPr="00366477">
        <w:rPr>
          <w:rFonts w:asciiTheme="minorHAnsi" w:hAnsiTheme="minorHAnsi" w:cstheme="minorHAnsi"/>
          <w:sz w:val="24"/>
          <w:szCs w:val="24"/>
        </w:rPr>
        <w:t>Julio should be class president because he thinks about all the students, not just himself. One example is his willingness to speak for his class by seeing the principal.  Instead of going by himself, he asks Lucas and Cricket to go, even if she is not one of his favorite people.  Also, he helped Arthur get new glasses and made a poster for Lucas.</w:t>
      </w:r>
      <w:r>
        <w:rPr>
          <w:rFonts w:asciiTheme="minorHAnsi" w:hAnsiTheme="minorHAnsi" w:cstheme="minorHAnsi"/>
          <w:sz w:val="24"/>
          <w:szCs w:val="24"/>
        </w:rPr>
        <w:t xml:space="preserve"> </w:t>
      </w:r>
      <w:r w:rsidR="003D5A36" w:rsidRPr="00366477">
        <w:rPr>
          <w:rFonts w:asciiTheme="minorHAnsi" w:hAnsiTheme="minorHAnsi" w:cstheme="minorHAnsi"/>
          <w:sz w:val="24"/>
          <w:szCs w:val="24"/>
        </w:rPr>
        <w:t xml:space="preserve">In contrast, Cricket just wanted to be president to prove she is the best and most popular.  She tries to win people over </w:t>
      </w:r>
      <w:r>
        <w:rPr>
          <w:rFonts w:asciiTheme="minorHAnsi" w:hAnsiTheme="minorHAnsi" w:cstheme="minorHAnsi"/>
          <w:sz w:val="24"/>
          <w:szCs w:val="24"/>
        </w:rPr>
        <w:t xml:space="preserve">    </w:t>
      </w:r>
      <w:r w:rsidR="003D5A36" w:rsidRPr="00366477">
        <w:rPr>
          <w:rFonts w:asciiTheme="minorHAnsi" w:hAnsiTheme="minorHAnsi" w:cstheme="minorHAnsi"/>
          <w:sz w:val="24"/>
          <w:szCs w:val="24"/>
        </w:rPr>
        <w:t>by giving them chocolates.  She also doesn’t care about her whole class when they want play soccer.  She says, “I don’t care about soccer.”  Finally, she tries to stop Julio from becoming president by saying he is not an American citizen.</w:t>
      </w:r>
    </w:p>
    <w:p w:rsidR="00EA1658" w:rsidRPr="00366477" w:rsidRDefault="00EA1658" w:rsidP="00366477">
      <w:pPr>
        <w:spacing w:after="0" w:line="360" w:lineRule="auto"/>
        <w:ind w:left="1080" w:firstLine="20"/>
        <w:rPr>
          <w:rFonts w:asciiTheme="minorHAnsi" w:hAnsiTheme="minorHAnsi" w:cstheme="minorHAnsi"/>
          <w:sz w:val="24"/>
          <w:szCs w:val="24"/>
        </w:rPr>
      </w:pPr>
    </w:p>
    <w:p w:rsidR="00172736" w:rsidRPr="007C5C7E" w:rsidRDefault="00EC1C30" w:rsidP="00366477">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Add</w:t>
      </w:r>
      <w:r w:rsidR="00172736" w:rsidRPr="007C5C7E">
        <w:rPr>
          <w:rFonts w:asciiTheme="minorHAnsi" w:hAnsiTheme="minorHAnsi" w:cstheme="minorHAnsi"/>
          <w:sz w:val="32"/>
          <w:szCs w:val="32"/>
          <w:u w:val="single"/>
        </w:rPr>
        <w:t xml:space="preserve">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366477" w:rsidRPr="00366477" w:rsidRDefault="00EC1C30" w:rsidP="00366477">
      <w:pPr>
        <w:spacing w:after="0" w:line="360" w:lineRule="auto"/>
        <w:contextualSpacing/>
        <w:rPr>
          <w:rFonts w:asciiTheme="minorHAnsi" w:hAnsiTheme="minorHAnsi" w:cstheme="minorHAnsi"/>
          <w:i/>
          <w:sz w:val="24"/>
          <w:szCs w:val="24"/>
        </w:rPr>
      </w:pPr>
      <w:r w:rsidRPr="00366477">
        <w:rPr>
          <w:rFonts w:asciiTheme="minorHAnsi" w:hAnsiTheme="minorHAnsi" w:cstheme="minorHAnsi"/>
          <w:i/>
          <w:sz w:val="24"/>
          <w:szCs w:val="24"/>
        </w:rPr>
        <w:t xml:space="preserve">Explain </w:t>
      </w:r>
      <w:r w:rsidR="00CF52D4" w:rsidRPr="00366477">
        <w:rPr>
          <w:rFonts w:asciiTheme="minorHAnsi" w:hAnsiTheme="minorHAnsi" w:cstheme="minorHAnsi"/>
          <w:i/>
          <w:sz w:val="24"/>
          <w:szCs w:val="24"/>
        </w:rPr>
        <w:t>the theme of cooperation and competition as exemplified in this story.  Use examples from the text to state your argument (claim):</w:t>
      </w:r>
    </w:p>
    <w:p w:rsidR="00CA07EF" w:rsidRPr="00366477" w:rsidRDefault="007B358E" w:rsidP="00366477">
      <w:pPr>
        <w:spacing w:after="0" w:line="360" w:lineRule="auto"/>
        <w:contextualSpacing/>
        <w:rPr>
          <w:rFonts w:asciiTheme="minorHAnsi" w:hAnsiTheme="minorHAnsi" w:cstheme="minorHAnsi"/>
          <w:i/>
          <w:sz w:val="24"/>
          <w:szCs w:val="24"/>
          <w:highlight w:val="lightGray"/>
        </w:rPr>
      </w:pPr>
      <w:proofErr w:type="gramStart"/>
      <w:r w:rsidRPr="00366477">
        <w:rPr>
          <w:rFonts w:asciiTheme="minorHAnsi" w:hAnsiTheme="minorHAnsi" w:cstheme="minorHAnsi"/>
          <w:i/>
          <w:sz w:val="24"/>
          <w:szCs w:val="24"/>
        </w:rPr>
        <w:t>Refer back</w:t>
      </w:r>
      <w:proofErr w:type="gramEnd"/>
      <w:r w:rsidRPr="00366477">
        <w:rPr>
          <w:rFonts w:asciiTheme="minorHAnsi" w:hAnsiTheme="minorHAnsi" w:cstheme="minorHAnsi"/>
          <w:i/>
          <w:sz w:val="24"/>
          <w:szCs w:val="24"/>
        </w:rPr>
        <w:t xml:space="preserve"> to this evidence from the questioning section to create the argument and evidence/examples to back up the claim:</w:t>
      </w:r>
    </w:p>
    <w:p w:rsidR="00366477" w:rsidRDefault="00366477" w:rsidP="00366477">
      <w:pPr>
        <w:spacing w:after="0" w:line="360" w:lineRule="auto"/>
        <w:ind w:left="720"/>
        <w:contextualSpacing/>
        <w:rPr>
          <w:sz w:val="24"/>
          <w:szCs w:val="24"/>
        </w:rPr>
      </w:pPr>
    </w:p>
    <w:p w:rsidR="007B358E" w:rsidRPr="00366477" w:rsidRDefault="007B358E" w:rsidP="00366477">
      <w:pPr>
        <w:spacing w:after="0" w:line="360" w:lineRule="auto"/>
        <w:ind w:left="720"/>
        <w:contextualSpacing/>
        <w:rPr>
          <w:sz w:val="24"/>
          <w:szCs w:val="24"/>
        </w:rPr>
      </w:pPr>
      <w:r w:rsidRPr="00366477">
        <w:rPr>
          <w:sz w:val="24"/>
          <w:szCs w:val="24"/>
        </w:rPr>
        <w:t>Cricket’s words on pg. 32 – ‘As you know... I will president of the U.S. one day…. need practice… do a much, much better job than Julio…, The money SHOULD go to the Humane Society</w:t>
      </w:r>
      <w:proofErr w:type="gramStart"/>
      <w:r w:rsidRPr="00366477">
        <w:rPr>
          <w:sz w:val="24"/>
          <w:szCs w:val="24"/>
        </w:rPr>
        <w:t>… ’</w:t>
      </w:r>
      <w:proofErr w:type="gramEnd"/>
      <w:r w:rsidRPr="00366477">
        <w:rPr>
          <w:sz w:val="24"/>
          <w:szCs w:val="24"/>
        </w:rPr>
        <w:t xml:space="preserve"> indicates her competitiveness.  </w:t>
      </w:r>
    </w:p>
    <w:p w:rsidR="007B358E" w:rsidRPr="00366477" w:rsidRDefault="007B358E" w:rsidP="00366477">
      <w:pPr>
        <w:spacing w:after="0" w:line="360" w:lineRule="auto"/>
        <w:contextualSpacing/>
        <w:rPr>
          <w:sz w:val="10"/>
          <w:szCs w:val="24"/>
        </w:rPr>
      </w:pPr>
    </w:p>
    <w:p w:rsidR="00366477" w:rsidRDefault="007B358E" w:rsidP="00366477">
      <w:pPr>
        <w:spacing w:after="0" w:line="360" w:lineRule="auto"/>
        <w:ind w:left="720"/>
        <w:contextualSpacing/>
        <w:rPr>
          <w:sz w:val="24"/>
          <w:szCs w:val="24"/>
        </w:rPr>
      </w:pPr>
      <w:r w:rsidRPr="00366477">
        <w:rPr>
          <w:sz w:val="24"/>
          <w:szCs w:val="24"/>
        </w:rPr>
        <w:t xml:space="preserve">Julio’s words on pg. 32 – ‘I might vote for Cricket … someday… Our class should make decisions together… a way everyone likes…’ </w:t>
      </w:r>
    </w:p>
    <w:p w:rsidR="007B358E" w:rsidRPr="00366477" w:rsidRDefault="007B358E" w:rsidP="00366477">
      <w:pPr>
        <w:spacing w:after="0" w:line="360" w:lineRule="auto"/>
        <w:ind w:left="720"/>
        <w:contextualSpacing/>
        <w:rPr>
          <w:sz w:val="24"/>
          <w:szCs w:val="24"/>
        </w:rPr>
      </w:pPr>
    </w:p>
    <w:p w:rsidR="00366477" w:rsidRDefault="007B358E" w:rsidP="00366477">
      <w:pPr>
        <w:spacing w:after="0" w:line="360" w:lineRule="auto"/>
        <w:contextualSpacing/>
        <w:rPr>
          <w:sz w:val="24"/>
          <w:szCs w:val="24"/>
        </w:rPr>
      </w:pPr>
      <w:r w:rsidRPr="00366477">
        <w:rPr>
          <w:i/>
          <w:sz w:val="24"/>
          <w:szCs w:val="24"/>
        </w:rPr>
        <w:t>Using this evidence, the students should come up with some theme statements: Cooperation and Communication demonstrates</w:t>
      </w:r>
      <w:r w:rsidR="00B9705D" w:rsidRPr="00366477">
        <w:rPr>
          <w:i/>
          <w:sz w:val="24"/>
          <w:szCs w:val="24"/>
        </w:rPr>
        <w:t xml:space="preserve"> leadership.</w:t>
      </w:r>
    </w:p>
    <w:p w:rsidR="000C694F" w:rsidRDefault="000C694F">
      <w:pPr>
        <w:spacing w:after="0" w:line="240" w:lineRule="auto"/>
        <w:rPr>
          <w:sz w:val="24"/>
          <w:szCs w:val="24"/>
        </w:rPr>
      </w:pPr>
      <w:r>
        <w:rPr>
          <w:sz w:val="24"/>
          <w:szCs w:val="24"/>
        </w:rPr>
        <w:br w:type="page"/>
      </w:r>
    </w:p>
    <w:p w:rsidR="000C694F" w:rsidRDefault="000C694F" w:rsidP="000C694F">
      <w:pPr>
        <w:spacing w:after="0" w:line="240" w:lineRule="auto"/>
        <w:jc w:val="center"/>
        <w:rPr>
          <w:rFonts w:cstheme="minorHAnsi"/>
          <w:sz w:val="36"/>
          <w:szCs w:val="36"/>
        </w:rPr>
      </w:pPr>
      <w:bookmarkStart w:id="2" w:name="_Hlk534641640"/>
      <w:r w:rsidRPr="00C35538">
        <w:rPr>
          <w:rFonts w:cstheme="minorHAnsi"/>
          <w:sz w:val="36"/>
          <w:szCs w:val="36"/>
        </w:rPr>
        <w:lastRenderedPageBreak/>
        <w:t xml:space="preserve">Supports for English Language Learners (ELLs) </w:t>
      </w:r>
    </w:p>
    <w:p w:rsidR="000C694F" w:rsidRPr="00C35538" w:rsidRDefault="000C694F" w:rsidP="000C694F">
      <w:pPr>
        <w:jc w:val="center"/>
        <w:rPr>
          <w:rFonts w:cstheme="minorHAnsi"/>
          <w:sz w:val="36"/>
          <w:szCs w:val="36"/>
        </w:rPr>
      </w:pPr>
      <w:r w:rsidRPr="00C35538">
        <w:rPr>
          <w:rFonts w:cstheme="minorHAnsi"/>
          <w:sz w:val="36"/>
          <w:szCs w:val="36"/>
        </w:rPr>
        <w:t>to use with Basal Alignment Project Lessons</w:t>
      </w:r>
    </w:p>
    <w:p w:rsidR="000C694F" w:rsidRPr="00887983" w:rsidRDefault="000C694F" w:rsidP="000C694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3"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3"/>
    </w:p>
    <w:p w:rsidR="000C694F" w:rsidRPr="00BB4479" w:rsidRDefault="000C694F" w:rsidP="000C694F">
      <w:pPr>
        <w:rPr>
          <w:rFonts w:cstheme="minorHAnsi"/>
          <w:b/>
          <w:sz w:val="28"/>
          <w:szCs w:val="28"/>
        </w:rPr>
      </w:pPr>
      <w:r w:rsidRPr="00C35538">
        <w:rPr>
          <w:rFonts w:cstheme="minorHAnsi"/>
          <w:b/>
          <w:sz w:val="28"/>
          <w:szCs w:val="28"/>
        </w:rPr>
        <w:t xml:space="preserve">Before the reading:  </w:t>
      </w:r>
    </w:p>
    <w:p w:rsidR="000C694F" w:rsidRPr="00C35538" w:rsidRDefault="000C694F" w:rsidP="000C694F">
      <w:pPr>
        <w:pStyle w:val="ListParagraph"/>
        <w:numPr>
          <w:ilvl w:val="0"/>
          <w:numId w:val="22"/>
        </w:numPr>
        <w:spacing w:after="160" w:line="254" w:lineRule="auto"/>
        <w:rPr>
          <w:rFonts w:cstheme="minorHAnsi"/>
        </w:rPr>
      </w:pPr>
      <w:r>
        <w:rPr>
          <w:rFonts w:cstheme="minorHAnsi"/>
        </w:rPr>
        <w:t xml:space="preserve">Read passages, sing songs, watch videos, view photographs, discuss topics (e.g., using the </w:t>
      </w:r>
      <w:hyperlink r:id="rId13"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0C694F" w:rsidRPr="00C35538" w:rsidRDefault="000C694F" w:rsidP="000C694F">
      <w:pPr>
        <w:pStyle w:val="ListParagraph"/>
        <w:rPr>
          <w:rFonts w:cstheme="minorHAnsi"/>
        </w:rPr>
      </w:pPr>
    </w:p>
    <w:p w:rsidR="000C694F" w:rsidRDefault="000C694F" w:rsidP="000C694F">
      <w:pPr>
        <w:pStyle w:val="ListParagraph"/>
        <w:numPr>
          <w:ilvl w:val="0"/>
          <w:numId w:val="24"/>
        </w:numPr>
        <w:spacing w:after="160" w:line="256" w:lineRule="auto"/>
        <w:rPr>
          <w:rFonts w:cstheme="minorHAnsi"/>
        </w:rPr>
      </w:pPr>
      <w:bookmarkStart w:id="4"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4"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4"/>
    <w:p w:rsidR="000C694F" w:rsidRPr="00C35538" w:rsidRDefault="000C694F" w:rsidP="000C694F">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0C694F" w:rsidRDefault="000C694F" w:rsidP="000C694F">
      <w:pPr>
        <w:pStyle w:val="ListParagraph"/>
        <w:numPr>
          <w:ilvl w:val="0"/>
          <w:numId w:val="28"/>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5"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0C694F" w:rsidRDefault="000C694F" w:rsidP="000C694F">
      <w:pPr>
        <w:pStyle w:val="ListParagraph"/>
        <w:numPr>
          <w:ilvl w:val="0"/>
          <w:numId w:val="28"/>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0C694F" w:rsidRDefault="000C694F" w:rsidP="000C694F">
      <w:pPr>
        <w:pStyle w:val="ListParagraph"/>
        <w:numPr>
          <w:ilvl w:val="0"/>
          <w:numId w:val="28"/>
        </w:numPr>
        <w:spacing w:after="160" w:line="256" w:lineRule="auto"/>
        <w:rPr>
          <w:rFonts w:cstheme="minorHAnsi"/>
        </w:rPr>
      </w:pPr>
      <w:r>
        <w:rPr>
          <w:rFonts w:cstheme="minorHAnsi"/>
        </w:rPr>
        <w:t xml:space="preserve">Keep a word wall or word bank where these new words can be added and that students can access later. </w:t>
      </w:r>
    </w:p>
    <w:p w:rsidR="000C694F" w:rsidRDefault="000C694F" w:rsidP="000C694F">
      <w:pPr>
        <w:pStyle w:val="ListParagraph"/>
        <w:numPr>
          <w:ilvl w:val="0"/>
          <w:numId w:val="28"/>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0C694F" w:rsidRDefault="000C694F" w:rsidP="000C694F">
      <w:pPr>
        <w:pStyle w:val="ListParagraph"/>
        <w:numPr>
          <w:ilvl w:val="0"/>
          <w:numId w:val="28"/>
        </w:numPr>
        <w:spacing w:after="160" w:line="256" w:lineRule="auto"/>
        <w:rPr>
          <w:rFonts w:cstheme="minorHAnsi"/>
        </w:rPr>
      </w:pPr>
      <w:r>
        <w:rPr>
          <w:rFonts w:cstheme="minorHAnsi"/>
        </w:rPr>
        <w:t>Create pictures using the word. These can even be added to your word wall!</w:t>
      </w:r>
    </w:p>
    <w:p w:rsidR="000C694F" w:rsidRDefault="000C694F" w:rsidP="000C694F">
      <w:pPr>
        <w:pStyle w:val="ListParagraph"/>
        <w:numPr>
          <w:ilvl w:val="0"/>
          <w:numId w:val="28"/>
        </w:numPr>
        <w:spacing w:after="160" w:line="256" w:lineRule="auto"/>
        <w:rPr>
          <w:rFonts w:cstheme="minorHAnsi"/>
        </w:rPr>
      </w:pPr>
      <w:r w:rsidRPr="00887983">
        <w:rPr>
          <w:rFonts w:cstheme="minorHAnsi"/>
        </w:rPr>
        <w:t xml:space="preserve">Create lists of synonyms and antonyms for the word. </w:t>
      </w:r>
      <w:bookmarkStart w:id="5" w:name="_Hlk525125549"/>
    </w:p>
    <w:p w:rsidR="000C694F" w:rsidRPr="00887983" w:rsidRDefault="000C694F" w:rsidP="000C694F">
      <w:pPr>
        <w:pStyle w:val="ListParagraph"/>
        <w:numPr>
          <w:ilvl w:val="0"/>
          <w:numId w:val="28"/>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6" w:history="1">
        <w:r w:rsidRPr="00887983">
          <w:rPr>
            <w:rStyle w:val="Hyperlink"/>
            <w:rFonts w:cstheme="minorHAnsi"/>
          </w:rPr>
          <w:t>sentence frames</w:t>
        </w:r>
      </w:hyperlink>
      <w:r w:rsidRPr="00887983">
        <w:rPr>
          <w:rFonts w:cstheme="minorHAnsi"/>
        </w:rPr>
        <w:t xml:space="preserve"> to ensure they can participate in the conversation. </w:t>
      </w:r>
      <w:bookmarkEnd w:id="5"/>
    </w:p>
    <w:p w:rsidR="000C694F" w:rsidRPr="00BA3B4C" w:rsidRDefault="000C694F" w:rsidP="000C694F">
      <w:pPr>
        <w:pStyle w:val="ListParagraph"/>
        <w:numPr>
          <w:ilvl w:val="1"/>
          <w:numId w:val="23"/>
        </w:numPr>
        <w:spacing w:after="160" w:line="254" w:lineRule="auto"/>
        <w:rPr>
          <w:rFonts w:cstheme="minorHAnsi"/>
        </w:rPr>
      </w:pPr>
      <w:r>
        <w:rPr>
          <w:rFonts w:cstheme="minorHAnsi"/>
        </w:rPr>
        <w:lastRenderedPageBreak/>
        <w:t xml:space="preserve">Practice spelling the words using different spelling practice strategies and decoding strategies.  Students could take turns spelling with a partner.  </w:t>
      </w:r>
    </w:p>
    <w:p w:rsidR="000C694F" w:rsidRDefault="000C694F" w:rsidP="000C694F">
      <w:pPr>
        <w:pStyle w:val="ListParagraph"/>
        <w:ind w:left="1440"/>
        <w:rPr>
          <w:rFonts w:cstheme="minorHAnsi"/>
        </w:rPr>
      </w:pPr>
    </w:p>
    <w:p w:rsidR="000C694F" w:rsidRPr="00580EBE" w:rsidRDefault="000C694F" w:rsidP="000C694F">
      <w:pPr>
        <w:pStyle w:val="ListParagraph"/>
        <w:numPr>
          <w:ilvl w:val="0"/>
          <w:numId w:val="23"/>
        </w:numPr>
        <w:spacing w:after="160" w:line="254" w:lineRule="auto"/>
        <w:rPr>
          <w:rFonts w:cstheme="minorHAnsi"/>
        </w:rPr>
      </w:pPr>
      <w:r w:rsidRPr="00580EBE">
        <w:rPr>
          <w:rFonts w:cstheme="minorHAnsi"/>
        </w:rPr>
        <w:t xml:space="preserve">Use graphic organizers to help introduce content. </w:t>
      </w:r>
    </w:p>
    <w:p w:rsidR="000C694F" w:rsidRDefault="000C694F" w:rsidP="000C694F">
      <w:pPr>
        <w:pStyle w:val="ListParagraph"/>
        <w:rPr>
          <w:rFonts w:cstheme="minorHAnsi"/>
          <w:b/>
        </w:rPr>
      </w:pPr>
    </w:p>
    <w:p w:rsidR="000C694F" w:rsidRDefault="000C694F" w:rsidP="000C694F">
      <w:pPr>
        <w:pStyle w:val="ListParagraph"/>
        <w:rPr>
          <w:rFonts w:cstheme="minorHAnsi"/>
          <w:b/>
        </w:rPr>
      </w:pPr>
      <w:r>
        <w:rPr>
          <w:rFonts w:cstheme="minorHAnsi"/>
          <w:b/>
        </w:rPr>
        <w:t xml:space="preserve">Examples of Activities:  </w:t>
      </w:r>
    </w:p>
    <w:p w:rsidR="000C694F" w:rsidRPr="00580EBE" w:rsidRDefault="000C694F" w:rsidP="000C694F">
      <w:pPr>
        <w:pStyle w:val="ListParagraph"/>
        <w:numPr>
          <w:ilvl w:val="0"/>
          <w:numId w:val="25"/>
        </w:numPr>
        <w:spacing w:after="160" w:line="254" w:lineRule="auto"/>
        <w:rPr>
          <w:rFonts w:cstheme="minorHAnsi"/>
          <w:b/>
        </w:rPr>
      </w:pPr>
      <w:r w:rsidRPr="00580EBE">
        <w:rPr>
          <w:rFonts w:cstheme="minorHAnsi"/>
        </w:rPr>
        <w:t xml:space="preserve">Have students fill in a </w:t>
      </w:r>
      <w:hyperlink r:id="rId17"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0C694F" w:rsidRPr="00580EBE" w:rsidRDefault="000C694F" w:rsidP="000C694F">
      <w:pPr>
        <w:pStyle w:val="ListParagraph"/>
        <w:numPr>
          <w:ilvl w:val="0"/>
          <w:numId w:val="25"/>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0C694F" w:rsidRPr="00BB4479" w:rsidRDefault="000C694F" w:rsidP="000C694F">
      <w:pPr>
        <w:pStyle w:val="ListParagraph"/>
        <w:numPr>
          <w:ilvl w:val="0"/>
          <w:numId w:val="25"/>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0C694F" w:rsidRDefault="000C694F" w:rsidP="000C694F">
      <w:pPr>
        <w:pStyle w:val="ListParagraph"/>
        <w:rPr>
          <w:rFonts w:cstheme="minorHAnsi"/>
        </w:rPr>
      </w:pPr>
    </w:p>
    <w:p w:rsidR="000C694F" w:rsidRDefault="000C694F" w:rsidP="000C694F">
      <w:pPr>
        <w:rPr>
          <w:rFonts w:cstheme="minorHAnsi"/>
          <w:b/>
        </w:rPr>
      </w:pPr>
      <w:r w:rsidRPr="00580EBE">
        <w:rPr>
          <w:rFonts w:cstheme="minorHAnsi"/>
          <w:b/>
          <w:sz w:val="28"/>
          <w:szCs w:val="28"/>
        </w:rPr>
        <w:t>During reading</w:t>
      </w:r>
      <w:r>
        <w:rPr>
          <w:rFonts w:cstheme="minorHAnsi"/>
          <w:b/>
        </w:rPr>
        <w:t xml:space="preserve">:  </w:t>
      </w:r>
    </w:p>
    <w:p w:rsidR="000C694F" w:rsidRDefault="000C694F" w:rsidP="000C694F">
      <w:pPr>
        <w:pStyle w:val="ListParagraph"/>
        <w:rPr>
          <w:rFonts w:cstheme="minorHAnsi"/>
        </w:rPr>
      </w:pPr>
    </w:p>
    <w:p w:rsidR="000C694F" w:rsidRDefault="000C694F" w:rsidP="000C694F">
      <w:pPr>
        <w:pStyle w:val="ListParagraph"/>
        <w:numPr>
          <w:ilvl w:val="0"/>
          <w:numId w:val="27"/>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0C694F" w:rsidRDefault="000C694F" w:rsidP="000C694F">
      <w:pPr>
        <w:pStyle w:val="ListParagraph"/>
        <w:rPr>
          <w:rFonts w:cstheme="minorHAnsi"/>
        </w:rPr>
      </w:pPr>
    </w:p>
    <w:p w:rsidR="000C694F" w:rsidRDefault="000C694F" w:rsidP="000C694F">
      <w:pPr>
        <w:pStyle w:val="ListParagraph"/>
        <w:numPr>
          <w:ilvl w:val="0"/>
          <w:numId w:val="27"/>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0C694F" w:rsidRDefault="000C694F" w:rsidP="000C694F">
      <w:pPr>
        <w:pStyle w:val="ListParagraph"/>
        <w:rPr>
          <w:rFonts w:cstheme="minorHAnsi"/>
        </w:rPr>
      </w:pPr>
    </w:p>
    <w:p w:rsidR="000C694F" w:rsidRDefault="000C694F" w:rsidP="000C694F">
      <w:pPr>
        <w:pStyle w:val="ListParagraph"/>
        <w:numPr>
          <w:ilvl w:val="0"/>
          <w:numId w:val="26"/>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0C694F" w:rsidRDefault="000C694F" w:rsidP="000C694F">
      <w:pPr>
        <w:pStyle w:val="ListParagraph"/>
        <w:rPr>
          <w:rFonts w:cstheme="minorHAnsi"/>
        </w:rPr>
      </w:pPr>
    </w:p>
    <w:p w:rsidR="000C694F" w:rsidRDefault="000C694F" w:rsidP="000C694F">
      <w:pPr>
        <w:pStyle w:val="ListParagraph"/>
        <w:numPr>
          <w:ilvl w:val="0"/>
          <w:numId w:val="26"/>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8" w:history="1">
        <w:r w:rsidRPr="002822BB">
          <w:rPr>
            <w:rStyle w:val="Hyperlink"/>
            <w:rFonts w:cstheme="minorHAnsi"/>
          </w:rPr>
          <w:t>sentence stems</w:t>
        </w:r>
      </w:hyperlink>
      <w:r>
        <w:rPr>
          <w:rFonts w:cstheme="minorHAnsi"/>
        </w:rPr>
        <w:t>.</w:t>
      </w:r>
    </w:p>
    <w:p w:rsidR="000C694F" w:rsidRDefault="000C694F" w:rsidP="000C694F">
      <w:pPr>
        <w:pStyle w:val="ListParagraph"/>
        <w:rPr>
          <w:rFonts w:cstheme="minorHAnsi"/>
        </w:rPr>
      </w:pPr>
    </w:p>
    <w:p w:rsidR="000C694F" w:rsidRPr="002822BB" w:rsidRDefault="000C694F" w:rsidP="000C694F">
      <w:pPr>
        <w:pStyle w:val="ListParagraph"/>
        <w:numPr>
          <w:ilvl w:val="0"/>
          <w:numId w:val="26"/>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0C694F" w:rsidRDefault="000C694F" w:rsidP="000C694F">
      <w:pPr>
        <w:pStyle w:val="ListParagraph"/>
        <w:rPr>
          <w:rFonts w:cstheme="minorHAnsi"/>
          <w:b/>
        </w:rPr>
      </w:pPr>
      <w:r>
        <w:rPr>
          <w:rFonts w:cstheme="minorHAnsi"/>
          <w:b/>
        </w:rPr>
        <w:t xml:space="preserve">Examples of Activities:  </w:t>
      </w:r>
    </w:p>
    <w:p w:rsidR="000C694F" w:rsidRDefault="000C694F" w:rsidP="000C694F">
      <w:pPr>
        <w:pStyle w:val="ListParagraph"/>
        <w:numPr>
          <w:ilvl w:val="0"/>
          <w:numId w:val="30"/>
        </w:numPr>
        <w:spacing w:after="160" w:line="254" w:lineRule="auto"/>
        <w:rPr>
          <w:rFonts w:cstheme="minorHAnsi"/>
        </w:rPr>
      </w:pPr>
      <w:r>
        <w:rPr>
          <w:rFonts w:cstheme="minorHAnsi"/>
        </w:rPr>
        <w:t xml:space="preserve">Have students include the example from the text in their glossary that they created.  </w:t>
      </w:r>
    </w:p>
    <w:p w:rsidR="000C694F" w:rsidRDefault="000C694F" w:rsidP="000C694F">
      <w:pPr>
        <w:pStyle w:val="ListParagraph"/>
        <w:numPr>
          <w:ilvl w:val="0"/>
          <w:numId w:val="30"/>
        </w:numPr>
        <w:spacing w:after="160" w:line="254" w:lineRule="auto"/>
        <w:rPr>
          <w:rFonts w:cstheme="minorHAnsi"/>
        </w:rPr>
      </w:pPr>
      <w:r>
        <w:rPr>
          <w:rFonts w:cstheme="minorHAnsi"/>
        </w:rPr>
        <w:t xml:space="preserve">Create or find pictures that represent how the word was used in the passage.  </w:t>
      </w:r>
    </w:p>
    <w:p w:rsidR="000C694F" w:rsidRDefault="000C694F" w:rsidP="000C694F">
      <w:pPr>
        <w:pStyle w:val="ListParagraph"/>
        <w:numPr>
          <w:ilvl w:val="0"/>
          <w:numId w:val="30"/>
        </w:numPr>
        <w:spacing w:after="160" w:line="254" w:lineRule="auto"/>
        <w:rPr>
          <w:rFonts w:cstheme="minorHAnsi"/>
        </w:rPr>
      </w:pPr>
      <w:r>
        <w:rPr>
          <w:rFonts w:cstheme="minorHAnsi"/>
        </w:rPr>
        <w:t xml:space="preserve">Practice creating sentences using the word in the way it was using in the passage.  </w:t>
      </w:r>
    </w:p>
    <w:p w:rsidR="000C694F" w:rsidRDefault="000C694F" w:rsidP="000C694F">
      <w:pPr>
        <w:pStyle w:val="ListParagraph"/>
        <w:numPr>
          <w:ilvl w:val="0"/>
          <w:numId w:val="30"/>
        </w:numPr>
        <w:spacing w:after="160" w:line="254" w:lineRule="auto"/>
        <w:rPr>
          <w:rFonts w:cstheme="minorHAnsi"/>
        </w:rPr>
      </w:pPr>
      <w:r>
        <w:rPr>
          <w:rFonts w:cstheme="minorHAnsi"/>
        </w:rPr>
        <w:t xml:space="preserve">Have students discuss the author’s word choice.  </w:t>
      </w:r>
    </w:p>
    <w:p w:rsidR="000C694F" w:rsidRDefault="000C694F" w:rsidP="000C694F">
      <w:pPr>
        <w:pStyle w:val="ListParagraph"/>
        <w:rPr>
          <w:rFonts w:cstheme="minorHAnsi"/>
        </w:rPr>
      </w:pPr>
    </w:p>
    <w:p w:rsidR="000C694F" w:rsidRDefault="000C694F" w:rsidP="000C694F">
      <w:pPr>
        <w:pStyle w:val="ListParagraph"/>
        <w:numPr>
          <w:ilvl w:val="0"/>
          <w:numId w:val="20"/>
        </w:numPr>
        <w:spacing w:after="160" w:line="254" w:lineRule="auto"/>
        <w:rPr>
          <w:rFonts w:cstheme="minorHAnsi"/>
        </w:rPr>
      </w:pPr>
      <w:r>
        <w:rPr>
          <w:rFonts w:cstheme="minorHAnsi"/>
        </w:rPr>
        <w:lastRenderedPageBreak/>
        <w:t xml:space="preserve">Use graphic organizers to help organize content and thinking.  </w:t>
      </w:r>
    </w:p>
    <w:p w:rsidR="000C694F" w:rsidRDefault="000C694F" w:rsidP="000C694F">
      <w:pPr>
        <w:pStyle w:val="ListParagraph"/>
        <w:rPr>
          <w:rFonts w:cstheme="minorHAnsi"/>
        </w:rPr>
      </w:pPr>
      <w:r>
        <w:rPr>
          <w:rFonts w:cstheme="minorHAnsi"/>
          <w:b/>
        </w:rPr>
        <w:t>Examples of Activities:</w:t>
      </w:r>
      <w:r>
        <w:rPr>
          <w:rFonts w:cstheme="minorHAnsi"/>
        </w:rPr>
        <w:t xml:space="preserve">  </w:t>
      </w:r>
    </w:p>
    <w:p w:rsidR="000C694F" w:rsidRDefault="000C694F" w:rsidP="000C694F">
      <w:pPr>
        <w:pStyle w:val="ListParagraph"/>
        <w:numPr>
          <w:ilvl w:val="0"/>
          <w:numId w:val="31"/>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0C694F" w:rsidRDefault="000C694F" w:rsidP="000C694F">
      <w:pPr>
        <w:pStyle w:val="ListParagraph"/>
        <w:numPr>
          <w:ilvl w:val="0"/>
          <w:numId w:val="31"/>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0C694F" w:rsidRPr="003A0E41" w:rsidRDefault="000C694F" w:rsidP="000C694F">
      <w:pPr>
        <w:pStyle w:val="ListParagraph"/>
        <w:numPr>
          <w:ilvl w:val="0"/>
          <w:numId w:val="31"/>
        </w:numPr>
        <w:spacing w:after="160" w:line="254" w:lineRule="auto"/>
        <w:rPr>
          <w:rFonts w:cstheme="minorHAnsi"/>
          <w:b/>
        </w:rPr>
      </w:pPr>
      <w:r>
        <w:rPr>
          <w:rFonts w:cstheme="minorHAnsi"/>
        </w:rPr>
        <w:t xml:space="preserve">If you had students fill in a KWL, have them fill in the “L” section as they read the passage. </w:t>
      </w:r>
    </w:p>
    <w:p w:rsidR="000C694F" w:rsidRDefault="000C694F" w:rsidP="000C694F">
      <w:pPr>
        <w:pStyle w:val="ListParagraph"/>
        <w:numPr>
          <w:ilvl w:val="0"/>
          <w:numId w:val="20"/>
        </w:numPr>
        <w:spacing w:after="160" w:line="254" w:lineRule="auto"/>
        <w:rPr>
          <w:rFonts w:cstheme="minorHAnsi"/>
        </w:rPr>
      </w:pPr>
      <w:r>
        <w:rPr>
          <w:rFonts w:cstheme="minorHAnsi"/>
        </w:rPr>
        <w:t>Utilize any illustrations or text features that come with the story or passage to better understand the reading.</w:t>
      </w:r>
    </w:p>
    <w:p w:rsidR="000C694F" w:rsidRDefault="000C694F" w:rsidP="000C694F">
      <w:pPr>
        <w:pStyle w:val="ListParagraph"/>
        <w:numPr>
          <w:ilvl w:val="0"/>
          <w:numId w:val="20"/>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0C694F" w:rsidRPr="0059018A" w:rsidRDefault="000C694F" w:rsidP="000C694F">
      <w:pPr>
        <w:pStyle w:val="ListParagraph"/>
        <w:numPr>
          <w:ilvl w:val="0"/>
          <w:numId w:val="20"/>
        </w:numPr>
        <w:spacing w:after="160" w:line="254" w:lineRule="auto"/>
        <w:rPr>
          <w:rFonts w:cstheme="minorHAnsi"/>
        </w:rPr>
      </w:pPr>
      <w:r w:rsidRPr="0059018A">
        <w:rPr>
          <w:rFonts w:cstheme="minorHAnsi"/>
        </w:rPr>
        <w:t>Identify any text features such as captions and discuss how they contribute to meaning.</w:t>
      </w:r>
    </w:p>
    <w:p w:rsidR="000C694F" w:rsidRPr="00782445" w:rsidRDefault="000C694F" w:rsidP="000C694F">
      <w:pPr>
        <w:pStyle w:val="ListParagraph"/>
        <w:rPr>
          <w:rFonts w:cstheme="minorHAnsi"/>
          <w:b/>
        </w:rPr>
      </w:pPr>
    </w:p>
    <w:p w:rsidR="000C694F" w:rsidRPr="00FA3362" w:rsidRDefault="000C694F" w:rsidP="000C694F">
      <w:pPr>
        <w:rPr>
          <w:rFonts w:cstheme="minorHAnsi"/>
          <w:b/>
          <w:sz w:val="28"/>
          <w:szCs w:val="28"/>
        </w:rPr>
      </w:pPr>
      <w:r w:rsidRPr="00FA3362">
        <w:rPr>
          <w:rFonts w:cstheme="minorHAnsi"/>
          <w:b/>
          <w:sz w:val="28"/>
          <w:szCs w:val="28"/>
        </w:rPr>
        <w:t xml:space="preserve">After reading:  </w:t>
      </w:r>
    </w:p>
    <w:p w:rsidR="000C694F" w:rsidRDefault="000C694F" w:rsidP="000C694F">
      <w:pPr>
        <w:pStyle w:val="ListParagraph"/>
        <w:numPr>
          <w:ilvl w:val="0"/>
          <w:numId w:val="21"/>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0C694F" w:rsidRPr="00A63EAE" w:rsidRDefault="000C694F" w:rsidP="000C694F">
      <w:pPr>
        <w:pStyle w:val="ListParagraph"/>
        <w:spacing w:line="256" w:lineRule="auto"/>
        <w:rPr>
          <w:rFonts w:cstheme="minorHAnsi"/>
        </w:rPr>
      </w:pPr>
    </w:p>
    <w:p w:rsidR="000C694F" w:rsidRDefault="000C694F" w:rsidP="000C694F">
      <w:pPr>
        <w:pStyle w:val="ListParagraph"/>
        <w:numPr>
          <w:ilvl w:val="0"/>
          <w:numId w:val="26"/>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0C694F" w:rsidRDefault="000C694F" w:rsidP="000C694F">
      <w:pPr>
        <w:pStyle w:val="ListParagraph"/>
        <w:rPr>
          <w:rFonts w:cstheme="minorHAnsi"/>
        </w:rPr>
      </w:pPr>
    </w:p>
    <w:p w:rsidR="000C694F" w:rsidRPr="00FA3362" w:rsidRDefault="000C694F" w:rsidP="000C694F">
      <w:pPr>
        <w:pStyle w:val="ListParagraph"/>
        <w:numPr>
          <w:ilvl w:val="0"/>
          <w:numId w:val="21"/>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9" w:history="1">
        <w:r w:rsidRPr="00FA3362">
          <w:rPr>
            <w:rStyle w:val="Hyperlink"/>
            <w:rFonts w:cstheme="minorHAnsi"/>
          </w:rPr>
          <w:t>here</w:t>
        </w:r>
      </w:hyperlink>
      <w:r w:rsidRPr="00FA3362">
        <w:rPr>
          <w:rFonts w:cstheme="minorHAnsi"/>
        </w:rPr>
        <w:t>.</w:t>
      </w:r>
    </w:p>
    <w:p w:rsidR="000C694F" w:rsidRDefault="000C694F" w:rsidP="000C694F">
      <w:pPr>
        <w:pStyle w:val="ListParagraph"/>
        <w:rPr>
          <w:rFonts w:cstheme="minorHAnsi"/>
        </w:rPr>
      </w:pPr>
    </w:p>
    <w:p w:rsidR="000C694F" w:rsidRPr="00FA3362" w:rsidRDefault="000C694F" w:rsidP="000C694F">
      <w:pPr>
        <w:pStyle w:val="ListParagraph"/>
        <w:numPr>
          <w:ilvl w:val="0"/>
          <w:numId w:val="21"/>
        </w:numPr>
        <w:spacing w:after="160" w:line="254" w:lineRule="auto"/>
        <w:rPr>
          <w:rFonts w:cstheme="minorHAnsi"/>
          <w:b/>
        </w:rPr>
      </w:pPr>
      <w:r w:rsidRPr="00FA3362">
        <w:rPr>
          <w:rFonts w:cstheme="minorHAnsi"/>
        </w:rPr>
        <w:t>Reinforce new vocabulary using multiple modalities</w:t>
      </w:r>
    </w:p>
    <w:p w:rsidR="000C694F" w:rsidRPr="00FA3362" w:rsidRDefault="000C694F" w:rsidP="000C694F">
      <w:pPr>
        <w:pStyle w:val="ListParagraph"/>
        <w:rPr>
          <w:rFonts w:cstheme="minorHAnsi"/>
          <w:b/>
        </w:rPr>
      </w:pPr>
    </w:p>
    <w:p w:rsidR="000C694F" w:rsidRPr="00FA3362" w:rsidRDefault="000C694F" w:rsidP="000C694F">
      <w:pPr>
        <w:pStyle w:val="ListParagraph"/>
        <w:rPr>
          <w:rFonts w:cstheme="minorHAnsi"/>
          <w:b/>
        </w:rPr>
      </w:pPr>
      <w:r w:rsidRPr="00FA3362">
        <w:rPr>
          <w:rFonts w:cstheme="minorHAnsi"/>
          <w:b/>
        </w:rPr>
        <w:t xml:space="preserve">Examples of activities: </w:t>
      </w:r>
    </w:p>
    <w:p w:rsidR="000C694F" w:rsidRDefault="000C694F" w:rsidP="000C694F">
      <w:pPr>
        <w:pStyle w:val="ListParagraph"/>
        <w:numPr>
          <w:ilvl w:val="0"/>
          <w:numId w:val="32"/>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0C694F" w:rsidRDefault="000C694F" w:rsidP="000C694F">
      <w:pPr>
        <w:pStyle w:val="ListParagraph"/>
        <w:numPr>
          <w:ilvl w:val="0"/>
          <w:numId w:val="32"/>
        </w:numPr>
        <w:spacing w:after="160" w:line="254" w:lineRule="auto"/>
        <w:rPr>
          <w:rFonts w:cstheme="minorHAnsi"/>
        </w:rPr>
      </w:pPr>
      <w:r>
        <w:rPr>
          <w:rFonts w:cstheme="minorHAnsi"/>
        </w:rPr>
        <w:t xml:space="preserve">Require students to include the words introduced before reading in the culminating writing task. </w:t>
      </w:r>
    </w:p>
    <w:p w:rsidR="000C694F" w:rsidRDefault="000C694F" w:rsidP="000C694F">
      <w:pPr>
        <w:pStyle w:val="ListParagraph"/>
        <w:numPr>
          <w:ilvl w:val="0"/>
          <w:numId w:val="32"/>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0C694F" w:rsidRDefault="000C694F" w:rsidP="000C694F">
      <w:pPr>
        <w:pStyle w:val="ListParagraph"/>
        <w:numPr>
          <w:ilvl w:val="0"/>
          <w:numId w:val="32"/>
        </w:numPr>
        <w:spacing w:after="160" w:line="254" w:lineRule="auto"/>
        <w:rPr>
          <w:rFonts w:cstheme="minorHAnsi"/>
        </w:rPr>
      </w:pPr>
      <w:r>
        <w:rPr>
          <w:rFonts w:cstheme="minorHAnsi"/>
        </w:rPr>
        <w:lastRenderedPageBreak/>
        <w:t xml:space="preserve">Based on different features of the words, have the students sort them into different categories and explain their choices.  For example, the students could sort the words by prefixes, suffixes, connotation, etc. </w:t>
      </w:r>
    </w:p>
    <w:p w:rsidR="000C694F" w:rsidRPr="00AC4FB6" w:rsidRDefault="000C694F" w:rsidP="000C694F">
      <w:pPr>
        <w:pStyle w:val="ListParagraph"/>
        <w:ind w:left="1440"/>
        <w:rPr>
          <w:rFonts w:cstheme="minorHAnsi"/>
        </w:rPr>
      </w:pPr>
    </w:p>
    <w:p w:rsidR="000C694F" w:rsidRDefault="000C694F" w:rsidP="000C694F">
      <w:pPr>
        <w:pStyle w:val="ListParagraph"/>
        <w:numPr>
          <w:ilvl w:val="0"/>
          <w:numId w:val="21"/>
        </w:numPr>
        <w:spacing w:after="160" w:line="254" w:lineRule="auto"/>
        <w:rPr>
          <w:rFonts w:cstheme="minorHAnsi"/>
        </w:rPr>
      </w:pPr>
      <w:bookmarkStart w:id="6"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20" w:history="1">
        <w:r w:rsidRPr="00A63EAE">
          <w:rPr>
            <w:rStyle w:val="Hyperlink"/>
            <w:rFonts w:cstheme="minorHAnsi"/>
          </w:rPr>
          <w:t>here</w:t>
        </w:r>
      </w:hyperlink>
      <w:r>
        <w:rPr>
          <w:rFonts w:cstheme="minorHAnsi"/>
        </w:rPr>
        <w:t>.</w:t>
      </w:r>
      <w:bookmarkEnd w:id="6"/>
    </w:p>
    <w:p w:rsidR="000C694F" w:rsidRPr="00A63EAE" w:rsidRDefault="000C694F" w:rsidP="000C694F">
      <w:pPr>
        <w:pStyle w:val="ListParagraph"/>
        <w:rPr>
          <w:rFonts w:cstheme="minorHAnsi"/>
        </w:rPr>
      </w:pPr>
    </w:p>
    <w:p w:rsidR="000C694F" w:rsidRDefault="000C694F" w:rsidP="000C694F">
      <w:pPr>
        <w:pStyle w:val="ListParagraph"/>
        <w:numPr>
          <w:ilvl w:val="0"/>
          <w:numId w:val="21"/>
        </w:numPr>
        <w:spacing w:after="160" w:line="254" w:lineRule="auto"/>
        <w:rPr>
          <w:rFonts w:cstheme="minorHAnsi"/>
        </w:rPr>
      </w:pPr>
      <w:r>
        <w:rPr>
          <w:rFonts w:cstheme="minorHAnsi"/>
        </w:rPr>
        <w:t>Provide differentiated scaffolds for writing assignments based on students’ English language proficiency levels.</w:t>
      </w:r>
    </w:p>
    <w:p w:rsidR="000C694F" w:rsidRDefault="000C694F" w:rsidP="000C694F">
      <w:pPr>
        <w:pStyle w:val="ListParagraph"/>
        <w:rPr>
          <w:rFonts w:cstheme="minorHAnsi"/>
          <w:b/>
        </w:rPr>
      </w:pPr>
    </w:p>
    <w:p w:rsidR="000C694F" w:rsidRDefault="000C694F" w:rsidP="000C694F">
      <w:pPr>
        <w:pStyle w:val="ListParagraph"/>
        <w:rPr>
          <w:rFonts w:cstheme="minorHAnsi"/>
        </w:rPr>
      </w:pPr>
      <w:r>
        <w:rPr>
          <w:rFonts w:cstheme="minorHAnsi"/>
          <w:b/>
        </w:rPr>
        <w:t>Examples of Activities:</w:t>
      </w:r>
      <w:r>
        <w:rPr>
          <w:rFonts w:cstheme="minorHAnsi"/>
        </w:rPr>
        <w:t xml:space="preserve"> </w:t>
      </w:r>
    </w:p>
    <w:p w:rsidR="000C694F" w:rsidRDefault="000C694F" w:rsidP="000C694F">
      <w:pPr>
        <w:pStyle w:val="ListParagraph"/>
        <w:numPr>
          <w:ilvl w:val="0"/>
          <w:numId w:val="29"/>
        </w:numPr>
        <w:spacing w:after="160" w:line="254" w:lineRule="auto"/>
        <w:rPr>
          <w:rFonts w:cstheme="minorHAnsi"/>
        </w:rPr>
      </w:pPr>
      <w:bookmarkStart w:id="7"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0C694F" w:rsidRDefault="000C694F" w:rsidP="000C694F">
      <w:pPr>
        <w:pStyle w:val="ListParagraph"/>
        <w:numPr>
          <w:ilvl w:val="0"/>
          <w:numId w:val="29"/>
        </w:numPr>
        <w:spacing w:after="160" w:line="254" w:lineRule="auto"/>
        <w:rPr>
          <w:rFonts w:cstheme="minorHAnsi"/>
        </w:rPr>
      </w:pPr>
      <w:bookmarkStart w:id="8"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8"/>
    <w:p w:rsidR="000C694F" w:rsidRDefault="000C694F" w:rsidP="000C694F">
      <w:pPr>
        <w:pStyle w:val="ListParagraph"/>
        <w:numPr>
          <w:ilvl w:val="0"/>
          <w:numId w:val="29"/>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0C694F" w:rsidRPr="00911037" w:rsidRDefault="000C694F" w:rsidP="000C694F">
      <w:pPr>
        <w:pStyle w:val="ListParagraph"/>
        <w:numPr>
          <w:ilvl w:val="0"/>
          <w:numId w:val="29"/>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7"/>
    <w:p w:rsidR="000C694F" w:rsidRDefault="000C694F" w:rsidP="000C694F">
      <w:pPr>
        <w:pStyle w:val="ListParagraph"/>
        <w:numPr>
          <w:ilvl w:val="0"/>
          <w:numId w:val="21"/>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2"/>
    </w:p>
    <w:p w:rsidR="00366477" w:rsidRDefault="00366477" w:rsidP="00366477">
      <w:pPr>
        <w:spacing w:after="0" w:line="360" w:lineRule="auto"/>
        <w:contextualSpacing/>
        <w:rPr>
          <w:sz w:val="24"/>
          <w:szCs w:val="24"/>
        </w:rPr>
      </w:pPr>
      <w:bookmarkStart w:id="9" w:name="_GoBack"/>
      <w:bookmarkEnd w:id="9"/>
    </w:p>
    <w:p w:rsidR="00366477" w:rsidRDefault="00366477" w:rsidP="00366477">
      <w:pPr>
        <w:spacing w:after="0" w:line="360" w:lineRule="auto"/>
        <w:contextualSpacing/>
        <w:rPr>
          <w:sz w:val="24"/>
          <w:szCs w:val="24"/>
        </w:rPr>
      </w:pPr>
    </w:p>
    <w:p w:rsidR="00366477" w:rsidRDefault="00366477" w:rsidP="00366477">
      <w:pPr>
        <w:spacing w:after="0" w:line="360" w:lineRule="auto"/>
        <w:contextualSpacing/>
        <w:rPr>
          <w:sz w:val="24"/>
          <w:szCs w:val="24"/>
        </w:rPr>
      </w:pPr>
    </w:p>
    <w:sectPr w:rsidR="00366477" w:rsidSect="008714C3">
      <w:headerReference w:type="default" r:id="rId21"/>
      <w:pgSz w:w="15840" w:h="12240" w:orient="landscape"/>
      <w:pgMar w:top="720" w:right="1440" w:bottom="90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B81" w:rsidRDefault="00485B81" w:rsidP="007C5C7E">
      <w:pPr>
        <w:spacing w:after="0" w:line="240" w:lineRule="auto"/>
      </w:pPr>
      <w:r>
        <w:separator/>
      </w:r>
    </w:p>
  </w:endnote>
  <w:endnote w:type="continuationSeparator" w:id="0">
    <w:p w:rsidR="00485B81" w:rsidRDefault="00485B8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B81" w:rsidRDefault="00485B81" w:rsidP="007C5C7E">
      <w:pPr>
        <w:spacing w:after="0" w:line="240" w:lineRule="auto"/>
      </w:pPr>
      <w:r>
        <w:separator/>
      </w:r>
    </w:p>
  </w:footnote>
  <w:footnote w:type="continuationSeparator" w:id="0">
    <w:p w:rsidR="00485B81" w:rsidRDefault="00485B81"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810" w:rsidRDefault="008714C3" w:rsidP="001034D9">
    <w:pPr>
      <w:pStyle w:val="Header"/>
      <w:jc w:val="center"/>
    </w:pPr>
    <w:r>
      <w:t>Class President/Johanna Hurwitz/Created by Santa Ana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813EF"/>
    <w:multiLevelType w:val="hybridMultilevel"/>
    <w:tmpl w:val="E9F62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966A69"/>
    <w:multiLevelType w:val="hybridMultilevel"/>
    <w:tmpl w:val="2D02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05B0A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0C24CB"/>
    <w:multiLevelType w:val="hybridMultilevel"/>
    <w:tmpl w:val="8FBA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030C2"/>
    <w:multiLevelType w:val="hybridMultilevel"/>
    <w:tmpl w:val="9FD8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E145D1"/>
    <w:multiLevelType w:val="hybridMultilevel"/>
    <w:tmpl w:val="B6DC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2A1A"/>
    <w:multiLevelType w:val="hybridMultilevel"/>
    <w:tmpl w:val="E9F62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9"/>
  </w:num>
  <w:num w:numId="3">
    <w:abstractNumId w:val="13"/>
  </w:num>
  <w:num w:numId="4">
    <w:abstractNumId w:val="12"/>
  </w:num>
  <w:num w:numId="5">
    <w:abstractNumId w:val="5"/>
  </w:num>
  <w:num w:numId="6">
    <w:abstractNumId w:val="14"/>
  </w:num>
  <w:num w:numId="7">
    <w:abstractNumId w:val="18"/>
  </w:num>
  <w:num w:numId="8">
    <w:abstractNumId w:val="0"/>
  </w:num>
  <w:num w:numId="9">
    <w:abstractNumId w:val="27"/>
  </w:num>
  <w:num w:numId="10">
    <w:abstractNumId w:val="19"/>
  </w:num>
  <w:num w:numId="11">
    <w:abstractNumId w:val="26"/>
  </w:num>
  <w:num w:numId="12">
    <w:abstractNumId w:val="7"/>
  </w:num>
  <w:num w:numId="13">
    <w:abstractNumId w:val="30"/>
  </w:num>
  <w:num w:numId="14">
    <w:abstractNumId w:val="23"/>
  </w:num>
  <w:num w:numId="15">
    <w:abstractNumId w:val="11"/>
  </w:num>
  <w:num w:numId="16">
    <w:abstractNumId w:val="15"/>
  </w:num>
  <w:num w:numId="17">
    <w:abstractNumId w:val="16"/>
  </w:num>
  <w:num w:numId="18">
    <w:abstractNumId w:val="29"/>
  </w:num>
  <w:num w:numId="19">
    <w:abstractNumId w:val="6"/>
  </w:num>
  <w:num w:numId="20">
    <w:abstractNumId w:val="4"/>
  </w:num>
  <w:num w:numId="21">
    <w:abstractNumId w:val="10"/>
  </w:num>
  <w:num w:numId="22">
    <w:abstractNumId w:val="25"/>
  </w:num>
  <w:num w:numId="23">
    <w:abstractNumId w:val="24"/>
  </w:num>
  <w:num w:numId="24">
    <w:abstractNumId w:val="1"/>
  </w:num>
  <w:num w:numId="25">
    <w:abstractNumId w:val="3"/>
  </w:num>
  <w:num w:numId="26">
    <w:abstractNumId w:val="28"/>
  </w:num>
  <w:num w:numId="27">
    <w:abstractNumId w:val="8"/>
  </w:num>
  <w:num w:numId="28">
    <w:abstractNumId w:val="31"/>
  </w:num>
  <w:num w:numId="29">
    <w:abstractNumId w:val="20"/>
  </w:num>
  <w:num w:numId="30">
    <w:abstractNumId w:val="2"/>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4EDF"/>
    <w:rsid w:val="00021541"/>
    <w:rsid w:val="00021C6A"/>
    <w:rsid w:val="00023430"/>
    <w:rsid w:val="00026D6A"/>
    <w:rsid w:val="0004441E"/>
    <w:rsid w:val="000601D8"/>
    <w:rsid w:val="000629C6"/>
    <w:rsid w:val="00066F33"/>
    <w:rsid w:val="00075414"/>
    <w:rsid w:val="0007569E"/>
    <w:rsid w:val="00076D30"/>
    <w:rsid w:val="00081A99"/>
    <w:rsid w:val="0008203D"/>
    <w:rsid w:val="000B1D3F"/>
    <w:rsid w:val="000B21CE"/>
    <w:rsid w:val="000B4FF5"/>
    <w:rsid w:val="000B506A"/>
    <w:rsid w:val="000B5786"/>
    <w:rsid w:val="000C15CC"/>
    <w:rsid w:val="000C34B8"/>
    <w:rsid w:val="000C58A5"/>
    <w:rsid w:val="000C694F"/>
    <w:rsid w:val="000C734F"/>
    <w:rsid w:val="000E5771"/>
    <w:rsid w:val="000E57F5"/>
    <w:rsid w:val="000E7D91"/>
    <w:rsid w:val="000F3A2F"/>
    <w:rsid w:val="000F5D32"/>
    <w:rsid w:val="00100539"/>
    <w:rsid w:val="00101163"/>
    <w:rsid w:val="001034D9"/>
    <w:rsid w:val="0011750E"/>
    <w:rsid w:val="00117673"/>
    <w:rsid w:val="00120261"/>
    <w:rsid w:val="0012582E"/>
    <w:rsid w:val="001320B6"/>
    <w:rsid w:val="00133F56"/>
    <w:rsid w:val="001375C1"/>
    <w:rsid w:val="00144A4B"/>
    <w:rsid w:val="00172736"/>
    <w:rsid w:val="0017333C"/>
    <w:rsid w:val="00174578"/>
    <w:rsid w:val="001745B9"/>
    <w:rsid w:val="00177848"/>
    <w:rsid w:val="0018635B"/>
    <w:rsid w:val="0019371F"/>
    <w:rsid w:val="00193EB0"/>
    <w:rsid w:val="00194F81"/>
    <w:rsid w:val="001B15E2"/>
    <w:rsid w:val="001B5DAB"/>
    <w:rsid w:val="001C1D02"/>
    <w:rsid w:val="001C6FD5"/>
    <w:rsid w:val="001D26F0"/>
    <w:rsid w:val="001E3145"/>
    <w:rsid w:val="001F1840"/>
    <w:rsid w:val="001F7377"/>
    <w:rsid w:val="00206C5D"/>
    <w:rsid w:val="0021731E"/>
    <w:rsid w:val="002250B9"/>
    <w:rsid w:val="002269C7"/>
    <w:rsid w:val="002306C4"/>
    <w:rsid w:val="002402A7"/>
    <w:rsid w:val="0024748A"/>
    <w:rsid w:val="00247713"/>
    <w:rsid w:val="00254E93"/>
    <w:rsid w:val="00264571"/>
    <w:rsid w:val="002702EA"/>
    <w:rsid w:val="00275FE0"/>
    <w:rsid w:val="00286F6B"/>
    <w:rsid w:val="00293076"/>
    <w:rsid w:val="00297F3A"/>
    <w:rsid w:val="002A0F87"/>
    <w:rsid w:val="002A3385"/>
    <w:rsid w:val="002B2DF5"/>
    <w:rsid w:val="002C00A7"/>
    <w:rsid w:val="002C7262"/>
    <w:rsid w:val="002C77A8"/>
    <w:rsid w:val="002D0DAE"/>
    <w:rsid w:val="002D10A3"/>
    <w:rsid w:val="002D7EE4"/>
    <w:rsid w:val="002F4D99"/>
    <w:rsid w:val="00303315"/>
    <w:rsid w:val="00320A5A"/>
    <w:rsid w:val="003226F0"/>
    <w:rsid w:val="003266F2"/>
    <w:rsid w:val="003403F1"/>
    <w:rsid w:val="00346B41"/>
    <w:rsid w:val="00357D5B"/>
    <w:rsid w:val="00357FB6"/>
    <w:rsid w:val="00366477"/>
    <w:rsid w:val="00377E4C"/>
    <w:rsid w:val="00382434"/>
    <w:rsid w:val="00382A18"/>
    <w:rsid w:val="0039006F"/>
    <w:rsid w:val="00390FB8"/>
    <w:rsid w:val="00391D24"/>
    <w:rsid w:val="003941C0"/>
    <w:rsid w:val="003971CB"/>
    <w:rsid w:val="003973F6"/>
    <w:rsid w:val="003B417D"/>
    <w:rsid w:val="003C02AF"/>
    <w:rsid w:val="003C1DCF"/>
    <w:rsid w:val="003C34F9"/>
    <w:rsid w:val="003C4B0D"/>
    <w:rsid w:val="003D332B"/>
    <w:rsid w:val="003D5A36"/>
    <w:rsid w:val="003E0AAA"/>
    <w:rsid w:val="003E45EF"/>
    <w:rsid w:val="0040005E"/>
    <w:rsid w:val="00401A6A"/>
    <w:rsid w:val="00405BD3"/>
    <w:rsid w:val="00415900"/>
    <w:rsid w:val="00426E9F"/>
    <w:rsid w:val="00433701"/>
    <w:rsid w:val="00443AEA"/>
    <w:rsid w:val="0046571F"/>
    <w:rsid w:val="004661F5"/>
    <w:rsid w:val="004713CF"/>
    <w:rsid w:val="00483A37"/>
    <w:rsid w:val="00485B81"/>
    <w:rsid w:val="004A0B82"/>
    <w:rsid w:val="004A2F18"/>
    <w:rsid w:val="004A474D"/>
    <w:rsid w:val="004A47B4"/>
    <w:rsid w:val="004B2372"/>
    <w:rsid w:val="004B53C1"/>
    <w:rsid w:val="004C72FD"/>
    <w:rsid w:val="004D38D7"/>
    <w:rsid w:val="004D3BFD"/>
    <w:rsid w:val="004D4480"/>
    <w:rsid w:val="004D77EC"/>
    <w:rsid w:val="004E1349"/>
    <w:rsid w:val="004E18F7"/>
    <w:rsid w:val="004E3810"/>
    <w:rsid w:val="004E3B44"/>
    <w:rsid w:val="004E7375"/>
    <w:rsid w:val="00517F00"/>
    <w:rsid w:val="005222B3"/>
    <w:rsid w:val="00522794"/>
    <w:rsid w:val="005350BD"/>
    <w:rsid w:val="00537C2E"/>
    <w:rsid w:val="00537CA1"/>
    <w:rsid w:val="00545861"/>
    <w:rsid w:val="005464AA"/>
    <w:rsid w:val="00547B21"/>
    <w:rsid w:val="00551164"/>
    <w:rsid w:val="005550AD"/>
    <w:rsid w:val="00555571"/>
    <w:rsid w:val="00557D31"/>
    <w:rsid w:val="005801B2"/>
    <w:rsid w:val="0058463C"/>
    <w:rsid w:val="00585417"/>
    <w:rsid w:val="0059136E"/>
    <w:rsid w:val="00595C59"/>
    <w:rsid w:val="005A4138"/>
    <w:rsid w:val="005B0D80"/>
    <w:rsid w:val="005B6C42"/>
    <w:rsid w:val="005C2201"/>
    <w:rsid w:val="005C3A2F"/>
    <w:rsid w:val="005C4026"/>
    <w:rsid w:val="005D34CC"/>
    <w:rsid w:val="005E36D1"/>
    <w:rsid w:val="005F0F97"/>
    <w:rsid w:val="005F123F"/>
    <w:rsid w:val="005F445E"/>
    <w:rsid w:val="005F6F91"/>
    <w:rsid w:val="005F7D38"/>
    <w:rsid w:val="0060190A"/>
    <w:rsid w:val="0060245E"/>
    <w:rsid w:val="00614B6A"/>
    <w:rsid w:val="006208B1"/>
    <w:rsid w:val="0062357D"/>
    <w:rsid w:val="00624564"/>
    <w:rsid w:val="00640F7F"/>
    <w:rsid w:val="0064107C"/>
    <w:rsid w:val="00644D0D"/>
    <w:rsid w:val="006472AF"/>
    <w:rsid w:val="006522B1"/>
    <w:rsid w:val="00663DC4"/>
    <w:rsid w:val="00664741"/>
    <w:rsid w:val="00693DFF"/>
    <w:rsid w:val="006A0D76"/>
    <w:rsid w:val="006A584C"/>
    <w:rsid w:val="006B4055"/>
    <w:rsid w:val="006B408D"/>
    <w:rsid w:val="006D4455"/>
    <w:rsid w:val="006D4842"/>
    <w:rsid w:val="006D6995"/>
    <w:rsid w:val="006E401E"/>
    <w:rsid w:val="006F03E1"/>
    <w:rsid w:val="006F112A"/>
    <w:rsid w:val="006F220E"/>
    <w:rsid w:val="00705517"/>
    <w:rsid w:val="00711F4B"/>
    <w:rsid w:val="0071580F"/>
    <w:rsid w:val="0072384E"/>
    <w:rsid w:val="00723A87"/>
    <w:rsid w:val="00724B7B"/>
    <w:rsid w:val="00726BED"/>
    <w:rsid w:val="00744470"/>
    <w:rsid w:val="00745B7A"/>
    <w:rsid w:val="007468BA"/>
    <w:rsid w:val="007527AE"/>
    <w:rsid w:val="00786258"/>
    <w:rsid w:val="007918C7"/>
    <w:rsid w:val="007A677C"/>
    <w:rsid w:val="007B05E9"/>
    <w:rsid w:val="007B358E"/>
    <w:rsid w:val="007B4288"/>
    <w:rsid w:val="007B449E"/>
    <w:rsid w:val="007C1EF1"/>
    <w:rsid w:val="007C2CF3"/>
    <w:rsid w:val="007C5C7E"/>
    <w:rsid w:val="007D4532"/>
    <w:rsid w:val="007D6570"/>
    <w:rsid w:val="007D7E15"/>
    <w:rsid w:val="007F6A7B"/>
    <w:rsid w:val="00804796"/>
    <w:rsid w:val="00811A7C"/>
    <w:rsid w:val="00813997"/>
    <w:rsid w:val="00816EE6"/>
    <w:rsid w:val="00820987"/>
    <w:rsid w:val="0082475F"/>
    <w:rsid w:val="00824C7E"/>
    <w:rsid w:val="00834A17"/>
    <w:rsid w:val="00841C15"/>
    <w:rsid w:val="008437BA"/>
    <w:rsid w:val="0084384A"/>
    <w:rsid w:val="008517EB"/>
    <w:rsid w:val="0085224F"/>
    <w:rsid w:val="008579D9"/>
    <w:rsid w:val="008653BA"/>
    <w:rsid w:val="0086546D"/>
    <w:rsid w:val="008668B9"/>
    <w:rsid w:val="008714C3"/>
    <w:rsid w:val="008722CB"/>
    <w:rsid w:val="00877C2A"/>
    <w:rsid w:val="00891C66"/>
    <w:rsid w:val="00894981"/>
    <w:rsid w:val="008A0EA0"/>
    <w:rsid w:val="008A262A"/>
    <w:rsid w:val="008A3ED3"/>
    <w:rsid w:val="008A4418"/>
    <w:rsid w:val="008B0058"/>
    <w:rsid w:val="008B34B2"/>
    <w:rsid w:val="008C1F2F"/>
    <w:rsid w:val="008D081A"/>
    <w:rsid w:val="008D30C9"/>
    <w:rsid w:val="008E2FB2"/>
    <w:rsid w:val="008F0BB0"/>
    <w:rsid w:val="00910105"/>
    <w:rsid w:val="00912D3E"/>
    <w:rsid w:val="00922685"/>
    <w:rsid w:val="0092586E"/>
    <w:rsid w:val="0093038E"/>
    <w:rsid w:val="0093253F"/>
    <w:rsid w:val="0093474C"/>
    <w:rsid w:val="00940067"/>
    <w:rsid w:val="00940943"/>
    <w:rsid w:val="009468FA"/>
    <w:rsid w:val="0094753D"/>
    <w:rsid w:val="00950654"/>
    <w:rsid w:val="0095234C"/>
    <w:rsid w:val="0096604B"/>
    <w:rsid w:val="00970D74"/>
    <w:rsid w:val="00977BF7"/>
    <w:rsid w:val="00986747"/>
    <w:rsid w:val="009A00E4"/>
    <w:rsid w:val="009A12F1"/>
    <w:rsid w:val="009B08A6"/>
    <w:rsid w:val="009B2F14"/>
    <w:rsid w:val="009B3F28"/>
    <w:rsid w:val="009C49E1"/>
    <w:rsid w:val="009C6ACF"/>
    <w:rsid w:val="009C74B8"/>
    <w:rsid w:val="009D159A"/>
    <w:rsid w:val="009D602B"/>
    <w:rsid w:val="009E3FB4"/>
    <w:rsid w:val="009E6E94"/>
    <w:rsid w:val="00A11A60"/>
    <w:rsid w:val="00A25436"/>
    <w:rsid w:val="00A27680"/>
    <w:rsid w:val="00A32132"/>
    <w:rsid w:val="00A4516C"/>
    <w:rsid w:val="00A45542"/>
    <w:rsid w:val="00A50ECF"/>
    <w:rsid w:val="00A61A70"/>
    <w:rsid w:val="00A61E13"/>
    <w:rsid w:val="00A6468B"/>
    <w:rsid w:val="00A67968"/>
    <w:rsid w:val="00A74BCC"/>
    <w:rsid w:val="00A803B0"/>
    <w:rsid w:val="00A82256"/>
    <w:rsid w:val="00AA0D47"/>
    <w:rsid w:val="00AA1198"/>
    <w:rsid w:val="00AA3EC5"/>
    <w:rsid w:val="00AB4C2A"/>
    <w:rsid w:val="00AC0015"/>
    <w:rsid w:val="00AC0831"/>
    <w:rsid w:val="00AC67AC"/>
    <w:rsid w:val="00AD155A"/>
    <w:rsid w:val="00AD3CCA"/>
    <w:rsid w:val="00AD57E1"/>
    <w:rsid w:val="00AE04FE"/>
    <w:rsid w:val="00AE187D"/>
    <w:rsid w:val="00AF6459"/>
    <w:rsid w:val="00B0000C"/>
    <w:rsid w:val="00B02726"/>
    <w:rsid w:val="00B05662"/>
    <w:rsid w:val="00B070C0"/>
    <w:rsid w:val="00B13FBF"/>
    <w:rsid w:val="00B166C7"/>
    <w:rsid w:val="00B211B6"/>
    <w:rsid w:val="00B26C45"/>
    <w:rsid w:val="00B369C1"/>
    <w:rsid w:val="00B36BD5"/>
    <w:rsid w:val="00B40F8B"/>
    <w:rsid w:val="00B4149B"/>
    <w:rsid w:val="00B44D3C"/>
    <w:rsid w:val="00B474EF"/>
    <w:rsid w:val="00B728CB"/>
    <w:rsid w:val="00B92CA7"/>
    <w:rsid w:val="00B94E69"/>
    <w:rsid w:val="00B9705D"/>
    <w:rsid w:val="00B9763E"/>
    <w:rsid w:val="00BB17D9"/>
    <w:rsid w:val="00BB2FCA"/>
    <w:rsid w:val="00BC110E"/>
    <w:rsid w:val="00BC198F"/>
    <w:rsid w:val="00BC4887"/>
    <w:rsid w:val="00BD635D"/>
    <w:rsid w:val="00BE1731"/>
    <w:rsid w:val="00BF50D5"/>
    <w:rsid w:val="00C03135"/>
    <w:rsid w:val="00C0518D"/>
    <w:rsid w:val="00C1581A"/>
    <w:rsid w:val="00C16827"/>
    <w:rsid w:val="00C2085B"/>
    <w:rsid w:val="00C21AB6"/>
    <w:rsid w:val="00C2216E"/>
    <w:rsid w:val="00C25686"/>
    <w:rsid w:val="00C27683"/>
    <w:rsid w:val="00C325D4"/>
    <w:rsid w:val="00C6107E"/>
    <w:rsid w:val="00C6177B"/>
    <w:rsid w:val="00C62ECC"/>
    <w:rsid w:val="00C67BC6"/>
    <w:rsid w:val="00C71530"/>
    <w:rsid w:val="00C73F91"/>
    <w:rsid w:val="00C74EFD"/>
    <w:rsid w:val="00C77DD4"/>
    <w:rsid w:val="00C86B1F"/>
    <w:rsid w:val="00C93A5E"/>
    <w:rsid w:val="00C9651C"/>
    <w:rsid w:val="00C966EA"/>
    <w:rsid w:val="00CA07EF"/>
    <w:rsid w:val="00CA18CA"/>
    <w:rsid w:val="00CA218E"/>
    <w:rsid w:val="00CA643F"/>
    <w:rsid w:val="00CA775F"/>
    <w:rsid w:val="00CB4FE7"/>
    <w:rsid w:val="00CC1D2E"/>
    <w:rsid w:val="00CC2259"/>
    <w:rsid w:val="00CC234F"/>
    <w:rsid w:val="00CC51A2"/>
    <w:rsid w:val="00CD3C10"/>
    <w:rsid w:val="00CD5E1D"/>
    <w:rsid w:val="00CD6B7F"/>
    <w:rsid w:val="00CE6EDA"/>
    <w:rsid w:val="00CE79B6"/>
    <w:rsid w:val="00CF382E"/>
    <w:rsid w:val="00CF3DCC"/>
    <w:rsid w:val="00CF52D4"/>
    <w:rsid w:val="00D057C2"/>
    <w:rsid w:val="00D05AC1"/>
    <w:rsid w:val="00D06B42"/>
    <w:rsid w:val="00D140AD"/>
    <w:rsid w:val="00D1695D"/>
    <w:rsid w:val="00D170FF"/>
    <w:rsid w:val="00D318AC"/>
    <w:rsid w:val="00D409B6"/>
    <w:rsid w:val="00D47F56"/>
    <w:rsid w:val="00D50B26"/>
    <w:rsid w:val="00D52C7F"/>
    <w:rsid w:val="00D653B6"/>
    <w:rsid w:val="00D9122C"/>
    <w:rsid w:val="00DA0261"/>
    <w:rsid w:val="00DA46E5"/>
    <w:rsid w:val="00DA55BE"/>
    <w:rsid w:val="00DA5F82"/>
    <w:rsid w:val="00DA6A9F"/>
    <w:rsid w:val="00DA6AE5"/>
    <w:rsid w:val="00DE6927"/>
    <w:rsid w:val="00DF4C00"/>
    <w:rsid w:val="00E02ACB"/>
    <w:rsid w:val="00E07EE9"/>
    <w:rsid w:val="00E16CE3"/>
    <w:rsid w:val="00E22959"/>
    <w:rsid w:val="00E22B0C"/>
    <w:rsid w:val="00E40674"/>
    <w:rsid w:val="00E44C8B"/>
    <w:rsid w:val="00E4553F"/>
    <w:rsid w:val="00E54783"/>
    <w:rsid w:val="00E6019B"/>
    <w:rsid w:val="00E635EA"/>
    <w:rsid w:val="00E652DA"/>
    <w:rsid w:val="00E7112C"/>
    <w:rsid w:val="00E82E1D"/>
    <w:rsid w:val="00E83612"/>
    <w:rsid w:val="00E86A1C"/>
    <w:rsid w:val="00EA1658"/>
    <w:rsid w:val="00EA4835"/>
    <w:rsid w:val="00EA4843"/>
    <w:rsid w:val="00EA7C8D"/>
    <w:rsid w:val="00EB3BD3"/>
    <w:rsid w:val="00EB4332"/>
    <w:rsid w:val="00EC1C30"/>
    <w:rsid w:val="00ED0626"/>
    <w:rsid w:val="00EF5BDB"/>
    <w:rsid w:val="00F01EB4"/>
    <w:rsid w:val="00F028AE"/>
    <w:rsid w:val="00F04EE7"/>
    <w:rsid w:val="00F06013"/>
    <w:rsid w:val="00F21FDD"/>
    <w:rsid w:val="00F25CE9"/>
    <w:rsid w:val="00F31BE1"/>
    <w:rsid w:val="00F33850"/>
    <w:rsid w:val="00F37E68"/>
    <w:rsid w:val="00F4049C"/>
    <w:rsid w:val="00F41CC2"/>
    <w:rsid w:val="00F55ADA"/>
    <w:rsid w:val="00F57746"/>
    <w:rsid w:val="00F676C8"/>
    <w:rsid w:val="00F75DEE"/>
    <w:rsid w:val="00F80D6C"/>
    <w:rsid w:val="00F8197E"/>
    <w:rsid w:val="00F876DC"/>
    <w:rsid w:val="00F87EC0"/>
    <w:rsid w:val="00F90A79"/>
    <w:rsid w:val="00F92B81"/>
    <w:rsid w:val="00F93D68"/>
    <w:rsid w:val="00F94157"/>
    <w:rsid w:val="00F95A42"/>
    <w:rsid w:val="00F966A3"/>
    <w:rsid w:val="00F975B9"/>
    <w:rsid w:val="00FA2ACF"/>
    <w:rsid w:val="00FA3194"/>
    <w:rsid w:val="00FB2380"/>
    <w:rsid w:val="00FB3BD5"/>
    <w:rsid w:val="00FC0021"/>
    <w:rsid w:val="00FC685E"/>
    <w:rsid w:val="00FC7D88"/>
    <w:rsid w:val="00FC7FD5"/>
    <w:rsid w:val="00FD33F8"/>
    <w:rsid w:val="00FF418D"/>
    <w:rsid w:val="00FF610E"/>
    <w:rsid w:val="00FF6A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94753D"/>
    <w:rPr>
      <w:sz w:val="18"/>
      <w:szCs w:val="18"/>
    </w:rPr>
  </w:style>
  <w:style w:type="paragraph" w:styleId="CommentText">
    <w:name w:val="annotation text"/>
    <w:basedOn w:val="Normal"/>
    <w:link w:val="CommentTextChar"/>
    <w:uiPriority w:val="99"/>
    <w:semiHidden/>
    <w:unhideWhenUsed/>
    <w:rsid w:val="0094753D"/>
    <w:pPr>
      <w:spacing w:line="240" w:lineRule="auto"/>
    </w:pPr>
    <w:rPr>
      <w:sz w:val="24"/>
      <w:szCs w:val="24"/>
    </w:rPr>
  </w:style>
  <w:style w:type="character" w:customStyle="1" w:styleId="CommentTextChar">
    <w:name w:val="Comment Text Char"/>
    <w:basedOn w:val="DefaultParagraphFont"/>
    <w:link w:val="CommentText"/>
    <w:uiPriority w:val="99"/>
    <w:semiHidden/>
    <w:rsid w:val="0094753D"/>
    <w:rPr>
      <w:sz w:val="24"/>
      <w:szCs w:val="24"/>
    </w:rPr>
  </w:style>
  <w:style w:type="paragraph" w:styleId="CommentSubject">
    <w:name w:val="annotation subject"/>
    <w:basedOn w:val="CommentText"/>
    <w:next w:val="CommentText"/>
    <w:link w:val="CommentSubjectChar"/>
    <w:uiPriority w:val="99"/>
    <w:semiHidden/>
    <w:unhideWhenUsed/>
    <w:rsid w:val="0094753D"/>
    <w:rPr>
      <w:b/>
      <w:bCs/>
      <w:sz w:val="20"/>
      <w:szCs w:val="20"/>
    </w:rPr>
  </w:style>
  <w:style w:type="character" w:customStyle="1" w:styleId="CommentSubjectChar">
    <w:name w:val="Comment Subject Char"/>
    <w:basedOn w:val="CommentTextChar"/>
    <w:link w:val="CommentSubject"/>
    <w:uiPriority w:val="99"/>
    <w:semiHidden/>
    <w:rsid w:val="0094753D"/>
    <w:rPr>
      <w:b/>
      <w:bCs/>
      <w:sz w:val="24"/>
      <w:szCs w:val="24"/>
    </w:rPr>
  </w:style>
  <w:style w:type="character" w:styleId="Hyperlink">
    <w:name w:val="Hyperlink"/>
    <w:basedOn w:val="DefaultParagraphFont"/>
    <w:uiPriority w:val="99"/>
    <w:unhideWhenUsed/>
    <w:rsid w:val="000C6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teachertoolkit.com/index.php/tool/four-corners" TargetMode="External"/><Relationship Id="rId18" Type="http://schemas.openxmlformats.org/officeDocument/2006/relationships/hyperlink" Target="https://achievethecore.org/page/3159/ell-supports-for-writing-and-discuss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ea.org/tools/k-w-l-know-want-to-know-learned.html" TargetMode="External"/><Relationship Id="rId2" Type="http://schemas.openxmlformats.org/officeDocument/2006/relationships/numbering" Target="numbering.xml"/><Relationship Id="rId16" Type="http://schemas.openxmlformats.org/officeDocument/2006/relationships/hyperlink" Target="https://achievethecore.org/page/3159/ell-supports-for-writing-and-discussion" TargetMode="External"/><Relationship Id="rId20"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theteachertoolkit.com/index.php/tool/frayer-mode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achievethecore.org/aligned/creating-sequencing-text-dependent-questions-support-english-language-learn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chievethecore.org/page/3167/selecting-and-using-academic-vocabulary-in-instruc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455C-DDC6-4D3D-9CA1-AC638928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3527</Words>
  <Characters>20106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2012-07-10T21:55:00Z</cp:lastPrinted>
  <dcterms:created xsi:type="dcterms:W3CDTF">2019-01-10T14:49:00Z</dcterms:created>
  <dcterms:modified xsi:type="dcterms:W3CDTF">2019-01-10T14:49:00Z</dcterms:modified>
</cp:coreProperties>
</file>