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108" w:type="dxa"/>
        <w:tblLook w:val="04A0" w:firstRow="1" w:lastRow="0" w:firstColumn="1" w:lastColumn="0" w:noHBand="0" w:noVBand="1"/>
      </w:tblPr>
      <w:tblGrid>
        <w:gridCol w:w="14400"/>
      </w:tblGrid>
      <w:tr w:rsidR="000E11D6" w14:paraId="0FE93812" w14:textId="77777777" w:rsidTr="000E11D6">
        <w:tc>
          <w:tcPr>
            <w:tcW w:w="14400" w:type="dxa"/>
          </w:tcPr>
          <w:p w14:paraId="4CF2D653" w14:textId="77777777" w:rsidR="000E11D6" w:rsidRPr="000B76AB" w:rsidRDefault="000E11D6" w:rsidP="00E872DB">
            <w:pPr>
              <w:contextualSpacing/>
              <w:rPr>
                <w:rFonts w:ascii="Lucida Sans" w:hAnsi="Lucida Sans"/>
                <w:i/>
                <w:sz w:val="20"/>
                <w:szCs w:val="20"/>
              </w:rPr>
            </w:pPr>
            <w:bookmarkStart w:id="0" w:name="_Hlk499536593"/>
            <w:r>
              <w:rPr>
                <w:rFonts w:ascii="Lucida Sans" w:hAnsi="Lucida Sans"/>
                <w:sz w:val="20"/>
                <w:szCs w:val="20"/>
              </w:rPr>
              <w:t>About this Resource:</w:t>
            </w:r>
          </w:p>
          <w:p w14:paraId="1B15018D" w14:textId="2AC080A3" w:rsidR="000E11D6" w:rsidRPr="000C5E90" w:rsidRDefault="00863B7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73B19DF9" w14:textId="77777777" w:rsidR="000E11D6" w:rsidRDefault="000E11D6" w:rsidP="00BA64D5">
      <w:pPr>
        <w:spacing w:after="0" w:line="240" w:lineRule="auto"/>
        <w:contextualSpacing/>
        <w:rPr>
          <w:rFonts w:ascii="Lucida Sans" w:hAnsi="Lucida Sans"/>
          <w:i/>
          <w:sz w:val="20"/>
          <w:szCs w:val="20"/>
        </w:rPr>
      </w:pPr>
    </w:p>
    <w:bookmarkEnd w:id="0"/>
    <w:p w14:paraId="1F15DEE1" w14:textId="74CE7FEA" w:rsidR="000E11D6" w:rsidRPr="00B43C22" w:rsidRDefault="00B43C22" w:rsidP="00B43C22">
      <w:pPr>
        <w:rPr>
          <w:rFonts w:ascii="Lucida Sans" w:hAnsi="Lucida Sans"/>
          <w:sz w:val="20"/>
          <w:szCs w:val="20"/>
        </w:rPr>
      </w:pPr>
      <w:r w:rsidRPr="00B43C22">
        <w:rPr>
          <w:rFonts w:ascii="Lucida Sans" w:eastAsia="Times New Roman" w:hAnsi="Lucida Sans"/>
          <w:i/>
          <w:iCs/>
          <w:sz w:val="20"/>
          <w:szCs w:val="20"/>
        </w:rPr>
        <w:t>Teacher note: Consider combining this RAP Text Set with the “</w:t>
      </w:r>
      <w:r w:rsidRPr="00B43C22">
        <w:rPr>
          <w:rFonts w:ascii="Lucida Sans" w:eastAsia="Cambria" w:hAnsi="Lucida Sans" w:cs="Cambria"/>
          <w:i/>
          <w:sz w:val="20"/>
          <w:szCs w:val="20"/>
        </w:rPr>
        <w:t>Here Is the African Savanna</w:t>
      </w:r>
      <w:r w:rsidRPr="00B43C22">
        <w:rPr>
          <w:rFonts w:ascii="Lucida Sans" w:eastAsia="Times New Roman" w:hAnsi="Lucida Sans"/>
          <w:i/>
          <w:iCs/>
          <w:sz w:val="20"/>
          <w:szCs w:val="20"/>
        </w:rPr>
        <w:t>” Kindergarten resource to expand student learning on this topic.  </w:t>
      </w: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7A1CD0">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0E11D6">
        <w:trPr>
          <w:trHeight w:val="1592"/>
        </w:trPr>
        <w:tc>
          <w:tcPr>
            <w:tcW w:w="4410" w:type="dxa"/>
            <w:tcBorders>
              <w:top w:val="single" w:sz="4" w:space="0" w:color="auto"/>
            </w:tcBorders>
            <w:shd w:val="clear" w:color="auto" w:fill="F2F2F2" w:themeFill="background1" w:themeFillShade="F2"/>
          </w:tcPr>
          <w:p w14:paraId="396AA85B" w14:textId="77777777" w:rsidR="00B43C22" w:rsidRDefault="00B43C22" w:rsidP="00B43C22">
            <w:pPr>
              <w:rPr>
                <w:rFonts w:ascii="Lucida Sans" w:hAnsi="Lucida Sans"/>
                <w:sz w:val="22"/>
                <w:szCs w:val="22"/>
              </w:rPr>
            </w:pPr>
            <w:r w:rsidRPr="003F342C">
              <w:rPr>
                <w:rFonts w:ascii="Lucida Sans" w:hAnsi="Lucida Sans"/>
                <w:sz w:val="22"/>
                <w:szCs w:val="22"/>
              </w:rPr>
              <w:t>Read Aloud</w:t>
            </w:r>
            <w:r>
              <w:rPr>
                <w:rFonts w:ascii="Lucida Sans" w:hAnsi="Lucida Sans"/>
                <w:sz w:val="22"/>
                <w:szCs w:val="22"/>
              </w:rPr>
              <w:t>:</w:t>
            </w:r>
          </w:p>
          <w:p w14:paraId="4BC98A84" w14:textId="77777777" w:rsidR="00B43C22" w:rsidRDefault="00B43C22" w:rsidP="00B43C22">
            <w:pPr>
              <w:rPr>
                <w:rFonts w:ascii="Lucida Sans" w:hAnsi="Lucida Sans"/>
                <w:sz w:val="22"/>
                <w:szCs w:val="22"/>
              </w:rPr>
            </w:pPr>
            <w:r>
              <w:rPr>
                <w:rFonts w:ascii="Lucida Sans" w:hAnsi="Lucida Sans"/>
                <w:sz w:val="22"/>
                <w:szCs w:val="22"/>
              </w:rPr>
              <w:t xml:space="preserve">Mama </w:t>
            </w:r>
            <w:proofErr w:type="spellStart"/>
            <w:r>
              <w:rPr>
                <w:rFonts w:ascii="Lucida Sans" w:hAnsi="Lucida Sans"/>
                <w:sz w:val="22"/>
                <w:szCs w:val="22"/>
              </w:rPr>
              <w:t>Panya’s</w:t>
            </w:r>
            <w:proofErr w:type="spellEnd"/>
            <w:r>
              <w:rPr>
                <w:rFonts w:ascii="Lucida Sans" w:hAnsi="Lucida Sans"/>
                <w:sz w:val="22"/>
                <w:szCs w:val="22"/>
              </w:rPr>
              <w:t xml:space="preserve"> Pancakes</w:t>
            </w:r>
          </w:p>
          <w:p w14:paraId="0DD3D388" w14:textId="77777777" w:rsidR="00B43C22" w:rsidRPr="003F342C" w:rsidRDefault="00B43C22" w:rsidP="00B43C22">
            <w:pPr>
              <w:rPr>
                <w:rFonts w:ascii="Lucida Sans" w:hAnsi="Lucida Sans"/>
                <w:sz w:val="22"/>
                <w:szCs w:val="22"/>
              </w:rPr>
            </w:pPr>
          </w:p>
          <w:p w14:paraId="1266B943" w14:textId="77777777" w:rsidR="00B43C22" w:rsidRPr="00FE0DA3" w:rsidRDefault="003D3E12" w:rsidP="00B43C22">
            <w:pPr>
              <w:rPr>
                <w:rFonts w:ascii="Lucida Sans" w:hAnsi="Lucida Sans"/>
                <w:sz w:val="20"/>
                <w:szCs w:val="20"/>
              </w:rPr>
            </w:pPr>
            <w:hyperlink r:id="rId8" w:history="1">
              <w:r w:rsidR="00B43C22" w:rsidRPr="00FE0DA3">
                <w:rPr>
                  <w:rStyle w:val="Hyperlink"/>
                  <w:rFonts w:ascii="Lucida Sans" w:hAnsi="Lucida Sans"/>
                  <w:sz w:val="20"/>
                  <w:szCs w:val="20"/>
                </w:rPr>
                <w:t>http://achievethecore.org/page/2552/mama-panya-s-pancakes</w:t>
              </w:r>
            </w:hyperlink>
          </w:p>
          <w:p w14:paraId="30616241" w14:textId="1F37C419" w:rsidR="003024BA" w:rsidRPr="007A1CD0" w:rsidRDefault="003024BA" w:rsidP="00727AC2">
            <w:pPr>
              <w:rPr>
                <w:rFonts w:ascii="Lucida Sans" w:hAnsi="Lucida Sans"/>
                <w:sz w:val="20"/>
                <w:szCs w:val="20"/>
              </w:rPr>
            </w:pPr>
          </w:p>
        </w:tc>
        <w:tc>
          <w:tcPr>
            <w:tcW w:w="9990" w:type="dxa"/>
            <w:shd w:val="clear" w:color="auto" w:fill="F2F2F2" w:themeFill="background1" w:themeFillShade="F2"/>
          </w:tcPr>
          <w:p w14:paraId="23408567" w14:textId="77777777" w:rsidR="00A11FD5" w:rsidRPr="007A1CD0" w:rsidRDefault="00727AC2" w:rsidP="00727AC2">
            <w:pPr>
              <w:rPr>
                <w:rFonts w:ascii="Lucida Sans" w:hAnsi="Lucida Sans"/>
                <w:b/>
                <w:sz w:val="22"/>
                <w:szCs w:val="22"/>
              </w:rPr>
            </w:pPr>
            <w:r w:rsidRPr="007A1CD0">
              <w:rPr>
                <w:rFonts w:ascii="Lucida Sans" w:hAnsi="Lucida Sans"/>
                <w:b/>
                <w:sz w:val="22"/>
                <w:szCs w:val="22"/>
              </w:rPr>
              <w:t>Synopsis of Text:</w:t>
            </w:r>
          </w:p>
          <w:p w14:paraId="267DFBF1" w14:textId="427BA074" w:rsidR="00EA20BE" w:rsidRPr="000E11D6" w:rsidRDefault="00B43C22" w:rsidP="00B43C22">
            <w:pPr>
              <w:rPr>
                <w:rFonts w:ascii="Lucida Sans" w:hAnsi="Lucida Sans"/>
                <w:sz w:val="20"/>
                <w:szCs w:val="20"/>
              </w:rPr>
            </w:pPr>
            <w:r w:rsidRPr="00B43C22">
              <w:rPr>
                <w:rFonts w:ascii="Lucida Sans" w:hAnsi="Lucida Sans"/>
                <w:sz w:val="20"/>
                <w:szCs w:val="20"/>
              </w:rPr>
              <w:t>This is a beautifully illustrated tale from Kenya about community, friendship, and sharing. A mother and son are going to market to buy food.  On the way, the son invites many friends from their community to dinner, while the mother becomes more and more concerned about having enough money to purchase enough food for so many guests.  The son, however, maintains confidence that there will be enough food. Fortunately, the guests arrive with gifts of food and they all enjoy a feast.  Pages are included after the story with information about Kenya, village life, the language, and a pancake recipe.</w:t>
            </w:r>
          </w:p>
        </w:tc>
      </w:tr>
      <w:tr w:rsidR="003024BA" w:rsidRPr="00B33B90" w14:paraId="61E678C1" w14:textId="77777777" w:rsidTr="007A1CD0">
        <w:trPr>
          <w:trHeight w:val="1007"/>
        </w:trPr>
        <w:tc>
          <w:tcPr>
            <w:tcW w:w="4410" w:type="dxa"/>
            <w:tcBorders>
              <w:top w:val="single" w:sz="4" w:space="0" w:color="auto"/>
              <w:bottom w:val="single" w:sz="4" w:space="0" w:color="auto"/>
            </w:tcBorders>
          </w:tcPr>
          <w:p w14:paraId="36261B0C" w14:textId="77777777" w:rsidR="00B43C22" w:rsidRPr="003F342C" w:rsidRDefault="00B43C22" w:rsidP="00B43C22">
            <w:pPr>
              <w:rPr>
                <w:rFonts w:ascii="Lucida Sans" w:hAnsi="Lucida Sans"/>
                <w:sz w:val="22"/>
                <w:szCs w:val="22"/>
              </w:rPr>
            </w:pPr>
            <w:r w:rsidRPr="003F342C">
              <w:rPr>
                <w:rFonts w:ascii="Lucida Sans" w:hAnsi="Lucida Sans"/>
                <w:sz w:val="22"/>
                <w:szCs w:val="22"/>
              </w:rPr>
              <w:t>Related Text 1:</w:t>
            </w:r>
          </w:p>
          <w:p w14:paraId="6EE85906" w14:textId="77777777" w:rsidR="00B43C22" w:rsidRPr="003F342C" w:rsidRDefault="00B43C22" w:rsidP="00B43C22">
            <w:pPr>
              <w:rPr>
                <w:rFonts w:ascii="Lucida Sans" w:hAnsi="Lucida Sans"/>
                <w:sz w:val="22"/>
                <w:szCs w:val="22"/>
              </w:rPr>
            </w:pPr>
            <w:r w:rsidRPr="003F342C">
              <w:rPr>
                <w:rFonts w:ascii="Lucida Sans" w:hAnsi="Lucida Sans"/>
                <w:sz w:val="22"/>
                <w:szCs w:val="22"/>
              </w:rPr>
              <w:t>African Savanna</w:t>
            </w:r>
          </w:p>
          <w:p w14:paraId="62AC27D3" w14:textId="77777777" w:rsidR="00B43C22" w:rsidRPr="003F342C" w:rsidRDefault="00B43C22" w:rsidP="00B43C22">
            <w:pPr>
              <w:rPr>
                <w:rFonts w:ascii="Lucida Sans" w:hAnsi="Lucida Sans"/>
                <w:sz w:val="22"/>
                <w:szCs w:val="22"/>
              </w:rPr>
            </w:pPr>
          </w:p>
          <w:p w14:paraId="0534F223" w14:textId="7A792B7E" w:rsidR="007A1CD0" w:rsidRPr="00B43C22" w:rsidRDefault="003D3E12" w:rsidP="00F55317">
            <w:pPr>
              <w:rPr>
                <w:rFonts w:ascii="Lucida Sans" w:hAnsi="Lucida Sans"/>
                <w:sz w:val="20"/>
                <w:szCs w:val="20"/>
              </w:rPr>
            </w:pPr>
            <w:hyperlink r:id="rId9" w:history="1">
              <w:r w:rsidR="00B43C22" w:rsidRPr="00FE0DA3">
                <w:rPr>
                  <w:rStyle w:val="Hyperlink"/>
                  <w:rFonts w:ascii="Lucida Sans" w:hAnsi="Lucida Sans"/>
                  <w:sz w:val="20"/>
                  <w:szCs w:val="20"/>
                </w:rPr>
                <w:t>https://www.dkfindout.com/us/animals-and-nature/habitats-and-ecosystems/african-savanna/</w:t>
              </w:r>
            </w:hyperlink>
          </w:p>
        </w:tc>
        <w:tc>
          <w:tcPr>
            <w:tcW w:w="9990" w:type="dxa"/>
          </w:tcPr>
          <w:p w14:paraId="2FBE2B1A" w14:textId="77777777" w:rsidR="00B43C22" w:rsidRPr="00FE0DA3" w:rsidRDefault="00B43C22" w:rsidP="00B43C22">
            <w:pPr>
              <w:rPr>
                <w:rFonts w:ascii="Lucida Sans" w:hAnsi="Lucida Sans"/>
                <w:b/>
                <w:sz w:val="22"/>
                <w:szCs w:val="22"/>
              </w:rPr>
            </w:pPr>
            <w:r w:rsidRPr="00FE0DA3">
              <w:rPr>
                <w:rFonts w:ascii="Lucida Sans" w:hAnsi="Lucida Sans"/>
                <w:b/>
                <w:sz w:val="22"/>
                <w:szCs w:val="22"/>
              </w:rPr>
              <w:t>Synopsis, highlighting related learning:</w:t>
            </w:r>
          </w:p>
          <w:p w14:paraId="267B43D8" w14:textId="4998057F" w:rsidR="00790EA0" w:rsidRPr="007A1CD0" w:rsidRDefault="00B43C22" w:rsidP="00B43C22">
            <w:pPr>
              <w:rPr>
                <w:rFonts w:ascii="Lucida Sans" w:hAnsi="Lucida Sans"/>
                <w:sz w:val="20"/>
                <w:szCs w:val="20"/>
              </w:rPr>
            </w:pPr>
            <w:r w:rsidRPr="00FE0DA3">
              <w:rPr>
                <w:rFonts w:ascii="Lucida Sans" w:hAnsi="Lucida Sans"/>
                <w:sz w:val="20"/>
                <w:szCs w:val="20"/>
              </w:rPr>
              <w:t xml:space="preserve">This short article provides a basic description of what an African savanna is, and provides a graphic of the landscape and animals that reside there. This will introduce the land area and wildlife </w:t>
            </w:r>
            <w:r w:rsidR="001E33AC">
              <w:rPr>
                <w:rFonts w:ascii="Lucida Sans" w:hAnsi="Lucida Sans"/>
                <w:sz w:val="20"/>
                <w:szCs w:val="20"/>
              </w:rPr>
              <w:t>important to Kenya.</w:t>
            </w:r>
            <w:r w:rsidR="001E33AC" w:rsidRPr="00FE0DA3">
              <w:rPr>
                <w:rFonts w:ascii="Lucida Sans" w:hAnsi="Lucida Sans"/>
                <w:sz w:val="20"/>
                <w:szCs w:val="20"/>
              </w:rPr>
              <w:t xml:space="preserve"> </w:t>
            </w:r>
            <w:r w:rsidR="001E33AC">
              <w:rPr>
                <w:rFonts w:ascii="Lucida Sans" w:hAnsi="Lucida Sans"/>
                <w:sz w:val="20"/>
                <w:szCs w:val="20"/>
              </w:rPr>
              <w:t xml:space="preserve"> </w:t>
            </w:r>
          </w:p>
        </w:tc>
      </w:tr>
      <w:tr w:rsidR="00727AC2" w:rsidRPr="00B33B90" w14:paraId="177ACD21" w14:textId="77777777" w:rsidTr="007A1CD0">
        <w:trPr>
          <w:trHeight w:val="1007"/>
        </w:trPr>
        <w:tc>
          <w:tcPr>
            <w:tcW w:w="4410" w:type="dxa"/>
            <w:tcBorders>
              <w:top w:val="single" w:sz="4" w:space="0" w:color="auto"/>
              <w:bottom w:val="single" w:sz="4" w:space="0" w:color="auto"/>
            </w:tcBorders>
          </w:tcPr>
          <w:p w14:paraId="60CA948E" w14:textId="77777777" w:rsidR="00B43C22" w:rsidRPr="003F342C" w:rsidRDefault="00B43C22" w:rsidP="00B43C22">
            <w:pPr>
              <w:rPr>
                <w:rFonts w:ascii="Lucida Sans" w:hAnsi="Lucida Sans"/>
                <w:sz w:val="22"/>
                <w:szCs w:val="22"/>
              </w:rPr>
            </w:pPr>
            <w:bookmarkStart w:id="1" w:name="_GoBack"/>
            <w:r w:rsidRPr="003F342C">
              <w:rPr>
                <w:rFonts w:ascii="Lucida Sans" w:hAnsi="Lucida Sans"/>
                <w:sz w:val="22"/>
                <w:szCs w:val="22"/>
              </w:rPr>
              <w:t>Related Text 2:</w:t>
            </w:r>
          </w:p>
          <w:p w14:paraId="56B1E400" w14:textId="77777777" w:rsidR="00B43C22" w:rsidRPr="003F342C" w:rsidRDefault="00B43C22" w:rsidP="00B43C22">
            <w:pPr>
              <w:rPr>
                <w:rFonts w:ascii="Lucida Sans" w:hAnsi="Lucida Sans"/>
                <w:sz w:val="22"/>
                <w:szCs w:val="22"/>
              </w:rPr>
            </w:pPr>
            <w:r w:rsidRPr="003F342C">
              <w:rPr>
                <w:rFonts w:ascii="Lucida Sans" w:hAnsi="Lucida Sans"/>
                <w:sz w:val="22"/>
                <w:szCs w:val="22"/>
              </w:rPr>
              <w:t>African Animals</w:t>
            </w:r>
          </w:p>
          <w:p w14:paraId="0184BABB" w14:textId="77777777" w:rsidR="00B43C22" w:rsidRPr="003F342C" w:rsidRDefault="00B43C22" w:rsidP="00B43C22">
            <w:pPr>
              <w:rPr>
                <w:rFonts w:ascii="Lucida Sans" w:hAnsi="Lucida Sans"/>
                <w:sz w:val="22"/>
                <w:szCs w:val="22"/>
              </w:rPr>
            </w:pPr>
          </w:p>
          <w:p w14:paraId="4F5D2D72" w14:textId="15866EFF" w:rsidR="00A420BE" w:rsidRPr="007A1CD0" w:rsidRDefault="003D3E12" w:rsidP="00727AC2">
            <w:pPr>
              <w:rPr>
                <w:rFonts w:ascii="Lucida Sans" w:hAnsi="Lucida Sans"/>
                <w:sz w:val="20"/>
                <w:szCs w:val="20"/>
              </w:rPr>
            </w:pPr>
            <w:hyperlink r:id="rId10" w:anchor="!articleTab:content/" w:history="1">
              <w:r w:rsidR="00B43C22" w:rsidRPr="00FE0DA3">
                <w:rPr>
                  <w:rStyle w:val="Hyperlink"/>
                  <w:rFonts w:ascii="Lucida Sans" w:hAnsi="Lucida Sans"/>
                  <w:sz w:val="20"/>
                  <w:szCs w:val="20"/>
                </w:rPr>
                <w:t>https://www.readworks.org/article/African-Animals/1593aed1-ae6b-4578-8e10-18742f38df8e#!articleTab:content/</w:t>
              </w:r>
            </w:hyperlink>
          </w:p>
        </w:tc>
        <w:tc>
          <w:tcPr>
            <w:tcW w:w="9990" w:type="dxa"/>
          </w:tcPr>
          <w:p w14:paraId="03C03BFC" w14:textId="77777777" w:rsidR="00B43C22" w:rsidRPr="00FE0DA3" w:rsidRDefault="00B43C22" w:rsidP="00B43C22">
            <w:pPr>
              <w:rPr>
                <w:rFonts w:ascii="Lucida Sans" w:hAnsi="Lucida Sans"/>
                <w:b/>
                <w:sz w:val="22"/>
                <w:szCs w:val="22"/>
              </w:rPr>
            </w:pPr>
            <w:r w:rsidRPr="00FE0DA3">
              <w:rPr>
                <w:rFonts w:ascii="Lucida Sans" w:hAnsi="Lucida Sans"/>
                <w:b/>
                <w:sz w:val="22"/>
                <w:szCs w:val="22"/>
              </w:rPr>
              <w:t>Synopsis, highlighting related learning:</w:t>
            </w:r>
          </w:p>
          <w:p w14:paraId="44A560AE" w14:textId="00C9E61A" w:rsidR="007A1CD0" w:rsidRPr="003F36A3" w:rsidRDefault="00B43C22" w:rsidP="00B43C22">
            <w:pPr>
              <w:rPr>
                <w:rFonts w:ascii="Lucida Sans" w:hAnsi="Lucida Sans"/>
                <w:i/>
                <w:sz w:val="22"/>
                <w:szCs w:val="22"/>
              </w:rPr>
            </w:pPr>
            <w:r w:rsidRPr="00FE0DA3">
              <w:rPr>
                <w:rFonts w:ascii="Lucida Sans" w:hAnsi="Lucida Sans"/>
                <w:sz w:val="20"/>
                <w:szCs w:val="20"/>
              </w:rPr>
              <w:t>This article is supported by audio, and provides a review of what a savanna is. It goes on to briefly describe five different animals that reside in a savanna. Students will gain a bit more information on some of the animals that live there.</w:t>
            </w:r>
          </w:p>
        </w:tc>
      </w:tr>
      <w:bookmarkEnd w:id="1"/>
      <w:tr w:rsidR="00727AC2" w:rsidRPr="00B33B90" w14:paraId="13CB8A7A" w14:textId="77777777" w:rsidTr="007A1CD0">
        <w:trPr>
          <w:trHeight w:val="1007"/>
        </w:trPr>
        <w:tc>
          <w:tcPr>
            <w:tcW w:w="4410" w:type="dxa"/>
            <w:tcBorders>
              <w:top w:val="single" w:sz="4" w:space="0" w:color="auto"/>
            </w:tcBorders>
          </w:tcPr>
          <w:p w14:paraId="60F2B42B" w14:textId="77777777" w:rsidR="00B43C22" w:rsidRPr="003F342C" w:rsidRDefault="00B43C22" w:rsidP="00B43C22">
            <w:pPr>
              <w:rPr>
                <w:rFonts w:ascii="Lucida Sans" w:hAnsi="Lucida Sans"/>
                <w:sz w:val="22"/>
                <w:szCs w:val="22"/>
              </w:rPr>
            </w:pPr>
            <w:r w:rsidRPr="003F342C">
              <w:rPr>
                <w:rFonts w:ascii="Lucida Sans" w:hAnsi="Lucida Sans"/>
                <w:sz w:val="22"/>
                <w:szCs w:val="22"/>
              </w:rPr>
              <w:t>Related Text 3:</w:t>
            </w:r>
          </w:p>
          <w:p w14:paraId="59F6B0E2" w14:textId="77777777" w:rsidR="00B43C22" w:rsidRPr="003F342C" w:rsidRDefault="00B43C22" w:rsidP="00B43C22">
            <w:pPr>
              <w:rPr>
                <w:rFonts w:ascii="Lucida Sans" w:hAnsi="Lucida Sans"/>
                <w:sz w:val="22"/>
                <w:szCs w:val="22"/>
              </w:rPr>
            </w:pPr>
            <w:r w:rsidRPr="003F342C">
              <w:rPr>
                <w:rFonts w:ascii="Lucida Sans" w:hAnsi="Lucida Sans"/>
                <w:sz w:val="22"/>
                <w:szCs w:val="22"/>
              </w:rPr>
              <w:t>The Savanna</w:t>
            </w:r>
          </w:p>
          <w:p w14:paraId="67ECB114" w14:textId="77777777" w:rsidR="00B43C22" w:rsidRPr="003F342C" w:rsidRDefault="00B43C22" w:rsidP="00B43C22">
            <w:pPr>
              <w:rPr>
                <w:rFonts w:ascii="Lucida Sans" w:hAnsi="Lucida Sans"/>
                <w:sz w:val="22"/>
                <w:szCs w:val="22"/>
              </w:rPr>
            </w:pPr>
          </w:p>
          <w:p w14:paraId="4090152D" w14:textId="35FECCC2" w:rsidR="001F1A1C" w:rsidRPr="007A1CD0" w:rsidRDefault="003D3E12" w:rsidP="00727AC2">
            <w:pPr>
              <w:rPr>
                <w:rFonts w:ascii="Lucida Sans" w:hAnsi="Lucida Sans"/>
                <w:sz w:val="20"/>
                <w:szCs w:val="20"/>
              </w:rPr>
            </w:pPr>
            <w:hyperlink r:id="rId11" w:history="1">
              <w:r w:rsidR="00B43C22" w:rsidRPr="00FE0DA3">
                <w:rPr>
                  <w:rStyle w:val="Hyperlink"/>
                  <w:rFonts w:ascii="Lucida Sans" w:hAnsi="Lucida Sans"/>
                  <w:sz w:val="20"/>
                  <w:szCs w:val="20"/>
                </w:rPr>
                <w:t>http://easyscienceforkids.com/the-savanna/</w:t>
              </w:r>
            </w:hyperlink>
          </w:p>
        </w:tc>
        <w:tc>
          <w:tcPr>
            <w:tcW w:w="9990" w:type="dxa"/>
          </w:tcPr>
          <w:p w14:paraId="45C6932A" w14:textId="77777777" w:rsidR="00B43C22" w:rsidRPr="00FE0DA3" w:rsidRDefault="00B43C22" w:rsidP="00B43C22">
            <w:pPr>
              <w:rPr>
                <w:rFonts w:ascii="Lucida Sans" w:hAnsi="Lucida Sans"/>
                <w:b/>
                <w:sz w:val="22"/>
                <w:szCs w:val="22"/>
              </w:rPr>
            </w:pPr>
            <w:r w:rsidRPr="00FE0DA3">
              <w:rPr>
                <w:rFonts w:ascii="Lucida Sans" w:hAnsi="Lucida Sans"/>
                <w:b/>
                <w:sz w:val="22"/>
                <w:szCs w:val="22"/>
              </w:rPr>
              <w:t>Synopsis, highlighting related learning:</w:t>
            </w:r>
          </w:p>
          <w:p w14:paraId="6E08813B" w14:textId="77777777" w:rsidR="00B43C22" w:rsidRPr="00FE0DA3" w:rsidRDefault="00B43C22" w:rsidP="00B43C22">
            <w:pPr>
              <w:rPr>
                <w:rFonts w:ascii="Lucida Sans" w:hAnsi="Lucida Sans"/>
                <w:sz w:val="20"/>
                <w:szCs w:val="20"/>
              </w:rPr>
            </w:pPr>
            <w:r w:rsidRPr="00FE0DA3">
              <w:rPr>
                <w:rFonts w:ascii="Lucida Sans" w:hAnsi="Lucida Sans"/>
                <w:sz w:val="20"/>
                <w:szCs w:val="20"/>
              </w:rPr>
              <w:t xml:space="preserve">This article provides more specific information about the landscape, weather, and seasons in a savanna, and how </w:t>
            </w:r>
            <w:r>
              <w:rPr>
                <w:rFonts w:ascii="Lucida Sans" w:hAnsi="Lucida Sans"/>
                <w:sz w:val="20"/>
                <w:szCs w:val="20"/>
              </w:rPr>
              <w:t>the animals that live there are affected</w:t>
            </w:r>
            <w:r w:rsidRPr="00FE0DA3">
              <w:rPr>
                <w:rFonts w:ascii="Lucida Sans" w:hAnsi="Lucida Sans"/>
                <w:sz w:val="20"/>
                <w:szCs w:val="20"/>
              </w:rPr>
              <w:t>. Information is also provided about additional animals that li</w:t>
            </w:r>
            <w:r>
              <w:rPr>
                <w:rFonts w:ascii="Lucida Sans" w:hAnsi="Lucida Sans"/>
                <w:sz w:val="20"/>
                <w:szCs w:val="20"/>
              </w:rPr>
              <w:t>ve there</w:t>
            </w:r>
            <w:r w:rsidRPr="00FE0DA3">
              <w:rPr>
                <w:rFonts w:ascii="Lucida Sans" w:hAnsi="Lucida Sans"/>
                <w:sz w:val="20"/>
                <w:szCs w:val="20"/>
              </w:rPr>
              <w:t xml:space="preserve"> and some of the plant life</w:t>
            </w:r>
            <w:r>
              <w:rPr>
                <w:rFonts w:ascii="Lucida Sans" w:hAnsi="Lucida Sans"/>
                <w:sz w:val="20"/>
                <w:szCs w:val="20"/>
              </w:rPr>
              <w:t>,</w:t>
            </w:r>
            <w:r w:rsidRPr="00FE0DA3">
              <w:rPr>
                <w:rFonts w:ascii="Lucida Sans" w:hAnsi="Lucida Sans"/>
                <w:sz w:val="20"/>
                <w:szCs w:val="20"/>
              </w:rPr>
              <w:t xml:space="preserve"> as well. </w:t>
            </w:r>
            <w:r>
              <w:rPr>
                <w:rFonts w:ascii="Lucida Sans" w:hAnsi="Lucida Sans"/>
                <w:sz w:val="20"/>
                <w:szCs w:val="20"/>
              </w:rPr>
              <w:t>There</w:t>
            </w:r>
            <w:r w:rsidRPr="00FE0DA3">
              <w:rPr>
                <w:rFonts w:ascii="Lucida Sans" w:hAnsi="Lucida Sans"/>
                <w:sz w:val="20"/>
                <w:szCs w:val="20"/>
              </w:rPr>
              <w:t xml:space="preserve"> is a link within the text to learn more about Africa in general</w:t>
            </w:r>
            <w:r>
              <w:rPr>
                <w:rFonts w:ascii="Lucida Sans" w:hAnsi="Lucida Sans"/>
                <w:sz w:val="20"/>
                <w:szCs w:val="20"/>
              </w:rPr>
              <w:t>,</w:t>
            </w:r>
            <w:r w:rsidRPr="00FE0DA3">
              <w:rPr>
                <w:rFonts w:ascii="Lucida Sans" w:hAnsi="Lucida Sans"/>
                <w:sz w:val="20"/>
                <w:szCs w:val="20"/>
              </w:rPr>
              <w:t xml:space="preserve"> if needed.</w:t>
            </w:r>
          </w:p>
          <w:p w14:paraId="57529F81" w14:textId="77777777" w:rsidR="00B43C22" w:rsidRPr="00FE0DA3" w:rsidRDefault="00B43C22" w:rsidP="00B43C22">
            <w:pPr>
              <w:rPr>
                <w:rFonts w:ascii="Lucida Sans" w:hAnsi="Lucida Sans"/>
                <w:sz w:val="20"/>
                <w:szCs w:val="20"/>
              </w:rPr>
            </w:pPr>
          </w:p>
          <w:p w14:paraId="72892E8B" w14:textId="615CE79B" w:rsidR="001F1A1C" w:rsidRPr="00B43C22" w:rsidRDefault="00B43C22" w:rsidP="00727AC2">
            <w:pPr>
              <w:rPr>
                <w:rFonts w:ascii="Lucida Sans" w:hAnsi="Lucida Sans"/>
                <w:i/>
                <w:sz w:val="20"/>
                <w:szCs w:val="20"/>
              </w:rPr>
            </w:pPr>
            <w:r w:rsidRPr="00FE0DA3">
              <w:rPr>
                <w:rFonts w:ascii="Lucida Sans" w:hAnsi="Lucida Sans"/>
                <w:i/>
                <w:sz w:val="20"/>
                <w:szCs w:val="20"/>
              </w:rPr>
              <w:t>Note: This text is more complex and may require teacher support.</w:t>
            </w:r>
          </w:p>
        </w:tc>
      </w:tr>
    </w:tbl>
    <w:p w14:paraId="3D58ECC9" w14:textId="37C3B06B" w:rsidR="007A1CD0" w:rsidRPr="00B33B90" w:rsidDel="004F1ED5" w:rsidRDefault="007A1CD0" w:rsidP="007A1CD0">
      <w:pPr>
        <w:spacing w:after="0"/>
        <w:contextualSpacing/>
        <w:rPr>
          <w:del w:id="2" w:author="Susan Hitt" w:date="2019-06-16T20:35:00Z"/>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7A1CD0">
        <w:trPr>
          <w:trHeight w:val="432"/>
        </w:trPr>
        <w:tc>
          <w:tcPr>
            <w:tcW w:w="14400" w:type="dxa"/>
            <w:gridSpan w:val="2"/>
            <w:shd w:val="clear" w:color="auto" w:fill="22A469"/>
            <w:vAlign w:val="center"/>
          </w:tcPr>
          <w:p w14:paraId="2C3532D0" w14:textId="4CD363CD" w:rsidR="00727AC2" w:rsidRPr="00B33B90" w:rsidRDefault="00727AC2" w:rsidP="007A1CD0">
            <w:pPr>
              <w:jc w:val="center"/>
              <w:rPr>
                <w:rFonts w:ascii="Lucida Sans" w:hAnsi="Lucida Sans"/>
                <w:b/>
              </w:rPr>
            </w:pPr>
            <w:del w:id="3" w:author="Susan Hitt" w:date="2019-06-16T20:35:00Z">
              <w:r w:rsidRPr="00B33B90" w:rsidDel="004F1ED5">
                <w:rPr>
                  <w:rFonts w:ascii="Lucida Sans" w:hAnsi="Lucida Sans"/>
                  <w:b/>
                </w:rPr>
                <w:delText>Op</w:delText>
              </w:r>
            </w:del>
            <w:proofErr w:type="spellStart"/>
            <w:r w:rsidRPr="00B33B90">
              <w:rPr>
                <w:rFonts w:ascii="Lucida Sans" w:hAnsi="Lucida Sans"/>
                <w:b/>
              </w:rPr>
              <w:t>tional</w:t>
            </w:r>
            <w:proofErr w:type="spellEnd"/>
            <w:r w:rsidRPr="00B33B90">
              <w:rPr>
                <w:rFonts w:ascii="Lucida Sans" w:hAnsi="Lucida Sans"/>
                <w:b/>
              </w:rPr>
              <w:t xml:space="preserve"> Supporting Resources</w:t>
            </w:r>
          </w:p>
        </w:tc>
      </w:tr>
      <w:tr w:rsidR="00727AC2" w:rsidRPr="007A1CD0" w14:paraId="171901A7" w14:textId="77777777" w:rsidTr="007A1CD0">
        <w:tc>
          <w:tcPr>
            <w:tcW w:w="4410" w:type="dxa"/>
          </w:tcPr>
          <w:p w14:paraId="2D94DE7F" w14:textId="77777777" w:rsidR="00B43C22" w:rsidRDefault="00B43C22" w:rsidP="00B43C22">
            <w:pPr>
              <w:rPr>
                <w:rFonts w:ascii="Lucida Sans" w:hAnsi="Lucida Sans"/>
                <w:sz w:val="22"/>
                <w:szCs w:val="22"/>
              </w:rPr>
            </w:pPr>
            <w:r w:rsidRPr="003F342C">
              <w:rPr>
                <w:rFonts w:ascii="Lucida Sans" w:hAnsi="Lucida Sans"/>
                <w:sz w:val="22"/>
                <w:szCs w:val="22"/>
              </w:rPr>
              <w:t>Savanna Grassland Biome Facts</w:t>
            </w:r>
          </w:p>
          <w:p w14:paraId="43288A86" w14:textId="77777777" w:rsidR="00B43C22" w:rsidRPr="003F342C" w:rsidRDefault="00B43C22" w:rsidP="00B43C22">
            <w:pPr>
              <w:rPr>
                <w:rFonts w:ascii="Lucida Sans" w:hAnsi="Lucida Sans"/>
                <w:sz w:val="22"/>
                <w:szCs w:val="22"/>
              </w:rPr>
            </w:pPr>
          </w:p>
          <w:p w14:paraId="2B3C9165" w14:textId="05570F19" w:rsidR="001D687F" w:rsidRPr="007A1CD0" w:rsidRDefault="003D3E12" w:rsidP="00B43C22">
            <w:pPr>
              <w:rPr>
                <w:rFonts w:ascii="Lucida Sans" w:hAnsi="Lucida Sans"/>
                <w:sz w:val="20"/>
                <w:szCs w:val="20"/>
              </w:rPr>
            </w:pPr>
            <w:hyperlink r:id="rId12" w:history="1">
              <w:r w:rsidR="00B43C22" w:rsidRPr="00FE0DA3">
                <w:rPr>
                  <w:rStyle w:val="Hyperlink"/>
                  <w:rFonts w:ascii="Lucida Sans" w:hAnsi="Lucida Sans"/>
                  <w:sz w:val="20"/>
                  <w:szCs w:val="20"/>
                </w:rPr>
                <w:t>https://www.youtube.com/watch?v=nKnV_7QzpNo</w:t>
              </w:r>
            </w:hyperlink>
          </w:p>
          <w:p w14:paraId="47E49DC3" w14:textId="35611113" w:rsidR="00464984" w:rsidRPr="007A1CD0" w:rsidRDefault="00464984" w:rsidP="001D687F">
            <w:pPr>
              <w:rPr>
                <w:rFonts w:ascii="Lucida Sans" w:hAnsi="Lucida Sans"/>
                <w:sz w:val="22"/>
                <w:szCs w:val="22"/>
              </w:rPr>
            </w:pPr>
          </w:p>
        </w:tc>
        <w:tc>
          <w:tcPr>
            <w:tcW w:w="9990" w:type="dxa"/>
          </w:tcPr>
          <w:p w14:paraId="51441202" w14:textId="77777777" w:rsidR="00B43C22" w:rsidRPr="00D63D92" w:rsidRDefault="00B43C22" w:rsidP="00B43C22">
            <w:pPr>
              <w:rPr>
                <w:rFonts w:ascii="Lucida Sans" w:hAnsi="Lucida Sans"/>
                <w:b/>
                <w:sz w:val="22"/>
                <w:szCs w:val="22"/>
              </w:rPr>
            </w:pPr>
            <w:r w:rsidRPr="00D63D92">
              <w:rPr>
                <w:rFonts w:ascii="Lucida Sans" w:hAnsi="Lucida Sans"/>
                <w:b/>
                <w:sz w:val="22"/>
                <w:szCs w:val="22"/>
              </w:rPr>
              <w:t>Description/rationale for inclusion:</w:t>
            </w:r>
          </w:p>
          <w:p w14:paraId="2885263F" w14:textId="63E712B4" w:rsidR="00727AC2" w:rsidRPr="00B43C22" w:rsidRDefault="00B43C22">
            <w:pPr>
              <w:rPr>
                <w:rFonts w:ascii="Lucida Sans" w:hAnsi="Lucida Sans"/>
                <w:sz w:val="20"/>
                <w:szCs w:val="20"/>
              </w:rPr>
            </w:pPr>
            <w:r w:rsidRPr="00D63D92">
              <w:rPr>
                <w:rFonts w:ascii="Lucida Sans" w:hAnsi="Lucida Sans"/>
                <w:sz w:val="20"/>
                <w:szCs w:val="20"/>
              </w:rPr>
              <w:t>This short video shows images of a savanna and the animals that live there, provides a description of some of the features and landscape, and provides information about the weather and seasons of a savanna. The information and images will support the infor</w:t>
            </w:r>
            <w:r>
              <w:rPr>
                <w:rFonts w:ascii="Lucida Sans" w:hAnsi="Lucida Sans"/>
                <w:sz w:val="20"/>
                <w:szCs w:val="20"/>
              </w:rPr>
              <w:t>mation learned about life in a s</w:t>
            </w:r>
            <w:r w:rsidRPr="00D63D92">
              <w:rPr>
                <w:rFonts w:ascii="Lucida Sans" w:hAnsi="Lucida Sans"/>
                <w:sz w:val="20"/>
                <w:szCs w:val="20"/>
              </w:rPr>
              <w:t>avanna.</w:t>
            </w:r>
          </w:p>
        </w:tc>
      </w:tr>
      <w:tr w:rsidR="00A347DB" w:rsidRPr="007A1CD0" w14:paraId="08443D53" w14:textId="77777777" w:rsidTr="007A1CD0">
        <w:tc>
          <w:tcPr>
            <w:tcW w:w="4410" w:type="dxa"/>
          </w:tcPr>
          <w:p w14:paraId="1103C825" w14:textId="77777777" w:rsidR="00B43C22" w:rsidRDefault="00B43C22" w:rsidP="00B43C22">
            <w:pPr>
              <w:rPr>
                <w:rFonts w:ascii="Lucida Sans" w:hAnsi="Lucida Sans"/>
                <w:sz w:val="22"/>
                <w:szCs w:val="22"/>
              </w:rPr>
            </w:pPr>
            <w:r w:rsidRPr="003F342C">
              <w:rPr>
                <w:rFonts w:ascii="Lucida Sans" w:hAnsi="Lucida Sans"/>
                <w:sz w:val="22"/>
                <w:szCs w:val="22"/>
              </w:rPr>
              <w:t xml:space="preserve">This is </w:t>
            </w:r>
            <w:r>
              <w:rPr>
                <w:rFonts w:ascii="Lucida Sans" w:hAnsi="Lucida Sans"/>
                <w:sz w:val="22"/>
                <w:szCs w:val="22"/>
              </w:rPr>
              <w:t>the Savanna (</w:t>
            </w:r>
            <w:r w:rsidRPr="003F342C">
              <w:rPr>
                <w:rFonts w:ascii="Lucida Sans" w:hAnsi="Lucida Sans"/>
                <w:sz w:val="22"/>
                <w:szCs w:val="22"/>
              </w:rPr>
              <w:t>Song</w:t>
            </w:r>
            <w:r>
              <w:rPr>
                <w:rFonts w:ascii="Lucida Sans" w:hAnsi="Lucida Sans"/>
                <w:sz w:val="22"/>
                <w:szCs w:val="22"/>
              </w:rPr>
              <w:t>)</w:t>
            </w:r>
            <w:r w:rsidRPr="003F342C">
              <w:rPr>
                <w:rFonts w:ascii="Lucida Sans" w:hAnsi="Lucida Sans"/>
                <w:sz w:val="22"/>
                <w:szCs w:val="22"/>
              </w:rPr>
              <w:t xml:space="preserve"> </w:t>
            </w:r>
          </w:p>
          <w:p w14:paraId="5921E98A" w14:textId="77777777" w:rsidR="00B43C22" w:rsidRPr="003F342C" w:rsidRDefault="00B43C22" w:rsidP="00B43C22">
            <w:pPr>
              <w:rPr>
                <w:rFonts w:ascii="Lucida Sans" w:hAnsi="Lucida Sans"/>
                <w:sz w:val="22"/>
                <w:szCs w:val="22"/>
              </w:rPr>
            </w:pPr>
          </w:p>
          <w:p w14:paraId="05093285" w14:textId="77777777" w:rsidR="00B43C22" w:rsidRDefault="003D3E12" w:rsidP="00B43C22">
            <w:pPr>
              <w:rPr>
                <w:rStyle w:val="Hyperlink"/>
                <w:rFonts w:ascii="Lucida Sans" w:hAnsi="Lucida Sans"/>
                <w:sz w:val="20"/>
                <w:szCs w:val="20"/>
              </w:rPr>
            </w:pPr>
            <w:hyperlink r:id="rId13" w:history="1">
              <w:r w:rsidR="00B43C22" w:rsidRPr="00D63D92">
                <w:rPr>
                  <w:rStyle w:val="Hyperlink"/>
                  <w:rFonts w:ascii="Lucida Sans" w:hAnsi="Lucida Sans"/>
                  <w:sz w:val="20"/>
                  <w:szCs w:val="20"/>
                </w:rPr>
                <w:t>https://www.youtube.com/watch?v=lEGKGLY6XZo</w:t>
              </w:r>
            </w:hyperlink>
          </w:p>
          <w:p w14:paraId="44879269" w14:textId="414F0F1E" w:rsidR="00A347DB" w:rsidRPr="007A1CD0" w:rsidRDefault="00A347DB">
            <w:pPr>
              <w:rPr>
                <w:rFonts w:ascii="Lucida Sans" w:hAnsi="Lucida Sans"/>
                <w:sz w:val="20"/>
                <w:szCs w:val="20"/>
              </w:rPr>
            </w:pPr>
          </w:p>
        </w:tc>
        <w:tc>
          <w:tcPr>
            <w:tcW w:w="9990" w:type="dxa"/>
          </w:tcPr>
          <w:p w14:paraId="4BC7D378" w14:textId="77777777" w:rsidR="00B43C22" w:rsidRPr="00D63D92" w:rsidRDefault="00B43C22" w:rsidP="00B43C22">
            <w:pPr>
              <w:rPr>
                <w:rFonts w:ascii="Lucida Sans" w:hAnsi="Lucida Sans"/>
                <w:b/>
                <w:sz w:val="22"/>
                <w:szCs w:val="22"/>
              </w:rPr>
            </w:pPr>
            <w:r w:rsidRPr="00D63D92">
              <w:rPr>
                <w:rFonts w:ascii="Lucida Sans" w:hAnsi="Lucida Sans"/>
                <w:b/>
                <w:sz w:val="22"/>
                <w:szCs w:val="22"/>
              </w:rPr>
              <w:t>Description/rationale for inclusion</w:t>
            </w:r>
            <w:r>
              <w:rPr>
                <w:rFonts w:ascii="Lucida Sans" w:hAnsi="Lucida Sans"/>
                <w:b/>
                <w:sz w:val="22"/>
                <w:szCs w:val="22"/>
              </w:rPr>
              <w:t>:</w:t>
            </w:r>
          </w:p>
          <w:p w14:paraId="2008AF92" w14:textId="4C08764A" w:rsidR="00A347DB" w:rsidRPr="007A1CD0" w:rsidRDefault="00B43C22" w:rsidP="00B43C22">
            <w:pPr>
              <w:rPr>
                <w:rFonts w:ascii="Lucida Sans" w:hAnsi="Lucida Sans"/>
              </w:rPr>
            </w:pPr>
            <w:r w:rsidRPr="00D63D92">
              <w:rPr>
                <w:rFonts w:ascii="Lucida Sans" w:hAnsi="Lucida Sans"/>
                <w:sz w:val="20"/>
                <w:szCs w:val="20"/>
              </w:rPr>
              <w:t>This video offers a fun song for young children to enjoy about the animals on the African savanna.</w:t>
            </w:r>
          </w:p>
        </w:tc>
      </w:tr>
      <w:tr w:rsidR="00A347DB" w:rsidRPr="00B33B90" w14:paraId="36E0CED4" w14:textId="77777777" w:rsidTr="007A1CD0">
        <w:trPr>
          <w:trHeight w:val="432"/>
        </w:trPr>
        <w:tc>
          <w:tcPr>
            <w:tcW w:w="14400" w:type="dxa"/>
            <w:gridSpan w:val="2"/>
            <w:shd w:val="clear" w:color="auto" w:fill="22A469"/>
            <w:vAlign w:val="center"/>
          </w:tcPr>
          <w:p w14:paraId="605EFB70" w14:textId="6EBC7287" w:rsidR="00A347DB" w:rsidRPr="00B33B90" w:rsidRDefault="007A1CD0" w:rsidP="007A1CD0">
            <w:pPr>
              <w:jc w:val="center"/>
              <w:rPr>
                <w:rFonts w:ascii="Lucida Sans" w:hAnsi="Lucida Sans"/>
                <w:b/>
              </w:rPr>
            </w:pPr>
            <w:r>
              <w:rPr>
                <w:rFonts w:ascii="Lucida Sans" w:hAnsi="Lucida Sans"/>
                <w:b/>
              </w:rPr>
              <w:t>Writing/</w:t>
            </w:r>
            <w:r w:rsidR="00A347DB" w:rsidRPr="00B33B90">
              <w:rPr>
                <w:rFonts w:ascii="Lucida Sans" w:hAnsi="Lucida Sans"/>
                <w:b/>
              </w:rPr>
              <w:t>Culminating Tasks</w:t>
            </w:r>
          </w:p>
        </w:tc>
      </w:tr>
      <w:tr w:rsidR="00B43C22" w:rsidRPr="00B33B90" w14:paraId="1BCC83F1" w14:textId="77777777" w:rsidTr="007A1CD0">
        <w:tc>
          <w:tcPr>
            <w:tcW w:w="4410" w:type="dxa"/>
          </w:tcPr>
          <w:p w14:paraId="3FFD08E9" w14:textId="77777777" w:rsidR="00B43C22" w:rsidRDefault="00B43C22" w:rsidP="00B43C22">
            <w:pPr>
              <w:rPr>
                <w:rFonts w:ascii="Lucida Sans" w:hAnsi="Lucida Sans"/>
                <w:sz w:val="22"/>
                <w:szCs w:val="22"/>
              </w:rPr>
            </w:pPr>
            <w:r w:rsidRPr="00B33B90">
              <w:rPr>
                <w:rFonts w:ascii="Lucida Sans" w:hAnsi="Lucida Sans"/>
                <w:sz w:val="22"/>
                <w:szCs w:val="22"/>
              </w:rPr>
              <w:t>Text Type 1:</w:t>
            </w:r>
            <w:r>
              <w:rPr>
                <w:rFonts w:ascii="Lucida Sans" w:hAnsi="Lucida Sans"/>
                <w:sz w:val="22"/>
                <w:szCs w:val="22"/>
              </w:rPr>
              <w:t xml:space="preserve"> Narrative</w:t>
            </w:r>
          </w:p>
          <w:p w14:paraId="696B7E5E" w14:textId="601F05AB" w:rsidR="00B43C22" w:rsidRPr="00B33B90" w:rsidRDefault="00B43C22" w:rsidP="00B43C22">
            <w:pPr>
              <w:rPr>
                <w:rFonts w:ascii="Lucida Sans" w:hAnsi="Lucida Sans"/>
                <w:sz w:val="22"/>
                <w:szCs w:val="22"/>
              </w:rPr>
            </w:pPr>
          </w:p>
        </w:tc>
        <w:tc>
          <w:tcPr>
            <w:tcW w:w="9990" w:type="dxa"/>
          </w:tcPr>
          <w:p w14:paraId="694BA48A" w14:textId="77777777" w:rsidR="00B43C22" w:rsidRPr="00D63D92" w:rsidRDefault="00B43C22" w:rsidP="00B43C22">
            <w:pPr>
              <w:rPr>
                <w:rFonts w:ascii="Lucida Sans" w:hAnsi="Lucida Sans"/>
                <w:b/>
                <w:sz w:val="22"/>
                <w:szCs w:val="22"/>
              </w:rPr>
            </w:pPr>
            <w:r w:rsidRPr="00D63D92">
              <w:rPr>
                <w:rFonts w:ascii="Lucida Sans" w:hAnsi="Lucida Sans"/>
                <w:b/>
                <w:sz w:val="22"/>
                <w:szCs w:val="22"/>
              </w:rPr>
              <w:t>Description of task:</w:t>
            </w:r>
          </w:p>
          <w:p w14:paraId="15F4306E" w14:textId="77777777" w:rsidR="00B43C22" w:rsidRDefault="00B43C22" w:rsidP="00B43C22">
            <w:pPr>
              <w:rPr>
                <w:rFonts w:ascii="Lucida Sans" w:hAnsi="Lucida Sans"/>
                <w:sz w:val="20"/>
                <w:szCs w:val="20"/>
              </w:rPr>
            </w:pPr>
            <w:r w:rsidRPr="00D63D92">
              <w:rPr>
                <w:rFonts w:ascii="Lucida Sans" w:hAnsi="Lucida Sans"/>
                <w:sz w:val="20"/>
                <w:szCs w:val="20"/>
              </w:rPr>
              <w:t xml:space="preserve">Imagine that you visit </w:t>
            </w:r>
            <w:proofErr w:type="spellStart"/>
            <w:r w:rsidRPr="00D63D92">
              <w:rPr>
                <w:rFonts w:ascii="Lucida Sans" w:hAnsi="Lucida Sans"/>
                <w:sz w:val="20"/>
                <w:szCs w:val="20"/>
              </w:rPr>
              <w:t>Adika</w:t>
            </w:r>
            <w:proofErr w:type="spellEnd"/>
            <w:r w:rsidRPr="00D63D92">
              <w:rPr>
                <w:rFonts w:ascii="Lucida Sans" w:hAnsi="Lucida Sans"/>
                <w:sz w:val="20"/>
                <w:szCs w:val="20"/>
              </w:rPr>
              <w:t xml:space="preserve"> in his village in Kenya and he takes you on a walk around the savanna near his village. Write a story about your journey together and draw an illustration to go with it. Share the events of your walk in the order they occurred including what you might see and experience on the savanna, and be sure to tell about your reaction to your experiences.</w:t>
            </w:r>
          </w:p>
          <w:p w14:paraId="5BDBD6CE" w14:textId="5162E5A5" w:rsidR="00B43C22" w:rsidRPr="007A1CD0" w:rsidRDefault="00B43C22" w:rsidP="00B43C22">
            <w:pPr>
              <w:rPr>
                <w:rFonts w:ascii="Lucida Sans" w:hAnsi="Lucida Sans"/>
                <w:i/>
                <w:sz w:val="20"/>
                <w:szCs w:val="20"/>
              </w:rPr>
            </w:pPr>
          </w:p>
        </w:tc>
      </w:tr>
      <w:tr w:rsidR="00B43C22" w:rsidRPr="00B33B90" w14:paraId="523D28DE" w14:textId="77777777" w:rsidTr="00B43C22">
        <w:trPr>
          <w:trHeight w:val="1070"/>
        </w:trPr>
        <w:tc>
          <w:tcPr>
            <w:tcW w:w="4410" w:type="dxa"/>
          </w:tcPr>
          <w:p w14:paraId="1B772B88" w14:textId="77777777" w:rsidR="00B43C22" w:rsidRDefault="00B43C22" w:rsidP="00B43C22">
            <w:pPr>
              <w:rPr>
                <w:rFonts w:ascii="Lucida Sans" w:hAnsi="Lucida Sans"/>
                <w:sz w:val="22"/>
                <w:szCs w:val="22"/>
              </w:rPr>
            </w:pPr>
            <w:r w:rsidRPr="00B33B90">
              <w:rPr>
                <w:rFonts w:ascii="Lucida Sans" w:hAnsi="Lucida Sans"/>
                <w:sz w:val="22"/>
                <w:szCs w:val="22"/>
              </w:rPr>
              <w:t>Text Type 2:</w:t>
            </w:r>
            <w:r>
              <w:rPr>
                <w:rFonts w:ascii="Lucida Sans" w:hAnsi="Lucida Sans"/>
                <w:sz w:val="22"/>
                <w:szCs w:val="22"/>
              </w:rPr>
              <w:t xml:space="preserve"> Informative </w:t>
            </w:r>
          </w:p>
          <w:p w14:paraId="0FEE65A2" w14:textId="45CDC08B" w:rsidR="00B43C22" w:rsidRPr="00B33B90" w:rsidRDefault="00B43C22" w:rsidP="00B43C22">
            <w:pPr>
              <w:rPr>
                <w:rFonts w:ascii="Lucida Sans" w:hAnsi="Lucida Sans"/>
                <w:sz w:val="22"/>
                <w:szCs w:val="22"/>
              </w:rPr>
            </w:pPr>
            <w:r w:rsidRPr="00950493">
              <w:rPr>
                <w:rFonts w:ascii="Lucida Sans" w:hAnsi="Lucida Sans"/>
                <w:i/>
                <w:sz w:val="22"/>
                <w:szCs w:val="22"/>
              </w:rPr>
              <w:t xml:space="preserve">(poster project) </w:t>
            </w:r>
          </w:p>
        </w:tc>
        <w:tc>
          <w:tcPr>
            <w:tcW w:w="9990" w:type="dxa"/>
          </w:tcPr>
          <w:p w14:paraId="016080EC" w14:textId="77777777" w:rsidR="00B43C22" w:rsidRPr="00D63D92" w:rsidRDefault="00B43C22" w:rsidP="00B43C22">
            <w:pPr>
              <w:rPr>
                <w:rFonts w:ascii="Lucida Sans" w:hAnsi="Lucida Sans"/>
                <w:b/>
                <w:sz w:val="22"/>
                <w:szCs w:val="22"/>
              </w:rPr>
            </w:pPr>
            <w:r w:rsidRPr="00D63D92">
              <w:rPr>
                <w:rFonts w:ascii="Lucida Sans" w:hAnsi="Lucida Sans"/>
                <w:b/>
                <w:sz w:val="22"/>
                <w:szCs w:val="22"/>
              </w:rPr>
              <w:t>Description of task:</w:t>
            </w:r>
          </w:p>
          <w:p w14:paraId="6E3E8AD7" w14:textId="77777777" w:rsidR="00B43C22" w:rsidRDefault="00B43C22" w:rsidP="00B43C22">
            <w:pPr>
              <w:rPr>
                <w:rFonts w:ascii="Lucida Sans" w:hAnsi="Lucida Sans"/>
                <w:sz w:val="20"/>
                <w:szCs w:val="20"/>
              </w:rPr>
            </w:pPr>
            <w:r w:rsidRPr="00D63D92">
              <w:rPr>
                <w:rFonts w:ascii="Lucida Sans" w:hAnsi="Lucida Sans"/>
                <w:sz w:val="20"/>
                <w:szCs w:val="20"/>
              </w:rPr>
              <w:t xml:space="preserve">With a partner, create a </w:t>
            </w:r>
            <w:r>
              <w:rPr>
                <w:rFonts w:ascii="Lucida Sans" w:hAnsi="Lucida Sans"/>
                <w:sz w:val="20"/>
                <w:szCs w:val="20"/>
              </w:rPr>
              <w:t>poster</w:t>
            </w:r>
            <w:r w:rsidRPr="00D63D92">
              <w:rPr>
                <w:rFonts w:ascii="Lucida Sans" w:hAnsi="Lucida Sans"/>
                <w:sz w:val="20"/>
                <w:szCs w:val="20"/>
              </w:rPr>
              <w:t xml:space="preserve"> to share what you have learned about the African Savanna. Write to share information about the animals, landscape, </w:t>
            </w:r>
            <w:r>
              <w:rPr>
                <w:rFonts w:ascii="Lucida Sans" w:hAnsi="Lucida Sans"/>
                <w:sz w:val="20"/>
                <w:szCs w:val="20"/>
              </w:rPr>
              <w:t>and/</w:t>
            </w:r>
            <w:r w:rsidRPr="00D63D92">
              <w:rPr>
                <w:rFonts w:ascii="Lucida Sans" w:hAnsi="Lucida Sans"/>
                <w:sz w:val="20"/>
                <w:szCs w:val="20"/>
              </w:rPr>
              <w:t>or weather. Provide drawings to support your information, and label your pictures. Be sure to give your poster a title.</w:t>
            </w:r>
          </w:p>
          <w:p w14:paraId="47BDAA5A" w14:textId="21295F58" w:rsidR="00B43C22" w:rsidRPr="007A1CD0" w:rsidRDefault="00B43C22" w:rsidP="00B43C22">
            <w:pPr>
              <w:rPr>
                <w:rFonts w:ascii="Lucida Sans" w:hAnsi="Lucida Sans"/>
                <w:i/>
                <w:sz w:val="20"/>
                <w:szCs w:val="20"/>
              </w:rPr>
            </w:pPr>
          </w:p>
        </w:tc>
      </w:tr>
      <w:tr w:rsidR="00B43C22" w:rsidRPr="00B33B90" w14:paraId="2C26CE6C" w14:textId="77777777" w:rsidTr="007A0D9A">
        <w:trPr>
          <w:trHeight w:val="2105"/>
        </w:trPr>
        <w:tc>
          <w:tcPr>
            <w:tcW w:w="4410" w:type="dxa"/>
            <w:tcBorders>
              <w:bottom w:val="single" w:sz="4" w:space="0" w:color="auto"/>
            </w:tcBorders>
          </w:tcPr>
          <w:p w14:paraId="7FC12C72" w14:textId="3B7E58F3" w:rsidR="00B43C22" w:rsidRPr="00B33B90" w:rsidRDefault="00B43C22" w:rsidP="00B43C22">
            <w:pPr>
              <w:rPr>
                <w:rFonts w:ascii="Lucida Sans" w:hAnsi="Lucida Sans"/>
              </w:rPr>
            </w:pPr>
            <w:r w:rsidRPr="00B33B90">
              <w:rPr>
                <w:rFonts w:ascii="Lucida Sans" w:hAnsi="Lucida Sans"/>
                <w:sz w:val="22"/>
                <w:szCs w:val="22"/>
              </w:rPr>
              <w:t>Task Type 3:</w:t>
            </w:r>
            <w:r>
              <w:rPr>
                <w:rFonts w:ascii="Lucida Sans" w:hAnsi="Lucida Sans"/>
                <w:sz w:val="22"/>
                <w:szCs w:val="22"/>
              </w:rPr>
              <w:t xml:space="preserve"> Research</w:t>
            </w:r>
          </w:p>
        </w:tc>
        <w:tc>
          <w:tcPr>
            <w:tcW w:w="9990" w:type="dxa"/>
            <w:tcBorders>
              <w:bottom w:val="single" w:sz="4" w:space="0" w:color="auto"/>
            </w:tcBorders>
          </w:tcPr>
          <w:p w14:paraId="792737C4" w14:textId="77777777" w:rsidR="00B43C22" w:rsidRPr="00D63D92" w:rsidRDefault="00B43C22" w:rsidP="00B43C22">
            <w:pPr>
              <w:rPr>
                <w:rFonts w:ascii="Lucida Sans" w:hAnsi="Lucida Sans"/>
                <w:b/>
                <w:sz w:val="22"/>
                <w:szCs w:val="22"/>
              </w:rPr>
            </w:pPr>
            <w:r w:rsidRPr="00D63D92">
              <w:rPr>
                <w:rFonts w:ascii="Lucida Sans" w:hAnsi="Lucida Sans"/>
                <w:b/>
                <w:sz w:val="22"/>
                <w:szCs w:val="22"/>
              </w:rPr>
              <w:t>Description of task:</w:t>
            </w:r>
          </w:p>
          <w:p w14:paraId="70936412" w14:textId="77777777" w:rsidR="00B43C22" w:rsidRPr="00D63D92" w:rsidRDefault="00B43C22" w:rsidP="00B43C22">
            <w:pPr>
              <w:rPr>
                <w:rFonts w:ascii="Lucida Sans" w:hAnsi="Lucida Sans"/>
                <w:sz w:val="20"/>
                <w:szCs w:val="20"/>
              </w:rPr>
            </w:pPr>
            <w:r w:rsidRPr="00D63D92">
              <w:rPr>
                <w:rFonts w:ascii="Lucida Sans" w:hAnsi="Lucida Sans"/>
                <w:sz w:val="20"/>
                <w:szCs w:val="20"/>
              </w:rPr>
              <w:t xml:space="preserve">You have learned that many different animals live in the savannas of Africa. Choose one animal that you would like to learn more about. Collect some information on this animal, and create one page about your animal to contribute to a class book. On your page, write to share facts you have learned about your animal, and provide an illustration of your animal, as well as a title. </w:t>
            </w:r>
          </w:p>
          <w:p w14:paraId="6172E8C5" w14:textId="77777777" w:rsidR="00B43C22" w:rsidRPr="00D63D92" w:rsidRDefault="00B43C22" w:rsidP="00B43C22">
            <w:pPr>
              <w:rPr>
                <w:rFonts w:ascii="Lucida Sans" w:hAnsi="Lucida Sans"/>
                <w:sz w:val="20"/>
                <w:szCs w:val="20"/>
              </w:rPr>
            </w:pPr>
          </w:p>
          <w:p w14:paraId="30D31058" w14:textId="0B33225F" w:rsidR="00B43C22" w:rsidRPr="00D63D92" w:rsidRDefault="00B43C22" w:rsidP="007A0D9A">
            <w:pPr>
              <w:rPr>
                <w:rFonts w:ascii="Lucida Sans" w:hAnsi="Lucida Sans"/>
                <w:b/>
              </w:rPr>
            </w:pPr>
            <w:r w:rsidRPr="00D63D92">
              <w:rPr>
                <w:rFonts w:ascii="Lucida Sans" w:hAnsi="Lucida Sans"/>
                <w:i/>
                <w:sz w:val="20"/>
                <w:szCs w:val="20"/>
              </w:rPr>
              <w:t xml:space="preserve">Note: This could be done in groups, or as a class research project. Some possible resources for research are: </w:t>
            </w:r>
            <w:hyperlink r:id="rId14" w:history="1">
              <w:r w:rsidRPr="00D63D92">
                <w:rPr>
                  <w:rStyle w:val="Hyperlink"/>
                  <w:rFonts w:ascii="Lucida Sans" w:hAnsi="Lucida Sans"/>
                  <w:i/>
                  <w:sz w:val="20"/>
                  <w:szCs w:val="20"/>
                </w:rPr>
                <w:t>https://www.dkfindout.com/us/</w:t>
              </w:r>
            </w:hyperlink>
            <w:r w:rsidRPr="00D63D92">
              <w:rPr>
                <w:rFonts w:ascii="Lucida Sans" w:hAnsi="Lucida Sans"/>
                <w:i/>
                <w:sz w:val="20"/>
                <w:szCs w:val="20"/>
              </w:rPr>
              <w:t xml:space="preserve"> or </w:t>
            </w:r>
            <w:hyperlink r:id="rId15" w:history="1">
              <w:r w:rsidRPr="00D63D92">
                <w:rPr>
                  <w:rStyle w:val="Hyperlink"/>
                  <w:rFonts w:ascii="Lucida Sans" w:hAnsi="Lucida Sans"/>
                  <w:i/>
                  <w:sz w:val="20"/>
                  <w:szCs w:val="20"/>
                </w:rPr>
                <w:t>http://kids.nationalgeographic.com/</w:t>
              </w:r>
            </w:hyperlink>
          </w:p>
        </w:tc>
      </w:tr>
      <w:tr w:rsidR="007A0D9A" w:rsidRPr="00B33B90" w14:paraId="2048C64D" w14:textId="77777777" w:rsidTr="007A0D9A">
        <w:trPr>
          <w:trHeight w:val="2105"/>
        </w:trPr>
        <w:tc>
          <w:tcPr>
            <w:tcW w:w="14400" w:type="dxa"/>
            <w:gridSpan w:val="2"/>
            <w:tcBorders>
              <w:top w:val="single" w:sz="4" w:space="0" w:color="auto"/>
              <w:left w:val="nil"/>
              <w:bottom w:val="nil"/>
              <w:right w:val="nil"/>
            </w:tcBorders>
          </w:tcPr>
          <w:p w14:paraId="6FC2D3EB" w14:textId="3A8771CD" w:rsidR="007A0D9A" w:rsidRPr="00D63D92" w:rsidRDefault="007A0D9A" w:rsidP="00B43C22">
            <w:pPr>
              <w:rPr>
                <w:rFonts w:ascii="Lucida Sans" w:hAnsi="Lucida Sans"/>
                <w:b/>
              </w:rPr>
            </w:pPr>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05B8EDD6" w14:textId="32069120" w:rsidR="00234994" w:rsidRPr="00B33B90" w:rsidRDefault="00234994" w:rsidP="00727AC2">
      <w:pPr>
        <w:rPr>
          <w:rFonts w:ascii="Lucida Sans" w:hAnsi="Lucida Sans"/>
          <w:sz w:val="2"/>
          <w:szCs w:val="2"/>
        </w:rPr>
      </w:pPr>
    </w:p>
    <w:sectPr w:rsidR="00234994" w:rsidRPr="00B33B90" w:rsidSect="000E11D6">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5459B" w14:textId="77777777" w:rsidR="003D3E12" w:rsidRDefault="003D3E12" w:rsidP="00200A83">
      <w:pPr>
        <w:spacing w:after="0" w:line="240" w:lineRule="auto"/>
      </w:pPr>
      <w:r>
        <w:separator/>
      </w:r>
    </w:p>
  </w:endnote>
  <w:endnote w:type="continuationSeparator" w:id="0">
    <w:p w14:paraId="5AC952BD" w14:textId="77777777" w:rsidR="003D3E12" w:rsidRDefault="003D3E12"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48D4" w14:textId="2E6F9E34" w:rsidR="000E11D6" w:rsidRDefault="000E11D6" w:rsidP="000E11D6">
    <w:pPr>
      <w:pStyle w:val="Footer"/>
      <w:jc w:val="center"/>
    </w:pPr>
    <w:r w:rsidRPr="00732FB3">
      <w:rPr>
        <w:noProof/>
      </w:rPr>
      <w:drawing>
        <wp:inline distT="0" distB="0" distL="0" distR="0" wp14:anchorId="0B150138" wp14:editId="3FDC6A08">
          <wp:extent cx="3333750" cy="205957"/>
          <wp:effectExtent l="0" t="0" r="0" b="3810"/>
          <wp:docPr id="2" name="Picture 2"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668A" w14:textId="77777777" w:rsidR="003D3E12" w:rsidRDefault="003D3E12" w:rsidP="00200A83">
      <w:pPr>
        <w:spacing w:after="0" w:line="240" w:lineRule="auto"/>
      </w:pPr>
      <w:r>
        <w:separator/>
      </w:r>
    </w:p>
  </w:footnote>
  <w:footnote w:type="continuationSeparator" w:id="0">
    <w:p w14:paraId="3D657F70" w14:textId="77777777" w:rsidR="003D3E12" w:rsidRDefault="003D3E12"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BAB7" w14:textId="77777777" w:rsidR="00863B76" w:rsidRDefault="00863B76" w:rsidP="00863B7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C58F47F" w:rsidR="00872FC0" w:rsidRPr="007A1CD0" w:rsidRDefault="00863B7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872FC0" w:rsidRPr="007A1CD0">
      <w:rPr>
        <w:rFonts w:ascii="Lucida Sans" w:eastAsia="Cambria" w:hAnsi="Lucida Sans" w:cs="Cambria"/>
      </w:rPr>
      <w:t xml:space="preserve">Text: </w:t>
    </w:r>
    <w:r w:rsidR="00B43C22">
      <w:rPr>
        <w:rFonts w:ascii="Lucida Sans" w:eastAsia="Cambria" w:hAnsi="Lucida Sans" w:cs="Cambria"/>
      </w:rPr>
      <w:t xml:space="preserve">Mama </w:t>
    </w:r>
    <w:proofErr w:type="spellStart"/>
    <w:r w:rsidR="00B43C22">
      <w:rPr>
        <w:rFonts w:ascii="Lucida Sans" w:eastAsia="Cambria" w:hAnsi="Lucida Sans" w:cs="Cambria"/>
      </w:rPr>
      <w:t>Panya’s</w:t>
    </w:r>
    <w:proofErr w:type="spellEnd"/>
    <w:r w:rsidR="00B43C22">
      <w:rPr>
        <w:rFonts w:ascii="Lucida Sans" w:eastAsia="Cambria" w:hAnsi="Lucida Sans" w:cs="Cambria"/>
      </w:rPr>
      <w:t xml:space="preserve"> Pancakes</w:t>
    </w:r>
    <w:r w:rsidR="007A1CD0">
      <w:rPr>
        <w:rFonts w:ascii="Lucida Sans" w:eastAsia="Cambria" w:hAnsi="Lucida Sans" w:cs="Cambria"/>
      </w:rPr>
      <w:t xml:space="preserve"> | </w:t>
    </w:r>
    <w:r w:rsidR="00872FC0" w:rsidRPr="007A1CD0">
      <w:rPr>
        <w:rFonts w:ascii="Lucida Sans" w:eastAsia="Cambria" w:hAnsi="Lucida Sans" w:cs="Cambria"/>
      </w:rPr>
      <w:t>Grade: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Hitt">
    <w15:presenceInfo w15:providerId="None" w15:userId="Susan H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034B5"/>
    <w:rsid w:val="00036B03"/>
    <w:rsid w:val="000443C2"/>
    <w:rsid w:val="000553F8"/>
    <w:rsid w:val="00061F59"/>
    <w:rsid w:val="000739F0"/>
    <w:rsid w:val="00086237"/>
    <w:rsid w:val="000935A0"/>
    <w:rsid w:val="000940CF"/>
    <w:rsid w:val="000979D4"/>
    <w:rsid w:val="000A5D8A"/>
    <w:rsid w:val="000C01E0"/>
    <w:rsid w:val="000D5265"/>
    <w:rsid w:val="000D6B45"/>
    <w:rsid w:val="000E11D6"/>
    <w:rsid w:val="000F20CE"/>
    <w:rsid w:val="00117848"/>
    <w:rsid w:val="0012629D"/>
    <w:rsid w:val="001300A9"/>
    <w:rsid w:val="00133366"/>
    <w:rsid w:val="00150C91"/>
    <w:rsid w:val="00151230"/>
    <w:rsid w:val="001A6D85"/>
    <w:rsid w:val="001B547C"/>
    <w:rsid w:val="001C2576"/>
    <w:rsid w:val="001C4938"/>
    <w:rsid w:val="001C5DCB"/>
    <w:rsid w:val="001D687F"/>
    <w:rsid w:val="001E33AC"/>
    <w:rsid w:val="001F1A1C"/>
    <w:rsid w:val="00200A83"/>
    <w:rsid w:val="00201132"/>
    <w:rsid w:val="00202D28"/>
    <w:rsid w:val="00204C65"/>
    <w:rsid w:val="00210C31"/>
    <w:rsid w:val="0021214E"/>
    <w:rsid w:val="0021601A"/>
    <w:rsid w:val="0022396B"/>
    <w:rsid w:val="00234994"/>
    <w:rsid w:val="002455C2"/>
    <w:rsid w:val="0026274E"/>
    <w:rsid w:val="00264485"/>
    <w:rsid w:val="00273355"/>
    <w:rsid w:val="00297D58"/>
    <w:rsid w:val="002B76AD"/>
    <w:rsid w:val="002C1AFA"/>
    <w:rsid w:val="002C218A"/>
    <w:rsid w:val="00301041"/>
    <w:rsid w:val="003024BA"/>
    <w:rsid w:val="003244FE"/>
    <w:rsid w:val="00325F10"/>
    <w:rsid w:val="00335C5B"/>
    <w:rsid w:val="003741AC"/>
    <w:rsid w:val="003838FE"/>
    <w:rsid w:val="00386D9A"/>
    <w:rsid w:val="003B6411"/>
    <w:rsid w:val="003D3E12"/>
    <w:rsid w:val="003E1A02"/>
    <w:rsid w:val="003E220B"/>
    <w:rsid w:val="003E7B20"/>
    <w:rsid w:val="003F36A3"/>
    <w:rsid w:val="003F4F69"/>
    <w:rsid w:val="004244F9"/>
    <w:rsid w:val="00464984"/>
    <w:rsid w:val="00490BDC"/>
    <w:rsid w:val="00497B01"/>
    <w:rsid w:val="004A0566"/>
    <w:rsid w:val="004D314A"/>
    <w:rsid w:val="004D5602"/>
    <w:rsid w:val="004E66FE"/>
    <w:rsid w:val="004F1ED5"/>
    <w:rsid w:val="00516534"/>
    <w:rsid w:val="0053111A"/>
    <w:rsid w:val="0056345E"/>
    <w:rsid w:val="00570075"/>
    <w:rsid w:val="005845DD"/>
    <w:rsid w:val="005970D1"/>
    <w:rsid w:val="005A7100"/>
    <w:rsid w:val="005D0F39"/>
    <w:rsid w:val="005E3D89"/>
    <w:rsid w:val="00607A1D"/>
    <w:rsid w:val="00631AA3"/>
    <w:rsid w:val="00635303"/>
    <w:rsid w:val="00656FB4"/>
    <w:rsid w:val="00676FA2"/>
    <w:rsid w:val="00682FE4"/>
    <w:rsid w:val="006920A4"/>
    <w:rsid w:val="006B250A"/>
    <w:rsid w:val="006B4863"/>
    <w:rsid w:val="006D6570"/>
    <w:rsid w:val="00727AC2"/>
    <w:rsid w:val="00737C2D"/>
    <w:rsid w:val="00781076"/>
    <w:rsid w:val="00790EA0"/>
    <w:rsid w:val="00792BD1"/>
    <w:rsid w:val="0079704D"/>
    <w:rsid w:val="007A0D9A"/>
    <w:rsid w:val="007A1CD0"/>
    <w:rsid w:val="007A6712"/>
    <w:rsid w:val="007B573E"/>
    <w:rsid w:val="007C7575"/>
    <w:rsid w:val="007F08F9"/>
    <w:rsid w:val="007F3217"/>
    <w:rsid w:val="00820BDB"/>
    <w:rsid w:val="00837157"/>
    <w:rsid w:val="00852AB7"/>
    <w:rsid w:val="00860BC1"/>
    <w:rsid w:val="00863B76"/>
    <w:rsid w:val="00863FA7"/>
    <w:rsid w:val="00872B1D"/>
    <w:rsid w:val="00872FC0"/>
    <w:rsid w:val="0088236A"/>
    <w:rsid w:val="00893496"/>
    <w:rsid w:val="008B0FF5"/>
    <w:rsid w:val="008B2B6F"/>
    <w:rsid w:val="008D7FD7"/>
    <w:rsid w:val="008E4EF4"/>
    <w:rsid w:val="008E5118"/>
    <w:rsid w:val="008F60C7"/>
    <w:rsid w:val="00950A72"/>
    <w:rsid w:val="00954B76"/>
    <w:rsid w:val="0097634E"/>
    <w:rsid w:val="00986FB0"/>
    <w:rsid w:val="009A78CD"/>
    <w:rsid w:val="009B2DDB"/>
    <w:rsid w:val="009B484B"/>
    <w:rsid w:val="009D3864"/>
    <w:rsid w:val="009D7431"/>
    <w:rsid w:val="009E047E"/>
    <w:rsid w:val="009E230B"/>
    <w:rsid w:val="009E3B58"/>
    <w:rsid w:val="009F2A11"/>
    <w:rsid w:val="00A10004"/>
    <w:rsid w:val="00A11FD5"/>
    <w:rsid w:val="00A347DB"/>
    <w:rsid w:val="00A420BE"/>
    <w:rsid w:val="00A5609F"/>
    <w:rsid w:val="00A772A4"/>
    <w:rsid w:val="00A77BF5"/>
    <w:rsid w:val="00A81B5F"/>
    <w:rsid w:val="00A966C7"/>
    <w:rsid w:val="00A9764E"/>
    <w:rsid w:val="00AA07B6"/>
    <w:rsid w:val="00AD6086"/>
    <w:rsid w:val="00AF0054"/>
    <w:rsid w:val="00B33B90"/>
    <w:rsid w:val="00B43C22"/>
    <w:rsid w:val="00B462F1"/>
    <w:rsid w:val="00B54EC3"/>
    <w:rsid w:val="00B62265"/>
    <w:rsid w:val="00B64C77"/>
    <w:rsid w:val="00B80309"/>
    <w:rsid w:val="00BA2C3B"/>
    <w:rsid w:val="00BA64D5"/>
    <w:rsid w:val="00BB0AFF"/>
    <w:rsid w:val="00BC1CD0"/>
    <w:rsid w:val="00BC2D26"/>
    <w:rsid w:val="00BC6036"/>
    <w:rsid w:val="00C1065F"/>
    <w:rsid w:val="00C17E08"/>
    <w:rsid w:val="00C21594"/>
    <w:rsid w:val="00C36A68"/>
    <w:rsid w:val="00C74A7B"/>
    <w:rsid w:val="00C9179A"/>
    <w:rsid w:val="00CA51DB"/>
    <w:rsid w:val="00CD0FC6"/>
    <w:rsid w:val="00CD6C30"/>
    <w:rsid w:val="00CE58DE"/>
    <w:rsid w:val="00D43FDB"/>
    <w:rsid w:val="00D52E9D"/>
    <w:rsid w:val="00D548B6"/>
    <w:rsid w:val="00D64DF4"/>
    <w:rsid w:val="00D82227"/>
    <w:rsid w:val="00D9201C"/>
    <w:rsid w:val="00DD3D29"/>
    <w:rsid w:val="00DE3B8A"/>
    <w:rsid w:val="00DF49BB"/>
    <w:rsid w:val="00E00DB0"/>
    <w:rsid w:val="00E3755B"/>
    <w:rsid w:val="00E4410F"/>
    <w:rsid w:val="00E54FEC"/>
    <w:rsid w:val="00E626AD"/>
    <w:rsid w:val="00E71BB3"/>
    <w:rsid w:val="00E812B2"/>
    <w:rsid w:val="00EA20BE"/>
    <w:rsid w:val="00EA59B7"/>
    <w:rsid w:val="00EC4208"/>
    <w:rsid w:val="00EC6C04"/>
    <w:rsid w:val="00ED1360"/>
    <w:rsid w:val="00EE0829"/>
    <w:rsid w:val="00EE5892"/>
    <w:rsid w:val="00F25019"/>
    <w:rsid w:val="00F2662E"/>
    <w:rsid w:val="00F55317"/>
    <w:rsid w:val="00F56B7C"/>
    <w:rsid w:val="00F67817"/>
    <w:rsid w:val="00F72A06"/>
    <w:rsid w:val="00FB492F"/>
    <w:rsid w:val="00FC1EE9"/>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537083668">
      <w:bodyDiv w:val="1"/>
      <w:marLeft w:val="0"/>
      <w:marRight w:val="0"/>
      <w:marTop w:val="0"/>
      <w:marBottom w:val="0"/>
      <w:divBdr>
        <w:top w:val="none" w:sz="0" w:space="0" w:color="auto"/>
        <w:left w:val="none" w:sz="0" w:space="0" w:color="auto"/>
        <w:bottom w:val="none" w:sz="0" w:space="0" w:color="auto"/>
        <w:right w:val="none" w:sz="0" w:space="0" w:color="auto"/>
      </w:divBdr>
    </w:div>
    <w:div w:id="18430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52/mama-panya-s-pancakes" TargetMode="External"/><Relationship Id="rId13" Type="http://schemas.openxmlformats.org/officeDocument/2006/relationships/hyperlink" Target="https://www.youtube.com/watch?v=lEGKGLY6XZ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nKnV_7Qzp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syscienceforkids.com/the-savanna/" TargetMode="External"/><Relationship Id="rId5" Type="http://schemas.openxmlformats.org/officeDocument/2006/relationships/footnotes" Target="footnotes.xml"/><Relationship Id="rId15" Type="http://schemas.openxmlformats.org/officeDocument/2006/relationships/hyperlink" Target="http://kids.nationalgeographic.com/" TargetMode="External"/><Relationship Id="rId10" Type="http://schemas.openxmlformats.org/officeDocument/2006/relationships/hyperlink" Target="https://www.readworks.org/article/African-Animals/1593aed1-ae6b-4578-8e10-18742f38df8e"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dkfindout.com/us/animals-and-nature/habitats-and-ecosystems/african-savanna/" TargetMode="External"/><Relationship Id="rId14" Type="http://schemas.openxmlformats.org/officeDocument/2006/relationships/hyperlink" Target="https://www.dkfindout.com/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Susan Hitt</cp:lastModifiedBy>
  <cp:revision>2</cp:revision>
  <dcterms:created xsi:type="dcterms:W3CDTF">2019-06-17T00:36:00Z</dcterms:created>
  <dcterms:modified xsi:type="dcterms:W3CDTF">2019-06-17T00:36:00Z</dcterms:modified>
</cp:coreProperties>
</file>