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2F94"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75766">
        <w:rPr>
          <w:rFonts w:asciiTheme="minorHAnsi" w:hAnsiTheme="minorHAnsi" w:cstheme="minorHAnsi"/>
          <w:sz w:val="32"/>
          <w:szCs w:val="32"/>
        </w:rPr>
        <w:t>1</w:t>
      </w:r>
      <w:r>
        <w:rPr>
          <w:rFonts w:asciiTheme="minorHAnsi" w:hAnsiTheme="minorHAnsi" w:cstheme="minorHAnsi"/>
          <w:sz w:val="32"/>
          <w:szCs w:val="32"/>
        </w:rPr>
        <w:t>/Week</w:t>
      </w:r>
      <w:r w:rsidR="00075766">
        <w:rPr>
          <w:rFonts w:asciiTheme="minorHAnsi" w:hAnsiTheme="minorHAnsi" w:cstheme="minorHAnsi"/>
          <w:sz w:val="32"/>
          <w:szCs w:val="32"/>
        </w:rPr>
        <w:t>4</w:t>
      </w:r>
    </w:p>
    <w:p w14:paraId="7565167B" w14:textId="77777777" w:rsidR="00144A4B" w:rsidRPr="00075766"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75766">
        <w:rPr>
          <w:rFonts w:asciiTheme="minorHAnsi" w:hAnsiTheme="minorHAnsi" w:cstheme="minorHAnsi"/>
          <w:sz w:val="32"/>
          <w:szCs w:val="32"/>
          <w:u w:val="single"/>
        </w:rPr>
        <w:t xml:space="preserve"> </w:t>
      </w:r>
      <w:r w:rsidR="00075766">
        <w:rPr>
          <w:rFonts w:asciiTheme="minorHAnsi" w:hAnsiTheme="minorHAnsi" w:cstheme="minorHAnsi"/>
          <w:sz w:val="32"/>
          <w:szCs w:val="32"/>
        </w:rPr>
        <w:t xml:space="preserve"> Ellen Ochoa</w:t>
      </w:r>
      <w:r w:rsidR="00B43DDA">
        <w:rPr>
          <w:rFonts w:asciiTheme="minorHAnsi" w:hAnsiTheme="minorHAnsi" w:cstheme="minorHAnsi"/>
          <w:sz w:val="32"/>
          <w:szCs w:val="32"/>
        </w:rPr>
        <w:t>, Astronaut</w:t>
      </w:r>
    </w:p>
    <w:p w14:paraId="421C6518"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46DCD">
        <w:rPr>
          <w:rFonts w:asciiTheme="minorHAnsi" w:hAnsiTheme="minorHAnsi" w:cstheme="minorHAnsi"/>
          <w:sz w:val="32"/>
          <w:szCs w:val="32"/>
        </w:rPr>
        <w:t xml:space="preserve"> </w:t>
      </w:r>
      <w:r w:rsidR="007F0D74">
        <w:rPr>
          <w:rFonts w:asciiTheme="minorHAnsi" w:hAnsiTheme="minorHAnsi" w:cstheme="minorHAnsi"/>
          <w:sz w:val="32"/>
          <w:szCs w:val="32"/>
        </w:rPr>
        <w:t>4-</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7F0D74">
        <w:rPr>
          <w:rFonts w:asciiTheme="minorHAnsi" w:hAnsiTheme="minorHAnsi" w:cstheme="minorHAnsi"/>
          <w:sz w:val="32"/>
          <w:szCs w:val="32"/>
        </w:rPr>
        <w:t>30-</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65F1FA9" w14:textId="77777777" w:rsidR="00CC51A2" w:rsidRPr="000654A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654A5">
        <w:rPr>
          <w:rFonts w:asciiTheme="minorHAnsi" w:hAnsiTheme="minorHAnsi" w:cstheme="minorHAnsi"/>
          <w:sz w:val="32"/>
          <w:szCs w:val="32"/>
          <w:u w:val="single"/>
        </w:rPr>
        <w:t>:</w:t>
      </w:r>
      <w:r w:rsidR="000654A5">
        <w:rPr>
          <w:rFonts w:asciiTheme="minorHAnsi" w:hAnsiTheme="minorHAnsi" w:cstheme="minorHAnsi"/>
          <w:sz w:val="32"/>
          <w:szCs w:val="32"/>
        </w:rPr>
        <w:t xml:space="preserve"> RI.3.1, </w:t>
      </w:r>
      <w:r w:rsidR="00CB2DAC">
        <w:rPr>
          <w:rFonts w:asciiTheme="minorHAnsi" w:hAnsiTheme="minorHAnsi" w:cstheme="minorHAnsi"/>
          <w:sz w:val="32"/>
          <w:szCs w:val="32"/>
        </w:rPr>
        <w:t xml:space="preserve">RI.3.2, </w:t>
      </w:r>
      <w:r w:rsidR="000654A5">
        <w:rPr>
          <w:rFonts w:asciiTheme="minorHAnsi" w:hAnsiTheme="minorHAnsi" w:cstheme="minorHAnsi"/>
          <w:sz w:val="32"/>
          <w:szCs w:val="32"/>
        </w:rPr>
        <w:t xml:space="preserve">RI.3.3, </w:t>
      </w:r>
      <w:r w:rsidR="00CB2DAC">
        <w:rPr>
          <w:rFonts w:asciiTheme="minorHAnsi" w:hAnsiTheme="minorHAnsi" w:cstheme="minorHAnsi"/>
          <w:sz w:val="32"/>
          <w:szCs w:val="32"/>
        </w:rPr>
        <w:t>RI.3.4, RI.3.5,</w:t>
      </w:r>
      <w:r w:rsidR="00417B02">
        <w:rPr>
          <w:rFonts w:asciiTheme="minorHAnsi" w:hAnsiTheme="minorHAnsi" w:cstheme="minorHAnsi"/>
          <w:sz w:val="32"/>
          <w:szCs w:val="32"/>
        </w:rPr>
        <w:t xml:space="preserve"> RI.3.10</w:t>
      </w:r>
      <w:r w:rsidR="000654A5">
        <w:rPr>
          <w:rFonts w:asciiTheme="minorHAnsi" w:hAnsiTheme="minorHAnsi" w:cstheme="minorHAnsi"/>
          <w:sz w:val="32"/>
          <w:szCs w:val="32"/>
        </w:rPr>
        <w:t>; RF.3.3, RF.3.4; W.3.2, W.3.4, W.3.10;</w:t>
      </w:r>
      <w:r w:rsidR="00BC3AB4">
        <w:rPr>
          <w:rFonts w:asciiTheme="minorHAnsi" w:hAnsiTheme="minorHAnsi" w:cstheme="minorHAnsi"/>
          <w:sz w:val="32"/>
          <w:szCs w:val="32"/>
        </w:rPr>
        <w:t xml:space="preserve"> SL.3.1, SL.3.6</w:t>
      </w:r>
      <w:r w:rsidR="000654A5">
        <w:rPr>
          <w:rFonts w:asciiTheme="minorHAnsi" w:hAnsiTheme="minorHAnsi" w:cstheme="minorHAnsi"/>
          <w:sz w:val="32"/>
          <w:szCs w:val="32"/>
        </w:rPr>
        <w:t>; L.3.1, L.3.2, L.3.4, L.3.5</w:t>
      </w:r>
    </w:p>
    <w:p w14:paraId="1A4E7D59" w14:textId="77777777" w:rsidR="001034D9" w:rsidRDefault="001034D9" w:rsidP="001034D9">
      <w:pPr>
        <w:spacing w:after="0" w:line="360" w:lineRule="auto"/>
        <w:rPr>
          <w:rFonts w:asciiTheme="minorHAnsi" w:hAnsiTheme="minorHAnsi" w:cstheme="minorHAnsi"/>
          <w:sz w:val="32"/>
          <w:szCs w:val="32"/>
          <w:u w:val="single"/>
        </w:rPr>
      </w:pPr>
    </w:p>
    <w:p w14:paraId="502B88D6"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12D5ADA"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4032042"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6F94D41"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515A92D"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B081936" w14:textId="77777777" w:rsidR="001F1840" w:rsidRDefault="00514710"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If you work hard, you can accomplish anything.</w:t>
      </w:r>
    </w:p>
    <w:p w14:paraId="40BBFBBE"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6B57AAC" w14:textId="77777777" w:rsidR="00E633DA" w:rsidRDefault="00514710" w:rsidP="00B46DC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biography of Ellen Ochoa, the first Hispanic </w:t>
      </w:r>
      <w:r w:rsidR="00E633DA">
        <w:rPr>
          <w:rFonts w:asciiTheme="minorHAnsi" w:hAnsiTheme="minorHAnsi" w:cstheme="minorHAnsi"/>
          <w:sz w:val="24"/>
          <w:szCs w:val="24"/>
        </w:rPr>
        <w:t xml:space="preserve">woman astronaut.  As a young girl, her mother encouraged her to work hard and </w:t>
      </w:r>
      <w:r w:rsidR="00B46DCD">
        <w:rPr>
          <w:rFonts w:asciiTheme="minorHAnsi" w:hAnsiTheme="minorHAnsi" w:cstheme="minorHAnsi"/>
          <w:sz w:val="24"/>
          <w:szCs w:val="24"/>
        </w:rPr>
        <w:t xml:space="preserve">said if </w:t>
      </w:r>
      <w:r w:rsidR="00E633DA">
        <w:rPr>
          <w:rFonts w:asciiTheme="minorHAnsi" w:hAnsiTheme="minorHAnsi" w:cstheme="minorHAnsi"/>
          <w:sz w:val="24"/>
          <w:szCs w:val="24"/>
        </w:rPr>
        <w:t xml:space="preserve">she </w:t>
      </w:r>
      <w:r w:rsidR="00B46DCD">
        <w:rPr>
          <w:rFonts w:asciiTheme="minorHAnsi" w:hAnsiTheme="minorHAnsi" w:cstheme="minorHAnsi"/>
          <w:sz w:val="24"/>
          <w:szCs w:val="24"/>
        </w:rPr>
        <w:t xml:space="preserve">did this, she </w:t>
      </w:r>
      <w:r w:rsidR="00E633DA">
        <w:rPr>
          <w:rFonts w:asciiTheme="minorHAnsi" w:hAnsiTheme="minorHAnsi" w:cstheme="minorHAnsi"/>
          <w:sz w:val="24"/>
          <w:szCs w:val="24"/>
        </w:rPr>
        <w:t xml:space="preserve">could be anything she wanted to be.  This motto carried her through her successes and disappointments, even when discouraged by others.  She excelled in school.  She became an engineer, an inventor, a musician, and a pilot.  Her hard </w:t>
      </w:r>
      <w:r w:rsidR="00157180">
        <w:rPr>
          <w:rFonts w:asciiTheme="minorHAnsi" w:hAnsiTheme="minorHAnsi" w:cstheme="minorHAnsi"/>
          <w:sz w:val="24"/>
          <w:szCs w:val="24"/>
        </w:rPr>
        <w:t xml:space="preserve">work </w:t>
      </w:r>
      <w:r w:rsidR="00E633DA">
        <w:rPr>
          <w:rFonts w:asciiTheme="minorHAnsi" w:hAnsiTheme="minorHAnsi" w:cstheme="minorHAnsi"/>
          <w:sz w:val="24"/>
          <w:szCs w:val="24"/>
        </w:rPr>
        <w:t xml:space="preserve">eventually led to her ultimate dream of becoming an astronaut.  </w:t>
      </w:r>
    </w:p>
    <w:p w14:paraId="7B2FD95E" w14:textId="77777777" w:rsidR="00FB2380" w:rsidRPr="00FB2380" w:rsidRDefault="00FB2380" w:rsidP="00B46DCD">
      <w:pPr>
        <w:spacing w:after="0" w:line="360" w:lineRule="auto"/>
        <w:rPr>
          <w:rFonts w:asciiTheme="minorHAnsi" w:hAnsiTheme="minorHAnsi" w:cstheme="minorHAnsi"/>
          <w:sz w:val="32"/>
          <w:szCs w:val="32"/>
          <w:u w:val="single"/>
        </w:rPr>
      </w:pPr>
    </w:p>
    <w:p w14:paraId="75B2F6E3" w14:textId="77777777" w:rsidR="00841C15" w:rsidRPr="00B46DCD" w:rsidRDefault="00841C15" w:rsidP="00FB2380">
      <w:pPr>
        <w:pStyle w:val="ListParagraph"/>
        <w:numPr>
          <w:ilvl w:val="0"/>
          <w:numId w:val="13"/>
        </w:numPr>
        <w:spacing w:after="0" w:line="360" w:lineRule="auto"/>
        <w:rPr>
          <w:rFonts w:asciiTheme="minorHAnsi" w:hAnsiTheme="minorHAnsi" w:cstheme="minorHAnsi"/>
          <w:sz w:val="24"/>
          <w:szCs w:val="24"/>
        </w:rPr>
      </w:pPr>
      <w:r w:rsidRPr="00B46DCD">
        <w:rPr>
          <w:rFonts w:asciiTheme="minorHAnsi" w:hAnsiTheme="minorHAnsi" w:cstheme="minorHAnsi"/>
          <w:sz w:val="24"/>
          <w:szCs w:val="24"/>
        </w:rPr>
        <w:lastRenderedPageBreak/>
        <w:t xml:space="preserve">Read entire </w:t>
      </w:r>
      <w:r w:rsidR="0095234C" w:rsidRPr="00B46DCD">
        <w:rPr>
          <w:rFonts w:asciiTheme="minorHAnsi" w:hAnsiTheme="minorHAnsi" w:cstheme="minorHAnsi"/>
          <w:sz w:val="24"/>
          <w:szCs w:val="24"/>
        </w:rPr>
        <w:t>main selection text, keeping in mind the Big Ideas and Key Understandings.</w:t>
      </w:r>
    </w:p>
    <w:p w14:paraId="6DB65986" w14:textId="77777777" w:rsidR="00841C15" w:rsidRPr="00B46DCD" w:rsidRDefault="007C5C7E" w:rsidP="00FB2380">
      <w:pPr>
        <w:pStyle w:val="ListParagraph"/>
        <w:numPr>
          <w:ilvl w:val="0"/>
          <w:numId w:val="13"/>
        </w:numPr>
        <w:spacing w:after="0" w:line="360" w:lineRule="auto"/>
        <w:rPr>
          <w:rFonts w:asciiTheme="minorHAnsi" w:hAnsiTheme="minorHAnsi" w:cstheme="minorHAnsi"/>
          <w:sz w:val="24"/>
          <w:szCs w:val="24"/>
        </w:rPr>
      </w:pPr>
      <w:r w:rsidRPr="00B46DCD">
        <w:rPr>
          <w:rFonts w:asciiTheme="minorHAnsi" w:hAnsiTheme="minorHAnsi" w:cstheme="minorHAnsi"/>
          <w:sz w:val="24"/>
          <w:szCs w:val="24"/>
        </w:rPr>
        <w:t>Re-read the main selection text while noting</w:t>
      </w:r>
      <w:r w:rsidR="00841C15" w:rsidRPr="00B46DCD">
        <w:rPr>
          <w:rFonts w:asciiTheme="minorHAnsi" w:hAnsiTheme="minorHAnsi" w:cstheme="minorHAnsi"/>
          <w:sz w:val="24"/>
          <w:szCs w:val="24"/>
        </w:rPr>
        <w:t xml:space="preserve"> the stopping points for </w:t>
      </w:r>
      <w:r w:rsidR="00D140AD" w:rsidRPr="00B46DCD">
        <w:rPr>
          <w:rFonts w:asciiTheme="minorHAnsi" w:hAnsiTheme="minorHAnsi" w:cstheme="minorHAnsi"/>
          <w:sz w:val="24"/>
          <w:szCs w:val="24"/>
        </w:rPr>
        <w:t>the Text Dependent Questions and teaching V</w:t>
      </w:r>
      <w:r w:rsidR="00841C15" w:rsidRPr="00B46DCD">
        <w:rPr>
          <w:rFonts w:asciiTheme="minorHAnsi" w:hAnsiTheme="minorHAnsi" w:cstheme="minorHAnsi"/>
          <w:sz w:val="24"/>
          <w:szCs w:val="24"/>
        </w:rPr>
        <w:t>ocabulary.</w:t>
      </w:r>
    </w:p>
    <w:p w14:paraId="07955BA6" w14:textId="77777777" w:rsidR="00841C15" w:rsidRPr="00B46DCD" w:rsidRDefault="001F1840" w:rsidP="00081A99">
      <w:pPr>
        <w:spacing w:after="0" w:line="360" w:lineRule="auto"/>
        <w:rPr>
          <w:rFonts w:asciiTheme="minorHAnsi" w:hAnsiTheme="minorHAnsi" w:cstheme="minorHAnsi"/>
          <w:b/>
          <w:sz w:val="24"/>
          <w:szCs w:val="24"/>
        </w:rPr>
      </w:pPr>
      <w:r w:rsidRPr="00B46DCD">
        <w:rPr>
          <w:rFonts w:asciiTheme="minorHAnsi" w:hAnsiTheme="minorHAnsi" w:cstheme="minorHAnsi"/>
          <w:b/>
          <w:sz w:val="24"/>
          <w:szCs w:val="24"/>
        </w:rPr>
        <w:t>During Teaching</w:t>
      </w:r>
    </w:p>
    <w:p w14:paraId="07E9AD6D" w14:textId="77777777" w:rsidR="00081A99" w:rsidRPr="00B46DCD" w:rsidRDefault="00081A99" w:rsidP="00081A99">
      <w:pPr>
        <w:pStyle w:val="ListParagraph"/>
        <w:numPr>
          <w:ilvl w:val="0"/>
          <w:numId w:val="12"/>
        </w:numPr>
        <w:spacing w:after="0" w:line="360" w:lineRule="auto"/>
        <w:rPr>
          <w:sz w:val="24"/>
        </w:rPr>
      </w:pPr>
      <w:r w:rsidRPr="00B46DCD">
        <w:rPr>
          <w:rFonts w:asciiTheme="minorHAnsi" w:hAnsiTheme="minorHAnsi" w:cstheme="minorHAnsi"/>
          <w:sz w:val="24"/>
        </w:rPr>
        <w:t>Students read the entire main selection text independently.</w:t>
      </w:r>
    </w:p>
    <w:p w14:paraId="2AAED1F7" w14:textId="77777777" w:rsidR="00081A99" w:rsidRPr="00B46DCD" w:rsidRDefault="00081A99" w:rsidP="00081A99">
      <w:pPr>
        <w:pStyle w:val="ListParagraph"/>
        <w:numPr>
          <w:ilvl w:val="0"/>
          <w:numId w:val="12"/>
        </w:numPr>
        <w:spacing w:after="0" w:line="360" w:lineRule="auto"/>
        <w:rPr>
          <w:sz w:val="24"/>
        </w:rPr>
      </w:pPr>
      <w:r w:rsidRPr="00B46DCD">
        <w:rPr>
          <w:rFonts w:asciiTheme="minorHAnsi" w:hAnsiTheme="minorHAnsi" w:cstheme="minorHAnsi"/>
          <w:sz w:val="24"/>
        </w:rPr>
        <w:t>Teacher reads the main selection text aloud with students following along.</w:t>
      </w:r>
    </w:p>
    <w:p w14:paraId="0FB9C062" w14:textId="77777777" w:rsidR="00B46DCD" w:rsidRDefault="00081A99" w:rsidP="00B46DCD">
      <w:pPr>
        <w:spacing w:after="0" w:line="360" w:lineRule="auto"/>
        <w:ind w:left="360"/>
        <w:rPr>
          <w:sz w:val="24"/>
        </w:rPr>
      </w:pPr>
      <w:r w:rsidRPr="00B46DCD">
        <w:rPr>
          <w:rFonts w:asciiTheme="minorHAnsi" w:hAnsiTheme="minorHAnsi" w:cstheme="minorHAnsi"/>
          <w:sz w:val="24"/>
        </w:rPr>
        <w:t xml:space="preserve">(Depending on how complex the text </w:t>
      </w:r>
      <w:proofErr w:type="gramStart"/>
      <w:r w:rsidRPr="00B46DCD">
        <w:rPr>
          <w:rFonts w:asciiTheme="minorHAnsi" w:hAnsiTheme="minorHAnsi" w:cstheme="minorHAnsi"/>
          <w:sz w:val="24"/>
        </w:rPr>
        <w:t>is</w:t>
      </w:r>
      <w:proofErr w:type="gramEnd"/>
      <w:r w:rsidRPr="00B46DCD">
        <w:rPr>
          <w:rFonts w:asciiTheme="minorHAnsi" w:hAnsiTheme="minorHAnsi" w:cstheme="minorHAnsi"/>
          <w:sz w:val="24"/>
        </w:rPr>
        <w:t xml:space="preserve"> and the amount of support needed by students, the teacher </w:t>
      </w:r>
      <w:r w:rsidR="00CA07EF" w:rsidRPr="00B46DCD">
        <w:rPr>
          <w:rFonts w:asciiTheme="minorHAnsi" w:hAnsiTheme="minorHAnsi" w:cstheme="minorHAnsi"/>
          <w:sz w:val="24"/>
        </w:rPr>
        <w:t>may choose to reverse</w:t>
      </w:r>
      <w:r w:rsidRPr="00B46DCD">
        <w:rPr>
          <w:rFonts w:asciiTheme="minorHAnsi" w:hAnsiTheme="minorHAnsi" w:cstheme="minorHAnsi"/>
          <w:sz w:val="24"/>
        </w:rPr>
        <w:t xml:space="preserve"> the order of steps 1 and 2.)</w:t>
      </w:r>
    </w:p>
    <w:p w14:paraId="6416264C" w14:textId="77777777" w:rsidR="00081A99" w:rsidRPr="00B46DCD" w:rsidRDefault="00081A99" w:rsidP="00B46DCD">
      <w:pPr>
        <w:pStyle w:val="ListParagraph"/>
        <w:numPr>
          <w:ilvl w:val="0"/>
          <w:numId w:val="12"/>
        </w:numPr>
        <w:spacing w:after="0" w:line="360" w:lineRule="auto"/>
        <w:rPr>
          <w:sz w:val="24"/>
        </w:rPr>
      </w:pPr>
      <w:r w:rsidRPr="00B46DCD">
        <w:rPr>
          <w:rFonts w:asciiTheme="minorHAnsi" w:hAnsiTheme="minorHAnsi" w:cstheme="minorHAnsi"/>
          <w:sz w:val="24"/>
        </w:rPr>
        <w:t>Students and teacher re-read the text while stopping to respond to</w:t>
      </w:r>
      <w:r w:rsidR="0095234C" w:rsidRPr="00B46DCD">
        <w:rPr>
          <w:rFonts w:asciiTheme="minorHAnsi" w:hAnsiTheme="minorHAnsi" w:cstheme="minorHAnsi"/>
          <w:sz w:val="24"/>
        </w:rPr>
        <w:t xml:space="preserve"> and discuss</w:t>
      </w:r>
      <w:r w:rsidRPr="00B46DCD">
        <w:rPr>
          <w:rFonts w:asciiTheme="minorHAnsi" w:hAnsiTheme="minorHAnsi" w:cstheme="minorHAnsi"/>
          <w:sz w:val="24"/>
        </w:rPr>
        <w:t xml:space="preserve"> </w:t>
      </w:r>
      <w:r w:rsidR="0095234C" w:rsidRPr="00B46DCD">
        <w:rPr>
          <w:rFonts w:asciiTheme="minorHAnsi" w:hAnsiTheme="minorHAnsi" w:cstheme="minorHAnsi"/>
          <w:sz w:val="24"/>
        </w:rPr>
        <w:t xml:space="preserve">the </w:t>
      </w:r>
      <w:r w:rsidRPr="00B46DCD">
        <w:rPr>
          <w:rFonts w:asciiTheme="minorHAnsi" w:hAnsiTheme="minorHAnsi" w:cstheme="minorHAnsi"/>
          <w:sz w:val="24"/>
        </w:rPr>
        <w:t>questions and returning to the text.  A variety of methods can be used to structure the reading</w:t>
      </w:r>
      <w:r w:rsidR="0095234C" w:rsidRPr="00B46DCD">
        <w:rPr>
          <w:rFonts w:asciiTheme="minorHAnsi" w:hAnsiTheme="minorHAnsi" w:cstheme="minorHAnsi"/>
          <w:sz w:val="24"/>
        </w:rPr>
        <w:t xml:space="preserve"> and discussion</w:t>
      </w:r>
      <w:r w:rsidR="00B46DCD">
        <w:rPr>
          <w:rFonts w:asciiTheme="minorHAnsi" w:hAnsiTheme="minorHAnsi" w:cstheme="minorHAnsi"/>
          <w:sz w:val="24"/>
        </w:rPr>
        <w:t xml:space="preserve"> (i.e., </w:t>
      </w:r>
      <w:r w:rsidRPr="00B46DCD">
        <w:rPr>
          <w:rFonts w:asciiTheme="minorHAnsi" w:hAnsiTheme="minorHAnsi" w:cstheme="minorHAnsi"/>
          <w:sz w:val="24"/>
        </w:rPr>
        <w:t>whole class discussion, think-pair-share, independent written response, group work, etc.)</w:t>
      </w:r>
    </w:p>
    <w:p w14:paraId="40C82260" w14:textId="77777777" w:rsidR="001F1840" w:rsidRDefault="001F1840" w:rsidP="00320A5A">
      <w:pPr>
        <w:spacing w:after="0" w:line="360" w:lineRule="auto"/>
        <w:rPr>
          <w:rFonts w:asciiTheme="minorHAnsi" w:hAnsiTheme="minorHAnsi" w:cstheme="minorHAnsi"/>
          <w:sz w:val="24"/>
          <w:szCs w:val="24"/>
        </w:rPr>
      </w:pPr>
    </w:p>
    <w:p w14:paraId="58DBA4E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C625BA5" w14:textId="77777777">
        <w:trPr>
          <w:trHeight w:val="147"/>
        </w:trPr>
        <w:tc>
          <w:tcPr>
            <w:tcW w:w="6449" w:type="dxa"/>
          </w:tcPr>
          <w:p w14:paraId="7D5103B5"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28082AE5"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49B6EDB7" w14:textId="77777777">
        <w:trPr>
          <w:trHeight w:val="147"/>
        </w:trPr>
        <w:tc>
          <w:tcPr>
            <w:tcW w:w="6449" w:type="dxa"/>
          </w:tcPr>
          <w:p w14:paraId="4462BB95" w14:textId="77777777" w:rsidR="00CD6B7F" w:rsidRPr="00CD6B7F" w:rsidRDefault="00455C0E" w:rsidP="00157180">
            <w:pPr>
              <w:spacing w:after="0" w:line="240" w:lineRule="auto"/>
              <w:rPr>
                <w:sz w:val="24"/>
                <w:szCs w:val="24"/>
              </w:rPr>
            </w:pPr>
            <w:r>
              <w:rPr>
                <w:sz w:val="24"/>
                <w:szCs w:val="24"/>
              </w:rPr>
              <w:t>On page 117, w</w:t>
            </w:r>
            <w:r w:rsidR="00577140">
              <w:rPr>
                <w:sz w:val="24"/>
                <w:szCs w:val="24"/>
              </w:rPr>
              <w:t xml:space="preserve">hat does Ellen’s mother tell her? </w:t>
            </w:r>
            <w:r w:rsidR="00157180">
              <w:rPr>
                <w:sz w:val="24"/>
                <w:szCs w:val="24"/>
              </w:rPr>
              <w:t xml:space="preserve">What does this phrase mean? </w:t>
            </w:r>
            <w:r w:rsidR="00577140">
              <w:rPr>
                <w:sz w:val="24"/>
                <w:szCs w:val="24"/>
              </w:rPr>
              <w:t>(p. 117)</w:t>
            </w:r>
          </w:p>
        </w:tc>
        <w:tc>
          <w:tcPr>
            <w:tcW w:w="6449" w:type="dxa"/>
          </w:tcPr>
          <w:p w14:paraId="1AC31986" w14:textId="77777777" w:rsidR="00CD6B7F" w:rsidRPr="00157180" w:rsidRDefault="00577140" w:rsidP="00157180">
            <w:pPr>
              <w:spacing w:after="0" w:line="240" w:lineRule="auto"/>
              <w:rPr>
                <w:sz w:val="24"/>
                <w:szCs w:val="24"/>
                <w:u w:val="single"/>
              </w:rPr>
            </w:pPr>
            <w:r w:rsidRPr="00157180">
              <w:rPr>
                <w:sz w:val="24"/>
                <w:szCs w:val="24"/>
              </w:rPr>
              <w:t>Her mother told her to “reach for the stars”.</w:t>
            </w:r>
            <w:r w:rsidR="00157180">
              <w:rPr>
                <w:sz w:val="24"/>
                <w:szCs w:val="24"/>
              </w:rPr>
              <w:t xml:space="preserve"> To reach for the stars means to do the best you can and set high goals for yourself. Nothing is out of your reach, not even the stars.</w:t>
            </w:r>
          </w:p>
        </w:tc>
      </w:tr>
      <w:tr w:rsidR="00CD6B7F" w:rsidRPr="00CD6B7F" w14:paraId="24600A32" w14:textId="77777777">
        <w:trPr>
          <w:trHeight w:val="147"/>
        </w:trPr>
        <w:tc>
          <w:tcPr>
            <w:tcW w:w="6449" w:type="dxa"/>
          </w:tcPr>
          <w:p w14:paraId="09CA5CA0" w14:textId="77777777" w:rsidR="00CD6B7F" w:rsidRPr="00CD6B7F" w:rsidRDefault="00455C0E" w:rsidP="009D602B">
            <w:pPr>
              <w:spacing w:after="0" w:line="240" w:lineRule="auto"/>
              <w:rPr>
                <w:sz w:val="24"/>
                <w:szCs w:val="24"/>
              </w:rPr>
            </w:pPr>
            <w:r>
              <w:rPr>
                <w:sz w:val="24"/>
                <w:szCs w:val="24"/>
              </w:rPr>
              <w:t xml:space="preserve">Reread page 118.  </w:t>
            </w:r>
            <w:r w:rsidR="009F62A1">
              <w:rPr>
                <w:sz w:val="24"/>
                <w:szCs w:val="24"/>
              </w:rPr>
              <w:t xml:space="preserve">What did Ellen’s mother believe was the result of hard work? </w:t>
            </w:r>
            <w:r>
              <w:rPr>
                <w:sz w:val="24"/>
                <w:szCs w:val="24"/>
              </w:rPr>
              <w:t>(</w:t>
            </w:r>
            <w:r w:rsidR="009F62A1">
              <w:rPr>
                <w:sz w:val="24"/>
                <w:szCs w:val="24"/>
              </w:rPr>
              <w:t>P.118</w:t>
            </w:r>
            <w:r>
              <w:rPr>
                <w:sz w:val="24"/>
                <w:szCs w:val="24"/>
              </w:rPr>
              <w:t>)</w:t>
            </w:r>
          </w:p>
        </w:tc>
        <w:tc>
          <w:tcPr>
            <w:tcW w:w="6449" w:type="dxa"/>
          </w:tcPr>
          <w:p w14:paraId="3350231E" w14:textId="77777777" w:rsidR="00CD6B7F" w:rsidRPr="00CD6B7F" w:rsidRDefault="009F62A1" w:rsidP="005B6C42">
            <w:pPr>
              <w:spacing w:after="0" w:line="240" w:lineRule="auto"/>
              <w:rPr>
                <w:sz w:val="24"/>
                <w:szCs w:val="24"/>
              </w:rPr>
            </w:pPr>
            <w:r>
              <w:rPr>
                <w:sz w:val="24"/>
                <w:szCs w:val="24"/>
              </w:rPr>
              <w:t>She believed that if people worked hard, they could be anything they wanted to be.</w:t>
            </w:r>
          </w:p>
        </w:tc>
      </w:tr>
      <w:tr w:rsidR="00CD6B7F" w:rsidRPr="00CD6B7F" w14:paraId="7B327624" w14:textId="77777777">
        <w:trPr>
          <w:trHeight w:val="147"/>
        </w:trPr>
        <w:tc>
          <w:tcPr>
            <w:tcW w:w="6449" w:type="dxa"/>
          </w:tcPr>
          <w:p w14:paraId="1373E0E8" w14:textId="77777777" w:rsidR="00CD6B7F" w:rsidRDefault="00455C0E" w:rsidP="005B6C42">
            <w:pPr>
              <w:spacing w:after="0" w:line="240" w:lineRule="auto"/>
              <w:rPr>
                <w:sz w:val="24"/>
                <w:szCs w:val="24"/>
              </w:rPr>
            </w:pPr>
            <w:r>
              <w:rPr>
                <w:sz w:val="24"/>
                <w:szCs w:val="24"/>
              </w:rPr>
              <w:t>R</w:t>
            </w:r>
            <w:r w:rsidR="000E0F49">
              <w:rPr>
                <w:sz w:val="24"/>
                <w:szCs w:val="24"/>
              </w:rPr>
              <w:t>er</w:t>
            </w:r>
            <w:r>
              <w:rPr>
                <w:sz w:val="24"/>
                <w:szCs w:val="24"/>
              </w:rPr>
              <w:t>ead</w:t>
            </w:r>
            <w:r w:rsidR="009F62A1">
              <w:rPr>
                <w:sz w:val="24"/>
                <w:szCs w:val="24"/>
              </w:rPr>
              <w:t xml:space="preserve"> the section with the heading “The Early Years”</w:t>
            </w:r>
            <w:r w:rsidR="00096230">
              <w:rPr>
                <w:sz w:val="24"/>
                <w:szCs w:val="24"/>
              </w:rPr>
              <w:t>. How does the author show that Ellen was good at many things?</w:t>
            </w:r>
            <w:r w:rsidR="009F62A1">
              <w:rPr>
                <w:sz w:val="24"/>
                <w:szCs w:val="24"/>
              </w:rPr>
              <w:t xml:space="preserve"> (p 118-121)</w:t>
            </w:r>
          </w:p>
          <w:p w14:paraId="5F87D55C" w14:textId="77777777" w:rsidR="00177848" w:rsidRPr="00CD6B7F" w:rsidRDefault="00177848" w:rsidP="005B6C42">
            <w:pPr>
              <w:spacing w:after="0" w:line="240" w:lineRule="auto"/>
              <w:rPr>
                <w:sz w:val="24"/>
                <w:szCs w:val="24"/>
              </w:rPr>
            </w:pPr>
          </w:p>
        </w:tc>
        <w:tc>
          <w:tcPr>
            <w:tcW w:w="6449" w:type="dxa"/>
          </w:tcPr>
          <w:p w14:paraId="79110349" w14:textId="77777777" w:rsidR="00CD6B7F" w:rsidRDefault="009F62A1" w:rsidP="009F62A1">
            <w:pPr>
              <w:spacing w:after="0" w:line="240" w:lineRule="auto"/>
              <w:rPr>
                <w:sz w:val="24"/>
                <w:szCs w:val="24"/>
              </w:rPr>
            </w:pPr>
            <w:r>
              <w:rPr>
                <w:sz w:val="24"/>
                <w:szCs w:val="24"/>
              </w:rPr>
              <w:t xml:space="preserve">The author lists things Ellen did well: she did well in her classes, played the flute, played in the band, excelled in math, and had the highest grades in her class.  </w:t>
            </w:r>
          </w:p>
          <w:p w14:paraId="1CB7F1B2" w14:textId="77777777" w:rsidR="003C7A95" w:rsidRDefault="003C7A95" w:rsidP="009F62A1">
            <w:pPr>
              <w:spacing w:after="0" w:line="240" w:lineRule="auto"/>
              <w:rPr>
                <w:sz w:val="24"/>
                <w:szCs w:val="24"/>
              </w:rPr>
            </w:pPr>
          </w:p>
          <w:p w14:paraId="57BFFBF9" w14:textId="77777777" w:rsidR="003C7A95" w:rsidRPr="00CD6B7F" w:rsidRDefault="003C7A95" w:rsidP="009F62A1">
            <w:pPr>
              <w:spacing w:after="0" w:line="240" w:lineRule="auto"/>
              <w:rPr>
                <w:sz w:val="24"/>
                <w:szCs w:val="24"/>
              </w:rPr>
            </w:pPr>
            <w:r>
              <w:rPr>
                <w:sz w:val="24"/>
                <w:szCs w:val="24"/>
              </w:rPr>
              <w:t xml:space="preserve">Teachers may note that the author used text features, such as headings and captions, to organize the events of Ellen’s life. </w:t>
            </w:r>
          </w:p>
        </w:tc>
      </w:tr>
      <w:tr w:rsidR="00122258" w:rsidRPr="00CD6B7F" w14:paraId="3357D805" w14:textId="77777777">
        <w:trPr>
          <w:trHeight w:val="147"/>
        </w:trPr>
        <w:tc>
          <w:tcPr>
            <w:tcW w:w="6449" w:type="dxa"/>
          </w:tcPr>
          <w:p w14:paraId="59EB387D" w14:textId="77777777" w:rsidR="00122258" w:rsidRDefault="00122258" w:rsidP="005B6C42">
            <w:pPr>
              <w:spacing w:after="0" w:line="240" w:lineRule="auto"/>
              <w:rPr>
                <w:sz w:val="24"/>
                <w:szCs w:val="24"/>
              </w:rPr>
            </w:pPr>
            <w:r w:rsidRPr="00157180">
              <w:rPr>
                <w:sz w:val="24"/>
                <w:szCs w:val="24"/>
              </w:rPr>
              <w:lastRenderedPageBreak/>
              <w:t xml:space="preserve">On page 121, the author says, “She didn’t let those people </w:t>
            </w:r>
            <w:r w:rsidRPr="00157180">
              <w:rPr>
                <w:i/>
                <w:sz w:val="24"/>
                <w:szCs w:val="24"/>
              </w:rPr>
              <w:t>hinder</w:t>
            </w:r>
            <w:r w:rsidRPr="00157180">
              <w:rPr>
                <w:sz w:val="24"/>
                <w:szCs w:val="24"/>
              </w:rPr>
              <w:t xml:space="preserve"> her learning.” What is the meaning of the word </w:t>
            </w:r>
            <w:r w:rsidRPr="00157180">
              <w:rPr>
                <w:i/>
                <w:sz w:val="24"/>
                <w:szCs w:val="24"/>
              </w:rPr>
              <w:t>hinder</w:t>
            </w:r>
            <w:r w:rsidRPr="00157180">
              <w:rPr>
                <w:sz w:val="24"/>
                <w:szCs w:val="24"/>
              </w:rPr>
              <w:t xml:space="preserve"> and what are the context clues that help you know the meaning?</w:t>
            </w:r>
          </w:p>
        </w:tc>
        <w:tc>
          <w:tcPr>
            <w:tcW w:w="6449" w:type="dxa"/>
          </w:tcPr>
          <w:p w14:paraId="2FE30587" w14:textId="77777777" w:rsidR="00122258" w:rsidRDefault="005F48E7" w:rsidP="009F62A1">
            <w:pPr>
              <w:spacing w:after="0" w:line="240" w:lineRule="auto"/>
              <w:rPr>
                <w:sz w:val="24"/>
                <w:szCs w:val="24"/>
              </w:rPr>
            </w:pPr>
            <w:r>
              <w:rPr>
                <w:sz w:val="24"/>
                <w:szCs w:val="24"/>
              </w:rPr>
              <w:t>Hinder means to make something difficult or impossible. The context clues that help us know the meaning are “Some people told her that girls were not good math students.” And “She always did her best.”</w:t>
            </w:r>
          </w:p>
        </w:tc>
      </w:tr>
      <w:tr w:rsidR="00CD6B7F" w:rsidRPr="00CD6B7F" w14:paraId="14C5B00B" w14:textId="77777777">
        <w:trPr>
          <w:trHeight w:val="147"/>
        </w:trPr>
        <w:tc>
          <w:tcPr>
            <w:tcW w:w="6449" w:type="dxa"/>
          </w:tcPr>
          <w:p w14:paraId="4C0718B3" w14:textId="77777777" w:rsidR="00CE5E06" w:rsidRDefault="00CE5E06" w:rsidP="005B6C42">
            <w:pPr>
              <w:spacing w:after="0" w:line="240" w:lineRule="auto"/>
              <w:rPr>
                <w:sz w:val="24"/>
                <w:szCs w:val="24"/>
              </w:rPr>
            </w:pPr>
            <w:r>
              <w:rPr>
                <w:sz w:val="24"/>
                <w:szCs w:val="24"/>
              </w:rPr>
              <w:t xml:space="preserve">Reread page 122.  </w:t>
            </w:r>
            <w:r w:rsidR="009F62A1">
              <w:rPr>
                <w:sz w:val="24"/>
                <w:szCs w:val="24"/>
              </w:rPr>
              <w:t>What did Ellen help invent</w:t>
            </w:r>
            <w:r w:rsidR="00502615">
              <w:rPr>
                <w:sz w:val="24"/>
                <w:szCs w:val="24"/>
              </w:rPr>
              <w:t>, or create</w:t>
            </w:r>
            <w:r w:rsidR="009F62A1">
              <w:rPr>
                <w:sz w:val="24"/>
                <w:szCs w:val="24"/>
              </w:rPr>
              <w:t>?</w:t>
            </w:r>
          </w:p>
          <w:p w14:paraId="474B5F8C" w14:textId="77777777" w:rsidR="00CD6B7F" w:rsidRDefault="009F62A1" w:rsidP="005B6C42">
            <w:pPr>
              <w:spacing w:after="0" w:line="240" w:lineRule="auto"/>
              <w:rPr>
                <w:sz w:val="24"/>
                <w:szCs w:val="24"/>
              </w:rPr>
            </w:pPr>
            <w:r>
              <w:rPr>
                <w:sz w:val="24"/>
                <w:szCs w:val="24"/>
              </w:rPr>
              <w:t xml:space="preserve"> </w:t>
            </w:r>
            <w:r w:rsidR="00CE5E06">
              <w:rPr>
                <w:sz w:val="24"/>
                <w:szCs w:val="24"/>
              </w:rPr>
              <w:t>(</w:t>
            </w:r>
            <w:r>
              <w:rPr>
                <w:sz w:val="24"/>
                <w:szCs w:val="24"/>
              </w:rPr>
              <w:t>P. 122</w:t>
            </w:r>
            <w:r w:rsidR="00CE5E06">
              <w:rPr>
                <w:sz w:val="24"/>
                <w:szCs w:val="24"/>
              </w:rPr>
              <w:t>)</w:t>
            </w:r>
          </w:p>
          <w:p w14:paraId="319D5381" w14:textId="77777777" w:rsidR="00177848" w:rsidRPr="00CD6B7F" w:rsidRDefault="00177848" w:rsidP="005B6C42">
            <w:pPr>
              <w:spacing w:after="0" w:line="240" w:lineRule="auto"/>
              <w:rPr>
                <w:sz w:val="24"/>
                <w:szCs w:val="24"/>
              </w:rPr>
            </w:pPr>
          </w:p>
        </w:tc>
        <w:tc>
          <w:tcPr>
            <w:tcW w:w="6449" w:type="dxa"/>
          </w:tcPr>
          <w:p w14:paraId="7B9946F0" w14:textId="77777777" w:rsidR="00CD6B7F" w:rsidRDefault="00CE627A" w:rsidP="005B6C42">
            <w:pPr>
              <w:spacing w:after="0" w:line="240" w:lineRule="auto"/>
              <w:rPr>
                <w:sz w:val="24"/>
                <w:szCs w:val="24"/>
              </w:rPr>
            </w:pPr>
            <w:r>
              <w:rPr>
                <w:sz w:val="24"/>
                <w:szCs w:val="24"/>
              </w:rPr>
              <w:t>Ellen helped invent robots that used special tools to “see” things around them.</w:t>
            </w:r>
          </w:p>
          <w:p w14:paraId="4243658A" w14:textId="77777777" w:rsidR="00C72D3F" w:rsidRDefault="00C72D3F" w:rsidP="005B6C42">
            <w:pPr>
              <w:spacing w:after="0" w:line="240" w:lineRule="auto"/>
              <w:rPr>
                <w:sz w:val="24"/>
                <w:szCs w:val="24"/>
              </w:rPr>
            </w:pPr>
          </w:p>
          <w:p w14:paraId="2E9B3ED1" w14:textId="77777777" w:rsidR="00C72D3F" w:rsidRPr="00CD6B7F" w:rsidRDefault="007B5391" w:rsidP="005B6C42">
            <w:pPr>
              <w:spacing w:after="0" w:line="240" w:lineRule="auto"/>
              <w:rPr>
                <w:sz w:val="24"/>
                <w:szCs w:val="24"/>
              </w:rPr>
            </w:pPr>
            <w:r>
              <w:rPr>
                <w:sz w:val="24"/>
                <w:szCs w:val="24"/>
              </w:rPr>
              <w:t>Suggestion for teacher</w:t>
            </w:r>
            <w:r w:rsidR="00C72D3F">
              <w:rPr>
                <w:sz w:val="24"/>
                <w:szCs w:val="24"/>
              </w:rPr>
              <w:t>: Invent is not used in the text, but the vocabulary words invention and inventor are in the text. This is a good opportunity to teach this word as part of a word family.</w:t>
            </w:r>
          </w:p>
        </w:tc>
      </w:tr>
      <w:tr w:rsidR="00857A08" w:rsidRPr="00CD6B7F" w14:paraId="5620013E" w14:textId="77777777">
        <w:trPr>
          <w:trHeight w:val="147"/>
        </w:trPr>
        <w:tc>
          <w:tcPr>
            <w:tcW w:w="6449" w:type="dxa"/>
          </w:tcPr>
          <w:p w14:paraId="7EFF60D9" w14:textId="77777777" w:rsidR="007679CF" w:rsidRDefault="007679CF" w:rsidP="005B6C42">
            <w:pPr>
              <w:spacing w:after="0" w:line="240" w:lineRule="auto"/>
              <w:rPr>
                <w:sz w:val="24"/>
                <w:szCs w:val="24"/>
              </w:rPr>
            </w:pPr>
            <w:r>
              <w:rPr>
                <w:sz w:val="24"/>
                <w:szCs w:val="24"/>
              </w:rPr>
              <w:t>Why did the author put the word “see” in quotation marks?  (p. 122)</w:t>
            </w:r>
          </w:p>
          <w:p w14:paraId="26335048" w14:textId="77777777" w:rsidR="00857A08" w:rsidRPr="007679CF" w:rsidRDefault="007679CF" w:rsidP="005B6C42">
            <w:pPr>
              <w:spacing w:after="0" w:line="240" w:lineRule="auto"/>
              <w:rPr>
                <w:sz w:val="24"/>
                <w:szCs w:val="24"/>
              </w:rPr>
            </w:pPr>
            <w:r>
              <w:rPr>
                <w:sz w:val="24"/>
                <w:szCs w:val="24"/>
              </w:rPr>
              <w:t xml:space="preserve">                                                                                            </w:t>
            </w:r>
          </w:p>
        </w:tc>
        <w:tc>
          <w:tcPr>
            <w:tcW w:w="6449" w:type="dxa"/>
          </w:tcPr>
          <w:p w14:paraId="199B9FEB" w14:textId="77777777" w:rsidR="00857A08" w:rsidRDefault="00A60335" w:rsidP="005B6C42">
            <w:pPr>
              <w:spacing w:after="0" w:line="240" w:lineRule="auto"/>
              <w:rPr>
                <w:sz w:val="24"/>
                <w:szCs w:val="24"/>
              </w:rPr>
            </w:pPr>
            <w:r>
              <w:rPr>
                <w:sz w:val="24"/>
                <w:szCs w:val="24"/>
              </w:rPr>
              <w:t xml:space="preserve">The author put the word see in quotation marks because the robots do not actually see with eyes as we do.  </w:t>
            </w:r>
          </w:p>
          <w:p w14:paraId="0252B1F9" w14:textId="77777777" w:rsidR="00E21022" w:rsidRDefault="00E21022" w:rsidP="005B6C42">
            <w:pPr>
              <w:spacing w:after="0" w:line="240" w:lineRule="auto"/>
              <w:rPr>
                <w:sz w:val="24"/>
                <w:szCs w:val="24"/>
              </w:rPr>
            </w:pPr>
          </w:p>
          <w:p w14:paraId="39824864" w14:textId="77777777" w:rsidR="00E21022" w:rsidRDefault="00E21022" w:rsidP="005B6C42">
            <w:pPr>
              <w:spacing w:after="0" w:line="240" w:lineRule="auto"/>
              <w:rPr>
                <w:sz w:val="24"/>
                <w:szCs w:val="24"/>
              </w:rPr>
            </w:pPr>
            <w:r>
              <w:rPr>
                <w:sz w:val="24"/>
                <w:szCs w:val="24"/>
              </w:rPr>
              <w:t xml:space="preserve">Teachers may note that the author is using personification on this page.  </w:t>
            </w:r>
          </w:p>
        </w:tc>
      </w:tr>
      <w:tr w:rsidR="00CD6B7F" w:rsidRPr="00CD6B7F" w14:paraId="4F1ED442" w14:textId="77777777">
        <w:trPr>
          <w:trHeight w:val="147"/>
        </w:trPr>
        <w:tc>
          <w:tcPr>
            <w:tcW w:w="6449" w:type="dxa"/>
          </w:tcPr>
          <w:p w14:paraId="24DC7AFF" w14:textId="77777777" w:rsidR="00CD6B7F" w:rsidRDefault="009F62A1" w:rsidP="005B6C42">
            <w:pPr>
              <w:spacing w:after="0" w:line="240" w:lineRule="auto"/>
              <w:rPr>
                <w:sz w:val="24"/>
                <w:szCs w:val="24"/>
              </w:rPr>
            </w:pPr>
            <w:r>
              <w:rPr>
                <w:sz w:val="24"/>
                <w:szCs w:val="24"/>
              </w:rPr>
              <w:t>How can you tell that the author wants readers to know that music is important to Ellen Ochoa?  (p. 123)</w:t>
            </w:r>
          </w:p>
          <w:p w14:paraId="39674973" w14:textId="77777777" w:rsidR="00177848" w:rsidRDefault="00177848" w:rsidP="005B6C42">
            <w:pPr>
              <w:spacing w:after="0" w:line="240" w:lineRule="auto"/>
              <w:rPr>
                <w:sz w:val="24"/>
                <w:szCs w:val="24"/>
              </w:rPr>
            </w:pPr>
          </w:p>
          <w:p w14:paraId="4A799F30" w14:textId="77777777" w:rsidR="00177848" w:rsidRPr="00CD6B7F" w:rsidRDefault="00177848" w:rsidP="005B6C42">
            <w:pPr>
              <w:spacing w:after="0" w:line="240" w:lineRule="auto"/>
              <w:rPr>
                <w:sz w:val="24"/>
                <w:szCs w:val="24"/>
              </w:rPr>
            </w:pPr>
          </w:p>
        </w:tc>
        <w:tc>
          <w:tcPr>
            <w:tcW w:w="6449" w:type="dxa"/>
          </w:tcPr>
          <w:p w14:paraId="36DCC92F" w14:textId="77777777" w:rsidR="00CD6B7F" w:rsidRPr="00CD6B7F" w:rsidRDefault="00D679DE" w:rsidP="00157180">
            <w:pPr>
              <w:spacing w:after="0" w:line="240" w:lineRule="auto"/>
              <w:rPr>
                <w:sz w:val="24"/>
                <w:szCs w:val="24"/>
              </w:rPr>
            </w:pPr>
            <w:r>
              <w:rPr>
                <w:sz w:val="24"/>
                <w:szCs w:val="24"/>
              </w:rPr>
              <w:t xml:space="preserve">The author states that music was an important part of her life and playing the flute made her feel happy.  She even played music in space. </w:t>
            </w:r>
            <w:r w:rsidR="00157180">
              <w:rPr>
                <w:sz w:val="24"/>
                <w:szCs w:val="24"/>
              </w:rPr>
              <w:t>The author also included pictures of Ellen playing the flute, both when she was younger and when she was in space. This helps to show that she enjoyed playing when she was younger and when she was older.</w:t>
            </w:r>
          </w:p>
        </w:tc>
      </w:tr>
      <w:tr w:rsidR="00CD6B7F" w:rsidRPr="00CD6B7F" w14:paraId="133E1293" w14:textId="77777777">
        <w:trPr>
          <w:trHeight w:val="1430"/>
        </w:trPr>
        <w:tc>
          <w:tcPr>
            <w:tcW w:w="6449" w:type="dxa"/>
          </w:tcPr>
          <w:p w14:paraId="6CC1CD0D" w14:textId="77777777" w:rsidR="00157180" w:rsidRPr="00CD6B7F" w:rsidRDefault="00157180" w:rsidP="000E0F49">
            <w:pPr>
              <w:spacing w:after="0" w:line="240" w:lineRule="auto"/>
              <w:rPr>
                <w:sz w:val="24"/>
                <w:szCs w:val="24"/>
              </w:rPr>
            </w:pPr>
            <w:r>
              <w:rPr>
                <w:sz w:val="24"/>
                <w:szCs w:val="24"/>
              </w:rPr>
              <w:t>In 1985</w:t>
            </w:r>
            <w:ins w:id="0" w:author="Jennifer Doucet" w:date="2012-07-10T13:42:00Z">
              <w:r w:rsidR="006879F1">
                <w:rPr>
                  <w:sz w:val="24"/>
                  <w:szCs w:val="24"/>
                </w:rPr>
                <w:t xml:space="preserve">, </w:t>
              </w:r>
            </w:ins>
            <w:r>
              <w:rPr>
                <w:sz w:val="24"/>
                <w:szCs w:val="24"/>
              </w:rPr>
              <w:t>Ellen did not get accepted to the space program. How did Ellen react to this news? Use clues from the text on pages 123 and 124 in your answer.</w:t>
            </w:r>
          </w:p>
        </w:tc>
        <w:tc>
          <w:tcPr>
            <w:tcW w:w="6449" w:type="dxa"/>
          </w:tcPr>
          <w:p w14:paraId="61E46D32" w14:textId="77777777" w:rsidR="00CD6B7F" w:rsidRPr="00CD6B7F" w:rsidRDefault="00CE627A" w:rsidP="005B6C42">
            <w:pPr>
              <w:spacing w:after="0" w:line="240" w:lineRule="auto"/>
              <w:rPr>
                <w:sz w:val="24"/>
                <w:szCs w:val="24"/>
              </w:rPr>
            </w:pPr>
            <w:r>
              <w:rPr>
                <w:sz w:val="24"/>
                <w:szCs w:val="24"/>
              </w:rPr>
              <w:t xml:space="preserve">She remembered what her mother had always told her:  If she worked hard, she could be anything she wanted to be.  </w:t>
            </w:r>
          </w:p>
        </w:tc>
      </w:tr>
      <w:tr w:rsidR="00CD6B7F" w:rsidRPr="00CD6B7F" w14:paraId="6D53E503" w14:textId="77777777">
        <w:trPr>
          <w:trHeight w:val="901"/>
        </w:trPr>
        <w:tc>
          <w:tcPr>
            <w:tcW w:w="6449" w:type="dxa"/>
          </w:tcPr>
          <w:p w14:paraId="4F5B4B19" w14:textId="77777777" w:rsidR="00CD6B7F" w:rsidRPr="00CD6B7F" w:rsidRDefault="000E0F49" w:rsidP="005B6C42">
            <w:pPr>
              <w:spacing w:after="0" w:line="240" w:lineRule="auto"/>
              <w:rPr>
                <w:sz w:val="24"/>
                <w:szCs w:val="24"/>
              </w:rPr>
            </w:pPr>
            <w:r>
              <w:rPr>
                <w:sz w:val="24"/>
                <w:szCs w:val="24"/>
              </w:rPr>
              <w:t xml:space="preserve">Re-read pages 124-125.  </w:t>
            </w:r>
            <w:r w:rsidR="00CE627A">
              <w:rPr>
                <w:sz w:val="24"/>
                <w:szCs w:val="24"/>
              </w:rPr>
              <w:t>What did Ellen accomplish</w:t>
            </w:r>
            <w:r w:rsidR="007F0D74">
              <w:rPr>
                <w:sz w:val="24"/>
                <w:szCs w:val="24"/>
              </w:rPr>
              <w:t>, or do,</w:t>
            </w:r>
            <w:r w:rsidR="00CE627A">
              <w:rPr>
                <w:sz w:val="24"/>
                <w:szCs w:val="24"/>
              </w:rPr>
              <w:t xml:space="preserve"> </w:t>
            </w:r>
            <w:r w:rsidR="007155C3">
              <w:rPr>
                <w:sz w:val="24"/>
                <w:szCs w:val="24"/>
              </w:rPr>
              <w:t>while waiting to become an astronaut?  (p. 124-125)</w:t>
            </w:r>
          </w:p>
        </w:tc>
        <w:tc>
          <w:tcPr>
            <w:tcW w:w="6449" w:type="dxa"/>
          </w:tcPr>
          <w:p w14:paraId="7C5CD2AC" w14:textId="77777777" w:rsidR="00CD6B7F" w:rsidRDefault="007155C3" w:rsidP="005B6C42">
            <w:pPr>
              <w:spacing w:after="0" w:line="240" w:lineRule="auto"/>
              <w:rPr>
                <w:ins w:id="1" w:author="Content Editor" w:date="2012-06-04T10:14:00Z"/>
                <w:sz w:val="24"/>
                <w:szCs w:val="24"/>
              </w:rPr>
            </w:pPr>
            <w:r>
              <w:rPr>
                <w:sz w:val="24"/>
                <w:szCs w:val="24"/>
              </w:rPr>
              <w:t xml:space="preserve">She joined a space research center and helped astronauts learn more about space.  She also learned how to fly a plane.  </w:t>
            </w:r>
          </w:p>
          <w:p w14:paraId="100B1376" w14:textId="77777777" w:rsidR="008145A8" w:rsidRDefault="008145A8" w:rsidP="005B6C42">
            <w:pPr>
              <w:numPr>
                <w:ins w:id="2" w:author="Content Editor" w:date="2012-06-04T10:14:00Z"/>
              </w:numPr>
              <w:spacing w:after="0" w:line="240" w:lineRule="auto"/>
              <w:rPr>
                <w:ins w:id="3" w:author="Content Editor" w:date="2012-06-04T10:14:00Z"/>
                <w:sz w:val="24"/>
                <w:szCs w:val="24"/>
              </w:rPr>
            </w:pPr>
          </w:p>
          <w:p w14:paraId="13F65CD4" w14:textId="77777777" w:rsidR="008145A8" w:rsidRPr="00CD6B7F" w:rsidRDefault="00157180" w:rsidP="00157180">
            <w:pPr>
              <w:numPr>
                <w:ins w:id="4" w:author="Content Editor" w:date="2012-06-04T10:14:00Z"/>
              </w:numPr>
              <w:spacing w:after="0" w:line="240" w:lineRule="auto"/>
              <w:rPr>
                <w:sz w:val="24"/>
                <w:szCs w:val="24"/>
              </w:rPr>
            </w:pPr>
            <w:r>
              <w:rPr>
                <w:sz w:val="24"/>
                <w:szCs w:val="24"/>
              </w:rPr>
              <w:t>Teachers should ensure that students understand wha</w:t>
            </w:r>
            <w:r w:rsidR="00857A08">
              <w:rPr>
                <w:sz w:val="24"/>
                <w:szCs w:val="24"/>
              </w:rPr>
              <w:t>t</w:t>
            </w:r>
            <w:r>
              <w:rPr>
                <w:sz w:val="24"/>
                <w:szCs w:val="24"/>
              </w:rPr>
              <w:t xml:space="preserve"> a research center is.</w:t>
            </w:r>
          </w:p>
        </w:tc>
      </w:tr>
      <w:tr w:rsidR="00CD6B7F" w:rsidRPr="00CD6B7F" w14:paraId="5646335A" w14:textId="77777777">
        <w:trPr>
          <w:trHeight w:val="989"/>
        </w:trPr>
        <w:tc>
          <w:tcPr>
            <w:tcW w:w="6449" w:type="dxa"/>
          </w:tcPr>
          <w:p w14:paraId="4685A68A" w14:textId="77777777" w:rsidR="00CD6B7F" w:rsidRPr="00CD6B7F" w:rsidRDefault="007155C3" w:rsidP="005B6C42">
            <w:pPr>
              <w:spacing w:after="0" w:line="240" w:lineRule="auto"/>
              <w:rPr>
                <w:sz w:val="24"/>
                <w:szCs w:val="24"/>
              </w:rPr>
            </w:pPr>
            <w:r>
              <w:rPr>
                <w:sz w:val="24"/>
                <w:szCs w:val="24"/>
              </w:rPr>
              <w:lastRenderedPageBreak/>
              <w:t>How does the author show that Ellen had</w:t>
            </w:r>
            <w:r w:rsidR="00CE5E06">
              <w:rPr>
                <w:sz w:val="24"/>
                <w:szCs w:val="24"/>
              </w:rPr>
              <w:t xml:space="preserve"> only</w:t>
            </w:r>
            <w:r>
              <w:rPr>
                <w:sz w:val="24"/>
                <w:szCs w:val="24"/>
              </w:rPr>
              <w:t xml:space="preserve"> a small chance of being chosen for the astronaut program? (p. 125)</w:t>
            </w:r>
          </w:p>
        </w:tc>
        <w:tc>
          <w:tcPr>
            <w:tcW w:w="6449" w:type="dxa"/>
          </w:tcPr>
          <w:p w14:paraId="1052DF1E" w14:textId="77777777" w:rsidR="00CD6B7F" w:rsidRPr="00CD6B7F" w:rsidRDefault="007155C3" w:rsidP="005B6C42">
            <w:pPr>
              <w:spacing w:after="0" w:line="240" w:lineRule="auto"/>
              <w:rPr>
                <w:sz w:val="24"/>
                <w:szCs w:val="24"/>
              </w:rPr>
            </w:pPr>
            <w:r>
              <w:rPr>
                <w:sz w:val="24"/>
                <w:szCs w:val="24"/>
              </w:rPr>
              <w:t xml:space="preserve">Of more than 2,000 people who applied, only 22 were chosen.  </w:t>
            </w:r>
          </w:p>
        </w:tc>
      </w:tr>
      <w:tr w:rsidR="00CD6B7F" w:rsidRPr="00CD6B7F" w14:paraId="0452D101" w14:textId="77777777">
        <w:trPr>
          <w:trHeight w:val="886"/>
        </w:trPr>
        <w:tc>
          <w:tcPr>
            <w:tcW w:w="6449" w:type="dxa"/>
          </w:tcPr>
          <w:p w14:paraId="5E2CD90A" w14:textId="77777777" w:rsidR="00CD6B7F" w:rsidRPr="00CD6B7F" w:rsidRDefault="007155C3" w:rsidP="005B6C42">
            <w:pPr>
              <w:spacing w:after="0" w:line="240" w:lineRule="auto"/>
              <w:rPr>
                <w:sz w:val="24"/>
                <w:szCs w:val="24"/>
              </w:rPr>
            </w:pPr>
            <w:r>
              <w:rPr>
                <w:sz w:val="24"/>
                <w:szCs w:val="24"/>
              </w:rPr>
              <w:t>Using information from the section with t</w:t>
            </w:r>
            <w:r w:rsidR="00CE5E06">
              <w:rPr>
                <w:sz w:val="24"/>
                <w:szCs w:val="24"/>
              </w:rPr>
              <w:t>he heading “Astronaut Training”.   L</w:t>
            </w:r>
            <w:r>
              <w:rPr>
                <w:sz w:val="24"/>
                <w:szCs w:val="24"/>
              </w:rPr>
              <w:t xml:space="preserve">ist what Ellen learned as part of her astronaut training. </w:t>
            </w:r>
          </w:p>
        </w:tc>
        <w:tc>
          <w:tcPr>
            <w:tcW w:w="6449" w:type="dxa"/>
          </w:tcPr>
          <w:p w14:paraId="798F2A33" w14:textId="77777777" w:rsidR="00CD6B7F" w:rsidRPr="00CD6B7F" w:rsidRDefault="007155C3" w:rsidP="007155C3">
            <w:pPr>
              <w:spacing w:after="0" w:line="240" w:lineRule="auto"/>
              <w:rPr>
                <w:sz w:val="24"/>
                <w:szCs w:val="24"/>
              </w:rPr>
            </w:pPr>
            <w:r>
              <w:rPr>
                <w:sz w:val="24"/>
                <w:szCs w:val="24"/>
              </w:rPr>
              <w:t xml:space="preserve">She learned to use computers, special tools, and eat in space; as well as to work with a team of other astronauts. </w:t>
            </w:r>
          </w:p>
        </w:tc>
      </w:tr>
      <w:tr w:rsidR="00CD6B7F" w:rsidRPr="00CD6B7F" w14:paraId="52026457" w14:textId="77777777">
        <w:trPr>
          <w:trHeight w:val="886"/>
        </w:trPr>
        <w:tc>
          <w:tcPr>
            <w:tcW w:w="6449" w:type="dxa"/>
          </w:tcPr>
          <w:p w14:paraId="7828CB2F" w14:textId="77777777" w:rsidR="00CD6B7F" w:rsidRPr="00CD6B7F" w:rsidRDefault="005107E7" w:rsidP="00502615">
            <w:pPr>
              <w:spacing w:after="0" w:line="240" w:lineRule="auto"/>
              <w:rPr>
                <w:sz w:val="24"/>
                <w:szCs w:val="24"/>
              </w:rPr>
            </w:pPr>
            <w:r>
              <w:rPr>
                <w:sz w:val="24"/>
                <w:szCs w:val="24"/>
              </w:rPr>
              <w:t xml:space="preserve">How does Ellen’s earlier work with robots </w:t>
            </w:r>
            <w:r w:rsidR="00502615">
              <w:rPr>
                <w:sz w:val="24"/>
                <w:szCs w:val="24"/>
              </w:rPr>
              <w:t>on page 122 help her with</w:t>
            </w:r>
            <w:r>
              <w:rPr>
                <w:sz w:val="24"/>
                <w:szCs w:val="24"/>
              </w:rPr>
              <w:t xml:space="preserve"> her work on the Discovery voyage? (p.128)</w:t>
            </w:r>
          </w:p>
        </w:tc>
        <w:tc>
          <w:tcPr>
            <w:tcW w:w="6449" w:type="dxa"/>
          </w:tcPr>
          <w:p w14:paraId="5007B047" w14:textId="77777777" w:rsidR="00CD6B7F" w:rsidRPr="00CD6B7F" w:rsidRDefault="005107E7" w:rsidP="005B6C42">
            <w:pPr>
              <w:spacing w:after="0" w:line="240" w:lineRule="auto"/>
              <w:rPr>
                <w:sz w:val="24"/>
                <w:szCs w:val="24"/>
              </w:rPr>
            </w:pPr>
            <w:r>
              <w:rPr>
                <w:sz w:val="24"/>
                <w:szCs w:val="24"/>
              </w:rPr>
              <w:t xml:space="preserve">She used what she had learned earlier about robots to control the robot arm on Discovery.  </w:t>
            </w:r>
          </w:p>
        </w:tc>
      </w:tr>
      <w:tr w:rsidR="00857A08" w:rsidRPr="00CD6B7F" w14:paraId="316F169F" w14:textId="77777777">
        <w:trPr>
          <w:trHeight w:val="886"/>
          <w:ins w:id="5" w:author="Content Editor" w:date="2012-06-22T11:14:00Z"/>
        </w:trPr>
        <w:tc>
          <w:tcPr>
            <w:tcW w:w="6449" w:type="dxa"/>
          </w:tcPr>
          <w:p w14:paraId="40D0418F" w14:textId="77777777" w:rsidR="00857A08" w:rsidRDefault="006879F1" w:rsidP="007E2E76">
            <w:pPr>
              <w:spacing w:after="0" w:line="240" w:lineRule="auto"/>
              <w:rPr>
                <w:ins w:id="6" w:author="Content Editor" w:date="2012-06-22T11:14:00Z"/>
                <w:sz w:val="24"/>
                <w:szCs w:val="24"/>
              </w:rPr>
            </w:pPr>
            <w:r>
              <w:rPr>
                <w:sz w:val="24"/>
                <w:szCs w:val="24"/>
              </w:rPr>
              <w:t>Wh</w:t>
            </w:r>
            <w:r w:rsidR="007E2E76">
              <w:rPr>
                <w:sz w:val="24"/>
                <w:szCs w:val="24"/>
              </w:rPr>
              <w:t>at about Ellen made her voyage into space so historic and important?</w:t>
            </w:r>
          </w:p>
        </w:tc>
        <w:tc>
          <w:tcPr>
            <w:tcW w:w="6449" w:type="dxa"/>
          </w:tcPr>
          <w:p w14:paraId="106FF0A1" w14:textId="77777777" w:rsidR="00857A08" w:rsidRDefault="006879F1" w:rsidP="005B6C42">
            <w:pPr>
              <w:spacing w:after="0" w:line="240" w:lineRule="auto"/>
              <w:rPr>
                <w:ins w:id="7" w:author="Content Editor" w:date="2012-06-22T11:14:00Z"/>
                <w:sz w:val="24"/>
                <w:szCs w:val="24"/>
              </w:rPr>
            </w:pPr>
            <w:r>
              <w:rPr>
                <w:sz w:val="24"/>
                <w:szCs w:val="24"/>
              </w:rPr>
              <w:t>Ellen was the first Hispanic woman to travel into space.</w:t>
            </w:r>
            <w:r w:rsidR="007E2E76">
              <w:rPr>
                <w:sz w:val="24"/>
                <w:szCs w:val="24"/>
              </w:rPr>
              <w:t xml:space="preserve"> (Teachers should ensure that students understand what it means to be Hispanic.)</w:t>
            </w:r>
          </w:p>
        </w:tc>
      </w:tr>
    </w:tbl>
    <w:p w14:paraId="0DC3AC34" w14:textId="77777777" w:rsidR="00514710" w:rsidRDefault="00514710" w:rsidP="001034D9">
      <w:pPr>
        <w:spacing w:after="0" w:line="360" w:lineRule="auto"/>
        <w:rPr>
          <w:rFonts w:asciiTheme="minorHAnsi" w:hAnsiTheme="minorHAnsi" w:cstheme="minorHAnsi"/>
          <w:sz w:val="32"/>
          <w:szCs w:val="32"/>
          <w:u w:val="single"/>
        </w:rPr>
      </w:pPr>
    </w:p>
    <w:p w14:paraId="26B20396" w14:textId="77777777" w:rsidR="00514710" w:rsidRDefault="00514710">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131463">
        <w:rPr>
          <w:rFonts w:asciiTheme="minorHAnsi" w:hAnsiTheme="minorHAnsi" w:cstheme="minorHAnsi"/>
          <w:sz w:val="32"/>
          <w:szCs w:val="32"/>
          <w:u w:val="single"/>
        </w:rPr>
        <w:lastRenderedPageBreak/>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4819"/>
        <w:gridCol w:w="5147"/>
      </w:tblGrid>
      <w:tr w:rsidR="000A6837" w:rsidRPr="00D97E24" w14:paraId="1CE1A271" w14:textId="77777777">
        <w:trPr>
          <w:trHeight w:val="372"/>
        </w:trPr>
        <w:tc>
          <w:tcPr>
            <w:tcW w:w="869" w:type="dxa"/>
          </w:tcPr>
          <w:p w14:paraId="164049EB" w14:textId="77777777" w:rsidR="000A6837" w:rsidRPr="00D97E24" w:rsidRDefault="000A6837" w:rsidP="007155C3">
            <w:pPr>
              <w:spacing w:after="0" w:line="240" w:lineRule="auto"/>
              <w:jc w:val="center"/>
              <w:rPr>
                <w:b/>
                <w:sz w:val="20"/>
                <w:szCs w:val="20"/>
              </w:rPr>
            </w:pPr>
          </w:p>
        </w:tc>
        <w:tc>
          <w:tcPr>
            <w:tcW w:w="4819" w:type="dxa"/>
          </w:tcPr>
          <w:p w14:paraId="3B60673B" w14:textId="77777777" w:rsidR="000A6837" w:rsidRDefault="000A6837" w:rsidP="007155C3">
            <w:pPr>
              <w:spacing w:after="0" w:line="240" w:lineRule="auto"/>
              <w:ind w:left="113" w:right="113"/>
              <w:jc w:val="center"/>
              <w:rPr>
                <w:b/>
                <w:sz w:val="20"/>
                <w:szCs w:val="20"/>
              </w:rPr>
            </w:pPr>
            <w:r>
              <w:rPr>
                <w:b/>
                <w:sz w:val="20"/>
                <w:szCs w:val="20"/>
              </w:rPr>
              <w:t xml:space="preserve">KEY WORDS ESSENTIAL TO UNDERSTANDING </w:t>
            </w:r>
          </w:p>
          <w:p w14:paraId="7C65185F" w14:textId="77777777" w:rsidR="000A6837" w:rsidRPr="00D97E24" w:rsidRDefault="000A6837" w:rsidP="007155C3">
            <w:pPr>
              <w:spacing w:after="0" w:line="240" w:lineRule="auto"/>
              <w:ind w:left="113" w:right="113"/>
              <w:jc w:val="center"/>
              <w:rPr>
                <w:sz w:val="20"/>
                <w:szCs w:val="20"/>
              </w:rPr>
            </w:pPr>
            <w:r>
              <w:rPr>
                <w:b/>
                <w:sz w:val="20"/>
                <w:szCs w:val="20"/>
              </w:rPr>
              <w:t>BIG IDEAS OF TEXT</w:t>
            </w:r>
          </w:p>
          <w:p w14:paraId="4D6501D3" w14:textId="77777777" w:rsidR="000A6837" w:rsidRPr="00D97E24" w:rsidRDefault="000A6837" w:rsidP="007155C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14:paraId="3703EBAC" w14:textId="77777777" w:rsidR="000A6837" w:rsidRDefault="000A6837" w:rsidP="007155C3">
            <w:pPr>
              <w:spacing w:after="0" w:line="240" w:lineRule="auto"/>
              <w:ind w:left="113" w:right="113"/>
              <w:jc w:val="center"/>
              <w:rPr>
                <w:b/>
                <w:sz w:val="20"/>
                <w:szCs w:val="20"/>
              </w:rPr>
            </w:pPr>
            <w:r w:rsidRPr="00D97E24">
              <w:rPr>
                <w:b/>
                <w:sz w:val="20"/>
                <w:szCs w:val="20"/>
              </w:rPr>
              <w:t xml:space="preserve">WORDS WORTH KNOWING </w:t>
            </w:r>
          </w:p>
          <w:p w14:paraId="2C74EE2B" w14:textId="77777777" w:rsidR="000A6837" w:rsidRPr="00D97E24" w:rsidRDefault="000A6837" w:rsidP="00F13AFC">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0A6837" w14:paraId="5B00C7EB" w14:textId="77777777">
        <w:trPr>
          <w:cantSplit/>
          <w:trHeight w:val="3682"/>
        </w:trPr>
        <w:tc>
          <w:tcPr>
            <w:tcW w:w="869" w:type="dxa"/>
            <w:textDirection w:val="btLr"/>
          </w:tcPr>
          <w:p w14:paraId="17219315" w14:textId="77777777" w:rsidR="000A6837" w:rsidRPr="00D97E24" w:rsidRDefault="000A6837" w:rsidP="007155C3">
            <w:pPr>
              <w:spacing w:after="0" w:line="240" w:lineRule="auto"/>
              <w:jc w:val="center"/>
              <w:rPr>
                <w:b/>
                <w:sz w:val="20"/>
                <w:szCs w:val="20"/>
              </w:rPr>
            </w:pPr>
            <w:r w:rsidRPr="00D97E24">
              <w:rPr>
                <w:b/>
                <w:sz w:val="20"/>
                <w:szCs w:val="20"/>
              </w:rPr>
              <w:t xml:space="preserve">TEACHER PROVIDES DEFINITION </w:t>
            </w:r>
          </w:p>
          <w:p w14:paraId="7E1451C9" w14:textId="77777777" w:rsidR="000A6837" w:rsidRPr="00D97E24" w:rsidRDefault="000A6837" w:rsidP="007155C3">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14:paraId="6C927EF5" w14:textId="77777777" w:rsidR="000A6837" w:rsidRDefault="000A6837" w:rsidP="007155C3">
            <w:pPr>
              <w:spacing w:after="0"/>
            </w:pPr>
            <w:r>
              <w:t>Hispanic, pg. 128</w:t>
            </w:r>
          </w:p>
        </w:tc>
        <w:tc>
          <w:tcPr>
            <w:tcW w:w="5147" w:type="dxa"/>
            <w:vAlign w:val="center"/>
          </w:tcPr>
          <w:p w14:paraId="4B1D6F6B" w14:textId="77777777" w:rsidR="000A6837" w:rsidRDefault="000A6837" w:rsidP="007155C3">
            <w:pPr>
              <w:spacing w:after="0"/>
            </w:pPr>
            <w:r>
              <w:t>Engineer, pg. 121</w:t>
            </w:r>
          </w:p>
          <w:p w14:paraId="434843CC" w14:textId="77777777" w:rsidR="000A6837" w:rsidRDefault="000A6837" w:rsidP="007155C3">
            <w:pPr>
              <w:spacing w:after="0"/>
            </w:pPr>
            <w:r>
              <w:t>Difficult, pg. 121</w:t>
            </w:r>
          </w:p>
          <w:p w14:paraId="465DC07A" w14:textId="77777777" w:rsidR="000A6837" w:rsidRDefault="000A6837" w:rsidP="007155C3">
            <w:pPr>
              <w:spacing w:after="0"/>
            </w:pPr>
            <w:r>
              <w:t>Invention, pg. 122 (inventor, pg. 124)</w:t>
            </w:r>
          </w:p>
          <w:p w14:paraId="15ADDA38" w14:textId="77777777" w:rsidR="000A6837" w:rsidRDefault="000A6837" w:rsidP="007155C3">
            <w:pPr>
              <w:spacing w:after="0"/>
            </w:pPr>
            <w:r>
              <w:t>Remained, pg. 123</w:t>
            </w:r>
          </w:p>
          <w:p w14:paraId="49995E46" w14:textId="77777777" w:rsidR="000A6837" w:rsidRDefault="000A6837" w:rsidP="007155C3">
            <w:pPr>
              <w:spacing w:after="0"/>
            </w:pPr>
            <w:r>
              <w:t>Research, pg. 124</w:t>
            </w:r>
          </w:p>
          <w:p w14:paraId="1BC28BA8" w14:textId="77777777" w:rsidR="000A6837" w:rsidRDefault="000A6837" w:rsidP="007155C3">
            <w:pPr>
              <w:spacing w:after="0"/>
            </w:pPr>
            <w:r>
              <w:t>Robot arm, pg. 128</w:t>
            </w:r>
          </w:p>
          <w:p w14:paraId="117478E9" w14:textId="77777777" w:rsidR="000A6837" w:rsidRDefault="000A6837" w:rsidP="007155C3">
            <w:pPr>
              <w:spacing w:after="0"/>
            </w:pPr>
            <w:r>
              <w:t>Satellite, pg. 128</w:t>
            </w:r>
          </w:p>
          <w:p w14:paraId="3C4F440F" w14:textId="77777777" w:rsidR="000A6837" w:rsidRDefault="000A6837" w:rsidP="007155C3">
            <w:pPr>
              <w:spacing w:after="0"/>
            </w:pPr>
            <w:r>
              <w:t>Strap, pg. 130</w:t>
            </w:r>
          </w:p>
          <w:p w14:paraId="47F2BCE1" w14:textId="77777777" w:rsidR="000A6837" w:rsidRDefault="000A6837" w:rsidP="007155C3">
            <w:pPr>
              <w:spacing w:after="0"/>
            </w:pPr>
            <w:r>
              <w:t>Deliver, pg. 130</w:t>
            </w:r>
          </w:p>
          <w:p w14:paraId="4644DDE1" w14:textId="77777777" w:rsidR="000A6837" w:rsidRDefault="000A6837" w:rsidP="007155C3">
            <w:pPr>
              <w:spacing w:after="0"/>
            </w:pPr>
          </w:p>
        </w:tc>
      </w:tr>
      <w:tr w:rsidR="000A6837" w14:paraId="78BBDD55" w14:textId="77777777">
        <w:trPr>
          <w:cantSplit/>
          <w:trHeight w:val="3682"/>
        </w:trPr>
        <w:tc>
          <w:tcPr>
            <w:tcW w:w="869" w:type="dxa"/>
            <w:textDirection w:val="btLr"/>
          </w:tcPr>
          <w:p w14:paraId="480271A4" w14:textId="77777777" w:rsidR="000A6837" w:rsidRPr="00D97E24" w:rsidRDefault="000A6837" w:rsidP="007155C3">
            <w:pPr>
              <w:spacing w:after="0" w:line="240" w:lineRule="auto"/>
              <w:jc w:val="center"/>
              <w:rPr>
                <w:b/>
                <w:sz w:val="20"/>
                <w:szCs w:val="20"/>
              </w:rPr>
            </w:pPr>
            <w:r w:rsidRPr="00D97E24">
              <w:rPr>
                <w:b/>
                <w:sz w:val="20"/>
                <w:szCs w:val="20"/>
              </w:rPr>
              <w:t>STUDENTS FIGURE OUT THE MEANING</w:t>
            </w:r>
          </w:p>
          <w:p w14:paraId="20CE704E" w14:textId="77777777" w:rsidR="000A6837" w:rsidRPr="00D97E24" w:rsidRDefault="000A6837" w:rsidP="007155C3">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AB71E01" w14:textId="77777777" w:rsidR="000A6837" w:rsidRPr="00D97E24" w:rsidRDefault="000A6837" w:rsidP="007155C3">
            <w:pPr>
              <w:spacing w:after="0" w:line="240" w:lineRule="auto"/>
              <w:ind w:left="113" w:right="113"/>
              <w:jc w:val="center"/>
              <w:rPr>
                <w:sz w:val="20"/>
                <w:szCs w:val="20"/>
              </w:rPr>
            </w:pPr>
          </w:p>
          <w:p w14:paraId="4E06D2A5" w14:textId="77777777" w:rsidR="000A6837" w:rsidRPr="00D97E24" w:rsidRDefault="000A6837" w:rsidP="007155C3">
            <w:pPr>
              <w:spacing w:after="0" w:line="240" w:lineRule="auto"/>
              <w:ind w:left="113" w:right="113"/>
              <w:jc w:val="center"/>
              <w:rPr>
                <w:sz w:val="20"/>
                <w:szCs w:val="20"/>
              </w:rPr>
            </w:pPr>
          </w:p>
          <w:p w14:paraId="76CBEC50" w14:textId="77777777" w:rsidR="000A6837" w:rsidRPr="00D97E24" w:rsidRDefault="000A6837" w:rsidP="007155C3">
            <w:pPr>
              <w:spacing w:after="0" w:line="240" w:lineRule="auto"/>
              <w:ind w:left="113" w:right="113"/>
              <w:jc w:val="center"/>
              <w:rPr>
                <w:sz w:val="20"/>
                <w:szCs w:val="20"/>
              </w:rPr>
            </w:pPr>
          </w:p>
          <w:p w14:paraId="0835BA3E" w14:textId="77777777" w:rsidR="000A6837" w:rsidRPr="00D97E24" w:rsidRDefault="000A6837" w:rsidP="007155C3">
            <w:pPr>
              <w:spacing w:after="0" w:line="240" w:lineRule="auto"/>
              <w:ind w:left="113" w:right="113"/>
              <w:jc w:val="center"/>
              <w:rPr>
                <w:sz w:val="20"/>
                <w:szCs w:val="20"/>
              </w:rPr>
            </w:pPr>
          </w:p>
          <w:p w14:paraId="103695B2" w14:textId="77777777" w:rsidR="000A6837" w:rsidRPr="00D97E24" w:rsidRDefault="000A6837" w:rsidP="007155C3">
            <w:pPr>
              <w:spacing w:after="0" w:line="240" w:lineRule="auto"/>
              <w:ind w:left="113" w:right="113"/>
              <w:jc w:val="center"/>
              <w:rPr>
                <w:sz w:val="20"/>
                <w:szCs w:val="20"/>
              </w:rPr>
            </w:pPr>
          </w:p>
        </w:tc>
        <w:tc>
          <w:tcPr>
            <w:tcW w:w="4819" w:type="dxa"/>
            <w:vAlign w:val="center"/>
          </w:tcPr>
          <w:p w14:paraId="191997D9" w14:textId="77777777" w:rsidR="000A6837" w:rsidRDefault="000A6837" w:rsidP="007155C3">
            <w:pPr>
              <w:spacing w:after="0"/>
            </w:pPr>
            <w:r>
              <w:t>Reach for the stars, pg. 117</w:t>
            </w:r>
          </w:p>
          <w:p w14:paraId="05E30C91" w14:textId="77777777" w:rsidR="000A6837" w:rsidRDefault="000A6837" w:rsidP="007155C3">
            <w:pPr>
              <w:spacing w:after="0"/>
            </w:pPr>
            <w:r>
              <w:t>Hinder, pg. 121</w:t>
            </w:r>
          </w:p>
          <w:p w14:paraId="7265DB02" w14:textId="77777777" w:rsidR="000A6837" w:rsidRDefault="000A6837" w:rsidP="007155C3">
            <w:pPr>
              <w:spacing w:after="0"/>
            </w:pPr>
            <w:r>
              <w:t>Disappointed, pg. 123</w:t>
            </w:r>
          </w:p>
        </w:tc>
        <w:tc>
          <w:tcPr>
            <w:tcW w:w="5147" w:type="dxa"/>
            <w:vAlign w:val="center"/>
          </w:tcPr>
          <w:p w14:paraId="488FCEBE" w14:textId="77777777" w:rsidR="000A6837" w:rsidRDefault="000A6837" w:rsidP="007155C3">
            <w:pPr>
              <w:spacing w:after="0" w:line="240" w:lineRule="auto"/>
            </w:pPr>
            <w:r>
              <w:t>Explore, pg. 117</w:t>
            </w:r>
          </w:p>
          <w:p w14:paraId="4FFB21F8" w14:textId="77777777" w:rsidR="000A6837" w:rsidRDefault="000A6837" w:rsidP="007155C3">
            <w:pPr>
              <w:spacing w:after="0" w:line="240" w:lineRule="auto"/>
            </w:pPr>
            <w:r>
              <w:t>Talented, pg. 120</w:t>
            </w:r>
          </w:p>
          <w:p w14:paraId="705303DA" w14:textId="77777777" w:rsidR="000A6837" w:rsidRDefault="000A6837" w:rsidP="007155C3">
            <w:pPr>
              <w:spacing w:after="0" w:line="240" w:lineRule="auto"/>
            </w:pPr>
            <w:r>
              <w:t>Apply, pg. 123 (applied, pg. 125)</w:t>
            </w:r>
          </w:p>
          <w:p w14:paraId="3BC7BD74" w14:textId="77777777" w:rsidR="000A6837" w:rsidRDefault="000A6837" w:rsidP="007155C3">
            <w:pPr>
              <w:spacing w:after="0" w:line="240" w:lineRule="auto"/>
            </w:pPr>
            <w:r>
              <w:t>Space shuttle, pg. 128-129</w:t>
            </w:r>
          </w:p>
        </w:tc>
      </w:tr>
    </w:tbl>
    <w:p w14:paraId="5A27100C" w14:textId="77777777" w:rsidR="00E22959" w:rsidRPr="000A6837" w:rsidRDefault="00E22959" w:rsidP="001034D9">
      <w:pPr>
        <w:spacing w:after="0" w:line="360" w:lineRule="auto"/>
        <w:rPr>
          <w:rFonts w:asciiTheme="minorHAnsi" w:hAnsiTheme="minorHAnsi" w:cstheme="minorHAnsi"/>
          <w:sz w:val="24"/>
          <w:szCs w:val="32"/>
          <w:u w:val="single"/>
        </w:rPr>
      </w:pPr>
    </w:p>
    <w:p w14:paraId="279F741A" w14:textId="77777777" w:rsidR="00970D74" w:rsidRDefault="00970D74" w:rsidP="001034D9">
      <w:pPr>
        <w:spacing w:after="0" w:line="360" w:lineRule="auto"/>
        <w:rPr>
          <w:rFonts w:asciiTheme="minorHAnsi" w:hAnsiTheme="minorHAnsi" w:cstheme="minorHAnsi"/>
          <w:sz w:val="32"/>
          <w:szCs w:val="32"/>
          <w:u w:val="single"/>
        </w:rPr>
      </w:pPr>
    </w:p>
    <w:p w14:paraId="2B35D7D2" w14:textId="77777777" w:rsidR="00940943" w:rsidRDefault="00940943" w:rsidP="001034D9">
      <w:pPr>
        <w:spacing w:after="0" w:line="360" w:lineRule="auto"/>
        <w:rPr>
          <w:rFonts w:asciiTheme="minorHAnsi" w:hAnsiTheme="minorHAnsi" w:cstheme="minorHAnsi"/>
          <w:sz w:val="32"/>
          <w:szCs w:val="32"/>
          <w:u w:val="single"/>
        </w:rPr>
      </w:pPr>
    </w:p>
    <w:p w14:paraId="4BA56CFA" w14:textId="77777777" w:rsidR="00E22959" w:rsidRDefault="00E22959" w:rsidP="001034D9">
      <w:pPr>
        <w:spacing w:after="0" w:line="360" w:lineRule="auto"/>
        <w:rPr>
          <w:rFonts w:asciiTheme="minorHAnsi" w:hAnsiTheme="minorHAnsi" w:cstheme="minorHAnsi"/>
          <w:sz w:val="32"/>
          <w:szCs w:val="32"/>
          <w:u w:val="single"/>
        </w:rPr>
      </w:pPr>
    </w:p>
    <w:p w14:paraId="24529CEC" w14:textId="77777777" w:rsidR="00940943" w:rsidRDefault="00940943" w:rsidP="001034D9">
      <w:pPr>
        <w:spacing w:after="0" w:line="360" w:lineRule="auto"/>
        <w:rPr>
          <w:rFonts w:asciiTheme="minorHAnsi" w:hAnsiTheme="minorHAnsi" w:cstheme="minorHAnsi"/>
          <w:sz w:val="32"/>
          <w:szCs w:val="32"/>
          <w:u w:val="single"/>
        </w:rPr>
      </w:pPr>
    </w:p>
    <w:p w14:paraId="105AC502" w14:textId="77777777" w:rsidR="00940943" w:rsidRDefault="00940943" w:rsidP="001034D9">
      <w:pPr>
        <w:spacing w:after="0" w:line="360" w:lineRule="auto"/>
        <w:rPr>
          <w:rFonts w:asciiTheme="minorHAnsi" w:hAnsiTheme="minorHAnsi" w:cstheme="minorHAnsi"/>
          <w:sz w:val="32"/>
          <w:szCs w:val="32"/>
          <w:u w:val="single"/>
        </w:rPr>
      </w:pPr>
    </w:p>
    <w:p w14:paraId="054484D8" w14:textId="77777777" w:rsidR="00940943" w:rsidRDefault="00940943" w:rsidP="001034D9">
      <w:pPr>
        <w:spacing w:after="0" w:line="360" w:lineRule="auto"/>
        <w:rPr>
          <w:rFonts w:asciiTheme="minorHAnsi" w:hAnsiTheme="minorHAnsi" w:cstheme="minorHAnsi"/>
          <w:sz w:val="32"/>
          <w:szCs w:val="32"/>
          <w:u w:val="single"/>
        </w:rPr>
      </w:pPr>
    </w:p>
    <w:p w14:paraId="30A8FEE7" w14:textId="77777777" w:rsidR="00940943" w:rsidRDefault="00940943" w:rsidP="001034D9">
      <w:pPr>
        <w:spacing w:after="0" w:line="360" w:lineRule="auto"/>
        <w:rPr>
          <w:rFonts w:asciiTheme="minorHAnsi" w:hAnsiTheme="minorHAnsi" w:cstheme="minorHAnsi"/>
          <w:sz w:val="32"/>
          <w:szCs w:val="32"/>
          <w:u w:val="single"/>
        </w:rPr>
      </w:pPr>
    </w:p>
    <w:p w14:paraId="5E47B2BE" w14:textId="77777777" w:rsidR="00940943" w:rsidRDefault="00940943" w:rsidP="001034D9">
      <w:pPr>
        <w:spacing w:after="0" w:line="360" w:lineRule="auto"/>
        <w:rPr>
          <w:rFonts w:asciiTheme="minorHAnsi" w:hAnsiTheme="minorHAnsi" w:cstheme="minorHAnsi"/>
          <w:sz w:val="32"/>
          <w:szCs w:val="32"/>
          <w:u w:val="single"/>
        </w:rPr>
      </w:pPr>
    </w:p>
    <w:p w14:paraId="7FA10028" w14:textId="77777777" w:rsidR="00940943" w:rsidRDefault="00940943" w:rsidP="001034D9">
      <w:pPr>
        <w:spacing w:after="0" w:line="360" w:lineRule="auto"/>
        <w:rPr>
          <w:rFonts w:asciiTheme="minorHAnsi" w:hAnsiTheme="minorHAnsi" w:cstheme="minorHAnsi"/>
          <w:sz w:val="32"/>
          <w:szCs w:val="32"/>
          <w:u w:val="single"/>
        </w:rPr>
      </w:pPr>
    </w:p>
    <w:p w14:paraId="5E8FF644" w14:textId="77777777" w:rsidR="00940943" w:rsidRDefault="00940943" w:rsidP="001034D9">
      <w:pPr>
        <w:spacing w:after="0" w:line="360" w:lineRule="auto"/>
        <w:rPr>
          <w:rFonts w:asciiTheme="minorHAnsi" w:hAnsiTheme="minorHAnsi" w:cstheme="minorHAnsi"/>
          <w:sz w:val="32"/>
          <w:szCs w:val="32"/>
          <w:u w:val="single"/>
        </w:rPr>
      </w:pPr>
    </w:p>
    <w:p w14:paraId="53E772BB" w14:textId="77777777" w:rsidR="00940943" w:rsidRDefault="00940943" w:rsidP="001034D9">
      <w:pPr>
        <w:spacing w:after="0" w:line="360" w:lineRule="auto"/>
        <w:rPr>
          <w:rFonts w:asciiTheme="minorHAnsi" w:hAnsiTheme="minorHAnsi" w:cstheme="minorHAnsi"/>
          <w:sz w:val="32"/>
          <w:szCs w:val="32"/>
          <w:u w:val="single"/>
        </w:rPr>
      </w:pPr>
    </w:p>
    <w:p w14:paraId="71295C94" w14:textId="77777777" w:rsidR="00940943" w:rsidRDefault="00940943" w:rsidP="001034D9">
      <w:pPr>
        <w:spacing w:after="0" w:line="360" w:lineRule="auto"/>
        <w:rPr>
          <w:rFonts w:asciiTheme="minorHAnsi" w:hAnsiTheme="minorHAnsi" w:cstheme="minorHAnsi"/>
          <w:sz w:val="32"/>
          <w:szCs w:val="32"/>
          <w:u w:val="single"/>
        </w:rPr>
      </w:pPr>
    </w:p>
    <w:p w14:paraId="5AD18224" w14:textId="77777777" w:rsidR="00940943" w:rsidRDefault="00940943" w:rsidP="001034D9">
      <w:pPr>
        <w:spacing w:after="0" w:line="360" w:lineRule="auto"/>
        <w:rPr>
          <w:rFonts w:asciiTheme="minorHAnsi" w:hAnsiTheme="minorHAnsi" w:cstheme="minorHAnsi"/>
          <w:sz w:val="32"/>
          <w:szCs w:val="32"/>
          <w:u w:val="single"/>
        </w:rPr>
      </w:pPr>
    </w:p>
    <w:p w14:paraId="327A79F8" w14:textId="77777777" w:rsidR="00940943" w:rsidRDefault="00940943" w:rsidP="001034D9">
      <w:pPr>
        <w:spacing w:after="0" w:line="360" w:lineRule="auto"/>
        <w:rPr>
          <w:rFonts w:asciiTheme="minorHAnsi" w:hAnsiTheme="minorHAnsi" w:cstheme="minorHAnsi"/>
          <w:sz w:val="32"/>
          <w:szCs w:val="32"/>
          <w:u w:val="single"/>
        </w:rPr>
      </w:pPr>
    </w:p>
    <w:p w14:paraId="1FA5DF3C"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971C6DB"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CE69307" w14:textId="77777777" w:rsidR="00DD0CB9" w:rsidRDefault="00E21022" w:rsidP="007E2E76">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Ellen Ochoa’s mother instilled in her the idea that if you work hard, you can accomplish anything. </w:t>
      </w:r>
      <w:r w:rsidR="00857A08">
        <w:rPr>
          <w:rFonts w:asciiTheme="minorHAnsi" w:hAnsiTheme="minorHAnsi" w:cstheme="minorHAnsi"/>
          <w:i/>
          <w:sz w:val="24"/>
          <w:szCs w:val="24"/>
        </w:rPr>
        <w:t xml:space="preserve"> </w:t>
      </w:r>
      <w:r w:rsidR="006E75E3">
        <w:rPr>
          <w:rFonts w:asciiTheme="minorHAnsi" w:hAnsiTheme="minorHAnsi" w:cstheme="minorHAnsi"/>
          <w:i/>
          <w:sz w:val="24"/>
          <w:szCs w:val="24"/>
        </w:rPr>
        <w:t>Write a well</w:t>
      </w:r>
      <w:r>
        <w:rPr>
          <w:rFonts w:asciiTheme="minorHAnsi" w:hAnsiTheme="minorHAnsi" w:cstheme="minorHAnsi"/>
          <w:i/>
          <w:sz w:val="24"/>
          <w:szCs w:val="24"/>
        </w:rPr>
        <w:t>-developed</w:t>
      </w:r>
      <w:r w:rsidR="006E75E3">
        <w:rPr>
          <w:rFonts w:asciiTheme="minorHAnsi" w:hAnsiTheme="minorHAnsi" w:cstheme="minorHAnsi"/>
          <w:i/>
          <w:sz w:val="24"/>
          <w:szCs w:val="24"/>
        </w:rPr>
        <w:t xml:space="preserve"> paragraph that explains</w:t>
      </w:r>
      <w:r w:rsidR="00DD0CB9">
        <w:rPr>
          <w:rFonts w:asciiTheme="minorHAnsi" w:hAnsiTheme="minorHAnsi" w:cstheme="minorHAnsi"/>
          <w:i/>
          <w:sz w:val="24"/>
          <w:szCs w:val="24"/>
        </w:rPr>
        <w:t xml:space="preserve"> </w:t>
      </w:r>
      <w:r w:rsidR="006E75E3">
        <w:rPr>
          <w:rFonts w:asciiTheme="minorHAnsi" w:hAnsiTheme="minorHAnsi" w:cstheme="minorHAnsi"/>
          <w:i/>
          <w:sz w:val="24"/>
          <w:szCs w:val="24"/>
        </w:rPr>
        <w:t>how Ellen</w:t>
      </w:r>
      <w:r w:rsidDel="00E21022">
        <w:rPr>
          <w:rFonts w:asciiTheme="minorHAnsi" w:hAnsiTheme="minorHAnsi" w:cstheme="minorHAnsi"/>
          <w:i/>
          <w:sz w:val="24"/>
          <w:szCs w:val="24"/>
        </w:rPr>
        <w:t xml:space="preserve"> </w:t>
      </w:r>
      <w:r>
        <w:rPr>
          <w:rFonts w:asciiTheme="minorHAnsi" w:hAnsiTheme="minorHAnsi" w:cstheme="minorHAnsi"/>
          <w:i/>
          <w:sz w:val="24"/>
          <w:szCs w:val="24"/>
        </w:rPr>
        <w:t>Ochoa demonstrated this to be true throughout her life.  Use at least three specific examples from the text to support your answer.</w:t>
      </w:r>
      <w:ins w:id="8" w:author="Content Editor" w:date="2012-06-22T11:21:00Z">
        <w:r w:rsidR="00857A08">
          <w:rPr>
            <w:rFonts w:asciiTheme="minorHAnsi" w:hAnsiTheme="minorHAnsi" w:cstheme="minorHAnsi"/>
            <w:i/>
            <w:sz w:val="24"/>
            <w:szCs w:val="24"/>
          </w:rPr>
          <w:t xml:space="preserve"> </w:t>
        </w:r>
      </w:ins>
    </w:p>
    <w:p w14:paraId="14A35AB9" w14:textId="77777777" w:rsidR="000B5786" w:rsidRDefault="00545861" w:rsidP="00B914A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912D0E">
        <w:rPr>
          <w:rFonts w:asciiTheme="minorHAnsi" w:hAnsiTheme="minorHAnsi" w:cstheme="minorHAnsi"/>
          <w:sz w:val="24"/>
          <w:szCs w:val="24"/>
        </w:rPr>
        <w:t>Ellen’s mother t</w:t>
      </w:r>
      <w:r w:rsidR="00B508B9">
        <w:rPr>
          <w:rFonts w:asciiTheme="minorHAnsi" w:hAnsiTheme="minorHAnsi" w:cstheme="minorHAnsi"/>
          <w:sz w:val="24"/>
          <w:szCs w:val="24"/>
        </w:rPr>
        <w:t>aught her</w:t>
      </w:r>
      <w:r w:rsidR="00912D0E">
        <w:rPr>
          <w:rFonts w:asciiTheme="minorHAnsi" w:hAnsiTheme="minorHAnsi" w:cstheme="minorHAnsi"/>
          <w:sz w:val="24"/>
          <w:szCs w:val="24"/>
        </w:rPr>
        <w:t xml:space="preserve"> that if she worked hard, she could be anything she wanted to be.</w:t>
      </w:r>
      <w:r w:rsidR="00B508B9">
        <w:rPr>
          <w:rFonts w:asciiTheme="minorHAnsi" w:hAnsiTheme="minorHAnsi" w:cstheme="minorHAnsi"/>
          <w:sz w:val="24"/>
          <w:szCs w:val="24"/>
        </w:rPr>
        <w:t xml:space="preserve">  Ellen demonstrated her belief in what her mother taught her throughout her life. </w:t>
      </w:r>
      <w:r w:rsidR="00912D0E">
        <w:rPr>
          <w:rFonts w:asciiTheme="minorHAnsi" w:hAnsiTheme="minorHAnsi" w:cstheme="minorHAnsi"/>
          <w:sz w:val="24"/>
          <w:szCs w:val="24"/>
        </w:rPr>
        <w:t xml:space="preserve"> </w:t>
      </w:r>
      <w:r w:rsidR="007E2E76">
        <w:rPr>
          <w:rFonts w:asciiTheme="minorHAnsi" w:hAnsiTheme="minorHAnsi" w:cstheme="minorHAnsi"/>
          <w:sz w:val="24"/>
          <w:szCs w:val="24"/>
        </w:rPr>
        <w:t xml:space="preserve">For example, </w:t>
      </w:r>
      <w:r w:rsidR="00075766">
        <w:rPr>
          <w:rFonts w:asciiTheme="minorHAnsi" w:hAnsiTheme="minorHAnsi" w:cstheme="minorHAnsi"/>
          <w:sz w:val="24"/>
          <w:szCs w:val="24"/>
        </w:rPr>
        <w:t>Ellen did her best</w:t>
      </w:r>
      <w:r w:rsidR="00B508B9">
        <w:rPr>
          <w:rFonts w:asciiTheme="minorHAnsi" w:hAnsiTheme="minorHAnsi" w:cstheme="minorHAnsi"/>
          <w:sz w:val="24"/>
          <w:szCs w:val="24"/>
        </w:rPr>
        <w:t xml:space="preserve"> in school</w:t>
      </w:r>
      <w:r w:rsidR="00075766">
        <w:rPr>
          <w:rFonts w:asciiTheme="minorHAnsi" w:hAnsiTheme="minorHAnsi" w:cstheme="minorHAnsi"/>
          <w:sz w:val="24"/>
          <w:szCs w:val="24"/>
        </w:rPr>
        <w:t xml:space="preserve"> and was a top student.  </w:t>
      </w:r>
      <w:r w:rsidR="007B57BC">
        <w:rPr>
          <w:rFonts w:asciiTheme="minorHAnsi" w:hAnsiTheme="minorHAnsi" w:cstheme="minorHAnsi"/>
          <w:sz w:val="24"/>
          <w:szCs w:val="24"/>
        </w:rPr>
        <w:t>She graduated top of her class and studied hard to be</w:t>
      </w:r>
      <w:r w:rsidR="00B508B9">
        <w:rPr>
          <w:rFonts w:asciiTheme="minorHAnsi" w:hAnsiTheme="minorHAnsi" w:cstheme="minorHAnsi"/>
          <w:sz w:val="24"/>
          <w:szCs w:val="24"/>
        </w:rPr>
        <w:t>come</w:t>
      </w:r>
      <w:r w:rsidR="007B57BC">
        <w:rPr>
          <w:rFonts w:asciiTheme="minorHAnsi" w:hAnsiTheme="minorHAnsi" w:cstheme="minorHAnsi"/>
          <w:sz w:val="24"/>
          <w:szCs w:val="24"/>
        </w:rPr>
        <w:t xml:space="preserve"> an engineer.  Ellen worked hard becoming an inventor and musician.  She learned to fly a plane and worked on a research team to learn more about space.</w:t>
      </w:r>
      <w:r w:rsidR="00ED6AC9">
        <w:rPr>
          <w:rFonts w:asciiTheme="minorHAnsi" w:hAnsiTheme="minorHAnsi" w:cstheme="minorHAnsi"/>
          <w:sz w:val="24"/>
          <w:szCs w:val="24"/>
        </w:rPr>
        <w:t xml:space="preserve">  </w:t>
      </w:r>
      <w:r w:rsidR="007E2E76">
        <w:rPr>
          <w:rFonts w:asciiTheme="minorHAnsi" w:hAnsiTheme="minorHAnsi" w:cstheme="minorHAnsi"/>
          <w:sz w:val="24"/>
          <w:szCs w:val="24"/>
        </w:rPr>
        <w:t xml:space="preserve">Another example of how Ellen showed that she believed if she worked hard, she could be anything she wanted was when </w:t>
      </w:r>
      <w:r w:rsidR="00ED6AC9">
        <w:rPr>
          <w:rFonts w:asciiTheme="minorHAnsi" w:hAnsiTheme="minorHAnsi" w:cstheme="minorHAnsi"/>
          <w:sz w:val="24"/>
          <w:szCs w:val="24"/>
        </w:rPr>
        <w:t>she was not accepted into the space program</w:t>
      </w:r>
      <w:r w:rsidR="007E2E76">
        <w:rPr>
          <w:rFonts w:asciiTheme="minorHAnsi" w:hAnsiTheme="minorHAnsi" w:cstheme="minorHAnsi"/>
          <w:sz w:val="24"/>
          <w:szCs w:val="24"/>
        </w:rPr>
        <w:t xml:space="preserve">. Rather than give up, </w:t>
      </w:r>
      <w:r w:rsidR="00ED6AC9">
        <w:rPr>
          <w:rFonts w:asciiTheme="minorHAnsi" w:hAnsiTheme="minorHAnsi" w:cstheme="minorHAnsi"/>
          <w:sz w:val="24"/>
          <w:szCs w:val="24"/>
        </w:rPr>
        <w:t>Ellen worked even harder to achieve her goal.</w:t>
      </w:r>
      <w:r w:rsidR="00DD0CB9">
        <w:rPr>
          <w:rFonts w:asciiTheme="minorHAnsi" w:hAnsiTheme="minorHAnsi" w:cstheme="minorHAnsi"/>
          <w:sz w:val="24"/>
          <w:szCs w:val="24"/>
        </w:rPr>
        <w:t xml:space="preserve">  Her dream of becoming an astronaut finally came true.</w:t>
      </w:r>
      <w:r w:rsidR="007B57BC">
        <w:rPr>
          <w:rFonts w:asciiTheme="minorHAnsi" w:hAnsiTheme="minorHAnsi" w:cstheme="minorHAnsi"/>
          <w:sz w:val="24"/>
          <w:szCs w:val="24"/>
        </w:rPr>
        <w:t xml:space="preserve">  Astronaut training was hard, but Ellen never gave up.  Ellen became the first Hispanic woman to go into space.  </w:t>
      </w:r>
    </w:p>
    <w:p w14:paraId="59DC2341" w14:textId="77777777" w:rsidR="00545861" w:rsidRDefault="00545861" w:rsidP="001034D9">
      <w:pPr>
        <w:spacing w:after="0" w:line="360" w:lineRule="auto"/>
        <w:rPr>
          <w:rFonts w:asciiTheme="minorHAnsi" w:hAnsiTheme="minorHAnsi" w:cstheme="minorHAnsi"/>
          <w:sz w:val="32"/>
          <w:szCs w:val="32"/>
          <w:u w:val="single"/>
        </w:rPr>
      </w:pPr>
    </w:p>
    <w:p w14:paraId="6D41495B"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CA8129A" w14:textId="77777777" w:rsidR="0018635B" w:rsidRPr="00B914A4" w:rsidRDefault="004805D8" w:rsidP="00B914A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students use a Venn diagram to </w:t>
      </w:r>
      <w:proofErr w:type="gramStart"/>
      <w:r>
        <w:rPr>
          <w:rFonts w:asciiTheme="minorHAnsi" w:hAnsiTheme="minorHAnsi" w:cstheme="minorHAnsi"/>
          <w:sz w:val="24"/>
          <w:szCs w:val="24"/>
        </w:rPr>
        <w:t>compare and contrast</w:t>
      </w:r>
      <w:proofErr w:type="gramEnd"/>
      <w:r>
        <w:rPr>
          <w:rFonts w:asciiTheme="minorHAnsi" w:hAnsiTheme="minorHAnsi" w:cstheme="minorHAnsi"/>
          <w:sz w:val="24"/>
          <w:szCs w:val="24"/>
        </w:rPr>
        <w:t xml:space="preserve"> life in space versus life on Earth. </w:t>
      </w:r>
    </w:p>
    <w:p w14:paraId="56DEA989" w14:textId="77777777" w:rsidR="00514710" w:rsidRDefault="00CB1BCA" w:rsidP="00B914A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Differences</w:t>
      </w:r>
      <w:r w:rsidR="00BE0414" w:rsidRPr="00514710">
        <w:rPr>
          <w:rFonts w:asciiTheme="minorHAnsi" w:hAnsiTheme="minorHAnsi" w:cstheme="minorHAnsi"/>
          <w:sz w:val="24"/>
          <w:szCs w:val="24"/>
        </w:rPr>
        <w:t xml:space="preserve"> may include:  </w:t>
      </w:r>
      <w:r w:rsidR="007E2E76">
        <w:rPr>
          <w:rFonts w:asciiTheme="minorHAnsi" w:hAnsiTheme="minorHAnsi" w:cstheme="minorHAnsi"/>
          <w:sz w:val="24"/>
          <w:szCs w:val="24"/>
        </w:rPr>
        <w:t>There is no gravity in space.</w:t>
      </w:r>
      <w:r w:rsidR="00514710">
        <w:rPr>
          <w:rFonts w:asciiTheme="minorHAnsi" w:hAnsiTheme="minorHAnsi" w:cstheme="minorHAnsi"/>
          <w:sz w:val="24"/>
          <w:szCs w:val="24"/>
        </w:rPr>
        <w:t xml:space="preserve"> Me</w:t>
      </w:r>
      <w:r w:rsidR="007E2E76">
        <w:rPr>
          <w:rFonts w:asciiTheme="minorHAnsi" w:hAnsiTheme="minorHAnsi" w:cstheme="minorHAnsi"/>
          <w:sz w:val="24"/>
          <w:szCs w:val="24"/>
        </w:rPr>
        <w:t xml:space="preserve">als come in special packaging. </w:t>
      </w:r>
      <w:r w:rsidR="00514710">
        <w:rPr>
          <w:rFonts w:asciiTheme="minorHAnsi" w:hAnsiTheme="minorHAnsi" w:cstheme="minorHAnsi"/>
          <w:sz w:val="24"/>
          <w:szCs w:val="24"/>
        </w:rPr>
        <w:t>It requires special</w:t>
      </w:r>
      <w:r w:rsidR="007E2E76">
        <w:rPr>
          <w:rFonts w:asciiTheme="minorHAnsi" w:hAnsiTheme="minorHAnsi" w:cstheme="minorHAnsi"/>
          <w:sz w:val="24"/>
          <w:szCs w:val="24"/>
        </w:rPr>
        <w:t xml:space="preserve"> exercise machines. </w:t>
      </w:r>
      <w:r w:rsidR="00514710">
        <w:rPr>
          <w:rFonts w:asciiTheme="minorHAnsi" w:hAnsiTheme="minorHAnsi" w:cstheme="minorHAnsi"/>
          <w:sz w:val="24"/>
          <w:szCs w:val="24"/>
        </w:rPr>
        <w:t xml:space="preserve">Astronauts </w:t>
      </w:r>
      <w:proofErr w:type="gramStart"/>
      <w:r w:rsidR="00514710">
        <w:rPr>
          <w:rFonts w:asciiTheme="minorHAnsi" w:hAnsiTheme="minorHAnsi" w:cstheme="minorHAnsi"/>
          <w:sz w:val="24"/>
          <w:szCs w:val="24"/>
        </w:rPr>
        <w:t>ha</w:t>
      </w:r>
      <w:r w:rsidR="007E2E76">
        <w:rPr>
          <w:rFonts w:asciiTheme="minorHAnsi" w:hAnsiTheme="minorHAnsi" w:cstheme="minorHAnsi"/>
          <w:sz w:val="24"/>
          <w:szCs w:val="24"/>
        </w:rPr>
        <w:t>ve</w:t>
      </w:r>
      <w:r w:rsidR="00514710">
        <w:rPr>
          <w:rFonts w:asciiTheme="minorHAnsi" w:hAnsiTheme="minorHAnsi" w:cstheme="minorHAnsi"/>
          <w:sz w:val="24"/>
          <w:szCs w:val="24"/>
        </w:rPr>
        <w:t xml:space="preserve"> to</w:t>
      </w:r>
      <w:proofErr w:type="gramEnd"/>
      <w:r w:rsidR="00514710">
        <w:rPr>
          <w:rFonts w:asciiTheme="minorHAnsi" w:hAnsiTheme="minorHAnsi" w:cstheme="minorHAnsi"/>
          <w:sz w:val="24"/>
          <w:szCs w:val="24"/>
        </w:rPr>
        <w:t xml:space="preserve"> strap themselves down for work, exercise, and sleep.</w:t>
      </w:r>
      <w:r w:rsidR="007E2E76">
        <w:rPr>
          <w:rFonts w:asciiTheme="minorHAnsi" w:hAnsiTheme="minorHAnsi" w:cstheme="minorHAnsi"/>
          <w:sz w:val="24"/>
          <w:szCs w:val="24"/>
        </w:rPr>
        <w:t xml:space="preserve">  Similarities may include: </w:t>
      </w:r>
      <w:r w:rsidR="006879F1">
        <w:rPr>
          <w:rFonts w:asciiTheme="minorHAnsi" w:hAnsiTheme="minorHAnsi" w:cstheme="minorHAnsi"/>
          <w:sz w:val="24"/>
          <w:szCs w:val="24"/>
        </w:rPr>
        <w:t>People still do work in space, people still eat and exercise in space</w:t>
      </w:r>
      <w:r w:rsidR="007E2E76">
        <w:rPr>
          <w:rFonts w:asciiTheme="minorHAnsi" w:hAnsiTheme="minorHAnsi" w:cstheme="minorHAnsi"/>
          <w:sz w:val="24"/>
          <w:szCs w:val="24"/>
        </w:rPr>
        <w:t xml:space="preserve"> even though they </w:t>
      </w:r>
      <w:proofErr w:type="gramStart"/>
      <w:r w:rsidR="007E2E76">
        <w:rPr>
          <w:rFonts w:asciiTheme="minorHAnsi" w:hAnsiTheme="minorHAnsi" w:cstheme="minorHAnsi"/>
          <w:sz w:val="24"/>
          <w:szCs w:val="24"/>
        </w:rPr>
        <w:t>have to</w:t>
      </w:r>
      <w:proofErr w:type="gramEnd"/>
      <w:r w:rsidR="007E2E76">
        <w:rPr>
          <w:rFonts w:asciiTheme="minorHAnsi" w:hAnsiTheme="minorHAnsi" w:cstheme="minorHAnsi"/>
          <w:sz w:val="24"/>
          <w:szCs w:val="24"/>
        </w:rPr>
        <w:t xml:space="preserve"> do it differently than if they were on Earth</w:t>
      </w:r>
      <w:r w:rsidR="006879F1">
        <w:rPr>
          <w:rFonts w:asciiTheme="minorHAnsi" w:hAnsiTheme="minorHAnsi" w:cstheme="minorHAnsi"/>
          <w:sz w:val="24"/>
          <w:szCs w:val="24"/>
        </w:rPr>
        <w:t xml:space="preserve">, etc. </w:t>
      </w:r>
    </w:p>
    <w:p w14:paraId="371AD5E5" w14:textId="77777777" w:rsidR="00CA07EF" w:rsidRPr="0018635B" w:rsidRDefault="00CA07EF" w:rsidP="00CA07EF">
      <w:pPr>
        <w:spacing w:after="0" w:line="360" w:lineRule="auto"/>
        <w:rPr>
          <w:rFonts w:asciiTheme="minorHAnsi" w:hAnsiTheme="minorHAnsi" w:cstheme="minorHAnsi"/>
          <w:sz w:val="24"/>
          <w:szCs w:val="24"/>
        </w:rPr>
      </w:pPr>
    </w:p>
    <w:p w14:paraId="1B8C85F7" w14:textId="77777777" w:rsidR="00CA07EF" w:rsidRPr="00B914A4" w:rsidRDefault="00CA07EF" w:rsidP="00CA07EF">
      <w:pPr>
        <w:spacing w:after="0" w:line="360" w:lineRule="auto"/>
        <w:rPr>
          <w:rFonts w:asciiTheme="minorHAnsi" w:hAnsiTheme="minorHAnsi" w:cstheme="minorHAnsi"/>
          <w:sz w:val="32"/>
          <w:szCs w:val="28"/>
          <w:u w:val="single"/>
        </w:rPr>
      </w:pPr>
      <w:r w:rsidRPr="00B914A4">
        <w:rPr>
          <w:rFonts w:asciiTheme="minorHAnsi" w:hAnsiTheme="minorHAnsi" w:cstheme="minorHAnsi"/>
          <w:sz w:val="32"/>
          <w:szCs w:val="28"/>
          <w:u w:val="single"/>
        </w:rPr>
        <w:lastRenderedPageBreak/>
        <w:t>Note to Teacher</w:t>
      </w:r>
    </w:p>
    <w:p w14:paraId="78FC0B0D" w14:textId="77777777" w:rsidR="00D50B26" w:rsidRPr="009D550A" w:rsidRDefault="00514710" w:rsidP="0018635B">
      <w:pPr>
        <w:pStyle w:val="ListParagraph"/>
        <w:numPr>
          <w:ilvl w:val="0"/>
          <w:numId w:val="6"/>
        </w:numPr>
        <w:spacing w:after="100" w:afterAutospacing="1" w:line="360" w:lineRule="auto"/>
        <w:rPr>
          <w:rFonts w:asciiTheme="minorHAnsi" w:hAnsiTheme="minorHAnsi" w:cstheme="minorHAnsi"/>
        </w:rPr>
      </w:pPr>
      <w:r w:rsidRPr="00514710">
        <w:rPr>
          <w:rFonts w:asciiTheme="minorHAnsi" w:hAnsiTheme="minorHAnsi" w:cstheme="minorHAnsi"/>
          <w:sz w:val="24"/>
          <w:szCs w:val="24"/>
        </w:rPr>
        <w:t>It is important to include discussion about text features, such as headings and captions.</w:t>
      </w:r>
      <w:r w:rsidR="00985B13">
        <w:rPr>
          <w:rFonts w:asciiTheme="minorHAnsi" w:hAnsiTheme="minorHAnsi" w:cstheme="minorHAnsi"/>
          <w:sz w:val="24"/>
          <w:szCs w:val="24"/>
        </w:rPr>
        <w:t xml:space="preserve"> Be sure to help the students discover the importance of the author’s use of headings to organize the events in Ellen’s life.</w:t>
      </w:r>
    </w:p>
    <w:p w14:paraId="7840E602" w14:textId="77777777" w:rsidR="009D550A" w:rsidRPr="00502615" w:rsidRDefault="001C60BD"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 xml:space="preserve">Be sure to point out the example of irony at the beginning of the text.  The author states that her mother told her to “reach for the stars” and later in life Ellen becomes an astronaut.    </w:t>
      </w:r>
    </w:p>
    <w:p w14:paraId="6CC4D754" w14:textId="77777777" w:rsidR="00502615" w:rsidRPr="003757CA" w:rsidRDefault="00502615"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Be aware of opportunities for students to respond orally as well as in writing. Also, consider which questions would be appropriate for partner talk. Look for good stopping points each day and chances to check in on student understandings before proceeding further.</w:t>
      </w:r>
    </w:p>
    <w:p w14:paraId="5685B46A" w14:textId="77777777" w:rsidR="003757CA" w:rsidRPr="00C7317F" w:rsidRDefault="003757CA"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On page 122, the author puts the word see in quotation marks. Your students may need some discussion on the why the author chose to do that.</w:t>
      </w:r>
    </w:p>
    <w:p w14:paraId="62672CEF" w14:textId="77777777" w:rsidR="007E2E76" w:rsidRPr="007E2E76" w:rsidRDefault="00C7317F" w:rsidP="0018635B">
      <w:pPr>
        <w:pStyle w:val="ListParagraph"/>
        <w:numPr>
          <w:ilvl w:val="0"/>
          <w:numId w:val="6"/>
        </w:numPr>
        <w:spacing w:after="100" w:afterAutospacing="1" w:line="360" w:lineRule="auto"/>
        <w:rPr>
          <w:rFonts w:asciiTheme="minorHAnsi" w:hAnsiTheme="minorHAnsi" w:cstheme="minorHAnsi"/>
          <w:i/>
        </w:rPr>
      </w:pPr>
      <w:r>
        <w:rPr>
          <w:rFonts w:asciiTheme="minorHAnsi" w:hAnsiTheme="minorHAnsi" w:cstheme="minorHAnsi"/>
          <w:sz w:val="24"/>
          <w:szCs w:val="24"/>
        </w:rPr>
        <w:t xml:space="preserve">It is important to note that Ellen Ochoa was the first Hispanic woman to go into space. The author states </w:t>
      </w:r>
      <w:proofErr w:type="gramStart"/>
      <w:r>
        <w:rPr>
          <w:rFonts w:asciiTheme="minorHAnsi" w:hAnsiTheme="minorHAnsi" w:cstheme="minorHAnsi"/>
          <w:sz w:val="24"/>
          <w:szCs w:val="24"/>
        </w:rPr>
        <w:t>this two times</w:t>
      </w:r>
      <w:proofErr w:type="gramEnd"/>
      <w:r>
        <w:rPr>
          <w:rFonts w:asciiTheme="minorHAnsi" w:hAnsiTheme="minorHAnsi" w:cstheme="minorHAnsi"/>
          <w:sz w:val="24"/>
          <w:szCs w:val="24"/>
        </w:rPr>
        <w:t>: On pages 117 and 128. Discuss with students why the author might have felt this was significant enough to mention twice. Students may need a definition of Hispanic: a word used to describe people whose ancestry, or family history, can be traced back to Latin America or Spain.</w:t>
      </w:r>
      <w:r w:rsidRPr="00C7317F">
        <w:rPr>
          <w:rFonts w:asciiTheme="minorHAnsi" w:hAnsiTheme="minorHAnsi" w:cstheme="minorHAnsi"/>
          <w:i/>
          <w:sz w:val="24"/>
          <w:szCs w:val="24"/>
        </w:rPr>
        <w:t xml:space="preserve"> </w:t>
      </w:r>
    </w:p>
    <w:p w14:paraId="2B33B247" w14:textId="77777777" w:rsidR="007E2E76" w:rsidRDefault="007E2E76" w:rsidP="007E2E76">
      <w:pPr>
        <w:spacing w:after="100" w:afterAutospacing="1" w:line="360" w:lineRule="auto"/>
        <w:rPr>
          <w:rFonts w:asciiTheme="minorHAnsi" w:hAnsiTheme="minorHAnsi" w:cstheme="minorHAnsi"/>
        </w:rPr>
      </w:pPr>
    </w:p>
    <w:p w14:paraId="794B2562" w14:textId="77777777" w:rsidR="007E2E76" w:rsidRDefault="007E2E76" w:rsidP="007E2E76">
      <w:pPr>
        <w:spacing w:after="100" w:afterAutospacing="1" w:line="360" w:lineRule="auto"/>
        <w:rPr>
          <w:rFonts w:asciiTheme="minorHAnsi" w:hAnsiTheme="minorHAnsi" w:cstheme="minorHAnsi"/>
        </w:rPr>
      </w:pPr>
    </w:p>
    <w:p w14:paraId="52E60767" w14:textId="77777777" w:rsidR="007E2E76" w:rsidRDefault="007E2E76" w:rsidP="007E2E76">
      <w:pPr>
        <w:spacing w:after="100" w:afterAutospacing="1" w:line="360" w:lineRule="auto"/>
        <w:rPr>
          <w:rFonts w:asciiTheme="minorHAnsi" w:hAnsiTheme="minorHAnsi" w:cstheme="minorHAnsi"/>
        </w:rPr>
      </w:pPr>
    </w:p>
    <w:p w14:paraId="5DB6DC59" w14:textId="77777777" w:rsidR="007E2E76" w:rsidRDefault="007E2E76" w:rsidP="007E2E76">
      <w:pPr>
        <w:spacing w:after="100" w:afterAutospacing="1" w:line="360" w:lineRule="auto"/>
        <w:rPr>
          <w:rFonts w:asciiTheme="minorHAnsi" w:hAnsiTheme="minorHAnsi" w:cstheme="minorHAnsi"/>
        </w:rPr>
      </w:pPr>
    </w:p>
    <w:p w14:paraId="4B302BAE" w14:textId="77777777" w:rsidR="007E2E76" w:rsidRDefault="007E2E76" w:rsidP="007E2E76">
      <w:pPr>
        <w:spacing w:after="100" w:afterAutospacing="1" w:line="360" w:lineRule="auto"/>
        <w:rPr>
          <w:rFonts w:asciiTheme="minorHAnsi" w:hAnsiTheme="minorHAnsi" w:cstheme="minorHAnsi"/>
        </w:rPr>
        <w:sectPr w:rsidR="007E2E76">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2C6BBC9" w14:textId="77777777" w:rsidR="00D343D9" w:rsidRDefault="00D343D9" w:rsidP="00D343D9">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4A068F76" w14:textId="5E9CDC92" w:rsidR="00D343D9" w:rsidRPr="00C35538" w:rsidRDefault="00D343D9" w:rsidP="00D343D9">
      <w:pPr>
        <w:jc w:val="center"/>
        <w:rPr>
          <w:rFonts w:cstheme="minorHAnsi"/>
          <w:sz w:val="36"/>
          <w:szCs w:val="36"/>
        </w:rPr>
      </w:pPr>
      <w:r w:rsidRPr="00C35538">
        <w:rPr>
          <w:rFonts w:cstheme="minorHAnsi"/>
          <w:sz w:val="36"/>
          <w:szCs w:val="36"/>
        </w:rPr>
        <w:t>with Basal Alignment Project Lessons</w:t>
      </w:r>
    </w:p>
    <w:p w14:paraId="78BA7F60" w14:textId="77777777" w:rsidR="00D343D9" w:rsidRPr="00887983" w:rsidRDefault="00D343D9" w:rsidP="00D343D9">
      <w:pPr>
        <w:rPr>
          <w:rFonts w:cstheme="minorHAnsi"/>
        </w:rPr>
      </w:pPr>
      <w:r>
        <w:rPr>
          <w:rFonts w:cstheme="minorHAnsi"/>
        </w:rPr>
        <w:t>When teaching any lesson, it is important to make sure you are including supports to help all students.  We have prepared so</w:t>
      </w:r>
      <w:bookmarkStart w:id="9" w:name="_GoBack"/>
      <w:bookmarkEnd w:id="9"/>
      <w:r>
        <w:rPr>
          <w:rFonts w:cstheme="minorHAnsi"/>
        </w:rPr>
        <w:t xml:space="preserve">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0"/>
    </w:p>
    <w:p w14:paraId="25B57A17" w14:textId="77777777" w:rsidR="00D343D9" w:rsidRPr="00BB4479" w:rsidRDefault="00D343D9" w:rsidP="00D343D9">
      <w:pPr>
        <w:rPr>
          <w:rFonts w:cstheme="minorHAnsi"/>
          <w:b/>
          <w:sz w:val="28"/>
          <w:szCs w:val="28"/>
        </w:rPr>
      </w:pPr>
      <w:r w:rsidRPr="00C35538">
        <w:rPr>
          <w:rFonts w:cstheme="minorHAnsi"/>
          <w:b/>
          <w:sz w:val="28"/>
          <w:szCs w:val="28"/>
        </w:rPr>
        <w:t xml:space="preserve">Before the reading:  </w:t>
      </w:r>
    </w:p>
    <w:p w14:paraId="3E1993B4" w14:textId="77777777" w:rsidR="00D343D9" w:rsidRPr="00C35538" w:rsidRDefault="00D343D9" w:rsidP="00D343D9">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64447F0" w14:textId="77777777" w:rsidR="00D343D9" w:rsidRPr="00C35538" w:rsidRDefault="00D343D9" w:rsidP="00D343D9">
      <w:pPr>
        <w:pStyle w:val="ListParagraph"/>
        <w:rPr>
          <w:rFonts w:cstheme="minorHAnsi"/>
        </w:rPr>
      </w:pPr>
    </w:p>
    <w:p w14:paraId="3488C371" w14:textId="77777777" w:rsidR="00D343D9" w:rsidRDefault="00D343D9" w:rsidP="00D343D9">
      <w:pPr>
        <w:pStyle w:val="ListParagraph"/>
        <w:numPr>
          <w:ilvl w:val="0"/>
          <w:numId w:val="20"/>
        </w:numPr>
        <w:spacing w:after="160" w:line="256" w:lineRule="auto"/>
        <w:rPr>
          <w:rFonts w:cstheme="minorHAnsi"/>
        </w:rPr>
      </w:pPr>
      <w:bookmarkStart w:id="1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1"/>
    <w:p w14:paraId="7DBE8643" w14:textId="77777777" w:rsidR="00D343D9" w:rsidRPr="00C35538" w:rsidRDefault="00D343D9" w:rsidP="00D343D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131ABBC" w14:textId="77777777" w:rsidR="00D343D9" w:rsidRDefault="00D343D9" w:rsidP="00D343D9">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995F449" w14:textId="77777777" w:rsidR="00D343D9" w:rsidRDefault="00D343D9" w:rsidP="00D343D9">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8C955B5" w14:textId="77777777" w:rsidR="00D343D9" w:rsidRDefault="00D343D9" w:rsidP="00D343D9">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6EE9DBA4" w14:textId="77777777" w:rsidR="00D343D9" w:rsidRDefault="00D343D9" w:rsidP="00D343D9">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C9C0915" w14:textId="77777777" w:rsidR="00D343D9" w:rsidRDefault="00D343D9" w:rsidP="00D343D9">
      <w:pPr>
        <w:pStyle w:val="ListParagraph"/>
        <w:numPr>
          <w:ilvl w:val="0"/>
          <w:numId w:val="24"/>
        </w:numPr>
        <w:spacing w:after="160" w:line="256" w:lineRule="auto"/>
        <w:rPr>
          <w:rFonts w:cstheme="minorHAnsi"/>
        </w:rPr>
      </w:pPr>
      <w:r>
        <w:rPr>
          <w:rFonts w:cstheme="minorHAnsi"/>
        </w:rPr>
        <w:lastRenderedPageBreak/>
        <w:t>Create pictures using the word. These can even be added to your word wall!</w:t>
      </w:r>
    </w:p>
    <w:p w14:paraId="291530B0" w14:textId="77777777" w:rsidR="00D343D9" w:rsidRDefault="00D343D9" w:rsidP="00D343D9">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12" w:name="_Hlk525125549"/>
    </w:p>
    <w:p w14:paraId="2CF9A369" w14:textId="77777777" w:rsidR="00D343D9" w:rsidRPr="00887983" w:rsidRDefault="00D343D9" w:rsidP="00D343D9">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12"/>
    </w:p>
    <w:p w14:paraId="7FFEB3F4" w14:textId="77777777" w:rsidR="00D343D9" w:rsidRPr="00BA3B4C" w:rsidRDefault="00D343D9" w:rsidP="00D343D9">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94A9C69" w14:textId="77777777" w:rsidR="00D343D9" w:rsidRDefault="00D343D9" w:rsidP="00D343D9">
      <w:pPr>
        <w:pStyle w:val="ListParagraph"/>
        <w:ind w:left="1440"/>
        <w:rPr>
          <w:rFonts w:cstheme="minorHAnsi"/>
        </w:rPr>
      </w:pPr>
    </w:p>
    <w:p w14:paraId="6E5F6340" w14:textId="77777777" w:rsidR="00D343D9" w:rsidRPr="00580EBE" w:rsidRDefault="00D343D9" w:rsidP="00D343D9">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5C6F78CC" w14:textId="77777777" w:rsidR="00D343D9" w:rsidRDefault="00D343D9" w:rsidP="00D343D9">
      <w:pPr>
        <w:pStyle w:val="ListParagraph"/>
        <w:rPr>
          <w:rFonts w:cstheme="minorHAnsi"/>
          <w:b/>
        </w:rPr>
      </w:pPr>
    </w:p>
    <w:p w14:paraId="3B7A0F57" w14:textId="77777777" w:rsidR="00D343D9" w:rsidRDefault="00D343D9" w:rsidP="00D343D9">
      <w:pPr>
        <w:pStyle w:val="ListParagraph"/>
        <w:rPr>
          <w:rFonts w:cstheme="minorHAnsi"/>
          <w:b/>
        </w:rPr>
      </w:pPr>
      <w:r>
        <w:rPr>
          <w:rFonts w:cstheme="minorHAnsi"/>
          <w:b/>
        </w:rPr>
        <w:t xml:space="preserve">Examples of Activities:  </w:t>
      </w:r>
    </w:p>
    <w:p w14:paraId="54AB3F4A" w14:textId="77777777" w:rsidR="00D343D9" w:rsidRPr="00580EBE" w:rsidRDefault="00D343D9" w:rsidP="00D343D9">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8A7ED0C" w14:textId="77777777" w:rsidR="00D343D9" w:rsidRPr="00580EBE" w:rsidRDefault="00D343D9" w:rsidP="00D343D9">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D3DC62A" w14:textId="77777777" w:rsidR="00D343D9" w:rsidRPr="00BB4479" w:rsidRDefault="00D343D9" w:rsidP="00D343D9">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5E82D2B" w14:textId="77777777" w:rsidR="00D343D9" w:rsidRDefault="00D343D9" w:rsidP="00D343D9">
      <w:pPr>
        <w:pStyle w:val="ListParagraph"/>
        <w:rPr>
          <w:rFonts w:cstheme="minorHAnsi"/>
        </w:rPr>
      </w:pPr>
    </w:p>
    <w:p w14:paraId="6719CAD2" w14:textId="77777777" w:rsidR="00D343D9" w:rsidRDefault="00D343D9" w:rsidP="00D343D9">
      <w:pPr>
        <w:rPr>
          <w:rFonts w:cstheme="minorHAnsi"/>
          <w:b/>
        </w:rPr>
      </w:pPr>
      <w:r w:rsidRPr="00580EBE">
        <w:rPr>
          <w:rFonts w:cstheme="minorHAnsi"/>
          <w:b/>
          <w:sz w:val="28"/>
          <w:szCs w:val="28"/>
        </w:rPr>
        <w:t>During reading</w:t>
      </w:r>
      <w:r>
        <w:rPr>
          <w:rFonts w:cstheme="minorHAnsi"/>
          <w:b/>
        </w:rPr>
        <w:t xml:space="preserve">:  </w:t>
      </w:r>
    </w:p>
    <w:p w14:paraId="6386D266" w14:textId="77777777" w:rsidR="00D343D9" w:rsidRDefault="00D343D9" w:rsidP="00D343D9">
      <w:pPr>
        <w:pStyle w:val="ListParagraph"/>
        <w:rPr>
          <w:rFonts w:cstheme="minorHAnsi"/>
        </w:rPr>
      </w:pPr>
    </w:p>
    <w:p w14:paraId="4642736A" w14:textId="77777777" w:rsidR="00D343D9" w:rsidRDefault="00D343D9" w:rsidP="00D343D9">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E52739C" w14:textId="77777777" w:rsidR="00D343D9" w:rsidRDefault="00D343D9" w:rsidP="00D343D9">
      <w:pPr>
        <w:pStyle w:val="ListParagraph"/>
        <w:rPr>
          <w:rFonts w:cstheme="minorHAnsi"/>
        </w:rPr>
      </w:pPr>
    </w:p>
    <w:p w14:paraId="3C2A1A2A" w14:textId="77777777" w:rsidR="00D343D9" w:rsidRDefault="00D343D9" w:rsidP="00D343D9">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63A85B7" w14:textId="77777777" w:rsidR="00D343D9" w:rsidRDefault="00D343D9" w:rsidP="00D343D9">
      <w:pPr>
        <w:pStyle w:val="ListParagraph"/>
        <w:rPr>
          <w:rFonts w:cstheme="minorHAnsi"/>
        </w:rPr>
      </w:pPr>
    </w:p>
    <w:p w14:paraId="7E2889C1" w14:textId="77777777" w:rsidR="00D343D9" w:rsidRDefault="00D343D9" w:rsidP="00D343D9">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439ADDE" w14:textId="77777777" w:rsidR="00D343D9" w:rsidRDefault="00D343D9" w:rsidP="00D343D9">
      <w:pPr>
        <w:pStyle w:val="ListParagraph"/>
        <w:rPr>
          <w:rFonts w:cstheme="minorHAnsi"/>
        </w:rPr>
      </w:pPr>
    </w:p>
    <w:p w14:paraId="63D0081F" w14:textId="77777777" w:rsidR="00D343D9" w:rsidRDefault="00D343D9" w:rsidP="00D343D9">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3ED46B72" w14:textId="77777777" w:rsidR="00D343D9" w:rsidRDefault="00D343D9" w:rsidP="00D343D9">
      <w:pPr>
        <w:pStyle w:val="ListParagraph"/>
        <w:rPr>
          <w:rFonts w:cstheme="minorHAnsi"/>
        </w:rPr>
      </w:pPr>
    </w:p>
    <w:p w14:paraId="762ADA9D" w14:textId="77777777" w:rsidR="00D343D9" w:rsidRPr="002822BB" w:rsidRDefault="00D343D9" w:rsidP="00D343D9">
      <w:pPr>
        <w:pStyle w:val="ListParagraph"/>
        <w:numPr>
          <w:ilvl w:val="0"/>
          <w:numId w:val="22"/>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511AFF2" w14:textId="77777777" w:rsidR="00D343D9" w:rsidRDefault="00D343D9" w:rsidP="00D343D9">
      <w:pPr>
        <w:pStyle w:val="ListParagraph"/>
        <w:rPr>
          <w:rFonts w:cstheme="minorHAnsi"/>
          <w:b/>
        </w:rPr>
      </w:pPr>
      <w:r>
        <w:rPr>
          <w:rFonts w:cstheme="minorHAnsi"/>
          <w:b/>
        </w:rPr>
        <w:t xml:space="preserve">Examples of Activities:  </w:t>
      </w:r>
    </w:p>
    <w:p w14:paraId="7297BAF1" w14:textId="77777777" w:rsidR="00D343D9" w:rsidRDefault="00D343D9" w:rsidP="00D343D9">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41EB9C32" w14:textId="77777777" w:rsidR="00D343D9" w:rsidRDefault="00D343D9" w:rsidP="00D343D9">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06D412B1" w14:textId="77777777" w:rsidR="00D343D9" w:rsidRDefault="00D343D9" w:rsidP="00D343D9">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10DDD2B1" w14:textId="77777777" w:rsidR="00D343D9" w:rsidRDefault="00D343D9" w:rsidP="00D343D9">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28E8813B" w14:textId="77777777" w:rsidR="00D343D9" w:rsidRDefault="00D343D9" w:rsidP="00D343D9">
      <w:pPr>
        <w:pStyle w:val="ListParagraph"/>
        <w:rPr>
          <w:rFonts w:cstheme="minorHAnsi"/>
        </w:rPr>
      </w:pPr>
    </w:p>
    <w:p w14:paraId="7AB27F5C" w14:textId="77777777" w:rsidR="00D343D9" w:rsidRDefault="00D343D9" w:rsidP="00D343D9">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2CCCDED7" w14:textId="77777777" w:rsidR="00D343D9" w:rsidRDefault="00D343D9" w:rsidP="00D343D9">
      <w:pPr>
        <w:pStyle w:val="ListParagraph"/>
        <w:rPr>
          <w:rFonts w:cstheme="minorHAnsi"/>
        </w:rPr>
      </w:pPr>
      <w:r>
        <w:rPr>
          <w:rFonts w:cstheme="minorHAnsi"/>
          <w:b/>
        </w:rPr>
        <w:t>Examples of Activities:</w:t>
      </w:r>
      <w:r>
        <w:rPr>
          <w:rFonts w:cstheme="minorHAnsi"/>
        </w:rPr>
        <w:t xml:space="preserve">  </w:t>
      </w:r>
    </w:p>
    <w:p w14:paraId="4A8D9FAB" w14:textId="77777777" w:rsidR="00D343D9" w:rsidRDefault="00D343D9" w:rsidP="00D343D9">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6333A7D" w14:textId="77777777" w:rsidR="00D343D9" w:rsidRDefault="00D343D9" w:rsidP="00D343D9">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6579F4E" w14:textId="77777777" w:rsidR="00D343D9" w:rsidRPr="003A0E41" w:rsidRDefault="00D343D9" w:rsidP="00D343D9">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4A8761A1" w14:textId="77777777" w:rsidR="00D343D9" w:rsidRDefault="00D343D9" w:rsidP="00D343D9">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46B945B7" w14:textId="77777777" w:rsidR="00D343D9" w:rsidRDefault="00D343D9" w:rsidP="00D343D9">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CB44A5B" w14:textId="77777777" w:rsidR="00D343D9" w:rsidRPr="0059018A" w:rsidRDefault="00D343D9" w:rsidP="00D343D9">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3B956CD6" w14:textId="77777777" w:rsidR="00D343D9" w:rsidRPr="00782445" w:rsidRDefault="00D343D9" w:rsidP="00D343D9">
      <w:pPr>
        <w:pStyle w:val="ListParagraph"/>
        <w:rPr>
          <w:rFonts w:cstheme="minorHAnsi"/>
          <w:b/>
        </w:rPr>
      </w:pPr>
    </w:p>
    <w:p w14:paraId="6E7D172B" w14:textId="77777777" w:rsidR="00D343D9" w:rsidRPr="00FA3362" w:rsidRDefault="00D343D9" w:rsidP="00D343D9">
      <w:pPr>
        <w:rPr>
          <w:rFonts w:cstheme="minorHAnsi"/>
          <w:b/>
          <w:sz w:val="28"/>
          <w:szCs w:val="28"/>
        </w:rPr>
      </w:pPr>
      <w:r w:rsidRPr="00FA3362">
        <w:rPr>
          <w:rFonts w:cstheme="minorHAnsi"/>
          <w:b/>
          <w:sz w:val="28"/>
          <w:szCs w:val="28"/>
        </w:rPr>
        <w:t xml:space="preserve">After reading:  </w:t>
      </w:r>
    </w:p>
    <w:p w14:paraId="4FEECD1F" w14:textId="77777777" w:rsidR="00D343D9" w:rsidRDefault="00D343D9" w:rsidP="00D343D9">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7400BE2" w14:textId="77777777" w:rsidR="00D343D9" w:rsidRPr="00A63EAE" w:rsidRDefault="00D343D9" w:rsidP="00D343D9">
      <w:pPr>
        <w:pStyle w:val="ListParagraph"/>
        <w:spacing w:line="256" w:lineRule="auto"/>
        <w:rPr>
          <w:rFonts w:cstheme="minorHAnsi"/>
        </w:rPr>
      </w:pPr>
    </w:p>
    <w:p w14:paraId="0F14ACFA" w14:textId="77777777" w:rsidR="00D343D9" w:rsidRDefault="00D343D9" w:rsidP="00D343D9">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73CBE6D" w14:textId="77777777" w:rsidR="00D343D9" w:rsidRDefault="00D343D9" w:rsidP="00D343D9">
      <w:pPr>
        <w:pStyle w:val="ListParagraph"/>
        <w:rPr>
          <w:rFonts w:cstheme="minorHAnsi"/>
        </w:rPr>
      </w:pPr>
    </w:p>
    <w:p w14:paraId="606219A3" w14:textId="77777777" w:rsidR="00D343D9" w:rsidRPr="00FA3362" w:rsidRDefault="00D343D9" w:rsidP="00D343D9">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2E7E6B57" w14:textId="77777777" w:rsidR="00D343D9" w:rsidRDefault="00D343D9" w:rsidP="00D343D9">
      <w:pPr>
        <w:pStyle w:val="ListParagraph"/>
        <w:rPr>
          <w:rFonts w:cstheme="minorHAnsi"/>
        </w:rPr>
      </w:pPr>
    </w:p>
    <w:p w14:paraId="42E8BC60" w14:textId="77777777" w:rsidR="00D343D9" w:rsidRPr="00FA3362" w:rsidRDefault="00D343D9" w:rsidP="00D343D9">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758F8B8F" w14:textId="77777777" w:rsidR="00D343D9" w:rsidRPr="00FA3362" w:rsidRDefault="00D343D9" w:rsidP="00D343D9">
      <w:pPr>
        <w:pStyle w:val="ListParagraph"/>
        <w:rPr>
          <w:rFonts w:cstheme="minorHAnsi"/>
          <w:b/>
        </w:rPr>
      </w:pPr>
    </w:p>
    <w:p w14:paraId="1EE9E13E" w14:textId="77777777" w:rsidR="00D343D9" w:rsidRPr="00FA3362" w:rsidRDefault="00D343D9" w:rsidP="00D343D9">
      <w:pPr>
        <w:pStyle w:val="ListParagraph"/>
        <w:rPr>
          <w:rFonts w:cstheme="minorHAnsi"/>
          <w:b/>
        </w:rPr>
      </w:pPr>
      <w:r w:rsidRPr="00FA3362">
        <w:rPr>
          <w:rFonts w:cstheme="minorHAnsi"/>
          <w:b/>
        </w:rPr>
        <w:t xml:space="preserve">Examples of activities: </w:t>
      </w:r>
    </w:p>
    <w:p w14:paraId="0D72B768" w14:textId="77777777" w:rsidR="00D343D9" w:rsidRDefault="00D343D9" w:rsidP="00D343D9">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4F2C6E2" w14:textId="77777777" w:rsidR="00D343D9" w:rsidRDefault="00D343D9" w:rsidP="00D343D9">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70C4851F" w14:textId="77777777" w:rsidR="00D343D9" w:rsidRDefault="00D343D9" w:rsidP="00D343D9">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E33D8DE" w14:textId="77777777" w:rsidR="00D343D9" w:rsidRDefault="00D343D9" w:rsidP="00D343D9">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61397FC" w14:textId="77777777" w:rsidR="00D343D9" w:rsidRPr="00AC4FB6" w:rsidRDefault="00D343D9" w:rsidP="00D343D9">
      <w:pPr>
        <w:pStyle w:val="ListParagraph"/>
        <w:ind w:left="1440"/>
        <w:rPr>
          <w:rFonts w:cstheme="minorHAnsi"/>
        </w:rPr>
      </w:pPr>
    </w:p>
    <w:p w14:paraId="18BA8880" w14:textId="77777777" w:rsidR="00D343D9" w:rsidRDefault="00D343D9" w:rsidP="00D343D9">
      <w:pPr>
        <w:pStyle w:val="ListParagraph"/>
        <w:numPr>
          <w:ilvl w:val="0"/>
          <w:numId w:val="17"/>
        </w:numPr>
        <w:spacing w:after="160" w:line="254" w:lineRule="auto"/>
        <w:rPr>
          <w:rFonts w:cstheme="minorHAnsi"/>
        </w:rPr>
      </w:pPr>
      <w:bookmarkStart w:id="1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13"/>
    </w:p>
    <w:p w14:paraId="471343D5" w14:textId="77777777" w:rsidR="00D343D9" w:rsidRPr="00A63EAE" w:rsidRDefault="00D343D9" w:rsidP="00D343D9">
      <w:pPr>
        <w:pStyle w:val="ListParagraph"/>
        <w:rPr>
          <w:rFonts w:cstheme="minorHAnsi"/>
        </w:rPr>
      </w:pPr>
    </w:p>
    <w:p w14:paraId="491E1819" w14:textId="77777777" w:rsidR="00D343D9" w:rsidRDefault="00D343D9" w:rsidP="00D343D9">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228F4921" w14:textId="77777777" w:rsidR="00D343D9" w:rsidRDefault="00D343D9" w:rsidP="00D343D9">
      <w:pPr>
        <w:pStyle w:val="ListParagraph"/>
        <w:rPr>
          <w:rFonts w:cstheme="minorHAnsi"/>
          <w:b/>
        </w:rPr>
      </w:pPr>
    </w:p>
    <w:p w14:paraId="6DF54CDB" w14:textId="77777777" w:rsidR="00D343D9" w:rsidRDefault="00D343D9" w:rsidP="00D343D9">
      <w:pPr>
        <w:pStyle w:val="ListParagraph"/>
        <w:rPr>
          <w:rFonts w:cstheme="minorHAnsi"/>
        </w:rPr>
      </w:pPr>
      <w:r>
        <w:rPr>
          <w:rFonts w:cstheme="minorHAnsi"/>
          <w:b/>
        </w:rPr>
        <w:t>Examples of Activities:</w:t>
      </w:r>
      <w:r>
        <w:rPr>
          <w:rFonts w:cstheme="minorHAnsi"/>
        </w:rPr>
        <w:t xml:space="preserve"> </w:t>
      </w:r>
    </w:p>
    <w:p w14:paraId="76924D8A" w14:textId="77777777" w:rsidR="00D343D9" w:rsidRDefault="00D343D9" w:rsidP="00D343D9">
      <w:pPr>
        <w:pStyle w:val="ListParagraph"/>
        <w:numPr>
          <w:ilvl w:val="0"/>
          <w:numId w:val="25"/>
        </w:numPr>
        <w:spacing w:after="160" w:line="254" w:lineRule="auto"/>
        <w:rPr>
          <w:rFonts w:cstheme="minorHAnsi"/>
        </w:rPr>
      </w:pPr>
      <w:bookmarkStart w:id="1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5B59B32" w14:textId="77777777" w:rsidR="00D343D9" w:rsidRDefault="00D343D9" w:rsidP="00D343D9">
      <w:pPr>
        <w:pStyle w:val="ListParagraph"/>
        <w:numPr>
          <w:ilvl w:val="0"/>
          <w:numId w:val="25"/>
        </w:numPr>
        <w:spacing w:after="160" w:line="254" w:lineRule="auto"/>
        <w:rPr>
          <w:rFonts w:cstheme="minorHAnsi"/>
        </w:rPr>
      </w:pPr>
      <w:bookmarkStart w:id="1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5"/>
    <w:p w14:paraId="030FB4F2" w14:textId="77777777" w:rsidR="00D343D9" w:rsidRDefault="00D343D9" w:rsidP="00D343D9">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C9D4AFC" w14:textId="77777777" w:rsidR="00D343D9" w:rsidRPr="00911037" w:rsidRDefault="00D343D9" w:rsidP="00D343D9">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4"/>
    <w:p w14:paraId="09525954" w14:textId="77777777" w:rsidR="00D343D9" w:rsidRDefault="00D343D9" w:rsidP="00D343D9">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2089AE4" w14:textId="77777777" w:rsidR="0018635B" w:rsidRPr="008B058D" w:rsidRDefault="0018635B" w:rsidP="008B058D">
      <w:pPr>
        <w:spacing w:after="0" w:line="360" w:lineRule="auto"/>
        <w:rPr>
          <w:sz w:val="24"/>
          <w:szCs w:val="24"/>
        </w:rPr>
      </w:pPr>
    </w:p>
    <w:sectPr w:rsidR="0018635B" w:rsidRPr="008B058D" w:rsidSect="00D343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478A" w14:textId="77777777" w:rsidR="00EA0CF1" w:rsidRDefault="00EA0CF1" w:rsidP="007C5C7E">
      <w:pPr>
        <w:spacing w:after="0" w:line="240" w:lineRule="auto"/>
      </w:pPr>
      <w:r>
        <w:separator/>
      </w:r>
    </w:p>
  </w:endnote>
  <w:endnote w:type="continuationSeparator" w:id="0">
    <w:p w14:paraId="595C7F28" w14:textId="77777777" w:rsidR="00EA0CF1" w:rsidRDefault="00EA0CF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2367E7BB" w14:textId="77777777" w:rsidR="003072CB" w:rsidRDefault="008B05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31AE5F" w14:textId="77777777" w:rsidR="003072CB" w:rsidRDefault="0030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322F" w14:textId="77777777" w:rsidR="00EA0CF1" w:rsidRDefault="00EA0CF1" w:rsidP="007C5C7E">
      <w:pPr>
        <w:spacing w:after="0" w:line="240" w:lineRule="auto"/>
      </w:pPr>
      <w:r>
        <w:separator/>
      </w:r>
    </w:p>
  </w:footnote>
  <w:footnote w:type="continuationSeparator" w:id="0">
    <w:p w14:paraId="4516D66D" w14:textId="77777777" w:rsidR="00EA0CF1" w:rsidRDefault="00EA0CF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040C" w14:textId="77777777" w:rsidR="003072CB" w:rsidRDefault="008B058D" w:rsidP="001034D9">
    <w:pPr>
      <w:pStyle w:val="Header"/>
      <w:jc w:val="center"/>
    </w:pPr>
    <w:r>
      <w:t>Ellen Ochoa, Astronaut/ Janet Michaels/ Created by Allen Parish District</w:t>
    </w:r>
  </w:p>
  <w:p w14:paraId="7F601D1E" w14:textId="77777777" w:rsidR="003072CB" w:rsidRDefault="00307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E73977"/>
    <w:multiLevelType w:val="hybridMultilevel"/>
    <w:tmpl w:val="9A6C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2C54D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A58E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B0702BA"/>
    <w:multiLevelType w:val="hybridMultilevel"/>
    <w:tmpl w:val="2C54D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5"/>
  </w:num>
  <w:num w:numId="15">
    <w:abstractNumId w:val="15"/>
  </w:num>
  <w:num w:numId="16">
    <w:abstractNumId w:val="4"/>
  </w:num>
  <w:num w:numId="17">
    <w:abstractNumId w:val="10"/>
  </w:num>
  <w:num w:numId="18">
    <w:abstractNumId w:val="22"/>
  </w:num>
  <w:num w:numId="19">
    <w:abstractNumId w:val="21"/>
  </w:num>
  <w:num w:numId="20">
    <w:abstractNumId w:val="1"/>
  </w:num>
  <w:num w:numId="21">
    <w:abstractNumId w:val="3"/>
  </w:num>
  <w:num w:numId="22">
    <w:abstractNumId w:val="25"/>
  </w:num>
  <w:num w:numId="23">
    <w:abstractNumId w:val="8"/>
  </w:num>
  <w:num w:numId="24">
    <w:abstractNumId w:val="27"/>
  </w:num>
  <w:num w:numId="25">
    <w:abstractNumId w:val="18"/>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23430"/>
    <w:rsid w:val="00026D6A"/>
    <w:rsid w:val="000462A8"/>
    <w:rsid w:val="00052573"/>
    <w:rsid w:val="000601D8"/>
    <w:rsid w:val="000629C6"/>
    <w:rsid w:val="000654A5"/>
    <w:rsid w:val="0007569E"/>
    <w:rsid w:val="00075766"/>
    <w:rsid w:val="00081A99"/>
    <w:rsid w:val="00096230"/>
    <w:rsid w:val="000A6837"/>
    <w:rsid w:val="000B21CE"/>
    <w:rsid w:val="000B5786"/>
    <w:rsid w:val="000E0F49"/>
    <w:rsid w:val="000E3B84"/>
    <w:rsid w:val="001034D9"/>
    <w:rsid w:val="00106418"/>
    <w:rsid w:val="00122258"/>
    <w:rsid w:val="00131463"/>
    <w:rsid w:val="001419EE"/>
    <w:rsid w:val="001424BB"/>
    <w:rsid w:val="00144A4B"/>
    <w:rsid w:val="00157180"/>
    <w:rsid w:val="00171DB8"/>
    <w:rsid w:val="00172736"/>
    <w:rsid w:val="00174578"/>
    <w:rsid w:val="00177848"/>
    <w:rsid w:val="00182FAF"/>
    <w:rsid w:val="0018635B"/>
    <w:rsid w:val="00193EB0"/>
    <w:rsid w:val="001A37FA"/>
    <w:rsid w:val="001B0A8C"/>
    <w:rsid w:val="001C1D02"/>
    <w:rsid w:val="001C60BD"/>
    <w:rsid w:val="001E3145"/>
    <w:rsid w:val="001F1840"/>
    <w:rsid w:val="002244C5"/>
    <w:rsid w:val="002269C7"/>
    <w:rsid w:val="00247713"/>
    <w:rsid w:val="0025186B"/>
    <w:rsid w:val="00265ED9"/>
    <w:rsid w:val="00286F6B"/>
    <w:rsid w:val="00293076"/>
    <w:rsid w:val="002C77A8"/>
    <w:rsid w:val="002F4D99"/>
    <w:rsid w:val="003072CB"/>
    <w:rsid w:val="00320A5A"/>
    <w:rsid w:val="003226F0"/>
    <w:rsid w:val="003539FB"/>
    <w:rsid w:val="00357D5B"/>
    <w:rsid w:val="003757CA"/>
    <w:rsid w:val="00382434"/>
    <w:rsid w:val="003C4B0D"/>
    <w:rsid w:val="003C7A95"/>
    <w:rsid w:val="003D289B"/>
    <w:rsid w:val="003E0AAA"/>
    <w:rsid w:val="00417B02"/>
    <w:rsid w:val="00433701"/>
    <w:rsid w:val="004359E0"/>
    <w:rsid w:val="00455C0E"/>
    <w:rsid w:val="004661F5"/>
    <w:rsid w:val="004743D4"/>
    <w:rsid w:val="004805D8"/>
    <w:rsid w:val="004A3AD5"/>
    <w:rsid w:val="004A47B4"/>
    <w:rsid w:val="004B2372"/>
    <w:rsid w:val="004B53C1"/>
    <w:rsid w:val="004D3BFD"/>
    <w:rsid w:val="004D4480"/>
    <w:rsid w:val="00502615"/>
    <w:rsid w:val="005107E7"/>
    <w:rsid w:val="00514710"/>
    <w:rsid w:val="00520548"/>
    <w:rsid w:val="005222B3"/>
    <w:rsid w:val="00545861"/>
    <w:rsid w:val="005464AA"/>
    <w:rsid w:val="00551164"/>
    <w:rsid w:val="005572B3"/>
    <w:rsid w:val="00557D31"/>
    <w:rsid w:val="00562CBC"/>
    <w:rsid w:val="00577140"/>
    <w:rsid w:val="0058463C"/>
    <w:rsid w:val="00585417"/>
    <w:rsid w:val="0059136E"/>
    <w:rsid w:val="00595C59"/>
    <w:rsid w:val="005B6C42"/>
    <w:rsid w:val="005E4E08"/>
    <w:rsid w:val="005F445E"/>
    <w:rsid w:val="005F48E7"/>
    <w:rsid w:val="005F6F91"/>
    <w:rsid w:val="0060173A"/>
    <w:rsid w:val="00642701"/>
    <w:rsid w:val="006879F1"/>
    <w:rsid w:val="006A0BF0"/>
    <w:rsid w:val="006A0D76"/>
    <w:rsid w:val="006B4055"/>
    <w:rsid w:val="006C22AD"/>
    <w:rsid w:val="006C2580"/>
    <w:rsid w:val="006E75E3"/>
    <w:rsid w:val="006F03E1"/>
    <w:rsid w:val="00711F4B"/>
    <w:rsid w:val="007155C3"/>
    <w:rsid w:val="0071580F"/>
    <w:rsid w:val="00723A87"/>
    <w:rsid w:val="007679CF"/>
    <w:rsid w:val="007750E5"/>
    <w:rsid w:val="007B449E"/>
    <w:rsid w:val="007B5391"/>
    <w:rsid w:val="007B57BC"/>
    <w:rsid w:val="007C1EF1"/>
    <w:rsid w:val="007C2CF3"/>
    <w:rsid w:val="007C5C7E"/>
    <w:rsid w:val="007D7AED"/>
    <w:rsid w:val="007E2E76"/>
    <w:rsid w:val="007E3776"/>
    <w:rsid w:val="007F0D74"/>
    <w:rsid w:val="00813997"/>
    <w:rsid w:val="008145A8"/>
    <w:rsid w:val="00816EE6"/>
    <w:rsid w:val="0082475F"/>
    <w:rsid w:val="00841C15"/>
    <w:rsid w:val="00841D26"/>
    <w:rsid w:val="008437BA"/>
    <w:rsid w:val="008517EB"/>
    <w:rsid w:val="0085224F"/>
    <w:rsid w:val="0085525D"/>
    <w:rsid w:val="00857A08"/>
    <w:rsid w:val="00871D19"/>
    <w:rsid w:val="008A3ED3"/>
    <w:rsid w:val="008B058D"/>
    <w:rsid w:val="008D30C9"/>
    <w:rsid w:val="008E2FB2"/>
    <w:rsid w:val="00912D0E"/>
    <w:rsid w:val="00922685"/>
    <w:rsid w:val="0093038E"/>
    <w:rsid w:val="0093474C"/>
    <w:rsid w:val="00940943"/>
    <w:rsid w:val="0095234C"/>
    <w:rsid w:val="00970D74"/>
    <w:rsid w:val="00985B13"/>
    <w:rsid w:val="00986747"/>
    <w:rsid w:val="009B08A6"/>
    <w:rsid w:val="009B157C"/>
    <w:rsid w:val="009B2F14"/>
    <w:rsid w:val="009D550A"/>
    <w:rsid w:val="009D602B"/>
    <w:rsid w:val="009E6857"/>
    <w:rsid w:val="009E6E94"/>
    <w:rsid w:val="009F62A1"/>
    <w:rsid w:val="009F65AA"/>
    <w:rsid w:val="00A05EF9"/>
    <w:rsid w:val="00A32132"/>
    <w:rsid w:val="00A4516C"/>
    <w:rsid w:val="00A60335"/>
    <w:rsid w:val="00A74102"/>
    <w:rsid w:val="00A74BCC"/>
    <w:rsid w:val="00A803B0"/>
    <w:rsid w:val="00A848B1"/>
    <w:rsid w:val="00AC0831"/>
    <w:rsid w:val="00AC67AC"/>
    <w:rsid w:val="00AD155A"/>
    <w:rsid w:val="00AE187D"/>
    <w:rsid w:val="00AF6459"/>
    <w:rsid w:val="00B0000C"/>
    <w:rsid w:val="00B02726"/>
    <w:rsid w:val="00B13FBF"/>
    <w:rsid w:val="00B349D2"/>
    <w:rsid w:val="00B43DDA"/>
    <w:rsid w:val="00B44D3C"/>
    <w:rsid w:val="00B46DCD"/>
    <w:rsid w:val="00B474EF"/>
    <w:rsid w:val="00B508B9"/>
    <w:rsid w:val="00B914A4"/>
    <w:rsid w:val="00B9763E"/>
    <w:rsid w:val="00BB7951"/>
    <w:rsid w:val="00BC3AB4"/>
    <w:rsid w:val="00BE0414"/>
    <w:rsid w:val="00BF69C9"/>
    <w:rsid w:val="00C42290"/>
    <w:rsid w:val="00C6107E"/>
    <w:rsid w:val="00C62ECC"/>
    <w:rsid w:val="00C67BC6"/>
    <w:rsid w:val="00C72D3F"/>
    <w:rsid w:val="00C7317F"/>
    <w:rsid w:val="00C77980"/>
    <w:rsid w:val="00C85F33"/>
    <w:rsid w:val="00CA07EF"/>
    <w:rsid w:val="00CA218E"/>
    <w:rsid w:val="00CB1BCA"/>
    <w:rsid w:val="00CB2DAC"/>
    <w:rsid w:val="00CC51A2"/>
    <w:rsid w:val="00CD3C10"/>
    <w:rsid w:val="00CD6B7F"/>
    <w:rsid w:val="00CE5E06"/>
    <w:rsid w:val="00CE627A"/>
    <w:rsid w:val="00CF3DCC"/>
    <w:rsid w:val="00D06B42"/>
    <w:rsid w:val="00D140AD"/>
    <w:rsid w:val="00D25320"/>
    <w:rsid w:val="00D343D9"/>
    <w:rsid w:val="00D50B26"/>
    <w:rsid w:val="00D679DE"/>
    <w:rsid w:val="00DA55BE"/>
    <w:rsid w:val="00DA6AE5"/>
    <w:rsid w:val="00DD0CB9"/>
    <w:rsid w:val="00DF5068"/>
    <w:rsid w:val="00E21022"/>
    <w:rsid w:val="00E22959"/>
    <w:rsid w:val="00E40674"/>
    <w:rsid w:val="00E44C8B"/>
    <w:rsid w:val="00E633DA"/>
    <w:rsid w:val="00E652DA"/>
    <w:rsid w:val="00E7112C"/>
    <w:rsid w:val="00E74953"/>
    <w:rsid w:val="00E765C2"/>
    <w:rsid w:val="00EA0CF1"/>
    <w:rsid w:val="00EA48FD"/>
    <w:rsid w:val="00EB189B"/>
    <w:rsid w:val="00EB4332"/>
    <w:rsid w:val="00ED6AC9"/>
    <w:rsid w:val="00EF4264"/>
    <w:rsid w:val="00F06013"/>
    <w:rsid w:val="00F13AFC"/>
    <w:rsid w:val="00F37E68"/>
    <w:rsid w:val="00F75859"/>
    <w:rsid w:val="00F8197E"/>
    <w:rsid w:val="00F87EC0"/>
    <w:rsid w:val="00F93D68"/>
    <w:rsid w:val="00F94157"/>
    <w:rsid w:val="00F975B9"/>
    <w:rsid w:val="00FA3194"/>
    <w:rsid w:val="00FA5310"/>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1AB7F"/>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359E0"/>
    <w:rPr>
      <w:sz w:val="18"/>
      <w:szCs w:val="18"/>
    </w:rPr>
  </w:style>
  <w:style w:type="paragraph" w:styleId="CommentText">
    <w:name w:val="annotation text"/>
    <w:basedOn w:val="Normal"/>
    <w:link w:val="CommentTextChar"/>
    <w:uiPriority w:val="99"/>
    <w:unhideWhenUsed/>
    <w:rsid w:val="004359E0"/>
    <w:pPr>
      <w:spacing w:line="240" w:lineRule="auto"/>
    </w:pPr>
    <w:rPr>
      <w:sz w:val="24"/>
      <w:szCs w:val="24"/>
    </w:rPr>
  </w:style>
  <w:style w:type="character" w:customStyle="1" w:styleId="CommentTextChar">
    <w:name w:val="Comment Text Char"/>
    <w:basedOn w:val="DefaultParagraphFont"/>
    <w:link w:val="CommentText"/>
    <w:uiPriority w:val="99"/>
    <w:rsid w:val="004359E0"/>
    <w:rPr>
      <w:sz w:val="24"/>
      <w:szCs w:val="24"/>
    </w:rPr>
  </w:style>
  <w:style w:type="paragraph" w:styleId="CommentSubject">
    <w:name w:val="annotation subject"/>
    <w:basedOn w:val="CommentText"/>
    <w:next w:val="CommentText"/>
    <w:link w:val="CommentSubjectChar"/>
    <w:uiPriority w:val="99"/>
    <w:semiHidden/>
    <w:unhideWhenUsed/>
    <w:rsid w:val="004359E0"/>
    <w:rPr>
      <w:b/>
      <w:bCs/>
      <w:sz w:val="20"/>
      <w:szCs w:val="20"/>
    </w:rPr>
  </w:style>
  <w:style w:type="character" w:customStyle="1" w:styleId="CommentSubjectChar">
    <w:name w:val="Comment Subject Char"/>
    <w:basedOn w:val="CommentTextChar"/>
    <w:link w:val="CommentSubject"/>
    <w:uiPriority w:val="99"/>
    <w:semiHidden/>
    <w:rsid w:val="004359E0"/>
    <w:rPr>
      <w:b/>
      <w:bCs/>
      <w:sz w:val="24"/>
      <w:szCs w:val="24"/>
    </w:rPr>
  </w:style>
  <w:style w:type="character" w:styleId="Hyperlink">
    <w:name w:val="Hyperlink"/>
    <w:basedOn w:val="DefaultParagraphFont"/>
    <w:uiPriority w:val="99"/>
    <w:unhideWhenUsed/>
    <w:rsid w:val="00D34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E1AD-B349-4F62-A80E-EC71240F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Doucet</dc:creator>
  <cp:lastModifiedBy>Lorraine Farquharson</cp:lastModifiedBy>
  <cp:revision>2</cp:revision>
  <cp:lastPrinted>2012-04-11T15:34:00Z</cp:lastPrinted>
  <dcterms:created xsi:type="dcterms:W3CDTF">2019-01-07T17:05:00Z</dcterms:created>
  <dcterms:modified xsi:type="dcterms:W3CDTF">2019-01-07T17:05:00Z</dcterms:modified>
</cp:coreProperties>
</file>