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521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1B76F6">
        <w:rPr>
          <w:rFonts w:asciiTheme="minorHAnsi" w:hAnsiTheme="minorHAnsi" w:cstheme="minorHAnsi"/>
          <w:sz w:val="32"/>
          <w:szCs w:val="32"/>
        </w:rPr>
        <w:t>4</w:t>
      </w:r>
      <w:r>
        <w:rPr>
          <w:rFonts w:asciiTheme="minorHAnsi" w:hAnsiTheme="minorHAnsi" w:cstheme="minorHAnsi"/>
          <w:sz w:val="32"/>
          <w:szCs w:val="32"/>
        </w:rPr>
        <w:t xml:space="preserve">/Week </w:t>
      </w:r>
      <w:r w:rsidR="001B76F6">
        <w:rPr>
          <w:rFonts w:asciiTheme="minorHAnsi" w:hAnsiTheme="minorHAnsi" w:cstheme="minorHAnsi"/>
          <w:sz w:val="32"/>
          <w:szCs w:val="32"/>
        </w:rPr>
        <w:t>5</w:t>
      </w:r>
    </w:p>
    <w:p w14:paraId="100C8A90" w14:textId="77777777" w:rsidR="00144A4B" w:rsidRPr="00523904"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Pr="00523904">
        <w:rPr>
          <w:rFonts w:asciiTheme="minorHAnsi" w:hAnsiTheme="minorHAnsi" w:cstheme="minorHAnsi"/>
          <w:sz w:val="32"/>
          <w:szCs w:val="32"/>
          <w:u w:val="single"/>
        </w:rPr>
        <w:t>:</w:t>
      </w:r>
      <w:r w:rsidR="00523904" w:rsidRPr="00523904">
        <w:rPr>
          <w:rFonts w:asciiTheme="minorHAnsi" w:hAnsiTheme="minorHAnsi" w:cstheme="minorHAnsi"/>
          <w:sz w:val="32"/>
          <w:szCs w:val="32"/>
        </w:rPr>
        <w:t xml:space="preserve">  Life on the Ice</w:t>
      </w:r>
    </w:p>
    <w:p w14:paraId="4C2C64FE"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C1B2F">
        <w:rPr>
          <w:rFonts w:asciiTheme="minorHAnsi" w:hAnsiTheme="minorHAnsi" w:cstheme="minorHAnsi"/>
          <w:sz w:val="32"/>
          <w:szCs w:val="32"/>
        </w:rPr>
        <w:t xml:space="preserve"> </w:t>
      </w:r>
      <w:r w:rsidR="00EA3B19">
        <w:rPr>
          <w:rFonts w:asciiTheme="minorHAnsi" w:hAnsiTheme="minorHAnsi" w:cstheme="minorHAnsi"/>
          <w:sz w:val="32"/>
          <w:szCs w:val="32"/>
        </w:rPr>
        <w:t xml:space="preserve">4 to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E2B4454" w14:textId="77777777" w:rsidR="00CC51A2" w:rsidRPr="00CC1B2F"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CC1B2F">
        <w:rPr>
          <w:rFonts w:asciiTheme="minorHAnsi" w:hAnsiTheme="minorHAnsi" w:cstheme="minorHAnsi"/>
          <w:sz w:val="32"/>
          <w:szCs w:val="32"/>
          <w:u w:val="single"/>
        </w:rPr>
        <w:t>:</w:t>
      </w:r>
      <w:r w:rsidR="00CC1B2F">
        <w:rPr>
          <w:rFonts w:asciiTheme="minorHAnsi" w:hAnsiTheme="minorHAnsi" w:cstheme="minorHAnsi"/>
          <w:sz w:val="32"/>
          <w:szCs w:val="32"/>
        </w:rPr>
        <w:t xml:space="preserve"> RI.3.1, RI.3.2, RI.3.4, RI.3.5, RI.3.7; W.3.2, W.3.4</w:t>
      </w:r>
      <w:r w:rsidR="00E256D5">
        <w:rPr>
          <w:rFonts w:asciiTheme="minorHAnsi" w:hAnsiTheme="minorHAnsi" w:cstheme="minorHAnsi"/>
          <w:sz w:val="32"/>
          <w:szCs w:val="32"/>
        </w:rPr>
        <w:t>, W.3.7</w:t>
      </w:r>
      <w:r w:rsidR="00CC1B2F">
        <w:rPr>
          <w:rFonts w:asciiTheme="minorHAnsi" w:hAnsiTheme="minorHAnsi" w:cstheme="minorHAnsi"/>
          <w:sz w:val="32"/>
          <w:szCs w:val="32"/>
        </w:rPr>
        <w:t xml:space="preserve">; SL.3.1, </w:t>
      </w:r>
      <w:r w:rsidR="00E256D5">
        <w:rPr>
          <w:rFonts w:asciiTheme="minorHAnsi" w:hAnsiTheme="minorHAnsi" w:cstheme="minorHAnsi"/>
          <w:sz w:val="32"/>
          <w:szCs w:val="32"/>
        </w:rPr>
        <w:t xml:space="preserve">SL.3.2, </w:t>
      </w:r>
      <w:r w:rsidR="00CC1B2F">
        <w:rPr>
          <w:rFonts w:asciiTheme="minorHAnsi" w:hAnsiTheme="minorHAnsi" w:cstheme="minorHAnsi"/>
          <w:sz w:val="32"/>
          <w:szCs w:val="32"/>
        </w:rPr>
        <w:t>SL.3.4</w:t>
      </w:r>
      <w:r w:rsidR="00E256D5">
        <w:rPr>
          <w:rFonts w:asciiTheme="minorHAnsi" w:hAnsiTheme="minorHAnsi" w:cstheme="minorHAnsi"/>
          <w:sz w:val="32"/>
          <w:szCs w:val="32"/>
        </w:rPr>
        <w:t>, SL.3.5; L.3.1, L.3.2, L.3.4</w:t>
      </w:r>
    </w:p>
    <w:p w14:paraId="3CE94579" w14:textId="77777777" w:rsidR="001034D9" w:rsidRDefault="001034D9" w:rsidP="001034D9">
      <w:pPr>
        <w:spacing w:after="0" w:line="360" w:lineRule="auto"/>
        <w:rPr>
          <w:rFonts w:asciiTheme="minorHAnsi" w:hAnsiTheme="minorHAnsi" w:cstheme="minorHAnsi"/>
          <w:sz w:val="32"/>
          <w:szCs w:val="32"/>
          <w:u w:val="single"/>
        </w:rPr>
      </w:pPr>
    </w:p>
    <w:p w14:paraId="5C1B0F91"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5311B00"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17E58301"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5ADF7316"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494EF5E6"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753C4966" w14:textId="77777777" w:rsidR="00CC1B2F" w:rsidRPr="00CC1B2F" w:rsidRDefault="00CC1B2F" w:rsidP="00CC1B2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extreme conditions at the poles require extreme measure by scientists and researchers in order to unlock the secrets these poles hold to the evolution and history of our Earth</w:t>
      </w:r>
    </w:p>
    <w:p w14:paraId="24D8CDE2" w14:textId="77777777" w:rsidR="00CC1B2F"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C5F2C72" w14:textId="77777777" w:rsidR="00D15A17" w:rsidRPr="00CC1B2F" w:rsidRDefault="00CC1B2F" w:rsidP="00CC1B2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nonfiction story, readers learn how and why scientists brave the extreme conditions of both poles in order to do research that will help us learn more about our world.</w:t>
      </w:r>
    </w:p>
    <w:p w14:paraId="5A38E6FB"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540215A8"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6F05AC23"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47A9C050"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564391CE"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793D7661"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45F372AE" w14:textId="77777777" w:rsidR="001F1840" w:rsidRDefault="001F1840" w:rsidP="00320A5A">
      <w:pPr>
        <w:spacing w:after="0" w:line="360" w:lineRule="auto"/>
        <w:rPr>
          <w:rFonts w:asciiTheme="minorHAnsi" w:hAnsiTheme="minorHAnsi" w:cstheme="minorHAnsi"/>
          <w:sz w:val="24"/>
          <w:szCs w:val="24"/>
        </w:rPr>
      </w:pPr>
    </w:p>
    <w:p w14:paraId="2783586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jc w:val="center"/>
        <w:tblLook w:val="04A0" w:firstRow="1" w:lastRow="0" w:firstColumn="1" w:lastColumn="0" w:noHBand="0" w:noVBand="1"/>
      </w:tblPr>
      <w:tblGrid>
        <w:gridCol w:w="6449"/>
        <w:gridCol w:w="6449"/>
      </w:tblGrid>
      <w:tr w:rsidR="00CD6B7F" w:rsidRPr="00CD6B7F" w14:paraId="4ED4BA94" w14:textId="77777777">
        <w:trPr>
          <w:trHeight w:val="147"/>
          <w:jc w:val="center"/>
        </w:trPr>
        <w:tc>
          <w:tcPr>
            <w:tcW w:w="6449" w:type="dxa"/>
          </w:tcPr>
          <w:p w14:paraId="74E31D10" w14:textId="77777777" w:rsidR="00CD6B7F" w:rsidRPr="00CD6B7F" w:rsidRDefault="006B4373" w:rsidP="00951E16">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47DEF11D" w14:textId="77777777" w:rsidR="00CD6B7F" w:rsidRPr="00CD6B7F" w:rsidRDefault="006B4373" w:rsidP="00951E16">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7EE3EB7F" w14:textId="77777777">
        <w:trPr>
          <w:trHeight w:val="147"/>
          <w:jc w:val="center"/>
        </w:trPr>
        <w:tc>
          <w:tcPr>
            <w:tcW w:w="6449" w:type="dxa"/>
          </w:tcPr>
          <w:p w14:paraId="52069FD3" w14:textId="77777777" w:rsidR="00CD6B7F" w:rsidRPr="00CD6B7F" w:rsidRDefault="00DB7314" w:rsidP="00DB7314">
            <w:pPr>
              <w:spacing w:after="0" w:line="240" w:lineRule="auto"/>
              <w:rPr>
                <w:sz w:val="24"/>
                <w:szCs w:val="24"/>
              </w:rPr>
            </w:pPr>
            <w:r>
              <w:rPr>
                <w:color w:val="000000" w:themeColor="text1"/>
                <w:sz w:val="24"/>
                <w:szCs w:val="24"/>
              </w:rPr>
              <w:t>According to the text and the captions on page 142 and 143, w</w:t>
            </w:r>
            <w:r w:rsidR="00D750B3" w:rsidRPr="00DB7314">
              <w:rPr>
                <w:color w:val="000000" w:themeColor="text1"/>
                <w:sz w:val="24"/>
                <w:szCs w:val="24"/>
              </w:rPr>
              <w:t>here</w:t>
            </w:r>
            <w:r w:rsidR="00523904" w:rsidRPr="00DB7314">
              <w:rPr>
                <w:color w:val="000000" w:themeColor="text1"/>
                <w:sz w:val="24"/>
                <w:szCs w:val="24"/>
              </w:rPr>
              <w:t xml:space="preserve"> </w:t>
            </w:r>
            <w:r w:rsidR="00523904">
              <w:rPr>
                <w:sz w:val="24"/>
                <w:szCs w:val="24"/>
              </w:rPr>
              <w:t xml:space="preserve">are </w:t>
            </w:r>
            <w:r w:rsidR="009B0A02">
              <w:rPr>
                <w:sz w:val="24"/>
                <w:szCs w:val="24"/>
              </w:rPr>
              <w:t xml:space="preserve">the North and South Poles? </w:t>
            </w:r>
          </w:p>
        </w:tc>
        <w:tc>
          <w:tcPr>
            <w:tcW w:w="6449" w:type="dxa"/>
          </w:tcPr>
          <w:p w14:paraId="632E363F" w14:textId="77777777" w:rsidR="00CD6B7F" w:rsidRPr="00CD6B7F" w:rsidRDefault="00D750B3" w:rsidP="00951E16">
            <w:pPr>
              <w:spacing w:after="0" w:line="240" w:lineRule="auto"/>
              <w:rPr>
                <w:sz w:val="24"/>
                <w:szCs w:val="24"/>
              </w:rPr>
            </w:pPr>
            <w:r>
              <w:rPr>
                <w:sz w:val="24"/>
                <w:szCs w:val="24"/>
              </w:rPr>
              <w:t>The North P</w:t>
            </w:r>
            <w:r w:rsidR="00523904">
              <w:rPr>
                <w:sz w:val="24"/>
                <w:szCs w:val="24"/>
              </w:rPr>
              <w:t xml:space="preserve">ole is located in the middle of the Arctic Ocean. </w:t>
            </w:r>
            <w:r w:rsidR="00071F4C">
              <w:rPr>
                <w:sz w:val="24"/>
                <w:szCs w:val="24"/>
              </w:rPr>
              <w:t>The South P</w:t>
            </w:r>
            <w:r w:rsidR="00523904">
              <w:rPr>
                <w:sz w:val="24"/>
                <w:szCs w:val="24"/>
              </w:rPr>
              <w:t xml:space="preserve">ole is at the bottom of our planet on the continent of Antarctica. </w:t>
            </w:r>
          </w:p>
        </w:tc>
      </w:tr>
      <w:tr w:rsidR="00CD6B7F" w:rsidRPr="00CD6B7F" w14:paraId="66B68C21" w14:textId="77777777">
        <w:trPr>
          <w:trHeight w:val="147"/>
          <w:jc w:val="center"/>
        </w:trPr>
        <w:tc>
          <w:tcPr>
            <w:tcW w:w="6449" w:type="dxa"/>
          </w:tcPr>
          <w:p w14:paraId="08CE5476" w14:textId="77777777" w:rsidR="00CD6B7F" w:rsidRPr="00CD6B7F" w:rsidRDefault="00CC1B2F" w:rsidP="00CC1B2F">
            <w:pPr>
              <w:spacing w:after="0" w:line="240" w:lineRule="auto"/>
              <w:rPr>
                <w:sz w:val="24"/>
                <w:szCs w:val="24"/>
              </w:rPr>
            </w:pPr>
            <w:r>
              <w:rPr>
                <w:sz w:val="24"/>
                <w:szCs w:val="24"/>
              </w:rPr>
              <w:t>Using specific details from the text, c</w:t>
            </w:r>
            <w:r w:rsidR="00B228D2">
              <w:rPr>
                <w:sz w:val="24"/>
                <w:szCs w:val="24"/>
              </w:rPr>
              <w:t xml:space="preserve">ompare </w:t>
            </w:r>
            <w:r>
              <w:rPr>
                <w:sz w:val="24"/>
                <w:szCs w:val="24"/>
              </w:rPr>
              <w:t xml:space="preserve">and contrast </w:t>
            </w:r>
            <w:r w:rsidR="00B228D2">
              <w:rPr>
                <w:sz w:val="24"/>
                <w:szCs w:val="24"/>
              </w:rPr>
              <w:t xml:space="preserve">the North and South Poles. </w:t>
            </w:r>
            <w:r>
              <w:rPr>
                <w:sz w:val="24"/>
                <w:szCs w:val="24"/>
              </w:rPr>
              <w:t>(P</w:t>
            </w:r>
            <w:r w:rsidR="009B0A02" w:rsidRPr="00DB7314">
              <w:rPr>
                <w:sz w:val="24"/>
                <w:szCs w:val="24"/>
              </w:rPr>
              <w:t>g</w:t>
            </w:r>
            <w:r w:rsidR="00071F4C" w:rsidRPr="00DB7314">
              <w:rPr>
                <w:sz w:val="24"/>
                <w:szCs w:val="24"/>
              </w:rPr>
              <w:t>s</w:t>
            </w:r>
            <w:r w:rsidR="009B0A02" w:rsidRPr="00DB7314">
              <w:rPr>
                <w:sz w:val="24"/>
                <w:szCs w:val="24"/>
              </w:rPr>
              <w:t>.</w:t>
            </w:r>
            <w:r>
              <w:rPr>
                <w:sz w:val="24"/>
                <w:szCs w:val="24"/>
              </w:rPr>
              <w:t xml:space="preserve"> 142-</w:t>
            </w:r>
            <w:r w:rsidR="00071F4C" w:rsidRPr="00DB7314">
              <w:rPr>
                <w:sz w:val="24"/>
                <w:szCs w:val="24"/>
              </w:rPr>
              <w:t>143)</w:t>
            </w:r>
          </w:p>
        </w:tc>
        <w:tc>
          <w:tcPr>
            <w:tcW w:w="6449" w:type="dxa"/>
          </w:tcPr>
          <w:p w14:paraId="6E8AE6F1" w14:textId="77777777" w:rsidR="00B228D2" w:rsidRDefault="00B228D2" w:rsidP="00B228D2">
            <w:pPr>
              <w:spacing w:after="0" w:line="240" w:lineRule="auto"/>
              <w:rPr>
                <w:sz w:val="24"/>
                <w:szCs w:val="24"/>
              </w:rPr>
            </w:pPr>
            <w:r>
              <w:rPr>
                <w:sz w:val="24"/>
                <w:szCs w:val="24"/>
              </w:rPr>
              <w:t xml:space="preserve">Both are covered by ice </w:t>
            </w:r>
          </w:p>
          <w:p w14:paraId="61CA8E9B" w14:textId="77777777" w:rsidR="00B228D2" w:rsidRDefault="00B228D2" w:rsidP="00B228D2">
            <w:pPr>
              <w:spacing w:after="0" w:line="240" w:lineRule="auto"/>
              <w:rPr>
                <w:sz w:val="24"/>
                <w:szCs w:val="24"/>
              </w:rPr>
            </w:pPr>
            <w:r>
              <w:rPr>
                <w:sz w:val="24"/>
                <w:szCs w:val="24"/>
              </w:rPr>
              <w:t>Both are cold</w:t>
            </w:r>
          </w:p>
          <w:p w14:paraId="32CDAF3E" w14:textId="77777777" w:rsidR="00B228D2" w:rsidRDefault="00071F4C" w:rsidP="00B228D2">
            <w:pPr>
              <w:spacing w:after="0" w:line="240" w:lineRule="auto"/>
              <w:rPr>
                <w:sz w:val="24"/>
                <w:szCs w:val="24"/>
              </w:rPr>
            </w:pPr>
            <w:r>
              <w:rPr>
                <w:sz w:val="24"/>
                <w:szCs w:val="24"/>
              </w:rPr>
              <w:t xml:space="preserve">The North Pole is in the middle </w:t>
            </w:r>
            <w:r w:rsidR="00B228D2">
              <w:rPr>
                <w:sz w:val="24"/>
                <w:szCs w:val="24"/>
              </w:rPr>
              <w:t>of an ocean</w:t>
            </w:r>
          </w:p>
          <w:p w14:paraId="17C8BCAF" w14:textId="77777777" w:rsidR="00CD6B7F" w:rsidRDefault="00B228D2" w:rsidP="00B228D2">
            <w:pPr>
              <w:spacing w:after="0" w:line="240" w:lineRule="auto"/>
              <w:rPr>
                <w:sz w:val="24"/>
                <w:szCs w:val="24"/>
              </w:rPr>
            </w:pPr>
            <w:r>
              <w:rPr>
                <w:sz w:val="24"/>
                <w:szCs w:val="24"/>
              </w:rPr>
              <w:t>The South Pole is on the</w:t>
            </w:r>
            <w:r w:rsidR="00071F4C">
              <w:rPr>
                <w:sz w:val="24"/>
                <w:szCs w:val="24"/>
              </w:rPr>
              <w:t xml:space="preserve"> continent</w:t>
            </w:r>
            <w:r>
              <w:rPr>
                <w:sz w:val="24"/>
                <w:szCs w:val="24"/>
              </w:rPr>
              <w:t xml:space="preserve"> of Antarctica</w:t>
            </w:r>
          </w:p>
          <w:p w14:paraId="0AFB5347" w14:textId="77777777" w:rsidR="00B228D2" w:rsidRPr="00CD6B7F" w:rsidRDefault="00B228D2" w:rsidP="00B228D2">
            <w:pPr>
              <w:spacing w:after="0" w:line="240" w:lineRule="auto"/>
              <w:rPr>
                <w:sz w:val="24"/>
                <w:szCs w:val="24"/>
              </w:rPr>
            </w:pPr>
            <w:r>
              <w:rPr>
                <w:sz w:val="24"/>
                <w:szCs w:val="24"/>
              </w:rPr>
              <w:t>The South Pole is the coldest place on Earth</w:t>
            </w:r>
          </w:p>
        </w:tc>
      </w:tr>
      <w:tr w:rsidR="00CD6B7F" w:rsidRPr="00CD6B7F" w14:paraId="1B689076" w14:textId="77777777">
        <w:trPr>
          <w:trHeight w:val="147"/>
          <w:jc w:val="center"/>
        </w:trPr>
        <w:tc>
          <w:tcPr>
            <w:tcW w:w="6449" w:type="dxa"/>
          </w:tcPr>
          <w:p w14:paraId="042AB6D1" w14:textId="77777777" w:rsidR="00177848" w:rsidRPr="00CD6B7F" w:rsidRDefault="00CC1B2F" w:rsidP="0015592B">
            <w:pPr>
              <w:spacing w:after="0" w:line="240" w:lineRule="auto"/>
              <w:rPr>
                <w:sz w:val="24"/>
                <w:szCs w:val="24"/>
              </w:rPr>
            </w:pPr>
            <w:r>
              <w:rPr>
                <w:sz w:val="24"/>
                <w:szCs w:val="24"/>
              </w:rPr>
              <w:t xml:space="preserve">Reread page 143. </w:t>
            </w:r>
            <w:r w:rsidR="00DB7314">
              <w:rPr>
                <w:sz w:val="24"/>
                <w:szCs w:val="24"/>
              </w:rPr>
              <w:t>Using context clues, can you de</w:t>
            </w:r>
            <w:r w:rsidR="0015592B">
              <w:rPr>
                <w:sz w:val="24"/>
                <w:szCs w:val="24"/>
              </w:rPr>
              <w:t>code</w:t>
            </w:r>
            <w:r w:rsidR="00DB7314">
              <w:rPr>
                <w:sz w:val="24"/>
                <w:szCs w:val="24"/>
              </w:rPr>
              <w:t xml:space="preserve"> what</w:t>
            </w:r>
            <w:r w:rsidR="00071F4C">
              <w:rPr>
                <w:sz w:val="24"/>
                <w:szCs w:val="24"/>
              </w:rPr>
              <w:t xml:space="preserve"> “isolated” mean</w:t>
            </w:r>
            <w:r w:rsidR="005B468C">
              <w:rPr>
                <w:sz w:val="24"/>
                <w:szCs w:val="24"/>
              </w:rPr>
              <w:t>s</w:t>
            </w:r>
            <w:r w:rsidR="00071F4C">
              <w:rPr>
                <w:sz w:val="24"/>
                <w:szCs w:val="24"/>
              </w:rPr>
              <w:t>? What detail is given that suggest</w:t>
            </w:r>
            <w:r w:rsidR="007F1ECB">
              <w:rPr>
                <w:sz w:val="24"/>
                <w:szCs w:val="24"/>
              </w:rPr>
              <w:t>s</w:t>
            </w:r>
            <w:r w:rsidR="00071F4C">
              <w:rPr>
                <w:sz w:val="24"/>
                <w:szCs w:val="24"/>
              </w:rPr>
              <w:t xml:space="preserve"> Antarctica is isolated?</w:t>
            </w:r>
          </w:p>
        </w:tc>
        <w:tc>
          <w:tcPr>
            <w:tcW w:w="6449" w:type="dxa"/>
          </w:tcPr>
          <w:p w14:paraId="75B427D2" w14:textId="77777777" w:rsidR="00CD6B7F" w:rsidRPr="00CD6B7F" w:rsidRDefault="00071F4C" w:rsidP="00951E16">
            <w:pPr>
              <w:spacing w:after="0" w:line="240" w:lineRule="auto"/>
              <w:rPr>
                <w:sz w:val="24"/>
                <w:szCs w:val="24"/>
              </w:rPr>
            </w:pPr>
            <w:r>
              <w:rPr>
                <w:sz w:val="24"/>
                <w:szCs w:val="24"/>
              </w:rPr>
              <w:t xml:space="preserve">Isolated means something is separate </w:t>
            </w:r>
            <w:r w:rsidR="00DB7314">
              <w:rPr>
                <w:sz w:val="24"/>
                <w:szCs w:val="24"/>
              </w:rPr>
              <w:t>or far away from</w:t>
            </w:r>
            <w:r>
              <w:rPr>
                <w:sz w:val="24"/>
                <w:szCs w:val="24"/>
              </w:rPr>
              <w:t xml:space="preserve"> other things. Antarctica is isolated so much that no human had even seen the continent until 200 years ago.</w:t>
            </w:r>
          </w:p>
        </w:tc>
      </w:tr>
      <w:tr w:rsidR="00CD6B7F" w:rsidRPr="00CD6B7F" w14:paraId="705BB372" w14:textId="77777777">
        <w:trPr>
          <w:trHeight w:val="147"/>
          <w:jc w:val="center"/>
        </w:trPr>
        <w:tc>
          <w:tcPr>
            <w:tcW w:w="6449" w:type="dxa"/>
          </w:tcPr>
          <w:p w14:paraId="157ACB5F" w14:textId="77777777" w:rsidR="00177848" w:rsidRPr="00CD6B7F" w:rsidRDefault="00287374" w:rsidP="00CC1B2F">
            <w:pPr>
              <w:spacing w:after="0" w:line="240" w:lineRule="auto"/>
              <w:rPr>
                <w:sz w:val="24"/>
                <w:szCs w:val="24"/>
              </w:rPr>
            </w:pPr>
            <w:r>
              <w:rPr>
                <w:sz w:val="24"/>
                <w:szCs w:val="24"/>
              </w:rPr>
              <w:t xml:space="preserve">Reread page 144. What evidence is given </w:t>
            </w:r>
            <w:r w:rsidR="00CC1B2F">
              <w:rPr>
                <w:sz w:val="24"/>
                <w:szCs w:val="24"/>
              </w:rPr>
              <w:t xml:space="preserve">to show </w:t>
            </w:r>
            <w:r w:rsidR="0088075B">
              <w:rPr>
                <w:sz w:val="24"/>
                <w:szCs w:val="24"/>
              </w:rPr>
              <w:t>these places are cold and extreme?</w:t>
            </w:r>
          </w:p>
        </w:tc>
        <w:tc>
          <w:tcPr>
            <w:tcW w:w="6449" w:type="dxa"/>
          </w:tcPr>
          <w:p w14:paraId="22D8C073" w14:textId="77777777" w:rsidR="00CD6B7F" w:rsidRPr="00CD6B7F" w:rsidRDefault="0015592B" w:rsidP="00951E16">
            <w:pPr>
              <w:spacing w:after="0" w:line="240" w:lineRule="auto"/>
              <w:rPr>
                <w:sz w:val="24"/>
                <w:szCs w:val="24"/>
              </w:rPr>
            </w:pPr>
            <w:r>
              <w:rPr>
                <w:sz w:val="24"/>
                <w:szCs w:val="24"/>
              </w:rPr>
              <w:t>In fall</w:t>
            </w:r>
            <w:r w:rsidR="00CC1B2F">
              <w:rPr>
                <w:sz w:val="24"/>
                <w:szCs w:val="24"/>
              </w:rPr>
              <w:t>,</w:t>
            </w:r>
            <w:r>
              <w:rPr>
                <w:sz w:val="24"/>
                <w:szCs w:val="24"/>
              </w:rPr>
              <w:t xml:space="preserve"> the sun </w:t>
            </w:r>
            <w:r w:rsidR="00287374">
              <w:rPr>
                <w:sz w:val="24"/>
                <w:szCs w:val="24"/>
              </w:rPr>
              <w:t xml:space="preserve">sets and doesn’t rise again for the entire winter. Months later it shines 24 hours a day all summer long. Very little snow falls in either place, when it does it freezes to ice. Some places in the ice are up to 3 miles thick. </w:t>
            </w:r>
          </w:p>
        </w:tc>
      </w:tr>
      <w:tr w:rsidR="00CD6B7F" w:rsidRPr="00CD6B7F" w14:paraId="602CBAF7" w14:textId="77777777">
        <w:trPr>
          <w:trHeight w:val="147"/>
          <w:jc w:val="center"/>
        </w:trPr>
        <w:tc>
          <w:tcPr>
            <w:tcW w:w="6449" w:type="dxa"/>
          </w:tcPr>
          <w:p w14:paraId="09001B0C" w14:textId="77777777" w:rsidR="00177848" w:rsidRPr="00CD6B7F" w:rsidRDefault="00287374" w:rsidP="00951E16">
            <w:pPr>
              <w:spacing w:after="0" w:line="240" w:lineRule="auto"/>
              <w:rPr>
                <w:sz w:val="24"/>
                <w:szCs w:val="24"/>
              </w:rPr>
            </w:pPr>
            <w:r>
              <w:rPr>
                <w:sz w:val="24"/>
                <w:szCs w:val="24"/>
              </w:rPr>
              <w:t xml:space="preserve">The ice in the middle of the Arctic and on Antarctica moves </w:t>
            </w:r>
            <w:r>
              <w:rPr>
                <w:sz w:val="24"/>
                <w:szCs w:val="24"/>
              </w:rPr>
              <w:lastRenderedPageBreak/>
              <w:t>very slowly from the middle to the coast. What can happen to the ice when it reaches the coast?</w:t>
            </w:r>
            <w:ins w:id="0" w:author="Sawyer_Polly" w:date="2012-12-09T14:22:00Z">
              <w:r w:rsidR="00DE111C">
                <w:rPr>
                  <w:sz w:val="24"/>
                  <w:szCs w:val="24"/>
                </w:rPr>
                <w:t xml:space="preserve"> </w:t>
              </w:r>
            </w:ins>
            <w:r w:rsidR="00DB7314">
              <w:rPr>
                <w:sz w:val="24"/>
                <w:szCs w:val="24"/>
              </w:rPr>
              <w:t xml:space="preserve">Can you infer from the text how long it has taken </w:t>
            </w:r>
            <w:r w:rsidR="0015592B">
              <w:rPr>
                <w:sz w:val="24"/>
                <w:szCs w:val="24"/>
              </w:rPr>
              <w:t xml:space="preserve">the ice </w:t>
            </w:r>
            <w:r w:rsidR="00DB7314">
              <w:rPr>
                <w:sz w:val="24"/>
                <w:szCs w:val="24"/>
              </w:rPr>
              <w:t>to move?</w:t>
            </w:r>
            <w:r w:rsidR="00CC1B2F">
              <w:rPr>
                <w:sz w:val="24"/>
                <w:szCs w:val="24"/>
              </w:rPr>
              <w:t xml:space="preserve"> (P</w:t>
            </w:r>
            <w:r w:rsidR="00F50FA7">
              <w:rPr>
                <w:sz w:val="24"/>
                <w:szCs w:val="24"/>
              </w:rPr>
              <w:t>g.</w:t>
            </w:r>
            <w:r>
              <w:rPr>
                <w:sz w:val="24"/>
                <w:szCs w:val="24"/>
              </w:rPr>
              <w:t xml:space="preserve"> 145)</w:t>
            </w:r>
          </w:p>
        </w:tc>
        <w:tc>
          <w:tcPr>
            <w:tcW w:w="6449" w:type="dxa"/>
          </w:tcPr>
          <w:p w14:paraId="641A4DEF" w14:textId="77777777" w:rsidR="00CD6B7F" w:rsidRPr="00CD6B7F" w:rsidRDefault="0015592B" w:rsidP="00DB7314">
            <w:pPr>
              <w:spacing w:after="0" w:line="240" w:lineRule="auto"/>
              <w:rPr>
                <w:sz w:val="24"/>
                <w:szCs w:val="24"/>
              </w:rPr>
            </w:pPr>
            <w:r>
              <w:rPr>
                <w:sz w:val="24"/>
                <w:szCs w:val="24"/>
              </w:rPr>
              <w:lastRenderedPageBreak/>
              <w:t>When ice moves to the coast, p</w:t>
            </w:r>
            <w:r w:rsidR="00287374">
              <w:rPr>
                <w:sz w:val="24"/>
                <w:szCs w:val="24"/>
              </w:rPr>
              <w:t xml:space="preserve">ieces break off and become </w:t>
            </w:r>
            <w:r w:rsidR="00287374">
              <w:rPr>
                <w:sz w:val="24"/>
                <w:szCs w:val="24"/>
              </w:rPr>
              <w:lastRenderedPageBreak/>
              <w:t xml:space="preserve">icebergs. </w:t>
            </w:r>
            <w:r w:rsidR="00DB7314">
              <w:rPr>
                <w:sz w:val="24"/>
                <w:szCs w:val="24"/>
              </w:rPr>
              <w:t>It can be inferred that it has taken 100,000 years to move from the center to the edge.</w:t>
            </w:r>
          </w:p>
        </w:tc>
      </w:tr>
      <w:tr w:rsidR="00CD6B7F" w:rsidRPr="00CD6B7F" w14:paraId="75BCACFA" w14:textId="77777777" w:rsidTr="00CC1B2F">
        <w:trPr>
          <w:trHeight w:val="890"/>
          <w:jc w:val="center"/>
        </w:trPr>
        <w:tc>
          <w:tcPr>
            <w:tcW w:w="6449" w:type="dxa"/>
          </w:tcPr>
          <w:p w14:paraId="2F0D7A36" w14:textId="77777777" w:rsidR="00CD6B7F" w:rsidRPr="00CD6B7F" w:rsidRDefault="00287374" w:rsidP="008E5B6D">
            <w:pPr>
              <w:spacing w:after="0" w:line="240" w:lineRule="auto"/>
              <w:rPr>
                <w:sz w:val="24"/>
                <w:szCs w:val="24"/>
              </w:rPr>
            </w:pPr>
            <w:r>
              <w:rPr>
                <w:sz w:val="24"/>
                <w:szCs w:val="24"/>
              </w:rPr>
              <w:lastRenderedPageBreak/>
              <w:t xml:space="preserve">A Ping Pong ball is small and white. </w:t>
            </w:r>
            <w:r w:rsidR="008E5B6D">
              <w:rPr>
                <w:sz w:val="24"/>
                <w:szCs w:val="24"/>
              </w:rPr>
              <w:t xml:space="preserve">Refer back to the text to explain why pilots </w:t>
            </w:r>
            <w:r w:rsidR="00CE14BE">
              <w:rPr>
                <w:sz w:val="24"/>
                <w:szCs w:val="24"/>
              </w:rPr>
              <w:t xml:space="preserve">say that flying to the poles is “like flying in </w:t>
            </w:r>
            <w:r w:rsidR="00CC1B2F">
              <w:rPr>
                <w:sz w:val="24"/>
                <w:szCs w:val="24"/>
              </w:rPr>
              <w:t>a Ping Pong ball?” (P</w:t>
            </w:r>
            <w:r w:rsidR="00F50FA7">
              <w:rPr>
                <w:sz w:val="24"/>
                <w:szCs w:val="24"/>
              </w:rPr>
              <w:t>g.</w:t>
            </w:r>
            <w:r w:rsidR="00CC1B2F">
              <w:rPr>
                <w:sz w:val="24"/>
                <w:szCs w:val="24"/>
              </w:rPr>
              <w:t xml:space="preserve"> </w:t>
            </w:r>
            <w:r w:rsidR="00CE14BE">
              <w:rPr>
                <w:sz w:val="24"/>
                <w:szCs w:val="24"/>
              </w:rPr>
              <w:t>146)</w:t>
            </w:r>
          </w:p>
        </w:tc>
        <w:tc>
          <w:tcPr>
            <w:tcW w:w="6449" w:type="dxa"/>
          </w:tcPr>
          <w:p w14:paraId="33163359" w14:textId="77777777" w:rsidR="00CD6B7F" w:rsidRPr="00CD6B7F" w:rsidRDefault="008E5B6D" w:rsidP="00951E16">
            <w:pPr>
              <w:spacing w:after="0" w:line="240" w:lineRule="auto"/>
              <w:rPr>
                <w:sz w:val="24"/>
                <w:szCs w:val="24"/>
              </w:rPr>
            </w:pPr>
            <w:r>
              <w:rPr>
                <w:sz w:val="24"/>
                <w:szCs w:val="24"/>
              </w:rPr>
              <w:t>“</w:t>
            </w:r>
            <w:r w:rsidR="00CE14BE">
              <w:rPr>
                <w:sz w:val="24"/>
                <w:szCs w:val="24"/>
              </w:rPr>
              <w:t>The wind kicks up and the snow blows around. It is hard to know where the sky ends and the land begins.</w:t>
            </w:r>
            <w:r>
              <w:rPr>
                <w:sz w:val="24"/>
                <w:szCs w:val="24"/>
              </w:rPr>
              <w:t>”</w:t>
            </w:r>
          </w:p>
        </w:tc>
      </w:tr>
      <w:tr w:rsidR="00CD6B7F" w:rsidRPr="00CD6B7F" w14:paraId="5AB653A0" w14:textId="77777777">
        <w:trPr>
          <w:trHeight w:val="901"/>
          <w:jc w:val="center"/>
        </w:trPr>
        <w:tc>
          <w:tcPr>
            <w:tcW w:w="6449" w:type="dxa"/>
            <w:tcBorders>
              <w:bottom w:val="single" w:sz="4" w:space="0" w:color="auto"/>
            </w:tcBorders>
          </w:tcPr>
          <w:p w14:paraId="6244F63E" w14:textId="77777777" w:rsidR="00CD6B7F" w:rsidRPr="00CD6B7F" w:rsidRDefault="008E5B6D" w:rsidP="008E5B6D">
            <w:pPr>
              <w:spacing w:after="0" w:line="240" w:lineRule="auto"/>
              <w:rPr>
                <w:sz w:val="24"/>
                <w:szCs w:val="24"/>
              </w:rPr>
            </w:pPr>
            <w:r>
              <w:rPr>
                <w:sz w:val="24"/>
                <w:szCs w:val="24"/>
              </w:rPr>
              <w:t>Fin</w:t>
            </w:r>
            <w:r w:rsidR="006F389C">
              <w:rPr>
                <w:sz w:val="24"/>
                <w:szCs w:val="24"/>
              </w:rPr>
              <w:t xml:space="preserve">d evidence on pages 146 </w:t>
            </w:r>
            <w:r>
              <w:rPr>
                <w:sz w:val="24"/>
                <w:szCs w:val="24"/>
              </w:rPr>
              <w:t xml:space="preserve">that would explain why pilots </w:t>
            </w:r>
            <w:r w:rsidR="009322A0">
              <w:rPr>
                <w:sz w:val="24"/>
                <w:szCs w:val="24"/>
              </w:rPr>
              <w:t xml:space="preserve">change the way they fly </w:t>
            </w:r>
            <w:r>
              <w:rPr>
                <w:sz w:val="24"/>
                <w:szCs w:val="24"/>
              </w:rPr>
              <w:t xml:space="preserve">when flying </w:t>
            </w:r>
            <w:r w:rsidR="009322A0">
              <w:rPr>
                <w:sz w:val="24"/>
                <w:szCs w:val="24"/>
              </w:rPr>
              <w:t xml:space="preserve">into and out of </w:t>
            </w:r>
            <w:r>
              <w:rPr>
                <w:sz w:val="24"/>
                <w:szCs w:val="24"/>
              </w:rPr>
              <w:t>polar</w:t>
            </w:r>
            <w:r w:rsidR="009322A0">
              <w:rPr>
                <w:sz w:val="24"/>
                <w:szCs w:val="24"/>
              </w:rPr>
              <w:t xml:space="preserve"> regions?</w:t>
            </w:r>
            <w:r>
              <w:rPr>
                <w:sz w:val="24"/>
                <w:szCs w:val="24"/>
              </w:rPr>
              <w:t xml:space="preserve"> </w:t>
            </w:r>
          </w:p>
        </w:tc>
        <w:tc>
          <w:tcPr>
            <w:tcW w:w="6449" w:type="dxa"/>
            <w:tcBorders>
              <w:bottom w:val="single" w:sz="4" w:space="0" w:color="auto"/>
            </w:tcBorders>
          </w:tcPr>
          <w:p w14:paraId="0AA79972" w14:textId="77777777" w:rsidR="00CD6B7F" w:rsidRPr="00CD6B7F" w:rsidRDefault="00CE14BE" w:rsidP="006F389C">
            <w:pPr>
              <w:spacing w:after="0" w:line="240" w:lineRule="auto"/>
              <w:rPr>
                <w:sz w:val="24"/>
                <w:szCs w:val="24"/>
              </w:rPr>
            </w:pPr>
            <w:r>
              <w:rPr>
                <w:sz w:val="24"/>
                <w:szCs w:val="24"/>
              </w:rPr>
              <w:t xml:space="preserve">Many of the </w:t>
            </w:r>
            <w:r w:rsidR="006F389C">
              <w:rPr>
                <w:sz w:val="24"/>
                <w:szCs w:val="24"/>
              </w:rPr>
              <w:t xml:space="preserve">navigational </w:t>
            </w:r>
            <w:r>
              <w:rPr>
                <w:sz w:val="24"/>
                <w:szCs w:val="24"/>
              </w:rPr>
              <w:t>instruments normally used to guide the plane won’t work there</w:t>
            </w:r>
            <w:r w:rsidR="006F389C">
              <w:rPr>
                <w:sz w:val="24"/>
                <w:szCs w:val="24"/>
              </w:rPr>
              <w:t>—they fly using the stars.</w:t>
            </w:r>
          </w:p>
        </w:tc>
      </w:tr>
      <w:tr w:rsidR="002108C0" w:rsidRPr="00CD6B7F" w14:paraId="642C4546" w14:textId="77777777">
        <w:trPr>
          <w:trHeight w:val="901"/>
          <w:jc w:val="center"/>
          <w:ins w:id="1" w:author="Sawyer_Polly" w:date="2012-12-09T14:44:00Z"/>
        </w:trPr>
        <w:tc>
          <w:tcPr>
            <w:tcW w:w="6449" w:type="dxa"/>
            <w:shd w:val="clear" w:color="auto" w:fill="auto"/>
          </w:tcPr>
          <w:p w14:paraId="1FB2F738" w14:textId="77777777" w:rsidR="002108C0" w:rsidRPr="006F389C" w:rsidRDefault="00073A36" w:rsidP="0034651C">
            <w:pPr>
              <w:spacing w:after="0" w:line="240" w:lineRule="auto"/>
              <w:rPr>
                <w:ins w:id="2" w:author="Sawyer_Polly" w:date="2012-12-09T14:44:00Z"/>
                <w:sz w:val="24"/>
                <w:szCs w:val="24"/>
              </w:rPr>
            </w:pPr>
            <w:r w:rsidRPr="006F389C">
              <w:rPr>
                <w:sz w:val="24"/>
                <w:szCs w:val="24"/>
              </w:rPr>
              <w:t xml:space="preserve">Using the text and captions on </w:t>
            </w:r>
            <w:r w:rsidR="006F389C" w:rsidRPr="006F389C">
              <w:rPr>
                <w:sz w:val="24"/>
                <w:szCs w:val="24"/>
              </w:rPr>
              <w:t>page 147</w:t>
            </w:r>
            <w:r w:rsidR="00CC1B2F">
              <w:rPr>
                <w:sz w:val="24"/>
                <w:szCs w:val="24"/>
              </w:rPr>
              <w:t>,</w:t>
            </w:r>
            <w:r w:rsidR="006F389C" w:rsidRPr="006F389C">
              <w:rPr>
                <w:sz w:val="24"/>
                <w:szCs w:val="24"/>
              </w:rPr>
              <w:t xml:space="preserve"> explain</w:t>
            </w:r>
            <w:r w:rsidR="0034651C" w:rsidRPr="006F389C">
              <w:rPr>
                <w:sz w:val="24"/>
                <w:szCs w:val="24"/>
              </w:rPr>
              <w:t xml:space="preserve"> w</w:t>
            </w:r>
            <w:r w:rsidRPr="006F389C">
              <w:rPr>
                <w:sz w:val="24"/>
                <w:szCs w:val="24"/>
              </w:rPr>
              <w:t xml:space="preserve">hat </w:t>
            </w:r>
            <w:r w:rsidR="0034651C" w:rsidRPr="006F389C">
              <w:rPr>
                <w:sz w:val="24"/>
                <w:szCs w:val="24"/>
              </w:rPr>
              <w:t>accommodations</w:t>
            </w:r>
            <w:r w:rsidRPr="006F389C">
              <w:rPr>
                <w:sz w:val="24"/>
                <w:szCs w:val="24"/>
              </w:rPr>
              <w:t xml:space="preserve"> pilots </w:t>
            </w:r>
            <w:proofErr w:type="gramStart"/>
            <w:r w:rsidR="006F389C" w:rsidRPr="006F389C">
              <w:rPr>
                <w:sz w:val="24"/>
                <w:szCs w:val="24"/>
              </w:rPr>
              <w:t>have to</w:t>
            </w:r>
            <w:proofErr w:type="gramEnd"/>
            <w:r w:rsidR="006F389C" w:rsidRPr="006F389C">
              <w:rPr>
                <w:sz w:val="24"/>
                <w:szCs w:val="24"/>
              </w:rPr>
              <w:t xml:space="preserve"> </w:t>
            </w:r>
            <w:r w:rsidRPr="006F389C">
              <w:rPr>
                <w:sz w:val="24"/>
                <w:szCs w:val="24"/>
              </w:rPr>
              <w:t xml:space="preserve">make when landing </w:t>
            </w:r>
            <w:r w:rsidR="006F389C" w:rsidRPr="006F389C">
              <w:rPr>
                <w:sz w:val="24"/>
                <w:szCs w:val="24"/>
              </w:rPr>
              <w:t>at the poles?</w:t>
            </w:r>
            <w:r w:rsidRPr="006F389C">
              <w:rPr>
                <w:sz w:val="24"/>
                <w:szCs w:val="24"/>
              </w:rPr>
              <w:t xml:space="preserve"> </w:t>
            </w:r>
          </w:p>
        </w:tc>
        <w:tc>
          <w:tcPr>
            <w:tcW w:w="6449" w:type="dxa"/>
            <w:shd w:val="clear" w:color="auto" w:fill="auto"/>
          </w:tcPr>
          <w:p w14:paraId="2FC2EDDF" w14:textId="77777777" w:rsidR="002108C0" w:rsidRPr="006F389C" w:rsidRDefault="00073A36" w:rsidP="00951E16">
            <w:pPr>
              <w:spacing w:after="0" w:line="240" w:lineRule="auto"/>
              <w:rPr>
                <w:ins w:id="3" w:author="Sawyer_Polly" w:date="2012-12-09T14:44:00Z"/>
                <w:sz w:val="24"/>
                <w:szCs w:val="24"/>
              </w:rPr>
            </w:pPr>
            <w:r w:rsidRPr="006F389C">
              <w:rPr>
                <w:sz w:val="24"/>
                <w:szCs w:val="24"/>
              </w:rPr>
              <w:t>Pilots use skis instead of tires to land. They also must keep their planes running to prevent them from freezing up.</w:t>
            </w:r>
          </w:p>
        </w:tc>
      </w:tr>
      <w:tr w:rsidR="00CD6B7F" w:rsidRPr="00CD6B7F" w14:paraId="5C7BB2A4" w14:textId="77777777">
        <w:trPr>
          <w:trHeight w:val="845"/>
          <w:jc w:val="center"/>
        </w:trPr>
        <w:tc>
          <w:tcPr>
            <w:tcW w:w="6449" w:type="dxa"/>
          </w:tcPr>
          <w:p w14:paraId="116A704A" w14:textId="77777777" w:rsidR="00CD6B7F" w:rsidRPr="00CD6B7F" w:rsidRDefault="00CE14BE" w:rsidP="006F389C">
            <w:pPr>
              <w:spacing w:after="0" w:line="240" w:lineRule="auto"/>
              <w:rPr>
                <w:sz w:val="24"/>
                <w:szCs w:val="24"/>
              </w:rPr>
            </w:pPr>
            <w:r>
              <w:rPr>
                <w:sz w:val="24"/>
                <w:szCs w:val="24"/>
              </w:rPr>
              <w:t xml:space="preserve">Why do </w:t>
            </w:r>
            <w:r w:rsidR="005E53B9">
              <w:rPr>
                <w:sz w:val="24"/>
                <w:szCs w:val="24"/>
              </w:rPr>
              <w:t>s</w:t>
            </w:r>
            <w:r>
              <w:rPr>
                <w:sz w:val="24"/>
                <w:szCs w:val="24"/>
              </w:rPr>
              <w:t xml:space="preserve">cientists brave the </w:t>
            </w:r>
            <w:r w:rsidR="006F389C">
              <w:rPr>
                <w:sz w:val="24"/>
                <w:szCs w:val="24"/>
              </w:rPr>
              <w:t>harsh conditions</w:t>
            </w:r>
            <w:r>
              <w:rPr>
                <w:sz w:val="24"/>
                <w:szCs w:val="24"/>
              </w:rPr>
              <w:t xml:space="preserve"> of the poles?</w:t>
            </w:r>
            <w:ins w:id="4" w:author="Sawyer_Polly" w:date="2012-12-09T14:49:00Z">
              <w:r w:rsidR="00F50FA7">
                <w:rPr>
                  <w:sz w:val="24"/>
                  <w:szCs w:val="24"/>
                </w:rPr>
                <w:t xml:space="preserve"> </w:t>
              </w:r>
            </w:ins>
            <w:r w:rsidR="005E53B9">
              <w:rPr>
                <w:sz w:val="24"/>
                <w:szCs w:val="24"/>
              </w:rPr>
              <w:t>What are three facts they have learned through their study of the ice?</w:t>
            </w:r>
            <w:r>
              <w:rPr>
                <w:sz w:val="24"/>
                <w:szCs w:val="24"/>
              </w:rPr>
              <w:t xml:space="preserve"> (</w:t>
            </w:r>
            <w:r w:rsidR="00CC1B2F">
              <w:rPr>
                <w:sz w:val="24"/>
                <w:szCs w:val="24"/>
              </w:rPr>
              <w:t>P</w:t>
            </w:r>
            <w:r w:rsidR="00F50FA7">
              <w:rPr>
                <w:sz w:val="24"/>
                <w:szCs w:val="24"/>
              </w:rPr>
              <w:t>g.</w:t>
            </w:r>
            <w:r w:rsidR="00CC1B2F">
              <w:rPr>
                <w:sz w:val="24"/>
                <w:szCs w:val="24"/>
              </w:rPr>
              <w:t xml:space="preserve"> </w:t>
            </w:r>
            <w:r>
              <w:rPr>
                <w:sz w:val="24"/>
                <w:szCs w:val="24"/>
              </w:rPr>
              <w:t>148)</w:t>
            </w:r>
          </w:p>
        </w:tc>
        <w:tc>
          <w:tcPr>
            <w:tcW w:w="6449" w:type="dxa"/>
          </w:tcPr>
          <w:p w14:paraId="3B6282E7" w14:textId="77777777" w:rsidR="00CD6B7F" w:rsidRDefault="005E53B9" w:rsidP="00951E16">
            <w:pPr>
              <w:spacing w:after="0" w:line="240" w:lineRule="auto"/>
              <w:rPr>
                <w:ins w:id="5" w:author="Sawyer_Polly" w:date="2012-12-09T14:50:00Z"/>
                <w:sz w:val="24"/>
                <w:szCs w:val="24"/>
              </w:rPr>
            </w:pPr>
            <w:r>
              <w:rPr>
                <w:sz w:val="24"/>
                <w:szCs w:val="24"/>
              </w:rPr>
              <w:t>Scientist</w:t>
            </w:r>
            <w:r w:rsidR="00CC1B2F">
              <w:rPr>
                <w:sz w:val="24"/>
                <w:szCs w:val="24"/>
              </w:rPr>
              <w:t>s</w:t>
            </w:r>
            <w:r>
              <w:rPr>
                <w:sz w:val="24"/>
                <w:szCs w:val="24"/>
              </w:rPr>
              <w:t xml:space="preserve"> brave the </w:t>
            </w:r>
            <w:r w:rsidR="006F389C">
              <w:rPr>
                <w:sz w:val="24"/>
                <w:szCs w:val="24"/>
              </w:rPr>
              <w:t>conditions in order</w:t>
            </w:r>
            <w:r>
              <w:rPr>
                <w:sz w:val="24"/>
                <w:szCs w:val="24"/>
              </w:rPr>
              <w:t xml:space="preserve"> t</w:t>
            </w:r>
            <w:r w:rsidR="00CE14BE">
              <w:rPr>
                <w:sz w:val="24"/>
                <w:szCs w:val="24"/>
              </w:rPr>
              <w:t>o learn about the world.</w:t>
            </w:r>
          </w:p>
          <w:p w14:paraId="4D449E5A" w14:textId="77777777" w:rsidR="00F50FA7" w:rsidRPr="00CD6B7F" w:rsidRDefault="005E53B9" w:rsidP="005E53B9">
            <w:pPr>
              <w:spacing w:after="0" w:line="240" w:lineRule="auto"/>
              <w:rPr>
                <w:sz w:val="24"/>
                <w:szCs w:val="24"/>
              </w:rPr>
            </w:pPr>
            <w:r>
              <w:rPr>
                <w:sz w:val="24"/>
                <w:szCs w:val="24"/>
              </w:rPr>
              <w:t>They have learned that the ice hasn’t melted since the last ice age. The ice has been pressed into an ice sheet almost 2 miles thick over the last 100,000 years. The ice is layered.</w:t>
            </w:r>
          </w:p>
        </w:tc>
      </w:tr>
      <w:tr w:rsidR="00CD6B7F" w:rsidRPr="00CD6B7F" w14:paraId="2CE54CD7" w14:textId="77777777">
        <w:trPr>
          <w:trHeight w:val="886"/>
          <w:jc w:val="center"/>
        </w:trPr>
        <w:tc>
          <w:tcPr>
            <w:tcW w:w="6449" w:type="dxa"/>
          </w:tcPr>
          <w:p w14:paraId="10813684" w14:textId="77777777" w:rsidR="00CD6B7F" w:rsidRPr="00CD6B7F" w:rsidRDefault="009B542E" w:rsidP="00951E16">
            <w:pPr>
              <w:spacing w:after="0" w:line="240" w:lineRule="auto"/>
              <w:rPr>
                <w:sz w:val="24"/>
                <w:szCs w:val="24"/>
              </w:rPr>
            </w:pPr>
            <w:r>
              <w:rPr>
                <w:sz w:val="24"/>
                <w:szCs w:val="24"/>
              </w:rPr>
              <w:t xml:space="preserve">What is something that the </w:t>
            </w:r>
            <w:r w:rsidR="00DB7314">
              <w:rPr>
                <w:sz w:val="24"/>
                <w:szCs w:val="24"/>
              </w:rPr>
              <w:t>s</w:t>
            </w:r>
            <w:r>
              <w:rPr>
                <w:sz w:val="24"/>
                <w:szCs w:val="24"/>
              </w:rPr>
              <w:t>cientists learned that is the o</w:t>
            </w:r>
            <w:r w:rsidR="00CC1B2F">
              <w:rPr>
                <w:sz w:val="24"/>
                <w:szCs w:val="24"/>
              </w:rPr>
              <w:t>pposite of what they originally thought? (P</w:t>
            </w:r>
            <w:r w:rsidR="00F50FA7">
              <w:rPr>
                <w:sz w:val="24"/>
                <w:szCs w:val="24"/>
              </w:rPr>
              <w:t>g.</w:t>
            </w:r>
            <w:r>
              <w:rPr>
                <w:sz w:val="24"/>
                <w:szCs w:val="24"/>
              </w:rPr>
              <w:t xml:space="preserve"> 149)</w:t>
            </w:r>
          </w:p>
        </w:tc>
        <w:tc>
          <w:tcPr>
            <w:tcW w:w="6449" w:type="dxa"/>
          </w:tcPr>
          <w:p w14:paraId="48151FDF" w14:textId="77777777" w:rsidR="00CD6B7F" w:rsidRDefault="006F389C" w:rsidP="00951E16">
            <w:pPr>
              <w:spacing w:after="0" w:line="240" w:lineRule="auto"/>
              <w:rPr>
                <w:sz w:val="24"/>
                <w:szCs w:val="24"/>
              </w:rPr>
            </w:pPr>
            <w:r>
              <w:rPr>
                <w:sz w:val="24"/>
                <w:szCs w:val="24"/>
              </w:rPr>
              <w:t>Before, scientists thought</w:t>
            </w:r>
            <w:r w:rsidR="009B542E">
              <w:rPr>
                <w:sz w:val="24"/>
                <w:szCs w:val="24"/>
              </w:rPr>
              <w:t xml:space="preserve"> climate needed thousands of years to change. Now, they know it can happen much, much faster.</w:t>
            </w:r>
          </w:p>
          <w:p w14:paraId="6D749782" w14:textId="77777777" w:rsidR="009B542E" w:rsidRPr="00CD6B7F" w:rsidRDefault="009B542E" w:rsidP="00951E16">
            <w:pPr>
              <w:spacing w:after="0" w:line="240" w:lineRule="auto"/>
              <w:rPr>
                <w:sz w:val="24"/>
                <w:szCs w:val="24"/>
              </w:rPr>
            </w:pPr>
          </w:p>
        </w:tc>
      </w:tr>
      <w:tr w:rsidR="00C20980" w:rsidRPr="00CD6B7F" w14:paraId="0EF62BD7" w14:textId="77777777" w:rsidTr="00CC1B2F">
        <w:trPr>
          <w:trHeight w:val="575"/>
          <w:jc w:val="center"/>
          <w:ins w:id="6" w:author="Sawyer_Polly" w:date="2012-12-09T15:06:00Z"/>
        </w:trPr>
        <w:tc>
          <w:tcPr>
            <w:tcW w:w="6449" w:type="dxa"/>
          </w:tcPr>
          <w:p w14:paraId="73C19C42" w14:textId="77777777" w:rsidR="00C20980" w:rsidRDefault="00CC1B2F" w:rsidP="0034651C">
            <w:pPr>
              <w:spacing w:after="0" w:line="240" w:lineRule="auto"/>
              <w:rPr>
                <w:ins w:id="7" w:author="Sawyer_Polly" w:date="2012-12-09T15:06:00Z"/>
                <w:sz w:val="24"/>
                <w:szCs w:val="24"/>
              </w:rPr>
            </w:pPr>
            <w:r>
              <w:rPr>
                <w:sz w:val="24"/>
                <w:szCs w:val="24"/>
              </w:rPr>
              <w:t>Reread page 151.</w:t>
            </w:r>
            <w:r w:rsidR="0034651C">
              <w:rPr>
                <w:sz w:val="24"/>
                <w:szCs w:val="24"/>
              </w:rPr>
              <w:t xml:space="preserve"> </w:t>
            </w:r>
            <w:r>
              <w:rPr>
                <w:sz w:val="24"/>
                <w:szCs w:val="24"/>
              </w:rPr>
              <w:t>E</w:t>
            </w:r>
            <w:r w:rsidR="0034651C">
              <w:rPr>
                <w:sz w:val="24"/>
                <w:szCs w:val="24"/>
              </w:rPr>
              <w:t>xplain why the Antarctic is “a perfect window to the stars</w:t>
            </w:r>
            <w:r>
              <w:rPr>
                <w:sz w:val="24"/>
                <w:szCs w:val="24"/>
              </w:rPr>
              <w:t>.”</w:t>
            </w:r>
          </w:p>
        </w:tc>
        <w:tc>
          <w:tcPr>
            <w:tcW w:w="6449" w:type="dxa"/>
          </w:tcPr>
          <w:p w14:paraId="65948D1B" w14:textId="77777777" w:rsidR="0034651C" w:rsidRDefault="0034651C" w:rsidP="00951E16">
            <w:pPr>
              <w:spacing w:after="0" w:line="240" w:lineRule="auto"/>
              <w:rPr>
                <w:ins w:id="8" w:author="Sawyer_Polly" w:date="2012-12-09T15:06:00Z"/>
                <w:sz w:val="24"/>
                <w:szCs w:val="24"/>
              </w:rPr>
            </w:pPr>
            <w:r>
              <w:rPr>
                <w:sz w:val="24"/>
                <w:szCs w:val="24"/>
              </w:rPr>
              <w:t>It is very clear because it is cold and dry. The night is six months long.</w:t>
            </w:r>
          </w:p>
        </w:tc>
      </w:tr>
      <w:tr w:rsidR="00CD6B7F" w:rsidRPr="00CD6B7F" w14:paraId="36DA3C38" w14:textId="77777777">
        <w:trPr>
          <w:trHeight w:val="350"/>
          <w:jc w:val="center"/>
        </w:trPr>
        <w:tc>
          <w:tcPr>
            <w:tcW w:w="6449" w:type="dxa"/>
          </w:tcPr>
          <w:p w14:paraId="14FC8138" w14:textId="77777777" w:rsidR="00C20980" w:rsidRDefault="00D3178E" w:rsidP="00951E16">
            <w:pPr>
              <w:spacing w:after="0" w:line="240" w:lineRule="auto"/>
              <w:rPr>
                <w:ins w:id="9" w:author="Sawyer_Polly" w:date="2012-12-09T15:03:00Z"/>
                <w:sz w:val="24"/>
                <w:szCs w:val="24"/>
              </w:rPr>
            </w:pPr>
            <w:r>
              <w:rPr>
                <w:sz w:val="24"/>
                <w:szCs w:val="24"/>
              </w:rPr>
              <w:t xml:space="preserve">List the items of clothing people wear at the poles and the reason they wear these items. </w:t>
            </w:r>
            <w:r w:rsidR="00CF4717">
              <w:rPr>
                <w:sz w:val="24"/>
                <w:szCs w:val="24"/>
              </w:rPr>
              <w:t xml:space="preserve">What items should NOT be worn and why? </w:t>
            </w:r>
            <w:r w:rsidR="00CC1B2F">
              <w:rPr>
                <w:sz w:val="24"/>
                <w:szCs w:val="24"/>
              </w:rPr>
              <w:t>(P</w:t>
            </w:r>
            <w:r w:rsidR="00133472">
              <w:rPr>
                <w:sz w:val="24"/>
                <w:szCs w:val="24"/>
              </w:rPr>
              <w:t>g.</w:t>
            </w:r>
            <w:r>
              <w:rPr>
                <w:sz w:val="24"/>
                <w:szCs w:val="24"/>
              </w:rPr>
              <w:t xml:space="preserve"> 152)</w:t>
            </w:r>
          </w:p>
          <w:p w14:paraId="35F5F7F8" w14:textId="77777777" w:rsidR="00CD6B7F" w:rsidRPr="00C20980" w:rsidRDefault="00CD6B7F" w:rsidP="00133472">
            <w:pPr>
              <w:jc w:val="center"/>
              <w:rPr>
                <w:sz w:val="24"/>
                <w:szCs w:val="24"/>
              </w:rPr>
            </w:pPr>
          </w:p>
        </w:tc>
        <w:tc>
          <w:tcPr>
            <w:tcW w:w="6449" w:type="dxa"/>
          </w:tcPr>
          <w:p w14:paraId="3836A888" w14:textId="77777777" w:rsidR="00CD6B7F" w:rsidRDefault="00E50904" w:rsidP="00951E16">
            <w:pPr>
              <w:spacing w:after="0" w:line="240" w:lineRule="auto"/>
              <w:rPr>
                <w:ins w:id="10" w:author="Sawyer_Polly" w:date="2012-12-09T15:23:00Z"/>
                <w:sz w:val="24"/>
                <w:szCs w:val="24"/>
              </w:rPr>
            </w:pPr>
            <w:r>
              <w:rPr>
                <w:sz w:val="24"/>
                <w:szCs w:val="24"/>
              </w:rPr>
              <w:t>B</w:t>
            </w:r>
            <w:r w:rsidR="00D3178E">
              <w:rPr>
                <w:sz w:val="24"/>
                <w:szCs w:val="24"/>
              </w:rPr>
              <w:t xml:space="preserve">ig boots and big pants (fat boy pants) – keep the cold and wind out; mittens </w:t>
            </w:r>
            <w:r w:rsidR="00C37B27">
              <w:rPr>
                <w:sz w:val="24"/>
                <w:szCs w:val="24"/>
              </w:rPr>
              <w:t xml:space="preserve">with furry backs – to wipe </w:t>
            </w:r>
            <w:r w:rsidR="00D3178E">
              <w:rPr>
                <w:sz w:val="24"/>
                <w:szCs w:val="24"/>
              </w:rPr>
              <w:t>nose</w:t>
            </w:r>
            <w:r w:rsidR="00C37B27">
              <w:rPr>
                <w:sz w:val="24"/>
                <w:szCs w:val="24"/>
              </w:rPr>
              <w:t xml:space="preserve">s and warm </w:t>
            </w:r>
            <w:r w:rsidR="00D3178E">
              <w:rPr>
                <w:sz w:val="24"/>
                <w:szCs w:val="24"/>
              </w:rPr>
              <w:t>ears. Goggles – protect eyes from sunburn and temporary blindness.</w:t>
            </w:r>
          </w:p>
          <w:p w14:paraId="23EC2F2B" w14:textId="77777777" w:rsidR="00133472" w:rsidRPr="00CD6B7F" w:rsidRDefault="00CF4717" w:rsidP="00CF4717">
            <w:pPr>
              <w:spacing w:after="0" w:line="240" w:lineRule="auto"/>
              <w:rPr>
                <w:sz w:val="24"/>
                <w:szCs w:val="24"/>
              </w:rPr>
            </w:pPr>
            <w:r>
              <w:rPr>
                <w:sz w:val="24"/>
                <w:szCs w:val="24"/>
              </w:rPr>
              <w:t>Anything metal should not be worn because “metal that gets so cold will freeze to any skin it touches.”</w:t>
            </w:r>
            <w:ins w:id="11" w:author="Sawyer_Polly" w:date="2012-12-09T15:23:00Z">
              <w:r w:rsidR="00133472">
                <w:rPr>
                  <w:sz w:val="24"/>
                  <w:szCs w:val="24"/>
                </w:rPr>
                <w:t xml:space="preserve"> </w:t>
              </w:r>
            </w:ins>
          </w:p>
        </w:tc>
      </w:tr>
      <w:tr w:rsidR="006409D9" w:rsidRPr="00CD6B7F" w14:paraId="0244173F" w14:textId="77777777">
        <w:trPr>
          <w:trHeight w:val="305"/>
          <w:jc w:val="center"/>
          <w:ins w:id="12" w:author="Sawyer_Polly" w:date="2012-12-09T15:28:00Z"/>
        </w:trPr>
        <w:tc>
          <w:tcPr>
            <w:tcW w:w="6449" w:type="dxa"/>
          </w:tcPr>
          <w:p w14:paraId="6D4501A3" w14:textId="77777777" w:rsidR="006409D9" w:rsidRDefault="00EB5AB2" w:rsidP="00CC1B2F">
            <w:pPr>
              <w:spacing w:after="0" w:line="240" w:lineRule="auto"/>
              <w:rPr>
                <w:ins w:id="13" w:author="Sawyer_Polly" w:date="2012-12-09T15:28:00Z"/>
                <w:sz w:val="24"/>
                <w:szCs w:val="24"/>
              </w:rPr>
            </w:pPr>
            <w:r>
              <w:rPr>
                <w:sz w:val="24"/>
                <w:szCs w:val="24"/>
              </w:rPr>
              <w:t xml:space="preserve">On page 153, </w:t>
            </w:r>
            <w:r w:rsidR="00CC1B2F">
              <w:rPr>
                <w:sz w:val="24"/>
                <w:szCs w:val="24"/>
              </w:rPr>
              <w:t>the author writes</w:t>
            </w:r>
            <w:r>
              <w:rPr>
                <w:sz w:val="24"/>
                <w:szCs w:val="24"/>
              </w:rPr>
              <w:t xml:space="preserve"> that our bodies are like furnaces needing fuel to keep running. </w:t>
            </w:r>
            <w:r w:rsidR="00CC1B2F">
              <w:rPr>
                <w:sz w:val="24"/>
                <w:szCs w:val="24"/>
              </w:rPr>
              <w:t xml:space="preserve">What happens </w:t>
            </w:r>
            <w:r>
              <w:rPr>
                <w:sz w:val="24"/>
                <w:szCs w:val="24"/>
              </w:rPr>
              <w:t>to our “furnaces” at the poles?</w:t>
            </w:r>
          </w:p>
        </w:tc>
        <w:tc>
          <w:tcPr>
            <w:tcW w:w="6449" w:type="dxa"/>
          </w:tcPr>
          <w:p w14:paraId="0B5CCD7E" w14:textId="77777777" w:rsidR="006409D9" w:rsidRDefault="00EB5AB2" w:rsidP="00EB5AB2">
            <w:pPr>
              <w:spacing w:after="0" w:line="240" w:lineRule="auto"/>
              <w:rPr>
                <w:ins w:id="14" w:author="Sawyer_Polly" w:date="2012-12-09T15:28:00Z"/>
                <w:sz w:val="24"/>
                <w:szCs w:val="24"/>
              </w:rPr>
            </w:pPr>
            <w:r>
              <w:rPr>
                <w:sz w:val="24"/>
                <w:szCs w:val="24"/>
              </w:rPr>
              <w:t>Our bodies (the furnaces) work so hard to keep warm that people eat at least twice as much food as usual.</w:t>
            </w:r>
          </w:p>
        </w:tc>
      </w:tr>
      <w:tr w:rsidR="00E50904" w:rsidRPr="00CD6B7F" w14:paraId="5729322D" w14:textId="77777777">
        <w:trPr>
          <w:trHeight w:val="800"/>
          <w:jc w:val="center"/>
        </w:trPr>
        <w:tc>
          <w:tcPr>
            <w:tcW w:w="6449" w:type="dxa"/>
          </w:tcPr>
          <w:p w14:paraId="093C6F68" w14:textId="77777777" w:rsidR="00E50904" w:rsidRDefault="00EB5AB2" w:rsidP="00CC1B2F">
            <w:pPr>
              <w:spacing w:after="0" w:line="240" w:lineRule="auto"/>
              <w:rPr>
                <w:sz w:val="24"/>
                <w:szCs w:val="24"/>
              </w:rPr>
            </w:pPr>
            <w:r>
              <w:rPr>
                <w:sz w:val="24"/>
                <w:szCs w:val="24"/>
              </w:rPr>
              <w:lastRenderedPageBreak/>
              <w:t xml:space="preserve">Reread the last </w:t>
            </w:r>
            <w:r w:rsidR="00656437">
              <w:rPr>
                <w:sz w:val="24"/>
                <w:szCs w:val="24"/>
              </w:rPr>
              <w:t>paragraph</w:t>
            </w:r>
            <w:r>
              <w:rPr>
                <w:sz w:val="24"/>
                <w:szCs w:val="24"/>
              </w:rPr>
              <w:t xml:space="preserve"> on page 154</w:t>
            </w:r>
            <w:r w:rsidR="00656437">
              <w:rPr>
                <w:sz w:val="24"/>
                <w:szCs w:val="24"/>
              </w:rPr>
              <w:t xml:space="preserve">. </w:t>
            </w:r>
            <w:r w:rsidR="00CC1B2F">
              <w:rPr>
                <w:sz w:val="24"/>
                <w:szCs w:val="24"/>
              </w:rPr>
              <w:t>D</w:t>
            </w:r>
            <w:r w:rsidR="00C37B27">
              <w:rPr>
                <w:sz w:val="24"/>
                <w:szCs w:val="24"/>
              </w:rPr>
              <w:t>escribe</w:t>
            </w:r>
            <w:r w:rsidR="00656437">
              <w:rPr>
                <w:sz w:val="24"/>
                <w:szCs w:val="24"/>
              </w:rPr>
              <w:t xml:space="preserve"> the effect of constant light or lack of light on human beings.</w:t>
            </w:r>
          </w:p>
        </w:tc>
        <w:tc>
          <w:tcPr>
            <w:tcW w:w="6449" w:type="dxa"/>
          </w:tcPr>
          <w:p w14:paraId="6E8AA001" w14:textId="77777777" w:rsidR="00E50904" w:rsidRDefault="00656437" w:rsidP="00951E16">
            <w:pPr>
              <w:spacing w:after="0" w:line="240" w:lineRule="auto"/>
              <w:rPr>
                <w:sz w:val="24"/>
                <w:szCs w:val="24"/>
              </w:rPr>
            </w:pPr>
            <w:r>
              <w:rPr>
                <w:sz w:val="24"/>
                <w:szCs w:val="24"/>
              </w:rPr>
              <w:t>Scient</w:t>
            </w:r>
            <w:r w:rsidR="00C533D0">
              <w:rPr>
                <w:sz w:val="24"/>
                <w:szCs w:val="24"/>
              </w:rPr>
              <w:t>ist say that</w:t>
            </w:r>
            <w:r>
              <w:rPr>
                <w:sz w:val="24"/>
                <w:szCs w:val="24"/>
              </w:rPr>
              <w:t xml:space="preserve"> </w:t>
            </w:r>
            <w:r w:rsidR="00C37B27">
              <w:rPr>
                <w:sz w:val="24"/>
                <w:szCs w:val="24"/>
              </w:rPr>
              <w:t xml:space="preserve">summer’s </w:t>
            </w:r>
            <w:r>
              <w:rPr>
                <w:sz w:val="24"/>
                <w:szCs w:val="24"/>
              </w:rPr>
              <w:t>constant daylight tricks your body into wanting to keep going without rest but in the constant darkness</w:t>
            </w:r>
            <w:r w:rsidR="00C37B27">
              <w:rPr>
                <w:sz w:val="24"/>
                <w:szCs w:val="24"/>
              </w:rPr>
              <w:t xml:space="preserve"> of winter makes</w:t>
            </w:r>
            <w:r>
              <w:rPr>
                <w:sz w:val="24"/>
                <w:szCs w:val="24"/>
              </w:rPr>
              <w:t xml:space="preserve"> you feel tired much of the time. </w:t>
            </w:r>
          </w:p>
        </w:tc>
      </w:tr>
      <w:tr w:rsidR="008A67DA" w:rsidRPr="00CD6B7F" w14:paraId="320D2570" w14:textId="77777777">
        <w:trPr>
          <w:trHeight w:val="800"/>
          <w:jc w:val="center"/>
          <w:ins w:id="15" w:author="Sawyer_Polly" w:date="2012-12-09T15:44:00Z"/>
        </w:trPr>
        <w:tc>
          <w:tcPr>
            <w:tcW w:w="6449" w:type="dxa"/>
          </w:tcPr>
          <w:p w14:paraId="6276C196" w14:textId="77777777" w:rsidR="008A67DA" w:rsidRDefault="00ED1D3A" w:rsidP="00CC1B2F">
            <w:pPr>
              <w:spacing w:after="0" w:line="240" w:lineRule="auto"/>
              <w:rPr>
                <w:ins w:id="16" w:author="Sawyer_Polly" w:date="2012-12-09T15:44:00Z"/>
                <w:sz w:val="24"/>
                <w:szCs w:val="24"/>
              </w:rPr>
            </w:pPr>
            <w:r>
              <w:rPr>
                <w:sz w:val="24"/>
                <w:szCs w:val="24"/>
              </w:rPr>
              <w:t>After temperatures reach +10 degrees and planes are able to fly again</w:t>
            </w:r>
            <w:r w:rsidR="00C37B27">
              <w:rPr>
                <w:sz w:val="24"/>
                <w:szCs w:val="24"/>
              </w:rPr>
              <w:t xml:space="preserve">, </w:t>
            </w:r>
            <w:r>
              <w:rPr>
                <w:sz w:val="24"/>
                <w:szCs w:val="24"/>
              </w:rPr>
              <w:t>what</w:t>
            </w:r>
            <w:r w:rsidR="00C37B27">
              <w:rPr>
                <w:sz w:val="24"/>
                <w:szCs w:val="24"/>
              </w:rPr>
              <w:t xml:space="preserve"> </w:t>
            </w:r>
            <w:r>
              <w:rPr>
                <w:sz w:val="24"/>
                <w:szCs w:val="24"/>
              </w:rPr>
              <w:t xml:space="preserve">is the last obstacle to taking off and how do pilots get around that obstacle? </w:t>
            </w:r>
            <w:r w:rsidR="00CC1B2F">
              <w:rPr>
                <w:sz w:val="24"/>
                <w:szCs w:val="24"/>
              </w:rPr>
              <w:t>(P</w:t>
            </w:r>
            <w:r w:rsidR="00C37B27">
              <w:rPr>
                <w:sz w:val="24"/>
                <w:szCs w:val="24"/>
              </w:rPr>
              <w:t>g. 155)</w:t>
            </w:r>
          </w:p>
        </w:tc>
        <w:tc>
          <w:tcPr>
            <w:tcW w:w="6449" w:type="dxa"/>
          </w:tcPr>
          <w:p w14:paraId="00ED7E26" w14:textId="77777777" w:rsidR="008A67DA" w:rsidRDefault="00ED1D3A" w:rsidP="00C37B27">
            <w:pPr>
              <w:spacing w:after="0" w:line="240" w:lineRule="auto"/>
              <w:rPr>
                <w:ins w:id="17" w:author="Sawyer_Polly" w:date="2012-12-09T15:44:00Z"/>
                <w:sz w:val="24"/>
                <w:szCs w:val="24"/>
              </w:rPr>
            </w:pPr>
            <w:r>
              <w:rPr>
                <w:sz w:val="24"/>
                <w:szCs w:val="24"/>
              </w:rPr>
              <w:t>Airplanes must go 100mph to take off which is not easy over slippery ice. Sometimes p</w:t>
            </w:r>
            <w:r w:rsidR="00C37B27">
              <w:rPr>
                <w:sz w:val="24"/>
                <w:szCs w:val="24"/>
              </w:rPr>
              <w:t>lanes</w:t>
            </w:r>
            <w:r>
              <w:rPr>
                <w:sz w:val="24"/>
                <w:szCs w:val="24"/>
              </w:rPr>
              <w:t xml:space="preserve"> travel </w:t>
            </w:r>
            <w:r w:rsidR="00C37B27">
              <w:rPr>
                <w:sz w:val="24"/>
                <w:szCs w:val="24"/>
              </w:rPr>
              <w:t xml:space="preserve">(or taxi) </w:t>
            </w:r>
            <w:r>
              <w:rPr>
                <w:sz w:val="24"/>
                <w:szCs w:val="24"/>
              </w:rPr>
              <w:t xml:space="preserve">up to 2 miles to </w:t>
            </w:r>
            <w:r w:rsidR="00C37B27">
              <w:rPr>
                <w:sz w:val="24"/>
                <w:szCs w:val="24"/>
              </w:rPr>
              <w:t>reach that</w:t>
            </w:r>
            <w:r>
              <w:rPr>
                <w:sz w:val="24"/>
                <w:szCs w:val="24"/>
              </w:rPr>
              <w:t xml:space="preserve"> speed. If they still need help</w:t>
            </w:r>
            <w:r w:rsidR="00C37B27">
              <w:rPr>
                <w:sz w:val="24"/>
                <w:szCs w:val="24"/>
              </w:rPr>
              <w:t>,</w:t>
            </w:r>
            <w:r>
              <w:rPr>
                <w:sz w:val="24"/>
                <w:szCs w:val="24"/>
              </w:rPr>
              <w:t xml:space="preserve"> they turn on eight rockets attached to their plane</w:t>
            </w:r>
            <w:r w:rsidR="00C37B27">
              <w:rPr>
                <w:sz w:val="24"/>
                <w:szCs w:val="24"/>
              </w:rPr>
              <w:t xml:space="preserve"> to get the extra boost</w:t>
            </w:r>
            <w:r>
              <w:rPr>
                <w:sz w:val="24"/>
                <w:szCs w:val="24"/>
              </w:rPr>
              <w:t>.</w:t>
            </w:r>
          </w:p>
        </w:tc>
      </w:tr>
    </w:tbl>
    <w:p w14:paraId="3D6204EB" w14:textId="77777777" w:rsidR="00951E16" w:rsidRDefault="00951E16" w:rsidP="001034D9">
      <w:pPr>
        <w:spacing w:after="0" w:line="360" w:lineRule="auto"/>
        <w:rPr>
          <w:ins w:id="18" w:author="Sawyer_Polly" w:date="2012-12-09T15:17:00Z"/>
          <w:rFonts w:asciiTheme="minorHAnsi" w:hAnsiTheme="minorHAnsi" w:cstheme="minorHAnsi"/>
          <w:sz w:val="32"/>
          <w:szCs w:val="32"/>
          <w:u w:val="single"/>
        </w:rPr>
      </w:pPr>
    </w:p>
    <w:p w14:paraId="7463786F" w14:textId="77777777" w:rsidR="00951E16" w:rsidRDefault="00951E16" w:rsidP="001034D9">
      <w:pPr>
        <w:spacing w:after="0" w:line="360" w:lineRule="auto"/>
        <w:rPr>
          <w:ins w:id="19" w:author="Sawyer_Polly" w:date="2012-12-09T15:17:00Z"/>
          <w:rFonts w:asciiTheme="minorHAnsi" w:hAnsiTheme="minorHAnsi" w:cstheme="minorHAnsi"/>
          <w:sz w:val="32"/>
          <w:szCs w:val="32"/>
          <w:u w:val="single"/>
        </w:rPr>
      </w:pPr>
    </w:p>
    <w:p w14:paraId="27102061" w14:textId="77777777" w:rsidR="00951E16" w:rsidRDefault="00951E16" w:rsidP="001034D9">
      <w:pPr>
        <w:spacing w:after="0" w:line="360" w:lineRule="auto"/>
        <w:rPr>
          <w:ins w:id="20" w:author="Sawyer_Polly" w:date="2012-12-09T15:17:00Z"/>
          <w:rFonts w:asciiTheme="minorHAnsi" w:hAnsiTheme="minorHAnsi" w:cstheme="minorHAnsi"/>
          <w:sz w:val="32"/>
          <w:szCs w:val="32"/>
          <w:u w:val="single"/>
        </w:rPr>
      </w:pPr>
    </w:p>
    <w:p w14:paraId="30B6EC00" w14:textId="77777777" w:rsidR="00951E16" w:rsidRDefault="00951E16" w:rsidP="001034D9">
      <w:pPr>
        <w:spacing w:after="0" w:line="360" w:lineRule="auto"/>
        <w:rPr>
          <w:rFonts w:asciiTheme="minorHAnsi" w:hAnsiTheme="minorHAnsi" w:cstheme="minorHAnsi"/>
          <w:sz w:val="32"/>
          <w:szCs w:val="32"/>
          <w:u w:val="single"/>
        </w:rPr>
      </w:pPr>
    </w:p>
    <w:p w14:paraId="74888FC4" w14:textId="77777777" w:rsidR="00ED1D3A" w:rsidRDefault="00ED1D3A" w:rsidP="001034D9">
      <w:pPr>
        <w:spacing w:after="0" w:line="360" w:lineRule="auto"/>
        <w:rPr>
          <w:rFonts w:asciiTheme="minorHAnsi" w:hAnsiTheme="minorHAnsi" w:cstheme="minorHAnsi"/>
          <w:sz w:val="32"/>
          <w:szCs w:val="32"/>
          <w:u w:val="single"/>
        </w:rPr>
      </w:pPr>
    </w:p>
    <w:p w14:paraId="36005541" w14:textId="77777777" w:rsidR="00ED1D3A" w:rsidRDefault="00ED1D3A" w:rsidP="001034D9">
      <w:pPr>
        <w:spacing w:after="0" w:line="360" w:lineRule="auto"/>
        <w:rPr>
          <w:ins w:id="21" w:author="Sawyer_Polly" w:date="2012-12-09T15:17:00Z"/>
          <w:rFonts w:asciiTheme="minorHAnsi" w:hAnsiTheme="minorHAnsi" w:cstheme="minorHAnsi"/>
          <w:sz w:val="32"/>
          <w:szCs w:val="32"/>
          <w:u w:val="single"/>
        </w:rPr>
      </w:pPr>
    </w:p>
    <w:p w14:paraId="45D36C9D" w14:textId="77777777" w:rsidR="00C37B27" w:rsidRDefault="00C37B27" w:rsidP="001034D9">
      <w:pPr>
        <w:spacing w:after="0" w:line="360" w:lineRule="auto"/>
        <w:rPr>
          <w:rFonts w:asciiTheme="minorHAnsi" w:hAnsiTheme="minorHAnsi" w:cstheme="minorHAnsi"/>
          <w:sz w:val="32"/>
          <w:szCs w:val="32"/>
          <w:u w:val="single"/>
        </w:rPr>
      </w:pPr>
    </w:p>
    <w:p w14:paraId="5AFAA03F" w14:textId="77777777" w:rsidR="00C37B27" w:rsidRDefault="00C37B27" w:rsidP="001034D9">
      <w:pPr>
        <w:spacing w:after="0" w:line="360" w:lineRule="auto"/>
        <w:rPr>
          <w:rFonts w:asciiTheme="minorHAnsi" w:hAnsiTheme="minorHAnsi" w:cstheme="minorHAnsi"/>
          <w:sz w:val="32"/>
          <w:szCs w:val="32"/>
          <w:u w:val="single"/>
        </w:rPr>
      </w:pPr>
    </w:p>
    <w:p w14:paraId="5BE2693A" w14:textId="77777777" w:rsidR="00C37B27" w:rsidRDefault="00C37B27" w:rsidP="001034D9">
      <w:pPr>
        <w:spacing w:after="0" w:line="360" w:lineRule="auto"/>
        <w:rPr>
          <w:rFonts w:asciiTheme="minorHAnsi" w:hAnsiTheme="minorHAnsi" w:cstheme="minorHAnsi"/>
          <w:sz w:val="32"/>
          <w:szCs w:val="32"/>
          <w:u w:val="single"/>
        </w:rPr>
      </w:pPr>
    </w:p>
    <w:p w14:paraId="17EBB5D5" w14:textId="77777777" w:rsidR="00CC1B2F" w:rsidRDefault="00CC1B2F" w:rsidP="001034D9">
      <w:pPr>
        <w:spacing w:after="0" w:line="360" w:lineRule="auto"/>
        <w:rPr>
          <w:rFonts w:asciiTheme="minorHAnsi" w:hAnsiTheme="minorHAnsi" w:cstheme="minorHAnsi"/>
          <w:sz w:val="32"/>
          <w:szCs w:val="32"/>
          <w:u w:val="single"/>
        </w:rPr>
      </w:pPr>
    </w:p>
    <w:p w14:paraId="48AB6519" w14:textId="77777777" w:rsidR="00CC1B2F" w:rsidRDefault="00CC1B2F" w:rsidP="001034D9">
      <w:pPr>
        <w:spacing w:after="0" w:line="360" w:lineRule="auto"/>
        <w:rPr>
          <w:rFonts w:asciiTheme="minorHAnsi" w:hAnsiTheme="minorHAnsi" w:cstheme="minorHAnsi"/>
          <w:sz w:val="32"/>
          <w:szCs w:val="32"/>
          <w:u w:val="single"/>
        </w:rPr>
      </w:pPr>
    </w:p>
    <w:p w14:paraId="72525D2D" w14:textId="77777777" w:rsidR="00CC1B2F" w:rsidRDefault="00CC1B2F" w:rsidP="001034D9">
      <w:pPr>
        <w:spacing w:after="0" w:line="360" w:lineRule="auto"/>
        <w:rPr>
          <w:rFonts w:asciiTheme="minorHAnsi" w:hAnsiTheme="minorHAnsi" w:cstheme="minorHAnsi"/>
          <w:sz w:val="32"/>
          <w:szCs w:val="32"/>
          <w:u w:val="single"/>
        </w:rPr>
      </w:pPr>
    </w:p>
    <w:p w14:paraId="5CCD732B" w14:textId="77777777"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p w14:paraId="50C82125" w14:textId="77777777" w:rsidR="000B5786" w:rsidRDefault="000B5786" w:rsidP="0095234C">
      <w:pPr>
        <w:spacing w:after="0" w:line="360" w:lineRule="auto"/>
        <w:ind w:left="360"/>
        <w:rPr>
          <w:rFonts w:asciiTheme="minorHAnsi" w:hAnsiTheme="minorHAnsi" w:cstheme="minorHAnsi"/>
          <w:sz w:val="24"/>
          <w:szCs w:val="24"/>
        </w:rPr>
      </w:pPr>
    </w:p>
    <w:tbl>
      <w:tblPr>
        <w:tblStyle w:val="TableGrid"/>
        <w:tblW w:w="13008" w:type="dxa"/>
        <w:jc w:val="center"/>
        <w:tblLayout w:type="fixed"/>
        <w:tblLook w:val="04A0" w:firstRow="1" w:lastRow="0" w:firstColumn="1" w:lastColumn="0" w:noHBand="0" w:noVBand="1"/>
      </w:tblPr>
      <w:tblGrid>
        <w:gridCol w:w="1101"/>
        <w:gridCol w:w="5953"/>
        <w:gridCol w:w="5954"/>
      </w:tblGrid>
      <w:tr w:rsidR="00951E16" w:rsidRPr="00D97E24" w14:paraId="7990B3E9" w14:textId="77777777">
        <w:trPr>
          <w:trHeight w:val="372"/>
          <w:jc w:val="center"/>
        </w:trPr>
        <w:tc>
          <w:tcPr>
            <w:tcW w:w="1101" w:type="dxa"/>
          </w:tcPr>
          <w:p w14:paraId="28AC7131" w14:textId="77777777" w:rsidR="003D5AAD" w:rsidRPr="00D97E24" w:rsidRDefault="003D5AAD" w:rsidP="00951E16">
            <w:pPr>
              <w:spacing w:after="0" w:line="240" w:lineRule="auto"/>
              <w:jc w:val="center"/>
              <w:rPr>
                <w:b/>
                <w:sz w:val="20"/>
                <w:szCs w:val="20"/>
              </w:rPr>
            </w:pPr>
          </w:p>
        </w:tc>
        <w:tc>
          <w:tcPr>
            <w:tcW w:w="5953" w:type="dxa"/>
          </w:tcPr>
          <w:p w14:paraId="7A7F3C17" w14:textId="77777777" w:rsidR="003D5AAD" w:rsidRPr="00D97E24" w:rsidRDefault="003D5AAD" w:rsidP="00951E1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E312FA5" w14:textId="77777777" w:rsidR="003D5AAD" w:rsidRPr="00D97E24" w:rsidRDefault="003D5AAD" w:rsidP="00951E16">
            <w:pPr>
              <w:spacing w:after="0" w:line="240" w:lineRule="auto"/>
              <w:jc w:val="center"/>
              <w:rPr>
                <w:sz w:val="20"/>
                <w:szCs w:val="20"/>
              </w:rPr>
            </w:pPr>
          </w:p>
        </w:tc>
        <w:tc>
          <w:tcPr>
            <w:tcW w:w="5954" w:type="dxa"/>
          </w:tcPr>
          <w:p w14:paraId="3FFDBF5B" w14:textId="77777777" w:rsidR="003D5AAD" w:rsidRDefault="003D5AAD" w:rsidP="00951E16">
            <w:pPr>
              <w:spacing w:after="0" w:line="240" w:lineRule="auto"/>
              <w:ind w:left="113" w:right="113"/>
              <w:jc w:val="center"/>
              <w:rPr>
                <w:b/>
                <w:sz w:val="20"/>
                <w:szCs w:val="20"/>
              </w:rPr>
            </w:pPr>
            <w:r w:rsidRPr="00D97E24">
              <w:rPr>
                <w:b/>
                <w:sz w:val="20"/>
                <w:szCs w:val="20"/>
              </w:rPr>
              <w:t xml:space="preserve">WORDS WORTH KNOWING </w:t>
            </w:r>
          </w:p>
          <w:p w14:paraId="04A2EDFD" w14:textId="77777777" w:rsidR="003D5AAD" w:rsidRPr="00D97E24" w:rsidRDefault="003D5AAD" w:rsidP="00951E1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51E16" w14:paraId="7E86C7BD" w14:textId="77777777">
        <w:trPr>
          <w:cantSplit/>
          <w:trHeight w:val="3682"/>
          <w:jc w:val="center"/>
        </w:trPr>
        <w:tc>
          <w:tcPr>
            <w:tcW w:w="1101" w:type="dxa"/>
            <w:textDirection w:val="btLr"/>
          </w:tcPr>
          <w:p w14:paraId="3F52E9E8" w14:textId="77777777" w:rsidR="003D5AAD" w:rsidRPr="00D97E24" w:rsidRDefault="003D5AAD" w:rsidP="00951E16">
            <w:pPr>
              <w:spacing w:after="0" w:line="240" w:lineRule="auto"/>
              <w:jc w:val="center"/>
              <w:rPr>
                <w:b/>
                <w:sz w:val="20"/>
                <w:szCs w:val="20"/>
              </w:rPr>
            </w:pPr>
            <w:r w:rsidRPr="00D97E24">
              <w:rPr>
                <w:b/>
                <w:sz w:val="20"/>
                <w:szCs w:val="20"/>
              </w:rPr>
              <w:t xml:space="preserve">TEACHER PROVIDES DEFINITION </w:t>
            </w:r>
          </w:p>
          <w:p w14:paraId="6AE43149" w14:textId="77777777" w:rsidR="003D5AAD" w:rsidRPr="00D97E24" w:rsidRDefault="003D5AAD" w:rsidP="00951E1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4F43ACB6" w14:textId="77777777" w:rsidR="003D5AAD" w:rsidRDefault="00204509" w:rsidP="00951E16">
            <w:pPr>
              <w:spacing w:after="0"/>
            </w:pPr>
            <w:r>
              <w:t xml:space="preserve">Page 142 </w:t>
            </w:r>
            <w:r w:rsidR="00EE5911">
              <w:t>-</w:t>
            </w:r>
            <w:r>
              <w:t xml:space="preserve"> pole</w:t>
            </w:r>
          </w:p>
          <w:p w14:paraId="7245B13C" w14:textId="77777777" w:rsidR="00204509" w:rsidRDefault="00204509" w:rsidP="00951E16">
            <w:pPr>
              <w:spacing w:after="0"/>
            </w:pPr>
            <w:r>
              <w:t xml:space="preserve">Page 144 </w:t>
            </w:r>
            <w:r w:rsidR="00EE5911">
              <w:t>-</w:t>
            </w:r>
            <w:r>
              <w:t xml:space="preserve"> extreme</w:t>
            </w:r>
          </w:p>
          <w:p w14:paraId="76AD32F2" w14:textId="77777777" w:rsidR="00EE5911" w:rsidRDefault="00EE5911" w:rsidP="00951E16">
            <w:pPr>
              <w:spacing w:after="0"/>
            </w:pPr>
            <w:r>
              <w:t>Page 143 - region</w:t>
            </w:r>
          </w:p>
          <w:p w14:paraId="6D885A55" w14:textId="77777777" w:rsidR="009F6255" w:rsidRDefault="009F6255" w:rsidP="00951E16">
            <w:pPr>
              <w:spacing w:after="0"/>
            </w:pPr>
          </w:p>
        </w:tc>
        <w:tc>
          <w:tcPr>
            <w:tcW w:w="5954" w:type="dxa"/>
            <w:vAlign w:val="center"/>
          </w:tcPr>
          <w:p w14:paraId="22FE68CA" w14:textId="77777777" w:rsidR="00204509" w:rsidRDefault="00204509" w:rsidP="00951E16">
            <w:pPr>
              <w:spacing w:after="0"/>
            </w:pPr>
            <w:r>
              <w:t xml:space="preserve">Page 143 </w:t>
            </w:r>
            <w:r w:rsidR="00EE5911">
              <w:t>-</w:t>
            </w:r>
            <w:r>
              <w:t xml:space="preserve"> continent</w:t>
            </w:r>
          </w:p>
          <w:p w14:paraId="1506D53E" w14:textId="77777777" w:rsidR="00EE5911" w:rsidRDefault="00EE5911" w:rsidP="00951E16">
            <w:pPr>
              <w:spacing w:after="0"/>
            </w:pPr>
            <w:r>
              <w:t>Page 143 - surrounding</w:t>
            </w:r>
          </w:p>
          <w:p w14:paraId="422F666B" w14:textId="77777777" w:rsidR="00EE5911" w:rsidRDefault="00EE5911" w:rsidP="00951E16">
            <w:pPr>
              <w:spacing w:after="0"/>
            </w:pPr>
            <w:r>
              <w:t>Page 145 - coasts</w:t>
            </w:r>
          </w:p>
          <w:p w14:paraId="2F78E7DF" w14:textId="77777777" w:rsidR="003D5AAD" w:rsidRDefault="00204509" w:rsidP="00951E16">
            <w:pPr>
              <w:spacing w:after="0"/>
            </w:pPr>
            <w:r>
              <w:t xml:space="preserve">Page 146 </w:t>
            </w:r>
            <w:r w:rsidR="00EE5911">
              <w:t>-</w:t>
            </w:r>
            <w:r>
              <w:t xml:space="preserve"> </w:t>
            </w:r>
            <w:r w:rsidR="00D331F0">
              <w:t>s</w:t>
            </w:r>
            <w:r>
              <w:t>kis</w:t>
            </w:r>
          </w:p>
          <w:p w14:paraId="4C64170D" w14:textId="77777777" w:rsidR="00EE5911" w:rsidRDefault="00EE5911" w:rsidP="00951E16">
            <w:pPr>
              <w:spacing w:after="0"/>
            </w:pPr>
            <w:r>
              <w:t>Page 149 - climate</w:t>
            </w:r>
          </w:p>
          <w:p w14:paraId="36D51AAD" w14:textId="77777777" w:rsidR="00EE5911" w:rsidRDefault="00EE5911" w:rsidP="00951E16">
            <w:pPr>
              <w:spacing w:after="0"/>
            </w:pPr>
            <w:r>
              <w:t>Page 153 - furnace</w:t>
            </w:r>
          </w:p>
          <w:p w14:paraId="286D273B" w14:textId="77777777" w:rsidR="003D5AAD" w:rsidRDefault="003D5AAD" w:rsidP="00204509">
            <w:pPr>
              <w:spacing w:after="0"/>
            </w:pPr>
          </w:p>
        </w:tc>
      </w:tr>
      <w:tr w:rsidR="00951E16" w14:paraId="7A4E243D" w14:textId="77777777">
        <w:trPr>
          <w:cantSplit/>
          <w:trHeight w:val="3682"/>
          <w:jc w:val="center"/>
        </w:trPr>
        <w:tc>
          <w:tcPr>
            <w:tcW w:w="1101" w:type="dxa"/>
            <w:textDirection w:val="btLr"/>
          </w:tcPr>
          <w:p w14:paraId="13A99E8A" w14:textId="77777777" w:rsidR="003D5AAD" w:rsidRPr="00D97E24" w:rsidRDefault="003D5AAD" w:rsidP="00951E16">
            <w:pPr>
              <w:spacing w:after="0" w:line="240" w:lineRule="auto"/>
              <w:jc w:val="center"/>
              <w:rPr>
                <w:b/>
                <w:sz w:val="20"/>
                <w:szCs w:val="20"/>
              </w:rPr>
            </w:pPr>
            <w:r w:rsidRPr="00D97E24">
              <w:rPr>
                <w:b/>
                <w:sz w:val="20"/>
                <w:szCs w:val="20"/>
              </w:rPr>
              <w:t>STUDENTS FIGURE OUT THE MEANING</w:t>
            </w:r>
          </w:p>
          <w:p w14:paraId="6D33D7CA" w14:textId="77777777" w:rsidR="003D5AAD" w:rsidRPr="00D97E24" w:rsidRDefault="003D5AAD" w:rsidP="00951E16">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8EA6168" w14:textId="77777777" w:rsidR="003D5AAD" w:rsidRPr="00D97E24" w:rsidRDefault="003D5AAD" w:rsidP="00951E16">
            <w:pPr>
              <w:spacing w:after="0" w:line="240" w:lineRule="auto"/>
              <w:ind w:left="113" w:right="113"/>
              <w:jc w:val="center"/>
              <w:rPr>
                <w:sz w:val="20"/>
                <w:szCs w:val="20"/>
              </w:rPr>
            </w:pPr>
          </w:p>
          <w:p w14:paraId="52A7CAE4" w14:textId="77777777" w:rsidR="003D5AAD" w:rsidRPr="00D97E24" w:rsidRDefault="003D5AAD" w:rsidP="00951E16">
            <w:pPr>
              <w:spacing w:after="0" w:line="240" w:lineRule="auto"/>
              <w:ind w:left="113" w:right="113"/>
              <w:jc w:val="center"/>
              <w:rPr>
                <w:sz w:val="20"/>
                <w:szCs w:val="20"/>
              </w:rPr>
            </w:pPr>
          </w:p>
          <w:p w14:paraId="0A1F6D44" w14:textId="77777777" w:rsidR="003D5AAD" w:rsidRPr="00D97E24" w:rsidRDefault="003D5AAD" w:rsidP="00951E16">
            <w:pPr>
              <w:spacing w:after="0" w:line="240" w:lineRule="auto"/>
              <w:ind w:left="113" w:right="113"/>
              <w:jc w:val="center"/>
              <w:rPr>
                <w:sz w:val="20"/>
                <w:szCs w:val="20"/>
              </w:rPr>
            </w:pPr>
          </w:p>
          <w:p w14:paraId="72AF7469" w14:textId="77777777" w:rsidR="003D5AAD" w:rsidRPr="00D97E24" w:rsidRDefault="003D5AAD" w:rsidP="00951E16">
            <w:pPr>
              <w:spacing w:after="0" w:line="240" w:lineRule="auto"/>
              <w:ind w:left="113" w:right="113"/>
              <w:jc w:val="center"/>
              <w:rPr>
                <w:sz w:val="20"/>
                <w:szCs w:val="20"/>
              </w:rPr>
            </w:pPr>
          </w:p>
          <w:p w14:paraId="5011CE83" w14:textId="77777777" w:rsidR="003D5AAD" w:rsidRPr="00D97E24" w:rsidRDefault="003D5AAD" w:rsidP="00951E16">
            <w:pPr>
              <w:spacing w:after="0" w:line="240" w:lineRule="auto"/>
              <w:ind w:left="113" w:right="113"/>
              <w:jc w:val="center"/>
              <w:rPr>
                <w:sz w:val="20"/>
                <w:szCs w:val="20"/>
              </w:rPr>
            </w:pPr>
          </w:p>
        </w:tc>
        <w:tc>
          <w:tcPr>
            <w:tcW w:w="5953" w:type="dxa"/>
            <w:vAlign w:val="center"/>
          </w:tcPr>
          <w:p w14:paraId="562C66DB" w14:textId="77777777" w:rsidR="00204509" w:rsidRDefault="00204509" w:rsidP="00951E16">
            <w:pPr>
              <w:spacing w:after="0"/>
            </w:pPr>
            <w:r>
              <w:t xml:space="preserve">Page 142 </w:t>
            </w:r>
            <w:r w:rsidR="00EE5911">
              <w:t>-</w:t>
            </w:r>
            <w:r>
              <w:t xml:space="preserve"> particles </w:t>
            </w:r>
          </w:p>
          <w:p w14:paraId="0072D5A6" w14:textId="77777777" w:rsidR="009F6255" w:rsidRDefault="00204509" w:rsidP="00951E16">
            <w:pPr>
              <w:spacing w:after="0"/>
            </w:pPr>
            <w:r>
              <w:t xml:space="preserve">Page 143 </w:t>
            </w:r>
            <w:r w:rsidR="00EE5911">
              <w:t>-</w:t>
            </w:r>
            <w:r>
              <w:t xml:space="preserve"> </w:t>
            </w:r>
            <w:r w:rsidR="00D331F0">
              <w:t>p</w:t>
            </w:r>
            <w:r>
              <w:t>lunging</w:t>
            </w:r>
          </w:p>
          <w:p w14:paraId="507AFEF8" w14:textId="77777777" w:rsidR="009F6255" w:rsidRDefault="00204509" w:rsidP="00951E16">
            <w:pPr>
              <w:spacing w:after="0"/>
            </w:pPr>
            <w:r>
              <w:t xml:space="preserve">Page 143 </w:t>
            </w:r>
            <w:r w:rsidR="00EE5911">
              <w:t>-</w:t>
            </w:r>
            <w:r>
              <w:t xml:space="preserve"> isolated</w:t>
            </w:r>
          </w:p>
          <w:p w14:paraId="19945CBE" w14:textId="77777777" w:rsidR="00BE1080" w:rsidRDefault="00BE1080" w:rsidP="00951E16">
            <w:pPr>
              <w:spacing w:after="0"/>
            </w:pPr>
            <w:r>
              <w:t>Page 147 - gliding</w:t>
            </w:r>
          </w:p>
          <w:p w14:paraId="6BB6B27F" w14:textId="77777777" w:rsidR="00EE5911" w:rsidRDefault="00EE5911" w:rsidP="00951E16">
            <w:pPr>
              <w:spacing w:after="0"/>
            </w:pPr>
            <w:r>
              <w:t>Page 154 - constant</w:t>
            </w:r>
          </w:p>
        </w:tc>
        <w:tc>
          <w:tcPr>
            <w:tcW w:w="5954" w:type="dxa"/>
            <w:vAlign w:val="center"/>
          </w:tcPr>
          <w:p w14:paraId="5AEAAB4B" w14:textId="77777777" w:rsidR="00204509" w:rsidRDefault="00204509" w:rsidP="00951E16">
            <w:pPr>
              <w:spacing w:after="0" w:line="240" w:lineRule="auto"/>
            </w:pPr>
            <w:r>
              <w:t xml:space="preserve">Page 147 </w:t>
            </w:r>
            <w:r w:rsidR="00EE5911">
              <w:t>-</w:t>
            </w:r>
            <w:r>
              <w:t xml:space="preserve"> concrete</w:t>
            </w:r>
          </w:p>
          <w:p w14:paraId="77BA5181" w14:textId="77777777" w:rsidR="00EE5911" w:rsidRDefault="00EE5911" w:rsidP="00951E16">
            <w:pPr>
              <w:spacing w:after="0" w:line="240" w:lineRule="auto"/>
            </w:pPr>
            <w:r>
              <w:t>Page 148 - wilderness</w:t>
            </w:r>
          </w:p>
          <w:p w14:paraId="41D5CC55" w14:textId="77777777" w:rsidR="00EE5911" w:rsidRDefault="00EE5911" w:rsidP="00951E16">
            <w:pPr>
              <w:spacing w:after="0" w:line="240" w:lineRule="auto"/>
            </w:pPr>
            <w:r>
              <w:t>Page 151 - telescopes</w:t>
            </w:r>
          </w:p>
          <w:p w14:paraId="420CA621" w14:textId="77777777" w:rsidR="009F6255" w:rsidRDefault="009F6255" w:rsidP="00951E16">
            <w:pPr>
              <w:spacing w:after="0" w:line="240" w:lineRule="auto"/>
            </w:pPr>
          </w:p>
        </w:tc>
      </w:tr>
    </w:tbl>
    <w:p w14:paraId="22D139B7" w14:textId="77777777" w:rsidR="00951E16" w:rsidRDefault="00951E16" w:rsidP="003D5AAD">
      <w:pPr>
        <w:spacing w:after="0" w:line="360" w:lineRule="auto"/>
        <w:rPr>
          <w:ins w:id="22" w:author="Sawyer_Polly" w:date="2012-12-09T15:16:00Z"/>
          <w:rFonts w:asciiTheme="minorHAnsi" w:hAnsiTheme="minorHAnsi" w:cstheme="minorHAnsi"/>
          <w:sz w:val="32"/>
          <w:szCs w:val="32"/>
          <w:u w:val="single"/>
        </w:rPr>
      </w:pPr>
    </w:p>
    <w:p w14:paraId="4F9FD734" w14:textId="77777777" w:rsidR="003D5AAD" w:rsidRPr="007C5C7E" w:rsidRDefault="003D5AAD" w:rsidP="003D5AAD">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14:paraId="420FC8CC" w14:textId="77777777" w:rsidR="003D5AAD" w:rsidRPr="00CC1B2F" w:rsidRDefault="00756F7F" w:rsidP="00CC1B2F">
      <w:pPr>
        <w:pStyle w:val="ListParagraph"/>
        <w:numPr>
          <w:ilvl w:val="0"/>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Conditions at the North</w:t>
      </w:r>
      <w:r w:rsidR="00CC1B2F">
        <w:rPr>
          <w:rFonts w:asciiTheme="minorHAnsi" w:hAnsiTheme="minorHAnsi" w:cstheme="minorHAnsi"/>
          <w:sz w:val="24"/>
          <w:szCs w:val="24"/>
        </w:rPr>
        <w:t xml:space="preserve"> and </w:t>
      </w:r>
      <w:r w:rsidR="009322A0" w:rsidRPr="00CC1B2F">
        <w:rPr>
          <w:rFonts w:asciiTheme="minorHAnsi" w:hAnsiTheme="minorHAnsi" w:cstheme="minorHAnsi"/>
          <w:sz w:val="24"/>
          <w:szCs w:val="24"/>
        </w:rPr>
        <w:t>South Pole</w:t>
      </w:r>
      <w:r w:rsidRPr="00CC1B2F">
        <w:rPr>
          <w:rFonts w:asciiTheme="minorHAnsi" w:hAnsiTheme="minorHAnsi" w:cstheme="minorHAnsi"/>
          <w:sz w:val="24"/>
          <w:szCs w:val="24"/>
        </w:rPr>
        <w:t>s</w:t>
      </w:r>
      <w:r w:rsidR="009322A0" w:rsidRPr="00CC1B2F">
        <w:rPr>
          <w:rFonts w:asciiTheme="minorHAnsi" w:hAnsiTheme="minorHAnsi" w:cstheme="minorHAnsi"/>
          <w:sz w:val="24"/>
          <w:szCs w:val="24"/>
        </w:rPr>
        <w:t xml:space="preserve"> are </w:t>
      </w:r>
      <w:r w:rsidRPr="00CC1B2F">
        <w:rPr>
          <w:rFonts w:asciiTheme="minorHAnsi" w:hAnsiTheme="minorHAnsi" w:cstheme="minorHAnsi"/>
          <w:sz w:val="24"/>
          <w:szCs w:val="24"/>
        </w:rPr>
        <w:t>the harshest on Earth, but the ice at the Poles holds many clues as to the evolution of Earth and the changes it has undergone</w:t>
      </w:r>
      <w:r w:rsidR="008833C2" w:rsidRPr="00CC1B2F">
        <w:rPr>
          <w:rFonts w:asciiTheme="minorHAnsi" w:hAnsiTheme="minorHAnsi" w:cstheme="minorHAnsi"/>
          <w:sz w:val="24"/>
          <w:szCs w:val="24"/>
        </w:rPr>
        <w:t xml:space="preserve"> over the </w:t>
      </w:r>
      <w:r w:rsidR="0025729B" w:rsidRPr="00CC1B2F">
        <w:rPr>
          <w:rFonts w:asciiTheme="minorHAnsi" w:hAnsiTheme="minorHAnsi" w:cstheme="minorHAnsi"/>
          <w:sz w:val="24"/>
          <w:szCs w:val="24"/>
        </w:rPr>
        <w:t>millennia</w:t>
      </w:r>
      <w:r w:rsidR="009322A0" w:rsidRPr="00CC1B2F">
        <w:rPr>
          <w:rFonts w:asciiTheme="minorHAnsi" w:hAnsiTheme="minorHAnsi" w:cstheme="minorHAnsi"/>
          <w:sz w:val="24"/>
          <w:szCs w:val="24"/>
        </w:rPr>
        <w:t>.  Scientist</w:t>
      </w:r>
      <w:r w:rsidRPr="00CC1B2F">
        <w:rPr>
          <w:rFonts w:asciiTheme="minorHAnsi" w:hAnsiTheme="minorHAnsi" w:cstheme="minorHAnsi"/>
          <w:sz w:val="24"/>
          <w:szCs w:val="24"/>
        </w:rPr>
        <w:t xml:space="preserve">s flock to the Poles in order to study the ice, attempting to live as comfortably as possible in the extreme conditions. </w:t>
      </w:r>
      <w:r w:rsidR="0025729B" w:rsidRPr="00CC1B2F">
        <w:rPr>
          <w:rFonts w:asciiTheme="minorHAnsi" w:hAnsiTheme="minorHAnsi" w:cstheme="minorHAnsi"/>
          <w:sz w:val="24"/>
          <w:szCs w:val="24"/>
        </w:rPr>
        <w:t xml:space="preserve">Citing details from your text, </w:t>
      </w:r>
      <w:r w:rsidR="00CC1B2F">
        <w:rPr>
          <w:rFonts w:asciiTheme="minorHAnsi" w:hAnsiTheme="minorHAnsi" w:cstheme="minorHAnsi"/>
          <w:sz w:val="24"/>
          <w:szCs w:val="24"/>
        </w:rPr>
        <w:t xml:space="preserve">write a paragraph that </w:t>
      </w:r>
      <w:r w:rsidR="0025729B" w:rsidRPr="00CC1B2F">
        <w:rPr>
          <w:rFonts w:asciiTheme="minorHAnsi" w:hAnsiTheme="minorHAnsi" w:cstheme="minorHAnsi"/>
          <w:sz w:val="24"/>
          <w:szCs w:val="24"/>
        </w:rPr>
        <w:t>discuss</w:t>
      </w:r>
      <w:r w:rsidR="00CC1B2F">
        <w:rPr>
          <w:rFonts w:asciiTheme="minorHAnsi" w:hAnsiTheme="minorHAnsi" w:cstheme="minorHAnsi"/>
          <w:sz w:val="24"/>
          <w:szCs w:val="24"/>
        </w:rPr>
        <w:t>es</w:t>
      </w:r>
      <w:r w:rsidR="0025729B" w:rsidRPr="00CC1B2F">
        <w:rPr>
          <w:rFonts w:asciiTheme="minorHAnsi" w:hAnsiTheme="minorHAnsi" w:cstheme="minorHAnsi"/>
          <w:sz w:val="24"/>
          <w:szCs w:val="24"/>
        </w:rPr>
        <w:t xml:space="preserve"> at least three adaptations humans have made in order to survive difficult polar conditions and how these adaptations have helped humans live at the Poles</w:t>
      </w:r>
      <w:r w:rsidR="00CE14BF" w:rsidRPr="00CC1B2F">
        <w:rPr>
          <w:rFonts w:asciiTheme="minorHAnsi" w:hAnsiTheme="minorHAnsi" w:cstheme="minorHAnsi"/>
          <w:sz w:val="24"/>
          <w:szCs w:val="24"/>
        </w:rPr>
        <w:t xml:space="preserve"> for short periods of time</w:t>
      </w:r>
      <w:r w:rsidR="0025729B" w:rsidRPr="00CC1B2F">
        <w:rPr>
          <w:rFonts w:asciiTheme="minorHAnsi" w:hAnsiTheme="minorHAnsi" w:cstheme="minorHAnsi"/>
          <w:sz w:val="24"/>
          <w:szCs w:val="24"/>
        </w:rPr>
        <w:t>.  Please include</w:t>
      </w:r>
      <w:r w:rsidRPr="00CC1B2F">
        <w:rPr>
          <w:rFonts w:asciiTheme="minorHAnsi" w:hAnsiTheme="minorHAnsi" w:cstheme="minorHAnsi"/>
          <w:sz w:val="24"/>
          <w:szCs w:val="24"/>
        </w:rPr>
        <w:t xml:space="preserve"> the page numbers on which you found your supporting details.</w:t>
      </w:r>
    </w:p>
    <w:p w14:paraId="72970AF4" w14:textId="77777777" w:rsidR="008833C2" w:rsidRPr="00CC1B2F" w:rsidRDefault="008833C2" w:rsidP="00CC1B2F">
      <w:pPr>
        <w:spacing w:after="0" w:line="360" w:lineRule="auto"/>
        <w:ind w:firstLine="720"/>
        <w:rPr>
          <w:rFonts w:asciiTheme="minorHAnsi" w:hAnsiTheme="minorHAnsi" w:cstheme="minorHAnsi"/>
          <w:sz w:val="24"/>
          <w:szCs w:val="24"/>
        </w:rPr>
      </w:pPr>
      <w:r w:rsidRPr="00CC1B2F">
        <w:rPr>
          <w:rFonts w:asciiTheme="minorHAnsi" w:hAnsiTheme="minorHAnsi" w:cstheme="minorHAnsi"/>
          <w:sz w:val="24"/>
          <w:szCs w:val="24"/>
        </w:rPr>
        <w:t>Answer</w:t>
      </w:r>
      <w:r w:rsidR="00CC1B2F">
        <w:rPr>
          <w:rFonts w:asciiTheme="minorHAnsi" w:hAnsiTheme="minorHAnsi" w:cstheme="minorHAnsi"/>
          <w:sz w:val="24"/>
          <w:szCs w:val="24"/>
        </w:rPr>
        <w:t>s may include the following adaptations</w:t>
      </w:r>
      <w:r w:rsidRPr="00CC1B2F">
        <w:rPr>
          <w:rFonts w:asciiTheme="minorHAnsi" w:hAnsiTheme="minorHAnsi" w:cstheme="minorHAnsi"/>
          <w:sz w:val="24"/>
          <w:szCs w:val="24"/>
        </w:rPr>
        <w:t xml:space="preserve">: </w:t>
      </w:r>
    </w:p>
    <w:p w14:paraId="278C3278" w14:textId="77777777" w:rsidR="008833C2" w:rsidRPr="00CC1B2F" w:rsidRDefault="0025729B"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Due</w:t>
      </w:r>
      <w:r w:rsidR="008833C2" w:rsidRPr="00CC1B2F">
        <w:rPr>
          <w:rFonts w:asciiTheme="minorHAnsi" w:hAnsiTheme="minorHAnsi" w:cstheme="minorHAnsi"/>
          <w:sz w:val="24"/>
          <w:szCs w:val="24"/>
        </w:rPr>
        <w:t xml:space="preserve"> to polar conditions, pilots must navigate the old-fashioned way, using the stars instead of modern navigational equipment (</w:t>
      </w:r>
      <w:r w:rsidRPr="00CC1B2F">
        <w:rPr>
          <w:rFonts w:asciiTheme="minorHAnsi" w:hAnsiTheme="minorHAnsi" w:cstheme="minorHAnsi"/>
          <w:sz w:val="24"/>
          <w:szCs w:val="24"/>
        </w:rPr>
        <w:t>pg.</w:t>
      </w:r>
      <w:r w:rsidR="008833C2" w:rsidRPr="00CC1B2F">
        <w:rPr>
          <w:rFonts w:asciiTheme="minorHAnsi" w:hAnsiTheme="minorHAnsi" w:cstheme="minorHAnsi"/>
          <w:sz w:val="24"/>
          <w:szCs w:val="24"/>
        </w:rPr>
        <w:t xml:space="preserve"> 146)</w:t>
      </w:r>
    </w:p>
    <w:p w14:paraId="4878FAF0" w14:textId="77777777" w:rsidR="008833C2" w:rsidRPr="00CC1B2F" w:rsidRDefault="008833C2"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Planes land with skis instead of wheels on the ice. Once they’ve landed, the skis are lifted in order to prevent them from freezing to the ground (</w:t>
      </w:r>
      <w:r w:rsidR="0025729B" w:rsidRPr="00CC1B2F">
        <w:rPr>
          <w:rFonts w:asciiTheme="minorHAnsi" w:hAnsiTheme="minorHAnsi" w:cstheme="minorHAnsi"/>
          <w:sz w:val="24"/>
          <w:szCs w:val="24"/>
        </w:rPr>
        <w:t>pg.</w:t>
      </w:r>
      <w:r w:rsidRPr="00CC1B2F">
        <w:rPr>
          <w:rFonts w:asciiTheme="minorHAnsi" w:hAnsiTheme="minorHAnsi" w:cstheme="minorHAnsi"/>
          <w:sz w:val="24"/>
          <w:szCs w:val="24"/>
        </w:rPr>
        <w:t xml:space="preserve"> 147)</w:t>
      </w:r>
    </w:p>
    <w:p w14:paraId="643F9EC1" w14:textId="77777777" w:rsidR="008833C2" w:rsidRPr="00CC1B2F" w:rsidRDefault="008833C2"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Plane engines are left running, as they may not restart once stopped due to the extreme cold (</w:t>
      </w:r>
      <w:r w:rsidR="0025729B" w:rsidRPr="00CC1B2F">
        <w:rPr>
          <w:rFonts w:asciiTheme="minorHAnsi" w:hAnsiTheme="minorHAnsi" w:cstheme="minorHAnsi"/>
          <w:sz w:val="24"/>
          <w:szCs w:val="24"/>
        </w:rPr>
        <w:t>pg.</w:t>
      </w:r>
      <w:r w:rsidRPr="00CC1B2F">
        <w:rPr>
          <w:rFonts w:asciiTheme="minorHAnsi" w:hAnsiTheme="minorHAnsi" w:cstheme="minorHAnsi"/>
          <w:sz w:val="24"/>
          <w:szCs w:val="24"/>
        </w:rPr>
        <w:t xml:space="preserve"> 147)</w:t>
      </w:r>
    </w:p>
    <w:p w14:paraId="77BA3C95" w14:textId="77777777" w:rsidR="008833C2" w:rsidRPr="00CC1B2F" w:rsidRDefault="008833C2"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 xml:space="preserve">Visitors to the Poles wear many layers of clothing to stay warm in the cold and wind, including heavy boots, heavy overalls, furry mittens and goggles to prevent </w:t>
      </w:r>
      <w:r w:rsidR="0025729B" w:rsidRPr="00CC1B2F">
        <w:rPr>
          <w:rFonts w:asciiTheme="minorHAnsi" w:hAnsiTheme="minorHAnsi" w:cstheme="minorHAnsi"/>
          <w:sz w:val="24"/>
          <w:szCs w:val="24"/>
        </w:rPr>
        <w:t>snow blindness</w:t>
      </w:r>
      <w:r w:rsidRPr="00CC1B2F">
        <w:rPr>
          <w:rFonts w:asciiTheme="minorHAnsi" w:hAnsiTheme="minorHAnsi" w:cstheme="minorHAnsi"/>
          <w:sz w:val="24"/>
          <w:szCs w:val="24"/>
        </w:rPr>
        <w:t>. No metal is worn, as it may stick to the skin when exposed to extreme cold temperatures (</w:t>
      </w:r>
      <w:r w:rsidR="0025729B" w:rsidRPr="00CC1B2F">
        <w:rPr>
          <w:rFonts w:asciiTheme="minorHAnsi" w:hAnsiTheme="minorHAnsi" w:cstheme="minorHAnsi"/>
          <w:sz w:val="24"/>
          <w:szCs w:val="24"/>
        </w:rPr>
        <w:t>pg.</w:t>
      </w:r>
      <w:r w:rsidRPr="00CC1B2F">
        <w:rPr>
          <w:rFonts w:asciiTheme="minorHAnsi" w:hAnsiTheme="minorHAnsi" w:cstheme="minorHAnsi"/>
          <w:sz w:val="24"/>
          <w:szCs w:val="24"/>
        </w:rPr>
        <w:t xml:space="preserve"> 152)</w:t>
      </w:r>
    </w:p>
    <w:p w14:paraId="3EB3249A" w14:textId="77777777" w:rsidR="008833C2" w:rsidRPr="00CC1B2F" w:rsidRDefault="008833C2"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Visitors eat twice as much food as normal to keep their bodies fueled. Our bodies work harder in harsh conditions and require more food</w:t>
      </w:r>
      <w:r w:rsidR="0025729B" w:rsidRPr="00CC1B2F">
        <w:rPr>
          <w:rFonts w:asciiTheme="minorHAnsi" w:hAnsiTheme="minorHAnsi" w:cstheme="minorHAnsi"/>
          <w:sz w:val="24"/>
          <w:szCs w:val="24"/>
        </w:rPr>
        <w:t xml:space="preserve"> or fuel (pg. 153)</w:t>
      </w:r>
    </w:p>
    <w:p w14:paraId="7990072D" w14:textId="77777777" w:rsidR="0025729B" w:rsidRPr="00CC1B2F" w:rsidRDefault="0025729B"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Visitors learn to build temporary shelters to survive emergency situations outdoors. They learn to huddle together for warmth (pg. 153)</w:t>
      </w:r>
    </w:p>
    <w:p w14:paraId="25704462" w14:textId="77777777" w:rsidR="0025729B" w:rsidRPr="00CC1B2F" w:rsidRDefault="0025729B"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Some refrigerators are heated to prevent the spoilage of food (pg. 154)</w:t>
      </w:r>
    </w:p>
    <w:p w14:paraId="5EFC20F7" w14:textId="77777777" w:rsidR="0025729B" w:rsidRPr="00CC1B2F" w:rsidRDefault="0025729B"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lastRenderedPageBreak/>
        <w:t>Upon departure, planes can taxi up to two miles in order to achieve maximum speed for liftoff. They are also equipped with eight rockets to give them an extra boost if needed (pg. 155)</w:t>
      </w:r>
    </w:p>
    <w:p w14:paraId="09899ADF" w14:textId="77777777" w:rsidR="003D5AAD" w:rsidRDefault="003D5AAD" w:rsidP="001034D9">
      <w:pPr>
        <w:spacing w:after="0" w:line="360" w:lineRule="auto"/>
        <w:rPr>
          <w:rFonts w:asciiTheme="minorHAnsi" w:hAnsiTheme="minorHAnsi" w:cstheme="minorHAnsi"/>
          <w:sz w:val="32"/>
          <w:szCs w:val="32"/>
          <w:u w:val="single"/>
        </w:rPr>
      </w:pPr>
    </w:p>
    <w:p w14:paraId="7F070924" w14:textId="77777777" w:rsidR="00CC1B2F" w:rsidRDefault="00172736" w:rsidP="001034D9">
      <w:pPr>
        <w:spacing w:after="0" w:line="360" w:lineRule="auto"/>
        <w:rPr>
          <w:rFonts w:asciiTheme="minorHAnsi" w:hAnsiTheme="minorHAnsi" w:cstheme="minorHAnsi"/>
          <w:sz w:val="32"/>
          <w:szCs w:val="32"/>
          <w:u w:val="single"/>
        </w:rPr>
      </w:pPr>
      <w:commentRangeStart w:id="23"/>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commentRangeEnd w:id="23"/>
      <w:r w:rsidR="0032152F">
        <w:rPr>
          <w:rStyle w:val="CommentReference"/>
        </w:rPr>
        <w:commentReference w:id="23"/>
      </w:r>
    </w:p>
    <w:p w14:paraId="4BF6A9C1" w14:textId="77777777" w:rsidR="00CC1B2F" w:rsidRDefault="00CC1B2F" w:rsidP="00CC1B2F">
      <w:pPr>
        <w:pStyle w:val="ListParagraph"/>
        <w:numPr>
          <w:ilvl w:val="0"/>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Some of the research done at the South Pole involves how humans adapt and survive in extremely isolated conditions. The text states that this research may someday help us develop colonies on the planet Mars, where conditions are as extreme if not more extreme than polar conditions. With a small group, use the information from the text, and write a simply survival plan for a group of researchers going to a Mars colony. What adaptations will you have to make? Will you live under ground or above ground? What kinds of food will you take? What kinds of clothing will you need? How will your space transport land and take off? What will you do to stay healthy and in good shape while on Mars? What kind of research will you do?</w:t>
      </w:r>
    </w:p>
    <w:p w14:paraId="50DB3EBC" w14:textId="77777777" w:rsidR="00CC1B2F" w:rsidRDefault="00CC1B2F" w:rsidP="00CC1B2F">
      <w:pPr>
        <w:pStyle w:val="ListParagraph"/>
        <w:spacing w:after="0" w:line="360" w:lineRule="auto"/>
        <w:rPr>
          <w:rFonts w:asciiTheme="minorHAnsi" w:hAnsiTheme="minorHAnsi" w:cstheme="minorHAnsi"/>
          <w:sz w:val="24"/>
          <w:szCs w:val="32"/>
        </w:rPr>
      </w:pPr>
      <w:r>
        <w:rPr>
          <w:rFonts w:asciiTheme="minorHAnsi" w:hAnsiTheme="minorHAnsi" w:cstheme="minorHAnsi"/>
          <w:sz w:val="24"/>
          <w:szCs w:val="32"/>
        </w:rPr>
        <w:t xml:space="preserve">Answer: Students can go through the text and locate adaptations scientists made while living in Antarctica and develop a list of their own on chart paper. This project will have many answers and should help students synthesize the information they’ve learned about conditions at the Poles and how researchers can live there. </w:t>
      </w:r>
    </w:p>
    <w:p w14:paraId="0602822D" w14:textId="77777777" w:rsidR="00172736" w:rsidRPr="00CC1B2F" w:rsidRDefault="00172736" w:rsidP="00CC1B2F">
      <w:pPr>
        <w:pStyle w:val="ListParagraph"/>
        <w:spacing w:after="0" w:line="360" w:lineRule="auto"/>
        <w:rPr>
          <w:rFonts w:asciiTheme="minorHAnsi" w:hAnsiTheme="minorHAnsi" w:cstheme="minorHAnsi"/>
          <w:sz w:val="24"/>
          <w:szCs w:val="32"/>
        </w:rPr>
      </w:pPr>
    </w:p>
    <w:p w14:paraId="29489D97" w14:textId="77777777" w:rsidR="00DD3127" w:rsidRPr="00DD3127" w:rsidRDefault="00DD3127" w:rsidP="00DD3127">
      <w:pPr>
        <w:pStyle w:val="ListParagraph"/>
        <w:numPr>
          <w:ilvl w:val="0"/>
          <w:numId w:val="6"/>
        </w:numPr>
        <w:spacing w:after="0" w:line="360" w:lineRule="auto"/>
        <w:rPr>
          <w:rFonts w:asciiTheme="minorHAnsi" w:hAnsiTheme="minorHAnsi" w:cstheme="minorHAnsi"/>
          <w:sz w:val="24"/>
          <w:szCs w:val="24"/>
        </w:rPr>
      </w:pPr>
      <w:r w:rsidRPr="00DD3127">
        <w:rPr>
          <w:rFonts w:asciiTheme="minorHAnsi" w:hAnsiTheme="minorHAnsi" w:cstheme="minorHAnsi"/>
          <w:sz w:val="24"/>
          <w:szCs w:val="24"/>
        </w:rPr>
        <w:t>Working with a partner or small group, use nonfiction texts or the Internet to do a short research project about polar climate. Explain why the Poles are dry, even though they are covered in ice. Pre</w:t>
      </w:r>
      <w:r w:rsidR="00CC1B2F">
        <w:rPr>
          <w:rFonts w:asciiTheme="minorHAnsi" w:hAnsiTheme="minorHAnsi" w:cstheme="minorHAnsi"/>
          <w:sz w:val="24"/>
          <w:szCs w:val="24"/>
        </w:rPr>
        <w:t>sent your findings to the class using at least one visual aid.</w:t>
      </w:r>
    </w:p>
    <w:p w14:paraId="61D267E5" w14:textId="77777777" w:rsidR="00DD3127" w:rsidRDefault="00DD3127" w:rsidP="00DD3127">
      <w:pPr>
        <w:spacing w:after="100" w:afterAutospacing="1" w:line="360" w:lineRule="auto"/>
        <w:rPr>
          <w:rFonts w:asciiTheme="minorHAnsi" w:hAnsiTheme="minorHAnsi" w:cstheme="minorHAnsi"/>
          <w:sz w:val="24"/>
          <w:szCs w:val="24"/>
        </w:rPr>
      </w:pPr>
    </w:p>
    <w:p w14:paraId="5FE8A550" w14:textId="77777777" w:rsidR="00CE14BF" w:rsidRDefault="00CE14BF" w:rsidP="00E22959">
      <w:pPr>
        <w:spacing w:after="100" w:afterAutospacing="1" w:line="360" w:lineRule="auto"/>
        <w:ind w:left="360"/>
        <w:rPr>
          <w:rFonts w:asciiTheme="minorHAnsi" w:hAnsiTheme="minorHAnsi" w:cstheme="minorHAnsi"/>
          <w:sz w:val="24"/>
          <w:szCs w:val="24"/>
        </w:rPr>
      </w:pPr>
    </w:p>
    <w:p w14:paraId="7B1AE831" w14:textId="77777777" w:rsidR="00E11ABC" w:rsidRDefault="00E11ABC" w:rsidP="0025729B">
      <w:pPr>
        <w:spacing w:after="100" w:afterAutospacing="1" w:line="360" w:lineRule="auto"/>
      </w:pPr>
    </w:p>
    <w:p w14:paraId="524AA2D9" w14:textId="77777777" w:rsidR="00E11ABC" w:rsidRDefault="00E11ABC" w:rsidP="0025729B">
      <w:pPr>
        <w:spacing w:after="100" w:afterAutospacing="1" w:line="360" w:lineRule="auto"/>
        <w:sectPr w:rsidR="00E11ABC">
          <w:head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4565333" w14:textId="77777777" w:rsidR="007049F1" w:rsidRPr="00C35538" w:rsidRDefault="007049F1" w:rsidP="007049F1">
      <w:pPr>
        <w:jc w:val="center"/>
        <w:rPr>
          <w:rFonts w:cstheme="minorHAnsi"/>
          <w:sz w:val="36"/>
          <w:szCs w:val="36"/>
        </w:rPr>
      </w:pPr>
      <w:bookmarkStart w:id="24" w:name="_Hlk534292924"/>
      <w:r w:rsidRPr="00C35538">
        <w:rPr>
          <w:rFonts w:cstheme="minorHAnsi"/>
          <w:sz w:val="36"/>
          <w:szCs w:val="36"/>
        </w:rPr>
        <w:lastRenderedPageBreak/>
        <w:t>Supports for English Language Learners (ELLs) to use with Basal Alignment Project Lessons</w:t>
      </w:r>
    </w:p>
    <w:p w14:paraId="4EC28260" w14:textId="77777777" w:rsidR="007049F1" w:rsidRPr="00887983" w:rsidRDefault="007049F1" w:rsidP="007049F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5"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5"/>
    </w:p>
    <w:p w14:paraId="17107538" w14:textId="77777777" w:rsidR="007049F1" w:rsidRPr="00BB4479" w:rsidRDefault="007049F1" w:rsidP="007049F1">
      <w:pPr>
        <w:rPr>
          <w:rFonts w:cstheme="minorHAnsi"/>
          <w:b/>
          <w:sz w:val="28"/>
          <w:szCs w:val="28"/>
        </w:rPr>
      </w:pPr>
      <w:r w:rsidRPr="00C35538">
        <w:rPr>
          <w:rFonts w:cstheme="minorHAnsi"/>
          <w:b/>
          <w:sz w:val="28"/>
          <w:szCs w:val="28"/>
        </w:rPr>
        <w:t xml:space="preserve">Before the reading:  </w:t>
      </w:r>
    </w:p>
    <w:p w14:paraId="6D6D9EBD" w14:textId="77777777" w:rsidR="007049F1" w:rsidRPr="00C35538" w:rsidRDefault="007049F1" w:rsidP="007049F1">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12"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16F97BF" w14:textId="77777777" w:rsidR="007049F1" w:rsidRPr="00C35538" w:rsidRDefault="007049F1" w:rsidP="007049F1">
      <w:pPr>
        <w:pStyle w:val="ListParagraph"/>
        <w:rPr>
          <w:rFonts w:cstheme="minorHAnsi"/>
        </w:rPr>
      </w:pPr>
    </w:p>
    <w:p w14:paraId="511D4131" w14:textId="77777777" w:rsidR="007049F1" w:rsidRDefault="007049F1" w:rsidP="007049F1">
      <w:pPr>
        <w:pStyle w:val="ListParagraph"/>
        <w:numPr>
          <w:ilvl w:val="0"/>
          <w:numId w:val="23"/>
        </w:numPr>
        <w:spacing w:after="160" w:line="256" w:lineRule="auto"/>
        <w:rPr>
          <w:rFonts w:cstheme="minorHAnsi"/>
        </w:rPr>
      </w:pPr>
      <w:bookmarkStart w:id="26"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3"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6"/>
    <w:p w14:paraId="6A5AE797" w14:textId="77777777" w:rsidR="007049F1" w:rsidRPr="00C35538" w:rsidRDefault="007049F1" w:rsidP="007049F1">
      <w:pPr>
        <w:spacing w:after="0" w:line="257" w:lineRule="auto"/>
        <w:ind w:firstLine="720"/>
        <w:rPr>
          <w:rFonts w:cstheme="minorHAnsi"/>
        </w:rPr>
      </w:pPr>
      <w:r w:rsidRPr="00C35538">
        <w:rPr>
          <w:rFonts w:cstheme="minorHAnsi"/>
          <w:b/>
        </w:rPr>
        <w:t>Examples of Activities:</w:t>
      </w:r>
      <w:r w:rsidRPr="00C35538">
        <w:rPr>
          <w:rFonts w:cstheme="minorHAnsi"/>
        </w:rPr>
        <w:t xml:space="preserve"> </w:t>
      </w:r>
    </w:p>
    <w:p w14:paraId="3C73702F" w14:textId="77777777" w:rsidR="007049F1" w:rsidRDefault="007049F1" w:rsidP="007049F1">
      <w:pPr>
        <w:pStyle w:val="ListParagraph"/>
        <w:numPr>
          <w:ilvl w:val="0"/>
          <w:numId w:val="27"/>
        </w:numPr>
        <w:spacing w:after="0" w:line="257" w:lineRule="auto"/>
        <w:rPr>
          <w:rFonts w:cstheme="minorHAnsi"/>
        </w:rPr>
      </w:pPr>
      <w:r w:rsidRPr="007A7771">
        <w:rPr>
          <w:rFonts w:cstheme="minorHAnsi"/>
        </w:rPr>
        <w:t xml:space="preserve">Provide students with the definition of the words and then have students work together to create </w:t>
      </w:r>
      <w:hyperlink r:id="rId14"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3A39D3B" w14:textId="77777777" w:rsidR="007049F1" w:rsidRDefault="007049F1" w:rsidP="007049F1">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6D3B854" w14:textId="77777777" w:rsidR="007049F1" w:rsidRDefault="007049F1" w:rsidP="007049F1">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14:paraId="23532477" w14:textId="77777777" w:rsidR="007049F1" w:rsidRDefault="007049F1" w:rsidP="007049F1">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7AABAAD" w14:textId="77777777" w:rsidR="007049F1" w:rsidRDefault="007049F1" w:rsidP="007049F1">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14:paraId="7BC869B1" w14:textId="77777777" w:rsidR="007049F1" w:rsidRDefault="007049F1" w:rsidP="007049F1">
      <w:pPr>
        <w:pStyle w:val="ListParagraph"/>
        <w:numPr>
          <w:ilvl w:val="0"/>
          <w:numId w:val="27"/>
        </w:numPr>
        <w:spacing w:after="160" w:line="256" w:lineRule="auto"/>
        <w:rPr>
          <w:rFonts w:cstheme="minorHAnsi"/>
        </w:rPr>
      </w:pPr>
      <w:r w:rsidRPr="00887983">
        <w:rPr>
          <w:rFonts w:cstheme="minorHAnsi"/>
        </w:rPr>
        <w:t xml:space="preserve">Create lists of synonyms and antonyms for the word. </w:t>
      </w:r>
      <w:bookmarkStart w:id="27" w:name="_Hlk525125549"/>
    </w:p>
    <w:p w14:paraId="528BAC40" w14:textId="77777777" w:rsidR="007049F1" w:rsidRPr="00887983" w:rsidRDefault="007049F1" w:rsidP="007049F1">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5" w:history="1">
        <w:r w:rsidRPr="00887983">
          <w:rPr>
            <w:rStyle w:val="Hyperlink"/>
            <w:rFonts w:cstheme="minorHAnsi"/>
          </w:rPr>
          <w:t>sentence frames</w:t>
        </w:r>
      </w:hyperlink>
      <w:r w:rsidRPr="00887983">
        <w:rPr>
          <w:rFonts w:cstheme="minorHAnsi"/>
        </w:rPr>
        <w:t xml:space="preserve"> to ensure they can participate in the conversation. </w:t>
      </w:r>
      <w:bookmarkEnd w:id="27"/>
    </w:p>
    <w:p w14:paraId="535C0451" w14:textId="77777777" w:rsidR="007049F1" w:rsidRPr="00BA3B4C" w:rsidRDefault="007049F1" w:rsidP="007049F1">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C1E74F1" w14:textId="77777777" w:rsidR="007049F1" w:rsidRDefault="007049F1" w:rsidP="007049F1">
      <w:pPr>
        <w:pStyle w:val="ListParagraph"/>
        <w:ind w:left="1440"/>
        <w:rPr>
          <w:rFonts w:cstheme="minorHAnsi"/>
        </w:rPr>
      </w:pPr>
    </w:p>
    <w:p w14:paraId="0778E90B" w14:textId="77777777" w:rsidR="007049F1" w:rsidRPr="00580EBE" w:rsidRDefault="007049F1" w:rsidP="007049F1">
      <w:pPr>
        <w:pStyle w:val="ListParagraph"/>
        <w:numPr>
          <w:ilvl w:val="0"/>
          <w:numId w:val="22"/>
        </w:numPr>
        <w:spacing w:after="160" w:line="254" w:lineRule="auto"/>
        <w:rPr>
          <w:rFonts w:cstheme="minorHAnsi"/>
        </w:rPr>
      </w:pPr>
      <w:r w:rsidRPr="00580EBE">
        <w:rPr>
          <w:rFonts w:cstheme="minorHAnsi"/>
        </w:rPr>
        <w:lastRenderedPageBreak/>
        <w:t xml:space="preserve">Use graphic organizers to help introduce content. </w:t>
      </w:r>
    </w:p>
    <w:p w14:paraId="4490F3E8" w14:textId="77777777" w:rsidR="007049F1" w:rsidRDefault="007049F1" w:rsidP="007049F1">
      <w:pPr>
        <w:pStyle w:val="ListParagraph"/>
        <w:rPr>
          <w:rFonts w:cstheme="minorHAnsi"/>
          <w:b/>
        </w:rPr>
      </w:pPr>
    </w:p>
    <w:p w14:paraId="07E9EBDE" w14:textId="77777777" w:rsidR="007049F1" w:rsidRDefault="007049F1" w:rsidP="007049F1">
      <w:pPr>
        <w:pStyle w:val="ListParagraph"/>
        <w:rPr>
          <w:rFonts w:cstheme="minorHAnsi"/>
          <w:b/>
        </w:rPr>
      </w:pPr>
      <w:r>
        <w:rPr>
          <w:rFonts w:cstheme="minorHAnsi"/>
          <w:b/>
        </w:rPr>
        <w:t xml:space="preserve">Examples of Activities:  </w:t>
      </w:r>
    </w:p>
    <w:p w14:paraId="340A5C4C" w14:textId="77777777" w:rsidR="007049F1" w:rsidRPr="00580EBE" w:rsidRDefault="007049F1" w:rsidP="007049F1">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6"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C838F60" w14:textId="77777777" w:rsidR="007049F1" w:rsidRPr="00580EBE" w:rsidRDefault="007049F1" w:rsidP="007049F1">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E201F75" w14:textId="77777777" w:rsidR="007049F1" w:rsidRPr="00BB4479" w:rsidRDefault="007049F1" w:rsidP="007049F1">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1638D38" w14:textId="77777777" w:rsidR="007049F1" w:rsidRDefault="007049F1" w:rsidP="007049F1">
      <w:pPr>
        <w:pStyle w:val="ListParagraph"/>
        <w:rPr>
          <w:rFonts w:cstheme="minorHAnsi"/>
        </w:rPr>
      </w:pPr>
    </w:p>
    <w:p w14:paraId="032D5C4A" w14:textId="77777777" w:rsidR="007049F1" w:rsidRDefault="007049F1" w:rsidP="007049F1">
      <w:pPr>
        <w:rPr>
          <w:rFonts w:cstheme="minorHAnsi"/>
          <w:b/>
        </w:rPr>
      </w:pPr>
      <w:r w:rsidRPr="00580EBE">
        <w:rPr>
          <w:rFonts w:cstheme="minorHAnsi"/>
          <w:b/>
          <w:sz w:val="28"/>
          <w:szCs w:val="28"/>
        </w:rPr>
        <w:t>During reading</w:t>
      </w:r>
      <w:r>
        <w:rPr>
          <w:rFonts w:cstheme="minorHAnsi"/>
          <w:b/>
        </w:rPr>
        <w:t xml:space="preserve">:  </w:t>
      </w:r>
    </w:p>
    <w:p w14:paraId="7E3A262C" w14:textId="77777777" w:rsidR="007049F1" w:rsidRDefault="007049F1" w:rsidP="007049F1">
      <w:pPr>
        <w:pStyle w:val="ListParagraph"/>
        <w:rPr>
          <w:rFonts w:cstheme="minorHAnsi"/>
        </w:rPr>
      </w:pPr>
    </w:p>
    <w:p w14:paraId="17D75509" w14:textId="77777777" w:rsidR="007049F1" w:rsidRDefault="007049F1" w:rsidP="007049F1">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3AE5E5CE" w14:textId="77777777" w:rsidR="007049F1" w:rsidRDefault="007049F1" w:rsidP="007049F1">
      <w:pPr>
        <w:pStyle w:val="ListParagraph"/>
        <w:rPr>
          <w:rFonts w:cstheme="minorHAnsi"/>
        </w:rPr>
      </w:pPr>
    </w:p>
    <w:p w14:paraId="20ADD7C5" w14:textId="77777777" w:rsidR="007049F1" w:rsidRDefault="007049F1" w:rsidP="007049F1">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83B626E" w14:textId="77777777" w:rsidR="007049F1" w:rsidRDefault="007049F1" w:rsidP="007049F1">
      <w:pPr>
        <w:pStyle w:val="ListParagraph"/>
        <w:rPr>
          <w:rFonts w:cstheme="minorHAnsi"/>
        </w:rPr>
      </w:pPr>
    </w:p>
    <w:p w14:paraId="293BE2D7" w14:textId="77777777" w:rsidR="007049F1" w:rsidRDefault="007049F1" w:rsidP="007049F1">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97A1384" w14:textId="77777777" w:rsidR="007049F1" w:rsidRDefault="007049F1" w:rsidP="007049F1">
      <w:pPr>
        <w:pStyle w:val="ListParagraph"/>
        <w:rPr>
          <w:rFonts w:cstheme="minorHAnsi"/>
        </w:rPr>
      </w:pPr>
    </w:p>
    <w:p w14:paraId="5B4B9EBF" w14:textId="77777777" w:rsidR="007049F1" w:rsidRDefault="007049F1" w:rsidP="007049F1">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7" w:history="1">
        <w:r w:rsidRPr="002822BB">
          <w:rPr>
            <w:rStyle w:val="Hyperlink"/>
            <w:rFonts w:cstheme="minorHAnsi"/>
          </w:rPr>
          <w:t>sentence stems</w:t>
        </w:r>
      </w:hyperlink>
      <w:r>
        <w:rPr>
          <w:rFonts w:cstheme="minorHAnsi"/>
        </w:rPr>
        <w:t>.</w:t>
      </w:r>
    </w:p>
    <w:p w14:paraId="7F15DF86" w14:textId="77777777" w:rsidR="007049F1" w:rsidRDefault="007049F1" w:rsidP="007049F1">
      <w:pPr>
        <w:pStyle w:val="ListParagraph"/>
        <w:rPr>
          <w:rFonts w:cstheme="minorHAnsi"/>
        </w:rPr>
      </w:pPr>
    </w:p>
    <w:p w14:paraId="052D053B" w14:textId="77777777" w:rsidR="007049F1" w:rsidRPr="002822BB" w:rsidRDefault="007049F1" w:rsidP="007049F1">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B2E4B21" w14:textId="77777777" w:rsidR="007049F1" w:rsidRDefault="007049F1" w:rsidP="007049F1">
      <w:pPr>
        <w:pStyle w:val="ListParagraph"/>
        <w:rPr>
          <w:rFonts w:cstheme="minorHAnsi"/>
          <w:b/>
        </w:rPr>
      </w:pPr>
      <w:r>
        <w:rPr>
          <w:rFonts w:cstheme="minorHAnsi"/>
          <w:b/>
        </w:rPr>
        <w:t xml:space="preserve">Examples of Activities:  </w:t>
      </w:r>
    </w:p>
    <w:p w14:paraId="2A04E849" w14:textId="77777777" w:rsidR="007049F1" w:rsidRDefault="007049F1" w:rsidP="007049F1">
      <w:pPr>
        <w:pStyle w:val="ListParagraph"/>
        <w:numPr>
          <w:ilvl w:val="0"/>
          <w:numId w:val="17"/>
        </w:numPr>
        <w:spacing w:after="160" w:line="254" w:lineRule="auto"/>
        <w:rPr>
          <w:rFonts w:cstheme="minorHAnsi"/>
        </w:rPr>
      </w:pPr>
      <w:r>
        <w:rPr>
          <w:rFonts w:cstheme="minorHAnsi"/>
        </w:rPr>
        <w:t xml:space="preserve">Have students include the example from the text in their glossary that they created.  </w:t>
      </w:r>
    </w:p>
    <w:p w14:paraId="1950144F" w14:textId="77777777" w:rsidR="007049F1" w:rsidRDefault="007049F1" w:rsidP="007049F1">
      <w:pPr>
        <w:pStyle w:val="ListParagraph"/>
        <w:numPr>
          <w:ilvl w:val="0"/>
          <w:numId w:val="17"/>
        </w:numPr>
        <w:spacing w:after="160" w:line="254" w:lineRule="auto"/>
        <w:rPr>
          <w:rFonts w:cstheme="minorHAnsi"/>
        </w:rPr>
      </w:pPr>
      <w:r>
        <w:rPr>
          <w:rFonts w:cstheme="minorHAnsi"/>
        </w:rPr>
        <w:t xml:space="preserve">Create or find pictures that represent how the word was used in the passage.  </w:t>
      </w:r>
    </w:p>
    <w:p w14:paraId="3027E1BC" w14:textId="77777777" w:rsidR="007049F1" w:rsidRDefault="007049F1" w:rsidP="007049F1">
      <w:pPr>
        <w:pStyle w:val="ListParagraph"/>
        <w:numPr>
          <w:ilvl w:val="0"/>
          <w:numId w:val="17"/>
        </w:numPr>
        <w:spacing w:after="160" w:line="254" w:lineRule="auto"/>
        <w:rPr>
          <w:rFonts w:cstheme="minorHAnsi"/>
        </w:rPr>
      </w:pPr>
      <w:r>
        <w:rPr>
          <w:rFonts w:cstheme="minorHAnsi"/>
        </w:rPr>
        <w:t xml:space="preserve">Practice creating sentences using the word in the way it was using in the passage.  </w:t>
      </w:r>
    </w:p>
    <w:p w14:paraId="050BA445" w14:textId="77777777" w:rsidR="007049F1" w:rsidRDefault="007049F1" w:rsidP="007049F1">
      <w:pPr>
        <w:pStyle w:val="ListParagraph"/>
        <w:numPr>
          <w:ilvl w:val="0"/>
          <w:numId w:val="17"/>
        </w:numPr>
        <w:spacing w:after="160" w:line="254" w:lineRule="auto"/>
        <w:rPr>
          <w:rFonts w:cstheme="minorHAnsi"/>
        </w:rPr>
      </w:pPr>
      <w:r>
        <w:rPr>
          <w:rFonts w:cstheme="minorHAnsi"/>
        </w:rPr>
        <w:t xml:space="preserve">Have students discuss the author’s word choice.  </w:t>
      </w:r>
    </w:p>
    <w:p w14:paraId="2AA99CAC" w14:textId="77777777" w:rsidR="007049F1" w:rsidRDefault="007049F1" w:rsidP="007049F1">
      <w:pPr>
        <w:pStyle w:val="ListParagraph"/>
        <w:rPr>
          <w:rFonts w:cstheme="minorHAnsi"/>
        </w:rPr>
      </w:pPr>
    </w:p>
    <w:p w14:paraId="47EC2F67" w14:textId="77777777" w:rsidR="007049F1" w:rsidRDefault="007049F1" w:rsidP="007049F1">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4AE34FBE" w14:textId="77777777" w:rsidR="007049F1" w:rsidRDefault="007049F1" w:rsidP="007049F1">
      <w:pPr>
        <w:pStyle w:val="ListParagraph"/>
        <w:rPr>
          <w:rFonts w:cstheme="minorHAnsi"/>
        </w:rPr>
      </w:pPr>
      <w:r>
        <w:rPr>
          <w:rFonts w:cstheme="minorHAnsi"/>
          <w:b/>
        </w:rPr>
        <w:t>Examples of Activities:</w:t>
      </w:r>
      <w:r>
        <w:rPr>
          <w:rFonts w:cstheme="minorHAnsi"/>
        </w:rPr>
        <w:t xml:space="preserve">  </w:t>
      </w:r>
    </w:p>
    <w:p w14:paraId="0D771740" w14:textId="77777777" w:rsidR="007049F1" w:rsidRDefault="007049F1" w:rsidP="007049F1">
      <w:pPr>
        <w:pStyle w:val="ListParagraph"/>
        <w:numPr>
          <w:ilvl w:val="0"/>
          <w:numId w:val="1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CC3A2F4" w14:textId="77777777" w:rsidR="007049F1" w:rsidRDefault="007049F1" w:rsidP="007049F1">
      <w:pPr>
        <w:pStyle w:val="ListParagraph"/>
        <w:numPr>
          <w:ilvl w:val="0"/>
          <w:numId w:val="1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84F4706" w14:textId="77777777" w:rsidR="007049F1" w:rsidRPr="003A0E41" w:rsidRDefault="007049F1" w:rsidP="007049F1">
      <w:pPr>
        <w:pStyle w:val="ListParagraph"/>
        <w:numPr>
          <w:ilvl w:val="0"/>
          <w:numId w:val="1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4464AFF5" w14:textId="77777777" w:rsidR="007049F1" w:rsidRDefault="007049F1" w:rsidP="007049F1">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65BF30BB" w14:textId="77777777" w:rsidR="007049F1" w:rsidRDefault="007049F1" w:rsidP="007049F1">
      <w:pPr>
        <w:pStyle w:val="ListParagraph"/>
        <w:numPr>
          <w:ilvl w:val="0"/>
          <w:numId w:val="20"/>
        </w:numPr>
        <w:spacing w:after="160" w:line="254"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2BD50E5" w14:textId="77777777" w:rsidR="007049F1" w:rsidRDefault="007049F1" w:rsidP="007049F1">
      <w:pPr>
        <w:pStyle w:val="ListParagraph"/>
        <w:numPr>
          <w:ilvl w:val="0"/>
          <w:numId w:val="20"/>
        </w:numPr>
        <w:spacing w:after="160" w:line="254" w:lineRule="auto"/>
        <w:rPr>
          <w:rFonts w:cstheme="minorHAnsi"/>
        </w:rPr>
      </w:pPr>
      <w:r>
        <w:rPr>
          <w:rFonts w:cstheme="minorHAnsi"/>
        </w:rPr>
        <w:t>Identify any text features such as captions and discuss how they contribute to meaning.</w:t>
      </w:r>
    </w:p>
    <w:p w14:paraId="63D54EA9" w14:textId="77777777" w:rsidR="007049F1" w:rsidRPr="00782445" w:rsidRDefault="007049F1" w:rsidP="007049F1">
      <w:pPr>
        <w:pStyle w:val="ListParagraph"/>
        <w:rPr>
          <w:rFonts w:cstheme="minorHAnsi"/>
          <w:b/>
        </w:rPr>
      </w:pPr>
    </w:p>
    <w:p w14:paraId="093791C6" w14:textId="77777777" w:rsidR="007049F1" w:rsidRPr="00FA3362" w:rsidRDefault="007049F1" w:rsidP="007049F1">
      <w:pPr>
        <w:rPr>
          <w:rFonts w:cstheme="minorHAnsi"/>
          <w:b/>
          <w:sz w:val="28"/>
          <w:szCs w:val="28"/>
        </w:rPr>
      </w:pPr>
      <w:r w:rsidRPr="00FA3362">
        <w:rPr>
          <w:rFonts w:cstheme="minorHAnsi"/>
          <w:b/>
          <w:sz w:val="28"/>
          <w:szCs w:val="28"/>
        </w:rPr>
        <w:t xml:space="preserve">After reading:  </w:t>
      </w:r>
    </w:p>
    <w:p w14:paraId="33E00D61" w14:textId="77777777" w:rsidR="007049F1" w:rsidRDefault="007049F1" w:rsidP="007049F1">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56E21C6" w14:textId="77777777" w:rsidR="007049F1" w:rsidRPr="00A63EAE" w:rsidRDefault="007049F1" w:rsidP="007049F1">
      <w:pPr>
        <w:pStyle w:val="ListParagraph"/>
        <w:spacing w:line="256" w:lineRule="auto"/>
        <w:rPr>
          <w:rFonts w:cstheme="minorHAnsi"/>
        </w:rPr>
      </w:pPr>
    </w:p>
    <w:p w14:paraId="5D12731B" w14:textId="77777777" w:rsidR="007049F1" w:rsidRDefault="007049F1" w:rsidP="007049F1">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7D6CC45" w14:textId="77777777" w:rsidR="007049F1" w:rsidRDefault="007049F1" w:rsidP="007049F1">
      <w:pPr>
        <w:pStyle w:val="ListParagraph"/>
        <w:rPr>
          <w:rFonts w:cstheme="minorHAnsi"/>
        </w:rPr>
      </w:pPr>
    </w:p>
    <w:p w14:paraId="76673766" w14:textId="77777777" w:rsidR="007049F1" w:rsidRPr="00FA3362" w:rsidRDefault="007049F1" w:rsidP="007049F1">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8" w:history="1">
        <w:r w:rsidRPr="00FA3362">
          <w:rPr>
            <w:rStyle w:val="Hyperlink"/>
            <w:rFonts w:cstheme="minorHAnsi"/>
          </w:rPr>
          <w:t>here</w:t>
        </w:r>
      </w:hyperlink>
      <w:r w:rsidRPr="00FA3362">
        <w:rPr>
          <w:rFonts w:cstheme="minorHAnsi"/>
        </w:rPr>
        <w:t>.</w:t>
      </w:r>
    </w:p>
    <w:p w14:paraId="70C53711" w14:textId="77777777" w:rsidR="007049F1" w:rsidRDefault="007049F1" w:rsidP="007049F1">
      <w:pPr>
        <w:pStyle w:val="ListParagraph"/>
        <w:rPr>
          <w:rFonts w:cstheme="minorHAnsi"/>
        </w:rPr>
      </w:pPr>
    </w:p>
    <w:p w14:paraId="58DE807C" w14:textId="77777777" w:rsidR="007049F1" w:rsidRPr="00FA3362" w:rsidRDefault="007049F1" w:rsidP="007049F1">
      <w:pPr>
        <w:pStyle w:val="ListParagraph"/>
        <w:numPr>
          <w:ilvl w:val="0"/>
          <w:numId w:val="19"/>
        </w:numPr>
        <w:spacing w:after="160" w:line="254" w:lineRule="auto"/>
        <w:rPr>
          <w:rFonts w:cstheme="minorHAnsi"/>
          <w:b/>
        </w:rPr>
      </w:pPr>
      <w:r w:rsidRPr="00FA3362">
        <w:rPr>
          <w:rFonts w:cstheme="minorHAnsi"/>
        </w:rPr>
        <w:t>Reinforce new vocabulary using multiple modalities</w:t>
      </w:r>
    </w:p>
    <w:p w14:paraId="6AF3F1E1" w14:textId="77777777" w:rsidR="007049F1" w:rsidRPr="00FA3362" w:rsidRDefault="007049F1" w:rsidP="007049F1">
      <w:pPr>
        <w:pStyle w:val="ListParagraph"/>
        <w:rPr>
          <w:rFonts w:cstheme="minorHAnsi"/>
          <w:b/>
        </w:rPr>
      </w:pPr>
    </w:p>
    <w:p w14:paraId="2B9346F7" w14:textId="77777777" w:rsidR="007049F1" w:rsidRPr="00FA3362" w:rsidRDefault="007049F1" w:rsidP="007049F1">
      <w:pPr>
        <w:pStyle w:val="ListParagraph"/>
        <w:rPr>
          <w:rFonts w:cstheme="minorHAnsi"/>
          <w:b/>
        </w:rPr>
      </w:pPr>
      <w:r w:rsidRPr="00FA3362">
        <w:rPr>
          <w:rFonts w:cstheme="minorHAnsi"/>
          <w:b/>
        </w:rPr>
        <w:t xml:space="preserve">Examples of activities: </w:t>
      </w:r>
    </w:p>
    <w:p w14:paraId="4C163FE1" w14:textId="77777777" w:rsidR="007049F1" w:rsidRDefault="007049F1" w:rsidP="007049F1">
      <w:pPr>
        <w:pStyle w:val="ListParagraph"/>
        <w:numPr>
          <w:ilvl w:val="0"/>
          <w:numId w:val="1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C9D85E4" w14:textId="77777777" w:rsidR="007049F1" w:rsidRDefault="007049F1" w:rsidP="007049F1">
      <w:pPr>
        <w:pStyle w:val="ListParagraph"/>
        <w:numPr>
          <w:ilvl w:val="0"/>
          <w:numId w:val="18"/>
        </w:numPr>
        <w:spacing w:after="160" w:line="254" w:lineRule="auto"/>
        <w:rPr>
          <w:rFonts w:cstheme="minorHAnsi"/>
        </w:rPr>
      </w:pPr>
      <w:r>
        <w:rPr>
          <w:rFonts w:cstheme="minorHAnsi"/>
        </w:rPr>
        <w:t xml:space="preserve">Require students to include the words introduced before reading in the culminating writing task. </w:t>
      </w:r>
    </w:p>
    <w:p w14:paraId="12262591" w14:textId="77777777" w:rsidR="007049F1" w:rsidRDefault="007049F1" w:rsidP="007049F1">
      <w:pPr>
        <w:pStyle w:val="ListParagraph"/>
        <w:numPr>
          <w:ilvl w:val="0"/>
          <w:numId w:val="1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5C7BE5D2" w14:textId="77777777" w:rsidR="007049F1" w:rsidRDefault="007049F1" w:rsidP="007049F1">
      <w:pPr>
        <w:pStyle w:val="ListParagraph"/>
        <w:numPr>
          <w:ilvl w:val="0"/>
          <w:numId w:val="1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82C8155" w14:textId="77777777" w:rsidR="007049F1" w:rsidRPr="00AC4FB6" w:rsidRDefault="007049F1" w:rsidP="007049F1">
      <w:pPr>
        <w:pStyle w:val="ListParagraph"/>
        <w:ind w:left="1440"/>
        <w:rPr>
          <w:rFonts w:cstheme="minorHAnsi"/>
        </w:rPr>
      </w:pPr>
    </w:p>
    <w:p w14:paraId="7E6A5DC3" w14:textId="77777777" w:rsidR="007049F1" w:rsidRDefault="007049F1" w:rsidP="007049F1">
      <w:pPr>
        <w:pStyle w:val="ListParagraph"/>
        <w:numPr>
          <w:ilvl w:val="0"/>
          <w:numId w:val="19"/>
        </w:numPr>
        <w:spacing w:after="160" w:line="254" w:lineRule="auto"/>
        <w:rPr>
          <w:rFonts w:cstheme="minorHAnsi"/>
        </w:rPr>
      </w:pPr>
      <w:bookmarkStart w:id="28"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9" w:history="1">
        <w:r w:rsidRPr="00A63EAE">
          <w:rPr>
            <w:rStyle w:val="Hyperlink"/>
            <w:rFonts w:cstheme="minorHAnsi"/>
          </w:rPr>
          <w:t>here</w:t>
        </w:r>
      </w:hyperlink>
      <w:r>
        <w:rPr>
          <w:rFonts w:cstheme="minorHAnsi"/>
        </w:rPr>
        <w:t>.</w:t>
      </w:r>
      <w:bookmarkEnd w:id="28"/>
    </w:p>
    <w:p w14:paraId="519BF168" w14:textId="77777777" w:rsidR="007049F1" w:rsidRPr="00A63EAE" w:rsidRDefault="007049F1" w:rsidP="007049F1">
      <w:pPr>
        <w:pStyle w:val="ListParagraph"/>
        <w:rPr>
          <w:rFonts w:cstheme="minorHAnsi"/>
        </w:rPr>
      </w:pPr>
    </w:p>
    <w:p w14:paraId="66890E74" w14:textId="77777777" w:rsidR="007049F1" w:rsidRDefault="007049F1" w:rsidP="007049F1">
      <w:pPr>
        <w:pStyle w:val="ListParagraph"/>
        <w:numPr>
          <w:ilvl w:val="0"/>
          <w:numId w:val="19"/>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32FC52A8" w14:textId="77777777" w:rsidR="007049F1" w:rsidRDefault="007049F1" w:rsidP="007049F1">
      <w:pPr>
        <w:pStyle w:val="ListParagraph"/>
        <w:rPr>
          <w:rFonts w:cstheme="minorHAnsi"/>
          <w:b/>
        </w:rPr>
      </w:pPr>
    </w:p>
    <w:p w14:paraId="14FBBAB2" w14:textId="77777777" w:rsidR="007049F1" w:rsidRDefault="007049F1" w:rsidP="007049F1">
      <w:pPr>
        <w:pStyle w:val="ListParagraph"/>
        <w:rPr>
          <w:rFonts w:cstheme="minorHAnsi"/>
        </w:rPr>
      </w:pPr>
      <w:r>
        <w:rPr>
          <w:rFonts w:cstheme="minorHAnsi"/>
          <w:b/>
        </w:rPr>
        <w:t>Examples of Activities:</w:t>
      </w:r>
      <w:r>
        <w:rPr>
          <w:rFonts w:cstheme="minorHAnsi"/>
        </w:rPr>
        <w:t xml:space="preserve"> </w:t>
      </w:r>
    </w:p>
    <w:p w14:paraId="1835F2F7" w14:textId="77777777" w:rsidR="007049F1" w:rsidRDefault="007049F1" w:rsidP="007049F1">
      <w:pPr>
        <w:pStyle w:val="ListParagraph"/>
        <w:numPr>
          <w:ilvl w:val="0"/>
          <w:numId w:val="28"/>
        </w:numPr>
        <w:spacing w:after="160" w:line="254" w:lineRule="auto"/>
        <w:rPr>
          <w:rFonts w:cstheme="minorHAnsi"/>
        </w:rPr>
      </w:pPr>
      <w:bookmarkStart w:id="29"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8B6BF53" w14:textId="77777777" w:rsidR="007049F1" w:rsidRDefault="007049F1" w:rsidP="007049F1">
      <w:pPr>
        <w:pStyle w:val="ListParagraph"/>
        <w:numPr>
          <w:ilvl w:val="0"/>
          <w:numId w:val="28"/>
        </w:numPr>
        <w:spacing w:after="160" w:line="254" w:lineRule="auto"/>
        <w:rPr>
          <w:rFonts w:cstheme="minorHAnsi"/>
        </w:rPr>
      </w:pPr>
      <w:bookmarkStart w:id="30"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30"/>
    <w:p w14:paraId="45D6CBF0" w14:textId="77777777" w:rsidR="007049F1" w:rsidRDefault="007049F1" w:rsidP="007049F1">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C5A8888" w14:textId="77777777" w:rsidR="007049F1" w:rsidRPr="00911037" w:rsidRDefault="007049F1" w:rsidP="007049F1">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29"/>
    <w:p w14:paraId="1834BB26" w14:textId="77777777" w:rsidR="007049F1" w:rsidRDefault="007049F1" w:rsidP="007049F1">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24"/>
    </w:p>
    <w:p w14:paraId="39FC704E" w14:textId="77777777" w:rsidR="0018635B" w:rsidRPr="000E16E0" w:rsidRDefault="0018635B" w:rsidP="000E16E0">
      <w:pPr>
        <w:spacing w:after="0" w:line="360" w:lineRule="auto"/>
        <w:rPr>
          <w:sz w:val="24"/>
          <w:szCs w:val="24"/>
        </w:rPr>
      </w:pPr>
      <w:bookmarkStart w:id="31" w:name="_GoBack"/>
      <w:bookmarkEnd w:id="31"/>
    </w:p>
    <w:sectPr w:rsidR="0018635B" w:rsidRPr="000E16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Sawyer_Polly" w:date="2013-01-10T10:48:00Z" w:initials="S">
    <w:p w14:paraId="666DA2DD" w14:textId="77777777" w:rsidR="002D7D79" w:rsidRDefault="002D7D7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6DA2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DA2DD" w16cid:durableId="1FD8A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21919" w14:textId="77777777" w:rsidR="003A7779" w:rsidRDefault="003A7779" w:rsidP="007C5C7E">
      <w:pPr>
        <w:spacing w:after="0" w:line="240" w:lineRule="auto"/>
      </w:pPr>
      <w:r>
        <w:separator/>
      </w:r>
    </w:p>
  </w:endnote>
  <w:endnote w:type="continuationSeparator" w:id="0">
    <w:p w14:paraId="03E5E731" w14:textId="77777777" w:rsidR="003A7779" w:rsidRDefault="003A777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10B2" w14:textId="77777777" w:rsidR="003A7779" w:rsidRDefault="003A7779" w:rsidP="007C5C7E">
      <w:pPr>
        <w:spacing w:after="0" w:line="240" w:lineRule="auto"/>
      </w:pPr>
      <w:r>
        <w:separator/>
      </w:r>
    </w:p>
  </w:footnote>
  <w:footnote w:type="continuationSeparator" w:id="0">
    <w:p w14:paraId="2CFEF59C" w14:textId="77777777" w:rsidR="003A7779" w:rsidRDefault="003A777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9980" w14:textId="77777777" w:rsidR="002D7D79" w:rsidRDefault="000E16E0" w:rsidP="001034D9">
    <w:pPr>
      <w:pStyle w:val="Header"/>
      <w:jc w:val="center"/>
    </w:pPr>
    <w:r>
      <w:t>Life on the Ice/ Susan E. Goodman/ Created by Cincinnati District</w:t>
    </w:r>
  </w:p>
  <w:p w14:paraId="3BCD8789" w14:textId="77777777" w:rsidR="002D7D79" w:rsidRDefault="002D7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FF1"/>
    <w:multiLevelType w:val="hybridMultilevel"/>
    <w:tmpl w:val="C37A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6805D2"/>
    <w:multiLevelType w:val="hybridMultilevel"/>
    <w:tmpl w:val="CD303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33325"/>
    <w:multiLevelType w:val="hybridMultilevel"/>
    <w:tmpl w:val="BA08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8937B7"/>
    <w:multiLevelType w:val="hybridMultilevel"/>
    <w:tmpl w:val="B604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A2E19"/>
    <w:multiLevelType w:val="hybridMultilevel"/>
    <w:tmpl w:val="6EF41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214DF1"/>
    <w:multiLevelType w:val="hybridMultilevel"/>
    <w:tmpl w:val="ADB6A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14"/>
  </w:num>
  <w:num w:numId="4">
    <w:abstractNumId w:val="13"/>
  </w:num>
  <w:num w:numId="5">
    <w:abstractNumId w:val="4"/>
  </w:num>
  <w:num w:numId="6">
    <w:abstractNumId w:val="15"/>
  </w:num>
  <w:num w:numId="7">
    <w:abstractNumId w:val="17"/>
  </w:num>
  <w:num w:numId="8">
    <w:abstractNumId w:val="0"/>
  </w:num>
  <w:num w:numId="9">
    <w:abstractNumId w:val="23"/>
  </w:num>
  <w:num w:numId="10">
    <w:abstractNumId w:val="18"/>
  </w:num>
  <w:num w:numId="11">
    <w:abstractNumId w:val="22"/>
  </w:num>
  <w:num w:numId="12">
    <w:abstractNumId w:val="6"/>
  </w:num>
  <w:num w:numId="13">
    <w:abstractNumId w:val="25"/>
  </w:num>
  <w:num w:numId="14">
    <w:abstractNumId w:val="7"/>
  </w:num>
  <w:num w:numId="15">
    <w:abstractNumId w:val="16"/>
  </w:num>
  <w:num w:numId="16">
    <w:abstractNumId w:val="3"/>
  </w:num>
  <w:num w:numId="17">
    <w:abstractNumId w:val="8"/>
  </w:num>
  <w:num w:numId="18">
    <w:abstractNumId w:val="9"/>
  </w:num>
  <w:num w:numId="19">
    <w:abstractNumId w:val="12"/>
  </w:num>
  <w:num w:numId="20">
    <w:abstractNumId w:val="5"/>
  </w:num>
  <w:num w:numId="21">
    <w:abstractNumId w:val="21"/>
  </w:num>
  <w:num w:numId="22">
    <w:abstractNumId w:val="20"/>
  </w:num>
  <w:num w:numId="23">
    <w:abstractNumId w:val="1"/>
  </w:num>
  <w:num w:numId="24">
    <w:abstractNumId w:val="2"/>
  </w:num>
  <w:num w:numId="25">
    <w:abstractNumId w:val="24"/>
  </w:num>
  <w:num w:numId="26">
    <w:abstractNumId w:val="10"/>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D6A"/>
    <w:rsid w:val="000601D8"/>
    <w:rsid w:val="000629C6"/>
    <w:rsid w:val="00071F4C"/>
    <w:rsid w:val="00073A36"/>
    <w:rsid w:val="0007569E"/>
    <w:rsid w:val="00081A99"/>
    <w:rsid w:val="00084711"/>
    <w:rsid w:val="00095BC8"/>
    <w:rsid w:val="000A1023"/>
    <w:rsid w:val="000B21CE"/>
    <w:rsid w:val="000B5786"/>
    <w:rsid w:val="000E16E0"/>
    <w:rsid w:val="000F3E2C"/>
    <w:rsid w:val="001034D9"/>
    <w:rsid w:val="001320B6"/>
    <w:rsid w:val="00133472"/>
    <w:rsid w:val="001353A6"/>
    <w:rsid w:val="00144A4B"/>
    <w:rsid w:val="0015592B"/>
    <w:rsid w:val="00172736"/>
    <w:rsid w:val="00174578"/>
    <w:rsid w:val="00177848"/>
    <w:rsid w:val="0018635B"/>
    <w:rsid w:val="00193EB0"/>
    <w:rsid w:val="001B76F6"/>
    <w:rsid w:val="001C1D02"/>
    <w:rsid w:val="001E3145"/>
    <w:rsid w:val="001F1840"/>
    <w:rsid w:val="001F6089"/>
    <w:rsid w:val="00204509"/>
    <w:rsid w:val="002108C0"/>
    <w:rsid w:val="00221FE0"/>
    <w:rsid w:val="002269C7"/>
    <w:rsid w:val="00247713"/>
    <w:rsid w:val="00255CCE"/>
    <w:rsid w:val="0025729B"/>
    <w:rsid w:val="00286F6B"/>
    <w:rsid w:val="00287374"/>
    <w:rsid w:val="00293076"/>
    <w:rsid w:val="002C2776"/>
    <w:rsid w:val="002C77A8"/>
    <w:rsid w:val="002D7D79"/>
    <w:rsid w:val="002F4D99"/>
    <w:rsid w:val="00320A5A"/>
    <w:rsid w:val="0032152F"/>
    <w:rsid w:val="003226F0"/>
    <w:rsid w:val="003342CF"/>
    <w:rsid w:val="0034651C"/>
    <w:rsid w:val="00357D5B"/>
    <w:rsid w:val="00371364"/>
    <w:rsid w:val="00382434"/>
    <w:rsid w:val="003A7779"/>
    <w:rsid w:val="003C4B0D"/>
    <w:rsid w:val="003D5AAD"/>
    <w:rsid w:val="003E0AAA"/>
    <w:rsid w:val="00433701"/>
    <w:rsid w:val="004661F5"/>
    <w:rsid w:val="004A47B4"/>
    <w:rsid w:val="004B2372"/>
    <w:rsid w:val="004B53C1"/>
    <w:rsid w:val="004D3BFD"/>
    <w:rsid w:val="004D4480"/>
    <w:rsid w:val="005222B3"/>
    <w:rsid w:val="00523904"/>
    <w:rsid w:val="005309D9"/>
    <w:rsid w:val="00545861"/>
    <w:rsid w:val="005464AA"/>
    <w:rsid w:val="00551164"/>
    <w:rsid w:val="00557D31"/>
    <w:rsid w:val="005632E5"/>
    <w:rsid w:val="00571B4A"/>
    <w:rsid w:val="0058463C"/>
    <w:rsid w:val="00585417"/>
    <w:rsid w:val="0059136E"/>
    <w:rsid w:val="00595C59"/>
    <w:rsid w:val="005B468C"/>
    <w:rsid w:val="005B62EE"/>
    <w:rsid w:val="005B6C42"/>
    <w:rsid w:val="005E53B9"/>
    <w:rsid w:val="005F445E"/>
    <w:rsid w:val="005F6F91"/>
    <w:rsid w:val="0060715F"/>
    <w:rsid w:val="006409D9"/>
    <w:rsid w:val="00656437"/>
    <w:rsid w:val="006A0646"/>
    <w:rsid w:val="006A0D76"/>
    <w:rsid w:val="006B4055"/>
    <w:rsid w:val="006B4373"/>
    <w:rsid w:val="006F03E1"/>
    <w:rsid w:val="006F389C"/>
    <w:rsid w:val="007044D8"/>
    <w:rsid w:val="007049F1"/>
    <w:rsid w:val="00711F4B"/>
    <w:rsid w:val="0071580F"/>
    <w:rsid w:val="00723A87"/>
    <w:rsid w:val="00756F7F"/>
    <w:rsid w:val="007A677C"/>
    <w:rsid w:val="007B449E"/>
    <w:rsid w:val="007C1EF1"/>
    <w:rsid w:val="007C2CF3"/>
    <w:rsid w:val="007C5C7E"/>
    <w:rsid w:val="007F1ECB"/>
    <w:rsid w:val="00813997"/>
    <w:rsid w:val="00816EE6"/>
    <w:rsid w:val="008239BD"/>
    <w:rsid w:val="0082475F"/>
    <w:rsid w:val="00841C15"/>
    <w:rsid w:val="008437BA"/>
    <w:rsid w:val="008517EB"/>
    <w:rsid w:val="0085224F"/>
    <w:rsid w:val="0088075B"/>
    <w:rsid w:val="008833C2"/>
    <w:rsid w:val="008A3ED3"/>
    <w:rsid w:val="008A67DA"/>
    <w:rsid w:val="008D30C9"/>
    <w:rsid w:val="008E2FB2"/>
    <w:rsid w:val="008E5B6D"/>
    <w:rsid w:val="00922685"/>
    <w:rsid w:val="0093038E"/>
    <w:rsid w:val="009322A0"/>
    <w:rsid w:val="0093474C"/>
    <w:rsid w:val="00940943"/>
    <w:rsid w:val="00951E16"/>
    <w:rsid w:val="0095234C"/>
    <w:rsid w:val="00963A2E"/>
    <w:rsid w:val="00970D74"/>
    <w:rsid w:val="00986747"/>
    <w:rsid w:val="009B08A6"/>
    <w:rsid w:val="009B0A02"/>
    <w:rsid w:val="009B171A"/>
    <w:rsid w:val="009B2F14"/>
    <w:rsid w:val="009B542E"/>
    <w:rsid w:val="009C74B8"/>
    <w:rsid w:val="009D602B"/>
    <w:rsid w:val="009E6E94"/>
    <w:rsid w:val="009F6255"/>
    <w:rsid w:val="00A32132"/>
    <w:rsid w:val="00A4516C"/>
    <w:rsid w:val="00A74BCC"/>
    <w:rsid w:val="00A803B0"/>
    <w:rsid w:val="00A84E23"/>
    <w:rsid w:val="00AC0831"/>
    <w:rsid w:val="00AC67AC"/>
    <w:rsid w:val="00AD155A"/>
    <w:rsid w:val="00AE187D"/>
    <w:rsid w:val="00AF6459"/>
    <w:rsid w:val="00B0000C"/>
    <w:rsid w:val="00B02726"/>
    <w:rsid w:val="00B044B0"/>
    <w:rsid w:val="00B13FBF"/>
    <w:rsid w:val="00B228D2"/>
    <w:rsid w:val="00B44D3C"/>
    <w:rsid w:val="00B474EF"/>
    <w:rsid w:val="00B9763E"/>
    <w:rsid w:val="00BC198F"/>
    <w:rsid w:val="00BE1080"/>
    <w:rsid w:val="00BF5653"/>
    <w:rsid w:val="00C16827"/>
    <w:rsid w:val="00C20980"/>
    <w:rsid w:val="00C2534D"/>
    <w:rsid w:val="00C37B27"/>
    <w:rsid w:val="00C533D0"/>
    <w:rsid w:val="00C6107E"/>
    <w:rsid w:val="00C62ECC"/>
    <w:rsid w:val="00C67BC6"/>
    <w:rsid w:val="00C72D42"/>
    <w:rsid w:val="00CA07EF"/>
    <w:rsid w:val="00CA1F75"/>
    <w:rsid w:val="00CA218E"/>
    <w:rsid w:val="00CC1B2F"/>
    <w:rsid w:val="00CC51A2"/>
    <w:rsid w:val="00CC72F1"/>
    <w:rsid w:val="00CD3C10"/>
    <w:rsid w:val="00CD6B7F"/>
    <w:rsid w:val="00CE14BE"/>
    <w:rsid w:val="00CE14BF"/>
    <w:rsid w:val="00CF3DCC"/>
    <w:rsid w:val="00CF4717"/>
    <w:rsid w:val="00D06B42"/>
    <w:rsid w:val="00D140AD"/>
    <w:rsid w:val="00D15A17"/>
    <w:rsid w:val="00D3178E"/>
    <w:rsid w:val="00D331F0"/>
    <w:rsid w:val="00D50B26"/>
    <w:rsid w:val="00D544D9"/>
    <w:rsid w:val="00D70941"/>
    <w:rsid w:val="00D74F57"/>
    <w:rsid w:val="00D750B3"/>
    <w:rsid w:val="00DA46E5"/>
    <w:rsid w:val="00DA55BE"/>
    <w:rsid w:val="00DA6AE5"/>
    <w:rsid w:val="00DB7314"/>
    <w:rsid w:val="00DD2D1C"/>
    <w:rsid w:val="00DD3127"/>
    <w:rsid w:val="00DD55B2"/>
    <w:rsid w:val="00DE111C"/>
    <w:rsid w:val="00E001D4"/>
    <w:rsid w:val="00E06508"/>
    <w:rsid w:val="00E11ABC"/>
    <w:rsid w:val="00E22959"/>
    <w:rsid w:val="00E256D5"/>
    <w:rsid w:val="00E25AB3"/>
    <w:rsid w:val="00E40674"/>
    <w:rsid w:val="00E44C8B"/>
    <w:rsid w:val="00E50904"/>
    <w:rsid w:val="00E6019B"/>
    <w:rsid w:val="00E63A76"/>
    <w:rsid w:val="00E652DA"/>
    <w:rsid w:val="00E7112C"/>
    <w:rsid w:val="00EA3B19"/>
    <w:rsid w:val="00EB4332"/>
    <w:rsid w:val="00EB5AB2"/>
    <w:rsid w:val="00ED1D3A"/>
    <w:rsid w:val="00EE5911"/>
    <w:rsid w:val="00F06013"/>
    <w:rsid w:val="00F37D5C"/>
    <w:rsid w:val="00F37E68"/>
    <w:rsid w:val="00F50FA7"/>
    <w:rsid w:val="00F55F0B"/>
    <w:rsid w:val="00F57746"/>
    <w:rsid w:val="00F8197E"/>
    <w:rsid w:val="00F87EC0"/>
    <w:rsid w:val="00F93D68"/>
    <w:rsid w:val="00F94157"/>
    <w:rsid w:val="00F975B9"/>
    <w:rsid w:val="00FA3194"/>
    <w:rsid w:val="00FB2380"/>
    <w:rsid w:val="00FC0021"/>
    <w:rsid w:val="00FC18E0"/>
    <w:rsid w:val="00FD33F8"/>
    <w:rsid w:val="00FF418D"/>
    <w:rsid w:val="00FF6A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674C5"/>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F1ECB"/>
    <w:rPr>
      <w:sz w:val="18"/>
      <w:szCs w:val="18"/>
    </w:rPr>
  </w:style>
  <w:style w:type="paragraph" w:styleId="CommentText">
    <w:name w:val="annotation text"/>
    <w:basedOn w:val="Normal"/>
    <w:link w:val="CommentTextChar"/>
    <w:uiPriority w:val="99"/>
    <w:unhideWhenUsed/>
    <w:rsid w:val="007F1ECB"/>
    <w:pPr>
      <w:spacing w:line="240" w:lineRule="auto"/>
    </w:pPr>
    <w:rPr>
      <w:sz w:val="24"/>
      <w:szCs w:val="24"/>
    </w:rPr>
  </w:style>
  <w:style w:type="character" w:customStyle="1" w:styleId="CommentTextChar">
    <w:name w:val="Comment Text Char"/>
    <w:basedOn w:val="DefaultParagraphFont"/>
    <w:link w:val="CommentText"/>
    <w:uiPriority w:val="99"/>
    <w:rsid w:val="007F1ECB"/>
    <w:rPr>
      <w:sz w:val="24"/>
      <w:szCs w:val="24"/>
    </w:rPr>
  </w:style>
  <w:style w:type="paragraph" w:styleId="CommentSubject">
    <w:name w:val="annotation subject"/>
    <w:basedOn w:val="CommentText"/>
    <w:next w:val="CommentText"/>
    <w:link w:val="CommentSubjectChar"/>
    <w:uiPriority w:val="99"/>
    <w:semiHidden/>
    <w:unhideWhenUsed/>
    <w:rsid w:val="007F1ECB"/>
    <w:rPr>
      <w:b/>
      <w:bCs/>
      <w:sz w:val="20"/>
      <w:szCs w:val="20"/>
    </w:rPr>
  </w:style>
  <w:style w:type="character" w:customStyle="1" w:styleId="CommentSubjectChar">
    <w:name w:val="Comment Subject Char"/>
    <w:basedOn w:val="CommentTextChar"/>
    <w:link w:val="CommentSubject"/>
    <w:uiPriority w:val="99"/>
    <w:semiHidden/>
    <w:rsid w:val="007F1ECB"/>
    <w:rPr>
      <w:b/>
      <w:bCs/>
      <w:sz w:val="24"/>
      <w:szCs w:val="24"/>
    </w:rPr>
  </w:style>
  <w:style w:type="character" w:styleId="Hyperlink">
    <w:name w:val="Hyperlink"/>
    <w:basedOn w:val="DefaultParagraphFont"/>
    <w:uiPriority w:val="99"/>
    <w:unhideWhenUsed/>
    <w:rsid w:val="00704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chievethecore.org/page/3167/selecting-and-using-academic-vocabulary-in-instruction" TargetMode="External"/><Relationship Id="rId18"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teachertoolkit.com/index.php/tool/four-corners" TargetMode="External"/><Relationship Id="rId17" Type="http://schemas.openxmlformats.org/officeDocument/2006/relationships/hyperlink" Target="https://achievethecore.org/page/3159/ell-supports-for-writing-and-discussion" TargetMode="External"/><Relationship Id="rId2" Type="http://schemas.openxmlformats.org/officeDocument/2006/relationships/numbering" Target="numbering.xml"/><Relationship Id="rId16" Type="http://schemas.openxmlformats.org/officeDocument/2006/relationships/hyperlink" Target="http://www.nea.org/tools/k-w-l-know-want-to-know-learne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microsoft.com/office/2016/09/relationships/commentsIds" Target="commentsIds.xml"/><Relationship Id="rId19" Type="http://schemas.openxmlformats.org/officeDocument/2006/relationships/hyperlink" Target="https://achievethecore.org/page/3160/juicy-sentence-protoco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theteachertoolkit.com/index.php/tool/frayer-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7F4E-3243-4624-A70F-7B988B57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2012-04-11T15:34:00Z</cp:lastPrinted>
  <dcterms:created xsi:type="dcterms:W3CDTF">2019-01-03T20:48:00Z</dcterms:created>
  <dcterms:modified xsi:type="dcterms:W3CDTF">2019-01-03T20:48:00Z</dcterms:modified>
</cp:coreProperties>
</file>