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5038"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E47FB">
        <w:rPr>
          <w:rFonts w:asciiTheme="minorHAnsi" w:hAnsiTheme="minorHAnsi" w:cstheme="minorHAnsi"/>
          <w:sz w:val="32"/>
          <w:szCs w:val="32"/>
        </w:rPr>
        <w:t>1/Week</w:t>
      </w:r>
      <w:r w:rsidR="00C640AC">
        <w:rPr>
          <w:rFonts w:asciiTheme="minorHAnsi" w:hAnsiTheme="minorHAnsi" w:cstheme="minorHAnsi"/>
          <w:sz w:val="32"/>
          <w:szCs w:val="32"/>
        </w:rPr>
        <w:t xml:space="preserve"> 5</w:t>
      </w:r>
    </w:p>
    <w:p w14:paraId="7867378D"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CE47FB">
        <w:rPr>
          <w:rFonts w:asciiTheme="minorHAnsi" w:hAnsiTheme="minorHAnsi" w:cstheme="minorHAnsi"/>
          <w:sz w:val="32"/>
          <w:szCs w:val="32"/>
          <w:u w:val="single"/>
        </w:rPr>
        <w:t>:</w:t>
      </w:r>
      <w:r w:rsidR="00CE47FB">
        <w:rPr>
          <w:rFonts w:asciiTheme="minorHAnsi" w:hAnsiTheme="minorHAnsi" w:cstheme="minorHAnsi"/>
          <w:sz w:val="32"/>
          <w:szCs w:val="32"/>
        </w:rPr>
        <w:t xml:space="preserve"> </w:t>
      </w:r>
      <w:r w:rsidR="00C640AC" w:rsidRPr="00CE47FB">
        <w:rPr>
          <w:rFonts w:asciiTheme="minorHAnsi" w:hAnsiTheme="minorHAnsi" w:cstheme="minorHAnsi"/>
          <w:sz w:val="32"/>
          <w:szCs w:val="32"/>
        </w:rPr>
        <w:t>Since Hanna</w:t>
      </w:r>
      <w:r w:rsidR="006F13D0">
        <w:rPr>
          <w:rFonts w:asciiTheme="minorHAnsi" w:hAnsiTheme="minorHAnsi" w:cstheme="minorHAnsi"/>
          <w:sz w:val="32"/>
          <w:szCs w:val="32"/>
        </w:rPr>
        <w:t xml:space="preserve"> </w:t>
      </w:r>
      <w:r w:rsidR="00C640AC" w:rsidRPr="00CE47FB">
        <w:rPr>
          <w:rFonts w:asciiTheme="minorHAnsi" w:hAnsiTheme="minorHAnsi" w:cstheme="minorHAnsi"/>
          <w:sz w:val="32"/>
          <w:szCs w:val="32"/>
        </w:rPr>
        <w:t>Moved Away</w:t>
      </w:r>
    </w:p>
    <w:p w14:paraId="2ACB19CE"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130D0">
        <w:rPr>
          <w:rFonts w:asciiTheme="minorHAnsi" w:hAnsiTheme="minorHAnsi" w:cstheme="minorHAnsi"/>
          <w:sz w:val="32"/>
          <w:szCs w:val="32"/>
        </w:rPr>
        <w:t xml:space="preserve"> </w:t>
      </w:r>
      <w:r w:rsidR="009B4E38">
        <w:rPr>
          <w:rFonts w:asciiTheme="minorHAnsi" w:hAnsiTheme="minorHAnsi" w:cstheme="minorHAnsi"/>
          <w:sz w:val="32"/>
          <w:szCs w:val="32"/>
        </w:rPr>
        <w:t>3 d</w:t>
      </w:r>
      <w:r w:rsidR="00B474EF" w:rsidRPr="005B6C42">
        <w:rPr>
          <w:rFonts w:asciiTheme="minorHAnsi" w:hAnsiTheme="minorHAnsi" w:cstheme="minorHAnsi"/>
          <w:sz w:val="32"/>
          <w:szCs w:val="32"/>
        </w:rPr>
        <w:t>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4CA9B7CC" w14:textId="77777777" w:rsidR="00CC51A2" w:rsidRPr="00CE47FB"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CE47FB">
        <w:rPr>
          <w:rFonts w:asciiTheme="minorHAnsi" w:hAnsiTheme="minorHAnsi" w:cstheme="minorHAnsi"/>
          <w:sz w:val="32"/>
          <w:szCs w:val="32"/>
          <w:u w:val="single"/>
        </w:rPr>
        <w:t>:</w:t>
      </w:r>
      <w:r w:rsidR="00CE47FB">
        <w:rPr>
          <w:rFonts w:asciiTheme="minorHAnsi" w:hAnsiTheme="minorHAnsi" w:cstheme="minorHAnsi"/>
          <w:sz w:val="32"/>
          <w:szCs w:val="32"/>
        </w:rPr>
        <w:t xml:space="preserve"> </w:t>
      </w:r>
      <w:r w:rsidR="00052779" w:rsidRPr="008130D0">
        <w:rPr>
          <w:rFonts w:asciiTheme="minorHAnsi" w:hAnsiTheme="minorHAnsi" w:cstheme="minorHAnsi"/>
          <w:sz w:val="32"/>
          <w:szCs w:val="32"/>
        </w:rPr>
        <w:t>RL. 3.1, RL.3.2, R</w:t>
      </w:r>
      <w:r w:rsidR="008130D0">
        <w:rPr>
          <w:rFonts w:asciiTheme="minorHAnsi" w:hAnsiTheme="minorHAnsi" w:cstheme="minorHAnsi"/>
          <w:sz w:val="32"/>
          <w:szCs w:val="32"/>
        </w:rPr>
        <w:t xml:space="preserve">L.3.3, RL.3.4, RL.3.5, RL.3.7; </w:t>
      </w:r>
      <w:r w:rsidR="00CE47FB">
        <w:rPr>
          <w:rFonts w:asciiTheme="minorHAnsi" w:hAnsiTheme="minorHAnsi" w:cstheme="minorHAnsi"/>
          <w:sz w:val="32"/>
          <w:szCs w:val="32"/>
        </w:rPr>
        <w:t>RF.3.3, RF.3.4</w:t>
      </w:r>
      <w:r w:rsidR="00052779" w:rsidRPr="008130D0">
        <w:rPr>
          <w:rFonts w:asciiTheme="minorHAnsi" w:hAnsiTheme="minorHAnsi" w:cstheme="minorHAnsi"/>
          <w:sz w:val="32"/>
          <w:szCs w:val="32"/>
        </w:rPr>
        <w:t xml:space="preserve">; </w:t>
      </w:r>
      <w:r w:rsidR="00253E6D">
        <w:rPr>
          <w:rFonts w:asciiTheme="minorHAnsi" w:hAnsiTheme="minorHAnsi" w:cstheme="minorHAnsi"/>
          <w:sz w:val="32"/>
          <w:szCs w:val="32"/>
        </w:rPr>
        <w:t xml:space="preserve">W.3.3, </w:t>
      </w:r>
      <w:r w:rsidR="00052779" w:rsidRPr="008130D0">
        <w:rPr>
          <w:rFonts w:asciiTheme="minorHAnsi" w:hAnsiTheme="minorHAnsi" w:cstheme="minorHAnsi"/>
          <w:sz w:val="32"/>
          <w:szCs w:val="32"/>
        </w:rPr>
        <w:t>W.3.4; SL.3.1</w:t>
      </w:r>
      <w:r w:rsidR="00CE47FB">
        <w:rPr>
          <w:rFonts w:asciiTheme="minorHAnsi" w:hAnsiTheme="minorHAnsi" w:cstheme="minorHAnsi"/>
          <w:sz w:val="32"/>
          <w:szCs w:val="32"/>
        </w:rPr>
        <w:t>, SL.3.6</w:t>
      </w:r>
      <w:r w:rsidR="00052779" w:rsidRPr="008130D0">
        <w:rPr>
          <w:rFonts w:asciiTheme="minorHAnsi" w:hAnsiTheme="minorHAnsi" w:cstheme="minorHAnsi"/>
          <w:sz w:val="32"/>
          <w:szCs w:val="32"/>
        </w:rPr>
        <w:t>; L.3.1, L.3.2, L.3.3, L.3.4</w:t>
      </w:r>
    </w:p>
    <w:p w14:paraId="25FCDD49" w14:textId="77777777" w:rsidR="001034D9" w:rsidRDefault="001034D9" w:rsidP="001034D9">
      <w:pPr>
        <w:spacing w:after="0" w:line="360" w:lineRule="auto"/>
        <w:rPr>
          <w:rFonts w:asciiTheme="minorHAnsi" w:hAnsiTheme="minorHAnsi" w:cstheme="minorHAnsi"/>
          <w:sz w:val="32"/>
          <w:szCs w:val="32"/>
          <w:u w:val="single"/>
        </w:rPr>
      </w:pPr>
    </w:p>
    <w:p w14:paraId="70C1FAA1"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CB8ECC5"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3D602C31"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2D8C197C"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72BA8109"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77F5320C" w14:textId="77777777" w:rsidR="001F1840" w:rsidRPr="00CE47FB" w:rsidRDefault="00C640AC" w:rsidP="00CE47FB">
      <w:pPr>
        <w:spacing w:after="0" w:line="360" w:lineRule="auto"/>
        <w:ind w:firstLine="720"/>
        <w:rPr>
          <w:rFonts w:asciiTheme="minorHAnsi" w:hAnsiTheme="minorHAnsi" w:cstheme="minorHAnsi"/>
          <w:sz w:val="24"/>
          <w:szCs w:val="24"/>
        </w:rPr>
      </w:pPr>
      <w:r w:rsidRPr="00CE47FB">
        <w:rPr>
          <w:rFonts w:asciiTheme="minorHAnsi" w:hAnsiTheme="minorHAnsi" w:cstheme="minorHAnsi"/>
          <w:sz w:val="24"/>
          <w:szCs w:val="24"/>
        </w:rPr>
        <w:t>A girl’s best friend moves away.  A friend moving away makes you sad</w:t>
      </w:r>
      <w:r w:rsidR="009E7631" w:rsidRPr="00CE47FB">
        <w:rPr>
          <w:rFonts w:asciiTheme="minorHAnsi" w:hAnsiTheme="minorHAnsi" w:cstheme="minorHAnsi"/>
          <w:sz w:val="24"/>
          <w:szCs w:val="24"/>
        </w:rPr>
        <w:t>.</w:t>
      </w:r>
    </w:p>
    <w:p w14:paraId="148DF943" w14:textId="77777777" w:rsidR="001F1840" w:rsidRPr="00CE47FB" w:rsidRDefault="001F1840" w:rsidP="00177848">
      <w:pPr>
        <w:spacing w:after="0" w:line="360" w:lineRule="auto"/>
        <w:ind w:left="360" w:firstLine="360"/>
        <w:rPr>
          <w:rFonts w:asciiTheme="minorHAnsi" w:hAnsiTheme="minorHAnsi" w:cstheme="minorHAnsi"/>
          <w:sz w:val="24"/>
          <w:szCs w:val="24"/>
          <w:u w:val="single"/>
        </w:rPr>
      </w:pPr>
      <w:r w:rsidRPr="00CE47FB">
        <w:rPr>
          <w:rFonts w:asciiTheme="minorHAnsi" w:hAnsiTheme="minorHAnsi" w:cstheme="minorHAnsi"/>
          <w:sz w:val="24"/>
          <w:szCs w:val="24"/>
          <w:u w:val="single"/>
        </w:rPr>
        <w:t>Synopsis</w:t>
      </w:r>
    </w:p>
    <w:p w14:paraId="25A03F68" w14:textId="77777777" w:rsidR="00FB2380" w:rsidRPr="00CE47FB" w:rsidRDefault="00C640AC" w:rsidP="00CE47FB">
      <w:pPr>
        <w:spacing w:after="0" w:line="360" w:lineRule="auto"/>
        <w:ind w:left="720"/>
        <w:rPr>
          <w:rFonts w:asciiTheme="minorHAnsi" w:hAnsiTheme="minorHAnsi" w:cstheme="minorHAnsi"/>
          <w:sz w:val="24"/>
          <w:szCs w:val="24"/>
          <w:u w:val="single"/>
        </w:rPr>
      </w:pPr>
      <w:r w:rsidRPr="00CE47FB">
        <w:rPr>
          <w:rFonts w:asciiTheme="minorHAnsi" w:hAnsiTheme="minorHAnsi" w:cstheme="minorHAnsi"/>
          <w:sz w:val="24"/>
          <w:szCs w:val="24"/>
        </w:rPr>
        <w:t>In the poem, the poet describes the feelings of a girl whose best friend</w:t>
      </w:r>
      <w:r w:rsidR="008130D0" w:rsidRPr="00CE47FB">
        <w:rPr>
          <w:rFonts w:asciiTheme="minorHAnsi" w:hAnsiTheme="minorHAnsi" w:cstheme="minorHAnsi"/>
          <w:sz w:val="24"/>
          <w:szCs w:val="24"/>
        </w:rPr>
        <w:t>,</w:t>
      </w:r>
      <w:r w:rsidRPr="00CE47FB">
        <w:rPr>
          <w:rFonts w:asciiTheme="minorHAnsi" w:hAnsiTheme="minorHAnsi" w:cstheme="minorHAnsi"/>
          <w:sz w:val="24"/>
          <w:szCs w:val="24"/>
        </w:rPr>
        <w:t xml:space="preserve"> Hanna</w:t>
      </w:r>
      <w:r w:rsidR="008130D0" w:rsidRPr="00CE47FB">
        <w:rPr>
          <w:rFonts w:asciiTheme="minorHAnsi" w:hAnsiTheme="minorHAnsi" w:cstheme="minorHAnsi"/>
          <w:sz w:val="24"/>
          <w:szCs w:val="24"/>
        </w:rPr>
        <w:t>,</w:t>
      </w:r>
      <w:r w:rsidRPr="00CE47FB">
        <w:rPr>
          <w:rFonts w:asciiTheme="minorHAnsi" w:hAnsiTheme="minorHAnsi" w:cstheme="minorHAnsi"/>
          <w:sz w:val="24"/>
          <w:szCs w:val="24"/>
        </w:rPr>
        <w:t xml:space="preserve"> </w:t>
      </w:r>
      <w:r w:rsidR="008130D0" w:rsidRPr="00CE47FB">
        <w:rPr>
          <w:rFonts w:asciiTheme="minorHAnsi" w:hAnsiTheme="minorHAnsi" w:cstheme="minorHAnsi"/>
          <w:sz w:val="24"/>
          <w:szCs w:val="24"/>
        </w:rPr>
        <w:t xml:space="preserve">has </w:t>
      </w:r>
      <w:r w:rsidRPr="00CE47FB">
        <w:rPr>
          <w:rFonts w:asciiTheme="minorHAnsi" w:hAnsiTheme="minorHAnsi" w:cstheme="minorHAnsi"/>
          <w:sz w:val="24"/>
          <w:szCs w:val="24"/>
        </w:rPr>
        <w:t xml:space="preserve">moved away.  </w:t>
      </w:r>
      <w:r w:rsidR="00B47000" w:rsidRPr="00CE47FB">
        <w:rPr>
          <w:rFonts w:asciiTheme="minorHAnsi" w:hAnsiTheme="minorHAnsi" w:cstheme="minorHAnsi"/>
          <w:sz w:val="24"/>
          <w:szCs w:val="24"/>
        </w:rPr>
        <w:t>The little girl feels that nothing will be the same again since her fr</w:t>
      </w:r>
      <w:r w:rsidR="00AE6442" w:rsidRPr="00CE47FB">
        <w:rPr>
          <w:rFonts w:asciiTheme="minorHAnsi" w:hAnsiTheme="minorHAnsi" w:cstheme="minorHAnsi"/>
          <w:sz w:val="24"/>
          <w:szCs w:val="24"/>
        </w:rPr>
        <w:t xml:space="preserve">iend </w:t>
      </w:r>
      <w:r w:rsidR="00B47000" w:rsidRPr="00CE47FB">
        <w:rPr>
          <w:rFonts w:asciiTheme="minorHAnsi" w:hAnsiTheme="minorHAnsi" w:cstheme="minorHAnsi"/>
          <w:sz w:val="24"/>
          <w:szCs w:val="24"/>
        </w:rPr>
        <w:t>left.</w:t>
      </w:r>
    </w:p>
    <w:p w14:paraId="0FAD37E0" w14:textId="77777777" w:rsidR="00841C15" w:rsidRPr="00CE47FB" w:rsidRDefault="00841C15" w:rsidP="00FB2380">
      <w:pPr>
        <w:pStyle w:val="ListParagraph"/>
        <w:numPr>
          <w:ilvl w:val="0"/>
          <w:numId w:val="13"/>
        </w:numPr>
        <w:spacing w:after="0" w:line="360" w:lineRule="auto"/>
        <w:rPr>
          <w:rFonts w:asciiTheme="minorHAnsi" w:hAnsiTheme="minorHAnsi" w:cstheme="minorHAnsi"/>
          <w:sz w:val="24"/>
          <w:szCs w:val="24"/>
        </w:rPr>
      </w:pPr>
      <w:r w:rsidRPr="00CE47FB">
        <w:rPr>
          <w:rFonts w:asciiTheme="minorHAnsi" w:hAnsiTheme="minorHAnsi" w:cstheme="minorHAnsi"/>
          <w:sz w:val="24"/>
          <w:szCs w:val="24"/>
        </w:rPr>
        <w:t xml:space="preserve">Read entire </w:t>
      </w:r>
      <w:r w:rsidR="0095234C" w:rsidRPr="00CE47FB">
        <w:rPr>
          <w:rFonts w:asciiTheme="minorHAnsi" w:hAnsiTheme="minorHAnsi" w:cstheme="minorHAnsi"/>
          <w:sz w:val="24"/>
          <w:szCs w:val="24"/>
        </w:rPr>
        <w:t>main selection text, keeping in mind the Big Ideas and Key Understandings.</w:t>
      </w:r>
    </w:p>
    <w:p w14:paraId="03453D9B" w14:textId="77777777" w:rsidR="00841C15" w:rsidRPr="00CE47FB" w:rsidRDefault="007C5C7E" w:rsidP="00FB2380">
      <w:pPr>
        <w:pStyle w:val="ListParagraph"/>
        <w:numPr>
          <w:ilvl w:val="0"/>
          <w:numId w:val="13"/>
        </w:numPr>
        <w:spacing w:after="0" w:line="360" w:lineRule="auto"/>
        <w:rPr>
          <w:rFonts w:asciiTheme="minorHAnsi" w:hAnsiTheme="minorHAnsi" w:cstheme="minorHAnsi"/>
          <w:sz w:val="24"/>
          <w:szCs w:val="24"/>
        </w:rPr>
      </w:pPr>
      <w:r w:rsidRPr="00CE47FB">
        <w:rPr>
          <w:rFonts w:asciiTheme="minorHAnsi" w:hAnsiTheme="minorHAnsi" w:cstheme="minorHAnsi"/>
          <w:sz w:val="24"/>
          <w:szCs w:val="24"/>
        </w:rPr>
        <w:t>Re-read the main selection text while noting</w:t>
      </w:r>
      <w:r w:rsidR="00841C15" w:rsidRPr="00CE47FB">
        <w:rPr>
          <w:rFonts w:asciiTheme="minorHAnsi" w:hAnsiTheme="minorHAnsi" w:cstheme="minorHAnsi"/>
          <w:sz w:val="24"/>
          <w:szCs w:val="24"/>
        </w:rPr>
        <w:t xml:space="preserve"> the stopping points for </w:t>
      </w:r>
      <w:r w:rsidR="00D140AD" w:rsidRPr="00CE47FB">
        <w:rPr>
          <w:rFonts w:asciiTheme="minorHAnsi" w:hAnsiTheme="minorHAnsi" w:cstheme="minorHAnsi"/>
          <w:sz w:val="24"/>
          <w:szCs w:val="24"/>
        </w:rPr>
        <w:t>the Text Dependent Questions and teaching V</w:t>
      </w:r>
      <w:r w:rsidR="00841C15" w:rsidRPr="00CE47FB">
        <w:rPr>
          <w:rFonts w:asciiTheme="minorHAnsi" w:hAnsiTheme="minorHAnsi" w:cstheme="minorHAnsi"/>
          <w:sz w:val="24"/>
          <w:szCs w:val="24"/>
        </w:rPr>
        <w:t>ocabulary.</w:t>
      </w:r>
    </w:p>
    <w:p w14:paraId="125923C0" w14:textId="77777777" w:rsidR="00841C15" w:rsidRPr="00CE47FB" w:rsidRDefault="001F1840" w:rsidP="00081A99">
      <w:pPr>
        <w:spacing w:after="0" w:line="360" w:lineRule="auto"/>
        <w:rPr>
          <w:rFonts w:asciiTheme="minorHAnsi" w:hAnsiTheme="minorHAnsi" w:cstheme="minorHAnsi"/>
          <w:b/>
          <w:sz w:val="24"/>
          <w:szCs w:val="24"/>
        </w:rPr>
      </w:pPr>
      <w:r w:rsidRPr="00CE47FB">
        <w:rPr>
          <w:rFonts w:asciiTheme="minorHAnsi" w:hAnsiTheme="minorHAnsi" w:cstheme="minorHAnsi"/>
          <w:b/>
          <w:sz w:val="24"/>
          <w:szCs w:val="24"/>
        </w:rPr>
        <w:t>During Teaching</w:t>
      </w:r>
    </w:p>
    <w:p w14:paraId="00BD3853" w14:textId="77777777" w:rsidR="00081A99" w:rsidRPr="00CE47FB" w:rsidRDefault="00081A99" w:rsidP="00081A99">
      <w:pPr>
        <w:pStyle w:val="ListParagraph"/>
        <w:numPr>
          <w:ilvl w:val="0"/>
          <w:numId w:val="12"/>
        </w:numPr>
        <w:spacing w:after="0" w:line="360" w:lineRule="auto"/>
        <w:rPr>
          <w:sz w:val="24"/>
        </w:rPr>
      </w:pPr>
      <w:r w:rsidRPr="00CE47FB">
        <w:rPr>
          <w:rFonts w:asciiTheme="minorHAnsi" w:hAnsiTheme="minorHAnsi" w:cstheme="minorHAnsi"/>
          <w:sz w:val="24"/>
        </w:rPr>
        <w:lastRenderedPageBreak/>
        <w:t>Students read the entire main selection text independently.</w:t>
      </w:r>
    </w:p>
    <w:p w14:paraId="76267BC6" w14:textId="77777777" w:rsidR="00081A99" w:rsidRPr="00CE47FB" w:rsidRDefault="00081A99" w:rsidP="00081A99">
      <w:pPr>
        <w:pStyle w:val="ListParagraph"/>
        <w:numPr>
          <w:ilvl w:val="0"/>
          <w:numId w:val="12"/>
        </w:numPr>
        <w:spacing w:after="0" w:line="360" w:lineRule="auto"/>
        <w:rPr>
          <w:sz w:val="24"/>
        </w:rPr>
      </w:pPr>
      <w:r w:rsidRPr="00CE47FB">
        <w:rPr>
          <w:rFonts w:asciiTheme="minorHAnsi" w:hAnsiTheme="minorHAnsi" w:cstheme="minorHAnsi"/>
          <w:sz w:val="24"/>
        </w:rPr>
        <w:t>Teacher reads the main selection text aloud with students following along.</w:t>
      </w:r>
    </w:p>
    <w:p w14:paraId="3D6760E7" w14:textId="77777777" w:rsidR="00407C74" w:rsidRPr="00CE47FB" w:rsidRDefault="00081A99" w:rsidP="00407C74">
      <w:pPr>
        <w:spacing w:after="0" w:line="360" w:lineRule="auto"/>
        <w:ind w:left="360"/>
        <w:rPr>
          <w:sz w:val="24"/>
        </w:rPr>
      </w:pPr>
      <w:r w:rsidRPr="00CE47FB">
        <w:rPr>
          <w:rFonts w:asciiTheme="minorHAnsi" w:hAnsiTheme="minorHAnsi" w:cstheme="minorHAnsi"/>
          <w:sz w:val="24"/>
        </w:rPr>
        <w:t xml:space="preserve">(Depending on how complex the text </w:t>
      </w:r>
      <w:proofErr w:type="gramStart"/>
      <w:r w:rsidRPr="00CE47FB">
        <w:rPr>
          <w:rFonts w:asciiTheme="minorHAnsi" w:hAnsiTheme="minorHAnsi" w:cstheme="minorHAnsi"/>
          <w:sz w:val="24"/>
        </w:rPr>
        <w:t>is</w:t>
      </w:r>
      <w:proofErr w:type="gramEnd"/>
      <w:r w:rsidRPr="00CE47FB">
        <w:rPr>
          <w:rFonts w:asciiTheme="minorHAnsi" w:hAnsiTheme="minorHAnsi" w:cstheme="minorHAnsi"/>
          <w:sz w:val="24"/>
        </w:rPr>
        <w:t xml:space="preserve"> and the amount of support needed by students, the teacher </w:t>
      </w:r>
      <w:r w:rsidR="00CA07EF" w:rsidRPr="00CE47FB">
        <w:rPr>
          <w:rFonts w:asciiTheme="minorHAnsi" w:hAnsiTheme="minorHAnsi" w:cstheme="minorHAnsi"/>
          <w:sz w:val="24"/>
        </w:rPr>
        <w:t>may choose to reverse</w:t>
      </w:r>
      <w:r w:rsidRPr="00CE47FB">
        <w:rPr>
          <w:rFonts w:asciiTheme="minorHAnsi" w:hAnsiTheme="minorHAnsi" w:cstheme="minorHAnsi"/>
          <w:sz w:val="24"/>
        </w:rPr>
        <w:t xml:space="preserve"> the order of steps 1 and 2.)</w:t>
      </w:r>
    </w:p>
    <w:p w14:paraId="41FD5A9B" w14:textId="77777777" w:rsidR="00081A99" w:rsidRPr="00CE47FB" w:rsidRDefault="00081A99" w:rsidP="00407C74">
      <w:pPr>
        <w:pStyle w:val="ListParagraph"/>
        <w:numPr>
          <w:ilvl w:val="0"/>
          <w:numId w:val="12"/>
        </w:numPr>
        <w:spacing w:after="0" w:line="360" w:lineRule="auto"/>
        <w:rPr>
          <w:rFonts w:asciiTheme="minorHAnsi" w:hAnsiTheme="minorHAnsi" w:cstheme="minorHAnsi"/>
          <w:sz w:val="24"/>
        </w:rPr>
      </w:pPr>
      <w:r w:rsidRPr="00CE47FB">
        <w:rPr>
          <w:rFonts w:asciiTheme="minorHAnsi" w:hAnsiTheme="minorHAnsi" w:cstheme="minorHAnsi"/>
          <w:sz w:val="24"/>
        </w:rPr>
        <w:t>Students and teacher re-read the text while stopping to respond to</w:t>
      </w:r>
      <w:r w:rsidR="0095234C" w:rsidRPr="00CE47FB">
        <w:rPr>
          <w:rFonts w:asciiTheme="minorHAnsi" w:hAnsiTheme="minorHAnsi" w:cstheme="minorHAnsi"/>
          <w:sz w:val="24"/>
        </w:rPr>
        <w:t xml:space="preserve"> and discuss</w:t>
      </w:r>
      <w:r w:rsidRPr="00CE47FB">
        <w:rPr>
          <w:rFonts w:asciiTheme="minorHAnsi" w:hAnsiTheme="minorHAnsi" w:cstheme="minorHAnsi"/>
          <w:sz w:val="24"/>
        </w:rPr>
        <w:t xml:space="preserve"> </w:t>
      </w:r>
      <w:r w:rsidR="0095234C" w:rsidRPr="00CE47FB">
        <w:rPr>
          <w:rFonts w:asciiTheme="minorHAnsi" w:hAnsiTheme="minorHAnsi" w:cstheme="minorHAnsi"/>
          <w:sz w:val="24"/>
        </w:rPr>
        <w:t xml:space="preserve">the </w:t>
      </w:r>
      <w:r w:rsidRPr="00CE47FB">
        <w:rPr>
          <w:rFonts w:asciiTheme="minorHAnsi" w:hAnsiTheme="minorHAnsi" w:cstheme="minorHAnsi"/>
          <w:sz w:val="24"/>
        </w:rPr>
        <w:t>questions and returning to the text.  A variety of methods can be used to structure the reading</w:t>
      </w:r>
      <w:r w:rsidR="0095234C" w:rsidRPr="00CE47FB">
        <w:rPr>
          <w:rFonts w:asciiTheme="minorHAnsi" w:hAnsiTheme="minorHAnsi" w:cstheme="minorHAnsi"/>
          <w:sz w:val="24"/>
        </w:rPr>
        <w:t xml:space="preserve"> and discussion</w:t>
      </w:r>
      <w:r w:rsidRPr="00CE47FB">
        <w:rPr>
          <w:rFonts w:asciiTheme="minorHAnsi" w:hAnsiTheme="minorHAnsi" w:cstheme="minorHAnsi"/>
          <w:sz w:val="24"/>
        </w:rPr>
        <w:t xml:space="preserve"> (i.e.: whole class discussion, think-pair-share, independent written response, group work, etc.)</w:t>
      </w:r>
    </w:p>
    <w:p w14:paraId="2F89BA3C" w14:textId="77777777" w:rsidR="001F1840" w:rsidRDefault="001F1840" w:rsidP="00320A5A">
      <w:pPr>
        <w:spacing w:after="0" w:line="360" w:lineRule="auto"/>
        <w:rPr>
          <w:rFonts w:asciiTheme="minorHAnsi" w:hAnsiTheme="minorHAnsi" w:cstheme="minorHAnsi"/>
          <w:sz w:val="24"/>
          <w:szCs w:val="24"/>
        </w:rPr>
      </w:pPr>
    </w:p>
    <w:p w14:paraId="51BA660A"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28629A21" w14:textId="77777777">
        <w:trPr>
          <w:trHeight w:val="147"/>
        </w:trPr>
        <w:tc>
          <w:tcPr>
            <w:tcW w:w="6449" w:type="dxa"/>
          </w:tcPr>
          <w:p w14:paraId="76E96A17"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7397FA1A"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40397BD8" w14:textId="77777777">
        <w:trPr>
          <w:trHeight w:val="147"/>
        </w:trPr>
        <w:tc>
          <w:tcPr>
            <w:tcW w:w="6449" w:type="dxa"/>
          </w:tcPr>
          <w:p w14:paraId="69BFA001" w14:textId="77777777" w:rsidR="00CD6B7F" w:rsidRPr="008130D0" w:rsidRDefault="0081543D" w:rsidP="009B4E38">
            <w:pPr>
              <w:pStyle w:val="CommentText"/>
              <w:rPr>
                <w:sz w:val="24"/>
                <w:szCs w:val="24"/>
              </w:rPr>
            </w:pPr>
            <w:r w:rsidRPr="008130D0">
              <w:rPr>
                <w:sz w:val="24"/>
                <w:szCs w:val="24"/>
              </w:rPr>
              <w:t>Look at</w:t>
            </w:r>
            <w:r w:rsidR="00B47000" w:rsidRPr="008130D0">
              <w:rPr>
                <w:sz w:val="24"/>
                <w:szCs w:val="24"/>
              </w:rPr>
              <w:t xml:space="preserve"> the illustration on page 127.  Looking at the picture,</w:t>
            </w:r>
            <w:ins w:id="0" w:author="APSB" w:date="2012-06-13T15:10:00Z">
              <w:r w:rsidR="009B4E38">
                <w:t xml:space="preserve"> </w:t>
              </w:r>
            </w:ins>
            <w:r w:rsidR="00997E4D">
              <w:rPr>
                <w:sz w:val="24"/>
                <w:szCs w:val="24"/>
              </w:rPr>
              <w:t>h</w:t>
            </w:r>
            <w:r w:rsidR="009B4E38">
              <w:rPr>
                <w:sz w:val="24"/>
                <w:szCs w:val="24"/>
              </w:rPr>
              <w:t>ow do you think the little girl is feeling?  How do you know?</w:t>
            </w:r>
            <w:r w:rsidR="009B4E38" w:rsidRPr="008130D0" w:rsidDel="009B4E38">
              <w:rPr>
                <w:sz w:val="24"/>
                <w:szCs w:val="24"/>
              </w:rPr>
              <w:t xml:space="preserve"> </w:t>
            </w:r>
          </w:p>
        </w:tc>
        <w:tc>
          <w:tcPr>
            <w:tcW w:w="6449" w:type="dxa"/>
          </w:tcPr>
          <w:p w14:paraId="776A3328" w14:textId="77777777" w:rsidR="00CD6B7F" w:rsidRPr="008130D0" w:rsidRDefault="00B47000" w:rsidP="00616927">
            <w:pPr>
              <w:spacing w:after="0" w:line="240" w:lineRule="auto"/>
              <w:rPr>
                <w:sz w:val="24"/>
                <w:szCs w:val="24"/>
              </w:rPr>
            </w:pPr>
            <w:r w:rsidRPr="008130D0">
              <w:rPr>
                <w:sz w:val="24"/>
                <w:szCs w:val="24"/>
              </w:rPr>
              <w:t xml:space="preserve">I see from the picture that the little girl is in her bed even though it is a pretty day outside. She has a </w:t>
            </w:r>
            <w:r w:rsidR="00E0063A" w:rsidRPr="008130D0">
              <w:rPr>
                <w:sz w:val="24"/>
                <w:szCs w:val="24"/>
              </w:rPr>
              <w:t>frown</w:t>
            </w:r>
            <w:r w:rsidRPr="008130D0">
              <w:rPr>
                <w:sz w:val="24"/>
                <w:szCs w:val="24"/>
              </w:rPr>
              <w:t xml:space="preserve"> on her face and she looks very lonely.  Even the teddy bear that she is holding so tightly looks sad</w:t>
            </w:r>
            <w:r w:rsidR="00616927" w:rsidRPr="008130D0">
              <w:rPr>
                <w:sz w:val="24"/>
                <w:szCs w:val="24"/>
              </w:rPr>
              <w:t>.</w:t>
            </w:r>
          </w:p>
        </w:tc>
      </w:tr>
      <w:tr w:rsidR="00CD6B7F" w:rsidRPr="00CD6B7F" w14:paraId="4CA8C78C" w14:textId="77777777">
        <w:trPr>
          <w:trHeight w:val="147"/>
        </w:trPr>
        <w:tc>
          <w:tcPr>
            <w:tcW w:w="6449" w:type="dxa"/>
          </w:tcPr>
          <w:p w14:paraId="7850E01D" w14:textId="77777777" w:rsidR="00CD6B7F" w:rsidRPr="008130D0" w:rsidRDefault="00616927" w:rsidP="009B4E38">
            <w:pPr>
              <w:spacing w:after="0" w:line="240" w:lineRule="auto"/>
              <w:rPr>
                <w:sz w:val="24"/>
                <w:szCs w:val="24"/>
              </w:rPr>
            </w:pPr>
            <w:r w:rsidRPr="008130D0">
              <w:rPr>
                <w:sz w:val="24"/>
                <w:szCs w:val="24"/>
              </w:rPr>
              <w:t xml:space="preserve">In the poem, </w:t>
            </w:r>
            <w:r w:rsidR="009B4E38">
              <w:rPr>
                <w:sz w:val="24"/>
                <w:szCs w:val="24"/>
              </w:rPr>
              <w:t>what</w:t>
            </w:r>
            <w:r w:rsidR="00565C4D">
              <w:rPr>
                <w:sz w:val="24"/>
                <w:szCs w:val="24"/>
              </w:rPr>
              <w:t xml:space="preserve"> line</w:t>
            </w:r>
            <w:r w:rsidR="009B4E38">
              <w:rPr>
                <w:sz w:val="24"/>
                <w:szCs w:val="24"/>
              </w:rPr>
              <w:t xml:space="preserve"> does </w:t>
            </w:r>
            <w:r w:rsidRPr="008130D0">
              <w:rPr>
                <w:sz w:val="24"/>
                <w:szCs w:val="24"/>
              </w:rPr>
              <w:t xml:space="preserve">the author keep </w:t>
            </w:r>
            <w:r w:rsidR="009B4E38">
              <w:rPr>
                <w:sz w:val="24"/>
                <w:szCs w:val="24"/>
              </w:rPr>
              <w:t>repeating?</w:t>
            </w:r>
            <w:r w:rsidRPr="008130D0">
              <w:rPr>
                <w:sz w:val="24"/>
                <w:szCs w:val="24"/>
              </w:rPr>
              <w:t xml:space="preserve"> What </w:t>
            </w:r>
            <w:r w:rsidR="002367EE" w:rsidRPr="008130D0">
              <w:rPr>
                <w:sz w:val="24"/>
                <w:szCs w:val="24"/>
              </w:rPr>
              <w:t>does the</w:t>
            </w:r>
            <w:r w:rsidRPr="008130D0">
              <w:rPr>
                <w:sz w:val="24"/>
                <w:szCs w:val="24"/>
              </w:rPr>
              <w:t xml:space="preserve"> author want to tell us about how the little girl is feeling by repeating this line </w:t>
            </w:r>
            <w:proofErr w:type="gramStart"/>
            <w:r w:rsidRPr="008130D0">
              <w:rPr>
                <w:sz w:val="24"/>
                <w:szCs w:val="24"/>
              </w:rPr>
              <w:t>over and over again</w:t>
            </w:r>
            <w:proofErr w:type="gramEnd"/>
            <w:r w:rsidRPr="008130D0">
              <w:rPr>
                <w:sz w:val="24"/>
                <w:szCs w:val="24"/>
              </w:rPr>
              <w:t>?</w:t>
            </w:r>
          </w:p>
        </w:tc>
        <w:tc>
          <w:tcPr>
            <w:tcW w:w="6449" w:type="dxa"/>
          </w:tcPr>
          <w:p w14:paraId="51B29FC9" w14:textId="77777777" w:rsidR="00CD6B7F" w:rsidRPr="008130D0" w:rsidRDefault="009B4E38" w:rsidP="00E0063A">
            <w:pPr>
              <w:spacing w:after="0" w:line="240" w:lineRule="auto"/>
              <w:rPr>
                <w:sz w:val="24"/>
                <w:szCs w:val="24"/>
              </w:rPr>
            </w:pPr>
            <w:r>
              <w:rPr>
                <w:sz w:val="24"/>
                <w:szCs w:val="24"/>
              </w:rPr>
              <w:t xml:space="preserve">The author keeps writing the line and repeating, “Since Hanna moved away. </w:t>
            </w:r>
            <w:r w:rsidR="00616927" w:rsidRPr="008130D0">
              <w:rPr>
                <w:sz w:val="24"/>
                <w:szCs w:val="24"/>
              </w:rPr>
              <w:t>The author wants to show us the degree of sadness that the little girl is feeling</w:t>
            </w:r>
            <w:r w:rsidR="00E0063A" w:rsidRPr="008130D0">
              <w:rPr>
                <w:sz w:val="24"/>
                <w:szCs w:val="24"/>
              </w:rPr>
              <w:t xml:space="preserve">. By repeating the phrase, the author is emphasizing that </w:t>
            </w:r>
            <w:r w:rsidR="00565C4D">
              <w:rPr>
                <w:sz w:val="24"/>
                <w:szCs w:val="24"/>
              </w:rPr>
              <w:t>“</w:t>
            </w:r>
            <w:r w:rsidR="00E0063A" w:rsidRPr="008130D0">
              <w:rPr>
                <w:sz w:val="24"/>
                <w:szCs w:val="24"/>
              </w:rPr>
              <w:t>nothing has been right” in the girl’s life since her friend left</w:t>
            </w:r>
            <w:r w:rsidR="00CE47FB">
              <w:rPr>
                <w:sz w:val="24"/>
                <w:szCs w:val="24"/>
              </w:rPr>
              <w:t>,</w:t>
            </w:r>
            <w:r w:rsidR="00407C74">
              <w:rPr>
                <w:sz w:val="24"/>
                <w:szCs w:val="24"/>
              </w:rPr>
              <w:t xml:space="preserve"> and she can’t stop thinking about her friend being gone</w:t>
            </w:r>
            <w:r w:rsidR="00E0063A" w:rsidRPr="008130D0">
              <w:rPr>
                <w:sz w:val="24"/>
                <w:szCs w:val="24"/>
              </w:rPr>
              <w:t>.</w:t>
            </w:r>
          </w:p>
        </w:tc>
      </w:tr>
      <w:tr w:rsidR="00CE47FB" w:rsidRPr="00CD6B7F" w14:paraId="6CD2AD60" w14:textId="77777777">
        <w:trPr>
          <w:trHeight w:val="147"/>
        </w:trPr>
        <w:tc>
          <w:tcPr>
            <w:tcW w:w="6449" w:type="dxa"/>
          </w:tcPr>
          <w:p w14:paraId="01FC246C" w14:textId="77777777" w:rsidR="00CE47FB" w:rsidRDefault="00CE47FB" w:rsidP="005B6C42">
            <w:pPr>
              <w:spacing w:after="0" w:line="240" w:lineRule="auto"/>
              <w:rPr>
                <w:sz w:val="24"/>
                <w:szCs w:val="24"/>
              </w:rPr>
            </w:pPr>
            <w:r>
              <w:rPr>
                <w:sz w:val="24"/>
                <w:szCs w:val="24"/>
              </w:rPr>
              <w:t>Rhyming words are used at the ends of different lines in the poem.  Write the rhyming words that you find in the first and last stanzas of the poem.</w:t>
            </w:r>
          </w:p>
          <w:p w14:paraId="410DFF8D" w14:textId="77777777" w:rsidR="00CE47FB" w:rsidRDefault="00CE47FB" w:rsidP="005B6C42">
            <w:pPr>
              <w:spacing w:after="0" w:line="240" w:lineRule="auto"/>
              <w:rPr>
                <w:sz w:val="24"/>
                <w:szCs w:val="24"/>
              </w:rPr>
            </w:pPr>
          </w:p>
          <w:p w14:paraId="5111A688" w14:textId="77777777" w:rsidR="00CE47FB" w:rsidRPr="00CD6B7F" w:rsidRDefault="00CE47FB" w:rsidP="005B6C42">
            <w:pPr>
              <w:spacing w:after="0" w:line="240" w:lineRule="auto"/>
              <w:rPr>
                <w:sz w:val="24"/>
                <w:szCs w:val="24"/>
              </w:rPr>
            </w:pPr>
            <w:r>
              <w:rPr>
                <w:sz w:val="24"/>
                <w:szCs w:val="24"/>
              </w:rPr>
              <w:t xml:space="preserve">Note to Teacher: Tell students that a </w:t>
            </w:r>
            <w:r w:rsidRPr="005709F0">
              <w:rPr>
                <w:i/>
                <w:sz w:val="24"/>
                <w:szCs w:val="24"/>
              </w:rPr>
              <w:t>stanza</w:t>
            </w:r>
            <w:r>
              <w:rPr>
                <w:sz w:val="24"/>
                <w:szCs w:val="24"/>
              </w:rPr>
              <w:t xml:space="preserve"> is a group of lines, or section, of a poem; show students where the first and last </w:t>
            </w:r>
            <w:r>
              <w:rPr>
                <w:sz w:val="24"/>
                <w:szCs w:val="24"/>
              </w:rPr>
              <w:lastRenderedPageBreak/>
              <w:t>stanzas are if they need help.</w:t>
            </w:r>
          </w:p>
        </w:tc>
        <w:tc>
          <w:tcPr>
            <w:tcW w:w="6449" w:type="dxa"/>
          </w:tcPr>
          <w:p w14:paraId="2D2E85E0" w14:textId="77777777" w:rsidR="00CE47FB" w:rsidRPr="00CD6B7F" w:rsidRDefault="00CE47FB" w:rsidP="002333EA">
            <w:pPr>
              <w:spacing w:after="0" w:line="240" w:lineRule="auto"/>
              <w:rPr>
                <w:sz w:val="24"/>
                <w:szCs w:val="24"/>
              </w:rPr>
            </w:pPr>
            <w:r>
              <w:rPr>
                <w:sz w:val="24"/>
                <w:szCs w:val="24"/>
              </w:rPr>
              <w:lastRenderedPageBreak/>
              <w:t>In the first stanza, the rhyming words are flat, that; gray, away.  In the last stanza, the rhyming words are about, out; play and away.</w:t>
            </w:r>
          </w:p>
        </w:tc>
      </w:tr>
      <w:tr w:rsidR="00CE47FB" w:rsidRPr="00CD6B7F" w14:paraId="41A4D887" w14:textId="77777777">
        <w:trPr>
          <w:trHeight w:val="147"/>
        </w:trPr>
        <w:tc>
          <w:tcPr>
            <w:tcW w:w="6449" w:type="dxa"/>
          </w:tcPr>
          <w:p w14:paraId="69523542" w14:textId="77777777" w:rsidR="00CE47FB" w:rsidRDefault="00CE47FB" w:rsidP="003B34A9">
            <w:pPr>
              <w:spacing w:after="0" w:line="240" w:lineRule="auto"/>
              <w:rPr>
                <w:sz w:val="24"/>
                <w:szCs w:val="24"/>
              </w:rPr>
            </w:pPr>
            <w:r>
              <w:rPr>
                <w:sz w:val="24"/>
                <w:szCs w:val="24"/>
              </w:rPr>
              <w:t>Find words in the poem with the spelling pattern “ay” that also rhyme.  Tell what stanza and line they are in.</w:t>
            </w:r>
          </w:p>
        </w:tc>
        <w:tc>
          <w:tcPr>
            <w:tcW w:w="6449" w:type="dxa"/>
          </w:tcPr>
          <w:p w14:paraId="11D208B6" w14:textId="77777777" w:rsidR="00CE47FB" w:rsidRDefault="00CE47FB" w:rsidP="002333EA">
            <w:pPr>
              <w:spacing w:after="0" w:line="240" w:lineRule="auto"/>
              <w:rPr>
                <w:sz w:val="24"/>
                <w:szCs w:val="24"/>
              </w:rPr>
            </w:pPr>
            <w:r>
              <w:rPr>
                <w:sz w:val="24"/>
                <w:szCs w:val="24"/>
              </w:rPr>
              <w:t xml:space="preserve">“Stay and </w:t>
            </w:r>
            <w:proofErr w:type="gramStart"/>
            <w:r>
              <w:rPr>
                <w:sz w:val="24"/>
                <w:szCs w:val="24"/>
              </w:rPr>
              <w:t>Mays”---</w:t>
            </w:r>
            <w:proofErr w:type="gramEnd"/>
            <w:r>
              <w:rPr>
                <w:sz w:val="24"/>
                <w:szCs w:val="24"/>
              </w:rPr>
              <w:t xml:space="preserve">Stanza two, lines two and three.  “Hay and </w:t>
            </w:r>
            <w:proofErr w:type="gramStart"/>
            <w:r>
              <w:rPr>
                <w:sz w:val="24"/>
                <w:szCs w:val="24"/>
              </w:rPr>
              <w:t>away”---</w:t>
            </w:r>
            <w:proofErr w:type="gramEnd"/>
            <w:r>
              <w:rPr>
                <w:sz w:val="24"/>
                <w:szCs w:val="24"/>
              </w:rPr>
              <w:t>Stanza three, lines two and four.</w:t>
            </w:r>
          </w:p>
        </w:tc>
      </w:tr>
      <w:tr w:rsidR="00CE47FB" w:rsidRPr="00CD6B7F" w14:paraId="6FDA7B08" w14:textId="77777777">
        <w:trPr>
          <w:trHeight w:val="147"/>
        </w:trPr>
        <w:tc>
          <w:tcPr>
            <w:tcW w:w="6449" w:type="dxa"/>
          </w:tcPr>
          <w:p w14:paraId="6C138589" w14:textId="77777777" w:rsidR="00CE47FB" w:rsidRPr="00CD6B7F" w:rsidRDefault="00CE47FB" w:rsidP="00C03462">
            <w:pPr>
              <w:spacing w:after="0" w:line="240" w:lineRule="auto"/>
              <w:rPr>
                <w:sz w:val="24"/>
                <w:szCs w:val="24"/>
              </w:rPr>
            </w:pPr>
            <w:r>
              <w:rPr>
                <w:sz w:val="24"/>
                <w:szCs w:val="24"/>
              </w:rPr>
              <w:t xml:space="preserve">Reread the poem on page 27.  The author says, “The sky is grouchy gray.”  He also </w:t>
            </w:r>
            <w:proofErr w:type="gramStart"/>
            <w:r>
              <w:rPr>
                <w:sz w:val="24"/>
                <w:szCs w:val="24"/>
              </w:rPr>
              <w:t>states</w:t>
            </w:r>
            <w:proofErr w:type="gramEnd"/>
            <w:r>
              <w:rPr>
                <w:sz w:val="24"/>
                <w:szCs w:val="24"/>
              </w:rPr>
              <w:t xml:space="preserve"> “chocolate ice cream tastes like prunes.”  What does this tell you about the little girl’s feelings since Hanna moved away?</w:t>
            </w:r>
          </w:p>
        </w:tc>
        <w:tc>
          <w:tcPr>
            <w:tcW w:w="6449" w:type="dxa"/>
          </w:tcPr>
          <w:p w14:paraId="43F6D873" w14:textId="77777777" w:rsidR="00CE47FB" w:rsidRPr="00CD6B7F" w:rsidRDefault="00CE47FB" w:rsidP="00D83745">
            <w:pPr>
              <w:spacing w:after="0" w:line="240" w:lineRule="auto"/>
              <w:rPr>
                <w:sz w:val="24"/>
                <w:szCs w:val="24"/>
              </w:rPr>
            </w:pPr>
            <w:r>
              <w:rPr>
                <w:sz w:val="24"/>
                <w:szCs w:val="24"/>
              </w:rPr>
              <w:t>The little girl feels very sad and that her world is turned all around.  Prunes are not thought of as having a good taste, but chocolate does.  This is the opposite of what is “normal” in the world.  The little girl’s world is no longer normal without Hanna in it.  A grouchy gray sky tells me that the little girl is not in a very good mood and that she sees the world as being without color.</w:t>
            </w:r>
          </w:p>
        </w:tc>
      </w:tr>
      <w:tr w:rsidR="00CE47FB" w:rsidRPr="00CD6B7F" w14:paraId="33677D24" w14:textId="77777777">
        <w:trPr>
          <w:trHeight w:val="147"/>
        </w:trPr>
        <w:tc>
          <w:tcPr>
            <w:tcW w:w="6449" w:type="dxa"/>
          </w:tcPr>
          <w:p w14:paraId="2BAED825" w14:textId="77777777" w:rsidR="00CE47FB" w:rsidRPr="00CD6B7F" w:rsidRDefault="00CE47FB" w:rsidP="00C8128E">
            <w:pPr>
              <w:spacing w:after="0" w:line="240" w:lineRule="auto"/>
              <w:rPr>
                <w:sz w:val="24"/>
                <w:szCs w:val="24"/>
              </w:rPr>
            </w:pPr>
            <w:r>
              <w:rPr>
                <w:sz w:val="24"/>
                <w:szCs w:val="24"/>
              </w:rPr>
              <w:t xml:space="preserve">What are things in the poem that really did happen?  How do you know that it did happen? </w:t>
            </w:r>
          </w:p>
        </w:tc>
        <w:tc>
          <w:tcPr>
            <w:tcW w:w="6449" w:type="dxa"/>
          </w:tcPr>
          <w:p w14:paraId="6DA6CF31" w14:textId="77777777" w:rsidR="00CE47FB" w:rsidRPr="00CD6B7F" w:rsidRDefault="00CE47FB" w:rsidP="005B6C42">
            <w:pPr>
              <w:spacing w:after="0" w:line="240" w:lineRule="auto"/>
              <w:rPr>
                <w:sz w:val="24"/>
                <w:szCs w:val="24"/>
              </w:rPr>
            </w:pPr>
            <w:r>
              <w:rPr>
                <w:sz w:val="24"/>
                <w:szCs w:val="24"/>
              </w:rPr>
              <w:t>Hanna moved away.  The author said it three times.  I know that friends really do move away.</w:t>
            </w:r>
          </w:p>
        </w:tc>
      </w:tr>
      <w:tr w:rsidR="00CE47FB" w:rsidRPr="00CD6B7F" w14:paraId="540598E3" w14:textId="77777777">
        <w:trPr>
          <w:trHeight w:val="1430"/>
        </w:trPr>
        <w:tc>
          <w:tcPr>
            <w:tcW w:w="6449" w:type="dxa"/>
          </w:tcPr>
          <w:p w14:paraId="2438AF1D" w14:textId="77777777" w:rsidR="00CE47FB" w:rsidRPr="00CD6B7F" w:rsidRDefault="00CE47FB" w:rsidP="009860F1">
            <w:pPr>
              <w:spacing w:after="0" w:line="240" w:lineRule="auto"/>
              <w:rPr>
                <w:sz w:val="24"/>
                <w:szCs w:val="24"/>
              </w:rPr>
            </w:pPr>
            <w:r>
              <w:rPr>
                <w:sz w:val="24"/>
                <w:szCs w:val="24"/>
              </w:rPr>
              <w:t>What are things in the poem that probably didn’t happen, but are exaggerations or imagined events that show how the little girl is feeling?  How do you know they may not have really happened?</w:t>
            </w:r>
          </w:p>
        </w:tc>
        <w:tc>
          <w:tcPr>
            <w:tcW w:w="6449" w:type="dxa"/>
          </w:tcPr>
          <w:p w14:paraId="2DA2A7A1" w14:textId="77777777" w:rsidR="00CE47FB" w:rsidRPr="00CD6B7F" w:rsidRDefault="00CE47FB" w:rsidP="009860F1">
            <w:pPr>
              <w:spacing w:after="0" w:line="240" w:lineRule="auto"/>
              <w:rPr>
                <w:sz w:val="24"/>
                <w:szCs w:val="24"/>
              </w:rPr>
            </w:pPr>
            <w:r>
              <w:rPr>
                <w:sz w:val="24"/>
                <w:szCs w:val="24"/>
              </w:rPr>
              <w:t>The girl says, “The tires on my bike are flat.  The sky is grouchy gray,” but then she adds, “At least it sure feels that way.” This line tells us that the girl felt like all these sad things had happened to her, because she felt so sad about Hanna moving, but they didn’t really happen to her.</w:t>
            </w:r>
          </w:p>
        </w:tc>
      </w:tr>
      <w:tr w:rsidR="00CE47FB" w:rsidRPr="00CD6B7F" w14:paraId="743314A7" w14:textId="77777777">
        <w:trPr>
          <w:trHeight w:val="901"/>
        </w:trPr>
        <w:tc>
          <w:tcPr>
            <w:tcW w:w="6449" w:type="dxa"/>
          </w:tcPr>
          <w:p w14:paraId="75C72EA7" w14:textId="77777777" w:rsidR="00CE47FB" w:rsidRPr="00CD6B7F" w:rsidRDefault="00CE47FB" w:rsidP="005B6C42">
            <w:pPr>
              <w:spacing w:after="0" w:line="240" w:lineRule="auto"/>
              <w:rPr>
                <w:sz w:val="24"/>
                <w:szCs w:val="24"/>
              </w:rPr>
            </w:pPr>
            <w:r>
              <w:rPr>
                <w:sz w:val="24"/>
                <w:szCs w:val="24"/>
              </w:rPr>
              <w:t>Reread the third stanza.  What is the meaning of the word “mutt”? What helps you to figure it out?</w:t>
            </w:r>
          </w:p>
        </w:tc>
        <w:tc>
          <w:tcPr>
            <w:tcW w:w="6449" w:type="dxa"/>
          </w:tcPr>
          <w:p w14:paraId="7555B5F9" w14:textId="77777777" w:rsidR="00CE47FB" w:rsidRPr="00CD6B7F" w:rsidRDefault="00CE47FB" w:rsidP="005B6C42">
            <w:pPr>
              <w:spacing w:after="0" w:line="240" w:lineRule="auto"/>
              <w:rPr>
                <w:sz w:val="24"/>
                <w:szCs w:val="24"/>
              </w:rPr>
            </w:pPr>
            <w:r>
              <w:rPr>
                <w:sz w:val="24"/>
                <w:szCs w:val="24"/>
              </w:rPr>
              <w:t>A mutt is a dog that is not handsome.  This stanza is about opposites.  Velvet does not feel like hay.  Flowers don’t smell like fish.</w:t>
            </w:r>
          </w:p>
        </w:tc>
      </w:tr>
    </w:tbl>
    <w:p w14:paraId="66AC4CF7" w14:textId="77777777" w:rsidR="000B5786" w:rsidRDefault="000B5786" w:rsidP="001034D9">
      <w:pPr>
        <w:spacing w:after="0" w:line="360" w:lineRule="auto"/>
        <w:rPr>
          <w:rFonts w:asciiTheme="minorHAnsi" w:hAnsiTheme="minorHAnsi" w:cstheme="minorHAnsi"/>
          <w:sz w:val="32"/>
          <w:szCs w:val="32"/>
          <w:u w:val="single"/>
        </w:rPr>
      </w:pPr>
    </w:p>
    <w:p w14:paraId="7B119B22" w14:textId="77777777" w:rsidR="00177848" w:rsidRDefault="00177848" w:rsidP="001034D9">
      <w:pPr>
        <w:spacing w:after="0" w:line="360" w:lineRule="auto"/>
        <w:rPr>
          <w:rFonts w:asciiTheme="minorHAnsi" w:hAnsiTheme="minorHAnsi" w:cstheme="minorHAnsi"/>
          <w:sz w:val="32"/>
          <w:szCs w:val="32"/>
          <w:u w:val="single"/>
        </w:rPr>
      </w:pPr>
    </w:p>
    <w:p w14:paraId="6D796DC5" w14:textId="77777777" w:rsidR="00E22959" w:rsidRDefault="00E22959" w:rsidP="001034D9">
      <w:pPr>
        <w:spacing w:after="0" w:line="360" w:lineRule="auto"/>
        <w:rPr>
          <w:rFonts w:asciiTheme="minorHAnsi" w:hAnsiTheme="minorHAnsi" w:cstheme="minorHAnsi"/>
          <w:sz w:val="32"/>
          <w:szCs w:val="32"/>
          <w:u w:val="single"/>
        </w:rPr>
      </w:pPr>
    </w:p>
    <w:p w14:paraId="667519AC" w14:textId="77777777" w:rsidR="00970D74" w:rsidRDefault="00970D74" w:rsidP="001034D9">
      <w:pPr>
        <w:spacing w:after="0" w:line="360" w:lineRule="auto"/>
        <w:rPr>
          <w:rFonts w:asciiTheme="minorHAnsi" w:hAnsiTheme="minorHAnsi" w:cstheme="minorHAnsi"/>
          <w:sz w:val="32"/>
          <w:szCs w:val="32"/>
          <w:u w:val="single"/>
        </w:rPr>
      </w:pPr>
    </w:p>
    <w:p w14:paraId="3566C61C" w14:textId="77777777" w:rsidR="00CE47FB" w:rsidRDefault="00CE47FB" w:rsidP="001034D9">
      <w:pPr>
        <w:spacing w:after="0" w:line="360" w:lineRule="auto"/>
        <w:rPr>
          <w:rFonts w:asciiTheme="minorHAnsi" w:hAnsiTheme="minorHAnsi" w:cstheme="minorHAnsi"/>
          <w:sz w:val="32"/>
          <w:szCs w:val="32"/>
          <w:u w:val="single"/>
        </w:rPr>
      </w:pPr>
    </w:p>
    <w:p w14:paraId="42CAE5DB" w14:textId="77777777" w:rsidR="00CE47FB" w:rsidRDefault="00CE47FB" w:rsidP="001034D9">
      <w:pPr>
        <w:spacing w:after="0" w:line="360" w:lineRule="auto"/>
        <w:rPr>
          <w:rFonts w:asciiTheme="minorHAnsi" w:hAnsiTheme="minorHAnsi" w:cstheme="minorHAnsi"/>
          <w:sz w:val="32"/>
          <w:szCs w:val="32"/>
          <w:u w:val="single"/>
        </w:rPr>
      </w:pPr>
    </w:p>
    <w:p w14:paraId="7CE0D98C" w14:textId="77777777" w:rsidR="00CE47FB" w:rsidRDefault="00CE47FB"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CE47FB" w:rsidRPr="00D97E24" w14:paraId="7151BC1E" w14:textId="77777777">
        <w:trPr>
          <w:trHeight w:val="372"/>
        </w:trPr>
        <w:tc>
          <w:tcPr>
            <w:tcW w:w="1101" w:type="dxa"/>
          </w:tcPr>
          <w:p w14:paraId="5906CBA4" w14:textId="77777777" w:rsidR="00CE47FB" w:rsidRPr="00D97E24" w:rsidRDefault="00CE47FB" w:rsidP="00381C6B">
            <w:pPr>
              <w:spacing w:after="0" w:line="240" w:lineRule="auto"/>
              <w:contextualSpacing/>
              <w:jc w:val="center"/>
              <w:rPr>
                <w:b/>
                <w:sz w:val="20"/>
                <w:szCs w:val="20"/>
              </w:rPr>
            </w:pPr>
          </w:p>
        </w:tc>
        <w:tc>
          <w:tcPr>
            <w:tcW w:w="5953" w:type="dxa"/>
          </w:tcPr>
          <w:p w14:paraId="74BF2F1D" w14:textId="77777777" w:rsidR="00CE47FB" w:rsidRPr="00D97E24" w:rsidRDefault="00CE47FB" w:rsidP="00381C6B">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14:paraId="657F51E3" w14:textId="77777777" w:rsidR="00CE47FB" w:rsidRPr="00D97E24" w:rsidRDefault="00CE47FB" w:rsidP="00381C6B">
            <w:pPr>
              <w:spacing w:after="0" w:line="240" w:lineRule="auto"/>
              <w:contextualSpacing/>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60755019" w14:textId="77777777" w:rsidR="00CE47FB" w:rsidRDefault="00CE47FB" w:rsidP="00381C6B">
            <w:pPr>
              <w:spacing w:after="0" w:line="240" w:lineRule="auto"/>
              <w:ind w:left="113" w:right="113"/>
              <w:contextualSpacing/>
              <w:jc w:val="center"/>
              <w:rPr>
                <w:b/>
                <w:sz w:val="20"/>
                <w:szCs w:val="20"/>
              </w:rPr>
            </w:pPr>
            <w:r w:rsidRPr="00D97E24">
              <w:rPr>
                <w:b/>
                <w:sz w:val="20"/>
                <w:szCs w:val="20"/>
              </w:rPr>
              <w:t xml:space="preserve">WORDS WORTH KNOWING </w:t>
            </w:r>
          </w:p>
          <w:p w14:paraId="0F8EB8BC" w14:textId="77777777" w:rsidR="00CE47FB" w:rsidRPr="00D97E24" w:rsidRDefault="00CE47FB" w:rsidP="00381C6B">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CE47FB" w14:paraId="46B0638A" w14:textId="77777777">
        <w:trPr>
          <w:cantSplit/>
          <w:trHeight w:val="3682"/>
        </w:trPr>
        <w:tc>
          <w:tcPr>
            <w:tcW w:w="1101" w:type="dxa"/>
            <w:textDirection w:val="btLr"/>
          </w:tcPr>
          <w:p w14:paraId="67AAB119" w14:textId="77777777" w:rsidR="00CE47FB" w:rsidRPr="00D97E24" w:rsidRDefault="00CE47FB" w:rsidP="00381C6B">
            <w:pPr>
              <w:spacing w:after="0" w:line="240" w:lineRule="auto"/>
              <w:contextualSpacing/>
              <w:jc w:val="center"/>
              <w:rPr>
                <w:b/>
                <w:sz w:val="20"/>
                <w:szCs w:val="20"/>
              </w:rPr>
            </w:pPr>
            <w:r w:rsidRPr="00D97E24">
              <w:rPr>
                <w:b/>
                <w:sz w:val="20"/>
                <w:szCs w:val="20"/>
              </w:rPr>
              <w:t xml:space="preserve">TEACHER PROVIDES DEFINITION </w:t>
            </w:r>
          </w:p>
          <w:p w14:paraId="1A5902FF" w14:textId="77777777" w:rsidR="00CE47FB" w:rsidRPr="00D97E24" w:rsidRDefault="00CE47FB" w:rsidP="00381C6B">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14:paraId="63D4AE3A" w14:textId="77777777" w:rsidR="00CE47FB" w:rsidRDefault="00CE47FB" w:rsidP="00721D4B">
            <w:pPr>
              <w:spacing w:after="0" w:line="240" w:lineRule="auto"/>
              <w:contextualSpacing/>
            </w:pPr>
            <w:r>
              <w:rPr>
                <w:sz w:val="24"/>
                <w:szCs w:val="24"/>
              </w:rPr>
              <w:t>Page 127 - grouchy, prunes, halibut</w:t>
            </w:r>
          </w:p>
        </w:tc>
        <w:tc>
          <w:tcPr>
            <w:tcW w:w="5954" w:type="dxa"/>
            <w:vAlign w:val="center"/>
          </w:tcPr>
          <w:p w14:paraId="712CCCBF" w14:textId="77777777" w:rsidR="00CE47FB" w:rsidRDefault="00CE47FB" w:rsidP="00381C6B">
            <w:pPr>
              <w:spacing w:after="0" w:line="240" w:lineRule="auto"/>
              <w:contextualSpacing/>
            </w:pPr>
          </w:p>
          <w:p w14:paraId="5EB7A7E2" w14:textId="77777777" w:rsidR="00CE47FB" w:rsidRDefault="00CE47FB" w:rsidP="00721D4B">
            <w:pPr>
              <w:spacing w:after="0" w:line="240" w:lineRule="auto"/>
              <w:contextualSpacing/>
            </w:pPr>
            <w:r>
              <w:rPr>
                <w:sz w:val="24"/>
                <w:szCs w:val="24"/>
              </w:rPr>
              <w:t>Page 127 - velvet</w:t>
            </w:r>
          </w:p>
        </w:tc>
      </w:tr>
      <w:tr w:rsidR="00CE47FB" w14:paraId="0F5AB9E7" w14:textId="77777777">
        <w:trPr>
          <w:cantSplit/>
          <w:trHeight w:val="3682"/>
        </w:trPr>
        <w:tc>
          <w:tcPr>
            <w:tcW w:w="1101" w:type="dxa"/>
            <w:textDirection w:val="btLr"/>
          </w:tcPr>
          <w:p w14:paraId="77E7882F" w14:textId="77777777" w:rsidR="00CE47FB" w:rsidRPr="00D97E24" w:rsidRDefault="00CE47FB" w:rsidP="00381C6B">
            <w:pPr>
              <w:spacing w:after="0" w:line="240" w:lineRule="auto"/>
              <w:contextualSpacing/>
              <w:jc w:val="center"/>
              <w:rPr>
                <w:b/>
                <w:sz w:val="20"/>
                <w:szCs w:val="20"/>
              </w:rPr>
            </w:pPr>
            <w:r w:rsidRPr="00D97E24">
              <w:rPr>
                <w:b/>
                <w:sz w:val="20"/>
                <w:szCs w:val="20"/>
              </w:rPr>
              <w:t>STUDENTS FIGURE OUT THE MEANING</w:t>
            </w:r>
          </w:p>
          <w:p w14:paraId="0860783A" w14:textId="77777777" w:rsidR="00CE47FB" w:rsidRPr="00D97E24" w:rsidRDefault="00CE47FB" w:rsidP="00381C6B">
            <w:pPr>
              <w:spacing w:after="0" w:line="240" w:lineRule="auto"/>
              <w:ind w:left="113" w:right="113"/>
              <w:contextualSpacing/>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77F0F400" w14:textId="77777777" w:rsidR="00CE47FB" w:rsidRPr="00D97E24" w:rsidRDefault="00CE47FB" w:rsidP="00381C6B">
            <w:pPr>
              <w:spacing w:after="0" w:line="240" w:lineRule="auto"/>
              <w:ind w:left="113" w:right="113"/>
              <w:contextualSpacing/>
              <w:jc w:val="center"/>
              <w:rPr>
                <w:sz w:val="20"/>
                <w:szCs w:val="20"/>
              </w:rPr>
            </w:pPr>
          </w:p>
          <w:p w14:paraId="71CDA746" w14:textId="77777777" w:rsidR="00CE47FB" w:rsidRPr="00D97E24" w:rsidRDefault="00CE47FB" w:rsidP="00381C6B">
            <w:pPr>
              <w:spacing w:after="0" w:line="240" w:lineRule="auto"/>
              <w:ind w:left="113" w:right="113"/>
              <w:contextualSpacing/>
              <w:jc w:val="center"/>
              <w:rPr>
                <w:sz w:val="20"/>
                <w:szCs w:val="20"/>
              </w:rPr>
            </w:pPr>
          </w:p>
          <w:p w14:paraId="79970B42" w14:textId="77777777" w:rsidR="00CE47FB" w:rsidRPr="00D97E24" w:rsidRDefault="00CE47FB" w:rsidP="00381C6B">
            <w:pPr>
              <w:spacing w:after="0" w:line="240" w:lineRule="auto"/>
              <w:ind w:left="113" w:right="113"/>
              <w:contextualSpacing/>
              <w:jc w:val="center"/>
              <w:rPr>
                <w:sz w:val="20"/>
                <w:szCs w:val="20"/>
              </w:rPr>
            </w:pPr>
          </w:p>
          <w:p w14:paraId="3297D34C" w14:textId="77777777" w:rsidR="00CE47FB" w:rsidRPr="00D97E24" w:rsidRDefault="00CE47FB" w:rsidP="00381C6B">
            <w:pPr>
              <w:spacing w:after="0" w:line="240" w:lineRule="auto"/>
              <w:ind w:left="113" w:right="113"/>
              <w:contextualSpacing/>
              <w:jc w:val="center"/>
              <w:rPr>
                <w:sz w:val="20"/>
                <w:szCs w:val="20"/>
              </w:rPr>
            </w:pPr>
          </w:p>
          <w:p w14:paraId="0591C8E1" w14:textId="77777777" w:rsidR="00CE47FB" w:rsidRPr="00D97E24" w:rsidRDefault="00CE47FB" w:rsidP="00381C6B">
            <w:pPr>
              <w:spacing w:after="0" w:line="240" w:lineRule="auto"/>
              <w:ind w:left="113" w:right="113"/>
              <w:contextualSpacing/>
              <w:jc w:val="center"/>
              <w:rPr>
                <w:sz w:val="20"/>
                <w:szCs w:val="20"/>
              </w:rPr>
            </w:pPr>
          </w:p>
        </w:tc>
        <w:tc>
          <w:tcPr>
            <w:tcW w:w="5953" w:type="dxa"/>
            <w:vAlign w:val="center"/>
          </w:tcPr>
          <w:p w14:paraId="44D4110B" w14:textId="77777777" w:rsidR="00CE47FB" w:rsidRDefault="00CE47FB" w:rsidP="00381C6B">
            <w:pPr>
              <w:spacing w:after="0" w:line="240" w:lineRule="auto"/>
              <w:contextualSpacing/>
            </w:pPr>
          </w:p>
          <w:p w14:paraId="169E9A68" w14:textId="77777777" w:rsidR="00CE47FB" w:rsidRDefault="00CE47FB" w:rsidP="00381C6B">
            <w:pPr>
              <w:spacing w:after="0" w:line="240" w:lineRule="auto"/>
              <w:contextualSpacing/>
            </w:pPr>
          </w:p>
        </w:tc>
        <w:tc>
          <w:tcPr>
            <w:tcW w:w="5954" w:type="dxa"/>
            <w:vAlign w:val="center"/>
          </w:tcPr>
          <w:p w14:paraId="5D963F3A" w14:textId="77777777" w:rsidR="00CE47FB" w:rsidRPr="00A91A31" w:rsidRDefault="00CE47FB" w:rsidP="00721D4B">
            <w:pPr>
              <w:spacing w:after="0" w:line="240" w:lineRule="auto"/>
              <w:rPr>
                <w:sz w:val="24"/>
                <w:szCs w:val="24"/>
              </w:rPr>
            </w:pPr>
            <w:r>
              <w:rPr>
                <w:sz w:val="24"/>
                <w:szCs w:val="24"/>
              </w:rPr>
              <w:t>Page 127 - handsome, flat, mutt</w:t>
            </w:r>
          </w:p>
          <w:p w14:paraId="68047DCB" w14:textId="77777777" w:rsidR="00CE47FB" w:rsidRDefault="00CE47FB" w:rsidP="00381C6B">
            <w:pPr>
              <w:spacing w:after="0" w:line="240" w:lineRule="auto"/>
              <w:contextualSpacing/>
            </w:pPr>
          </w:p>
        </w:tc>
      </w:tr>
    </w:tbl>
    <w:p w14:paraId="269A8EA3"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125ED424"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5AFD2325" w14:textId="77777777" w:rsidR="00AB7A12" w:rsidRPr="00CE47FB" w:rsidRDefault="00CE47FB" w:rsidP="00CE47FB">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Using details from the poem, i</w:t>
      </w:r>
      <w:r w:rsidR="00253E6D">
        <w:rPr>
          <w:rFonts w:asciiTheme="minorHAnsi" w:hAnsiTheme="minorHAnsi" w:cstheme="minorHAnsi"/>
          <w:i/>
          <w:sz w:val="24"/>
          <w:szCs w:val="24"/>
        </w:rPr>
        <w:t>magine how the girl would feel if her friend</w:t>
      </w:r>
      <w:r>
        <w:rPr>
          <w:rFonts w:asciiTheme="minorHAnsi" w:hAnsiTheme="minorHAnsi" w:cstheme="minorHAnsi"/>
          <w:i/>
          <w:sz w:val="24"/>
          <w:szCs w:val="24"/>
        </w:rPr>
        <w:t>,</w:t>
      </w:r>
      <w:r w:rsidR="00253E6D">
        <w:rPr>
          <w:rFonts w:asciiTheme="minorHAnsi" w:hAnsiTheme="minorHAnsi" w:cstheme="minorHAnsi"/>
          <w:i/>
          <w:sz w:val="24"/>
          <w:szCs w:val="24"/>
        </w:rPr>
        <w:t xml:space="preserve"> Hanna</w:t>
      </w:r>
      <w:r>
        <w:rPr>
          <w:rFonts w:asciiTheme="minorHAnsi" w:hAnsiTheme="minorHAnsi" w:cstheme="minorHAnsi"/>
          <w:i/>
          <w:sz w:val="24"/>
          <w:szCs w:val="24"/>
        </w:rPr>
        <w:t>,</w:t>
      </w:r>
      <w:r w:rsidR="00253E6D">
        <w:rPr>
          <w:rFonts w:asciiTheme="minorHAnsi" w:hAnsiTheme="minorHAnsi" w:cstheme="minorHAnsi"/>
          <w:i/>
          <w:sz w:val="24"/>
          <w:szCs w:val="24"/>
        </w:rPr>
        <w:t xml:space="preserve"> moved back. </w:t>
      </w:r>
      <w:r w:rsidR="00AB7A12" w:rsidRPr="00997E4D">
        <w:rPr>
          <w:rFonts w:asciiTheme="minorHAnsi" w:hAnsiTheme="minorHAnsi" w:cstheme="minorHAnsi"/>
          <w:i/>
          <w:sz w:val="24"/>
          <w:szCs w:val="24"/>
        </w:rPr>
        <w:t>Write</w:t>
      </w:r>
      <w:r w:rsidR="008B7501" w:rsidRPr="00997E4D">
        <w:rPr>
          <w:rFonts w:asciiTheme="minorHAnsi" w:hAnsiTheme="minorHAnsi" w:cstheme="minorHAnsi"/>
          <w:i/>
          <w:sz w:val="24"/>
          <w:szCs w:val="24"/>
        </w:rPr>
        <w:t xml:space="preserve"> and illustrate</w:t>
      </w:r>
      <w:r w:rsidR="00AB7A12" w:rsidRPr="00997E4D">
        <w:rPr>
          <w:rFonts w:asciiTheme="minorHAnsi" w:hAnsiTheme="minorHAnsi" w:cstheme="minorHAnsi"/>
          <w:i/>
          <w:sz w:val="24"/>
          <w:szCs w:val="24"/>
        </w:rPr>
        <w:t xml:space="preserve"> your </w:t>
      </w:r>
      <w:r w:rsidR="00565C4D">
        <w:rPr>
          <w:rFonts w:asciiTheme="minorHAnsi" w:hAnsiTheme="minorHAnsi" w:cstheme="minorHAnsi"/>
          <w:i/>
          <w:sz w:val="24"/>
          <w:szCs w:val="24"/>
        </w:rPr>
        <w:t xml:space="preserve">own </w:t>
      </w:r>
      <w:r w:rsidR="006F6369" w:rsidRPr="00997E4D">
        <w:rPr>
          <w:rFonts w:asciiTheme="minorHAnsi" w:hAnsiTheme="minorHAnsi" w:cstheme="minorHAnsi"/>
          <w:i/>
          <w:sz w:val="24"/>
          <w:szCs w:val="24"/>
        </w:rPr>
        <w:t>poem</w:t>
      </w:r>
      <w:r w:rsidR="00565C4D">
        <w:rPr>
          <w:rFonts w:asciiTheme="minorHAnsi" w:hAnsiTheme="minorHAnsi" w:cstheme="minorHAnsi"/>
          <w:i/>
          <w:sz w:val="24"/>
          <w:szCs w:val="24"/>
        </w:rPr>
        <w:t>,</w:t>
      </w:r>
      <w:r w:rsidR="006F13D0">
        <w:rPr>
          <w:rFonts w:asciiTheme="minorHAnsi" w:hAnsiTheme="minorHAnsi" w:cstheme="minorHAnsi"/>
          <w:i/>
          <w:sz w:val="24"/>
          <w:szCs w:val="24"/>
        </w:rPr>
        <w:t xml:space="preserve"> entitled “Since Hanna</w:t>
      </w:r>
      <w:r w:rsidR="006F6369" w:rsidRPr="00997E4D">
        <w:rPr>
          <w:rFonts w:asciiTheme="minorHAnsi" w:hAnsiTheme="minorHAnsi" w:cstheme="minorHAnsi"/>
          <w:i/>
          <w:sz w:val="24"/>
          <w:szCs w:val="24"/>
        </w:rPr>
        <w:t xml:space="preserve"> Moved Back</w:t>
      </w:r>
      <w:r w:rsidR="00253E6D">
        <w:rPr>
          <w:rFonts w:asciiTheme="minorHAnsi" w:hAnsiTheme="minorHAnsi" w:cstheme="minorHAnsi"/>
          <w:i/>
          <w:sz w:val="24"/>
          <w:szCs w:val="24"/>
        </w:rPr>
        <w:t>.</w:t>
      </w:r>
      <w:r w:rsidR="006F6369" w:rsidRPr="00997E4D">
        <w:rPr>
          <w:rFonts w:asciiTheme="minorHAnsi" w:hAnsiTheme="minorHAnsi" w:cstheme="minorHAnsi"/>
          <w:i/>
          <w:sz w:val="24"/>
          <w:szCs w:val="24"/>
        </w:rPr>
        <w:t xml:space="preserve">” The poem must </w:t>
      </w:r>
      <w:r w:rsidR="00253E6D">
        <w:rPr>
          <w:rFonts w:asciiTheme="minorHAnsi" w:hAnsiTheme="minorHAnsi" w:cstheme="minorHAnsi"/>
          <w:i/>
          <w:sz w:val="24"/>
          <w:szCs w:val="24"/>
        </w:rPr>
        <w:t>be four lines long</w:t>
      </w:r>
      <w:r w:rsidR="006F6369" w:rsidRPr="00997E4D">
        <w:rPr>
          <w:rFonts w:asciiTheme="minorHAnsi" w:hAnsiTheme="minorHAnsi" w:cstheme="minorHAnsi"/>
          <w:i/>
          <w:sz w:val="24"/>
          <w:szCs w:val="24"/>
        </w:rPr>
        <w:t xml:space="preserve">.  </w:t>
      </w:r>
      <w:r w:rsidR="00253E6D">
        <w:rPr>
          <w:rFonts w:asciiTheme="minorHAnsi" w:hAnsiTheme="minorHAnsi" w:cstheme="minorHAnsi"/>
          <w:i/>
          <w:sz w:val="24"/>
          <w:szCs w:val="24"/>
        </w:rPr>
        <w:t>Two of the lines</w:t>
      </w:r>
      <w:r w:rsidR="006F6369" w:rsidRPr="00997E4D">
        <w:rPr>
          <w:rFonts w:asciiTheme="minorHAnsi" w:hAnsiTheme="minorHAnsi" w:cstheme="minorHAnsi"/>
          <w:i/>
          <w:sz w:val="24"/>
          <w:szCs w:val="24"/>
        </w:rPr>
        <w:t xml:space="preserve"> must rhyme.  </w:t>
      </w:r>
    </w:p>
    <w:p w14:paraId="3C3A39E1" w14:textId="77777777" w:rsidR="00545861" w:rsidRDefault="00AB7A12" w:rsidP="00CE47FB">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Example:  </w:t>
      </w:r>
      <w:r w:rsidR="006F6369">
        <w:rPr>
          <w:rFonts w:asciiTheme="minorHAnsi" w:hAnsiTheme="minorHAnsi" w:cstheme="minorHAnsi"/>
          <w:sz w:val="24"/>
          <w:szCs w:val="24"/>
        </w:rPr>
        <w:t xml:space="preserve"> </w:t>
      </w:r>
      <w:r w:rsidR="00CE47FB">
        <w:rPr>
          <w:rFonts w:asciiTheme="minorHAnsi" w:hAnsiTheme="minorHAnsi" w:cstheme="minorHAnsi"/>
          <w:sz w:val="24"/>
          <w:szCs w:val="24"/>
        </w:rPr>
        <w:tab/>
      </w:r>
      <w:r w:rsidR="006F6369">
        <w:rPr>
          <w:rFonts w:asciiTheme="minorHAnsi" w:hAnsiTheme="minorHAnsi" w:cstheme="minorHAnsi"/>
          <w:sz w:val="24"/>
          <w:szCs w:val="24"/>
        </w:rPr>
        <w:t>Chocolate ice cream tastes like a dream.</w:t>
      </w:r>
    </w:p>
    <w:p w14:paraId="20CB34BF" w14:textId="77777777" w:rsidR="006F6369" w:rsidRDefault="006F6369"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CE47FB">
        <w:rPr>
          <w:rFonts w:asciiTheme="minorHAnsi" w:hAnsiTheme="minorHAnsi" w:cstheme="minorHAnsi"/>
          <w:sz w:val="24"/>
          <w:szCs w:val="24"/>
        </w:rPr>
        <w:tab/>
      </w:r>
      <w:r w:rsidR="00CE47FB">
        <w:rPr>
          <w:rFonts w:asciiTheme="minorHAnsi" w:hAnsiTheme="minorHAnsi" w:cstheme="minorHAnsi"/>
          <w:sz w:val="24"/>
          <w:szCs w:val="24"/>
        </w:rPr>
        <w:tab/>
      </w:r>
      <w:r>
        <w:rPr>
          <w:rFonts w:asciiTheme="minorHAnsi" w:hAnsiTheme="minorHAnsi" w:cstheme="minorHAnsi"/>
          <w:sz w:val="24"/>
          <w:szCs w:val="24"/>
        </w:rPr>
        <w:t>All the months move on clickety clack.</w:t>
      </w:r>
    </w:p>
    <w:p w14:paraId="2EB34C38" w14:textId="77777777" w:rsidR="006F6369" w:rsidRDefault="006F6369"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CE47FB">
        <w:rPr>
          <w:rFonts w:asciiTheme="minorHAnsi" w:hAnsiTheme="minorHAnsi" w:cstheme="minorHAnsi"/>
          <w:sz w:val="24"/>
          <w:szCs w:val="24"/>
        </w:rPr>
        <w:tab/>
      </w:r>
      <w:r w:rsidR="00CE47FB">
        <w:rPr>
          <w:rFonts w:asciiTheme="minorHAnsi" w:hAnsiTheme="minorHAnsi" w:cstheme="minorHAnsi"/>
          <w:sz w:val="24"/>
          <w:szCs w:val="24"/>
        </w:rPr>
        <w:tab/>
      </w:r>
      <w:r>
        <w:rPr>
          <w:rFonts w:asciiTheme="minorHAnsi" w:hAnsiTheme="minorHAnsi" w:cstheme="minorHAnsi"/>
          <w:sz w:val="24"/>
          <w:szCs w:val="24"/>
        </w:rPr>
        <w:t xml:space="preserve">  Fun, Fun, Fun—I do not lack.</w:t>
      </w:r>
    </w:p>
    <w:p w14:paraId="2F7FC91A" w14:textId="77777777" w:rsidR="00CE47FB" w:rsidRDefault="006F6369"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ab/>
        <w:t xml:space="preserve">            </w:t>
      </w:r>
      <w:r w:rsidR="00CE47FB">
        <w:rPr>
          <w:rFonts w:asciiTheme="minorHAnsi" w:hAnsiTheme="minorHAnsi" w:cstheme="minorHAnsi"/>
          <w:sz w:val="24"/>
          <w:szCs w:val="24"/>
        </w:rPr>
        <w:tab/>
      </w:r>
      <w:r w:rsidR="00CE47FB">
        <w:rPr>
          <w:rFonts w:asciiTheme="minorHAnsi" w:hAnsiTheme="minorHAnsi" w:cstheme="minorHAnsi"/>
          <w:sz w:val="24"/>
          <w:szCs w:val="24"/>
        </w:rPr>
        <w:tab/>
      </w:r>
      <w:r w:rsidR="006F13D0">
        <w:rPr>
          <w:rFonts w:asciiTheme="minorHAnsi" w:hAnsiTheme="minorHAnsi" w:cstheme="minorHAnsi"/>
          <w:sz w:val="24"/>
          <w:szCs w:val="24"/>
        </w:rPr>
        <w:t xml:space="preserve"> Since Hanna</w:t>
      </w:r>
      <w:r>
        <w:rPr>
          <w:rFonts w:asciiTheme="minorHAnsi" w:hAnsiTheme="minorHAnsi" w:cstheme="minorHAnsi"/>
          <w:sz w:val="24"/>
          <w:szCs w:val="24"/>
        </w:rPr>
        <w:t xml:space="preserve"> Moved Bac</w:t>
      </w:r>
      <w:r w:rsidR="00CE47FB">
        <w:rPr>
          <w:rFonts w:asciiTheme="minorHAnsi" w:hAnsiTheme="minorHAnsi" w:cstheme="minorHAnsi"/>
          <w:sz w:val="24"/>
          <w:szCs w:val="24"/>
        </w:rPr>
        <w:t>k.</w:t>
      </w:r>
    </w:p>
    <w:p w14:paraId="5452AC3B" w14:textId="77777777" w:rsidR="00CE47FB" w:rsidRDefault="00CE47FB" w:rsidP="001034D9">
      <w:pPr>
        <w:spacing w:after="0" w:line="360" w:lineRule="auto"/>
        <w:rPr>
          <w:rFonts w:asciiTheme="minorHAnsi" w:hAnsiTheme="minorHAnsi" w:cstheme="minorHAnsi"/>
          <w:sz w:val="24"/>
          <w:szCs w:val="24"/>
        </w:rPr>
      </w:pPr>
    </w:p>
    <w:p w14:paraId="02A63FB6" w14:textId="77777777" w:rsidR="00CE47FB" w:rsidRDefault="00CE47FB" w:rsidP="001034D9">
      <w:pPr>
        <w:spacing w:after="0" w:line="360" w:lineRule="auto"/>
        <w:rPr>
          <w:rFonts w:asciiTheme="minorHAnsi" w:hAnsiTheme="minorHAnsi" w:cstheme="minorHAnsi"/>
          <w:sz w:val="24"/>
          <w:szCs w:val="24"/>
        </w:rPr>
      </w:pPr>
    </w:p>
    <w:p w14:paraId="3EE6C84A" w14:textId="77777777" w:rsidR="00CE47FB" w:rsidRDefault="00CE47FB" w:rsidP="001034D9">
      <w:pPr>
        <w:spacing w:after="0" w:line="360" w:lineRule="auto"/>
        <w:rPr>
          <w:rFonts w:asciiTheme="minorHAnsi" w:hAnsiTheme="minorHAnsi" w:cstheme="minorHAnsi"/>
          <w:sz w:val="24"/>
          <w:szCs w:val="24"/>
        </w:rPr>
      </w:pPr>
    </w:p>
    <w:p w14:paraId="369E87F1" w14:textId="77777777" w:rsidR="00CE47FB" w:rsidRDefault="00CE47FB" w:rsidP="001034D9">
      <w:pPr>
        <w:spacing w:after="0" w:line="360" w:lineRule="auto"/>
        <w:rPr>
          <w:rFonts w:asciiTheme="minorHAnsi" w:hAnsiTheme="minorHAnsi" w:cstheme="minorHAnsi"/>
          <w:sz w:val="24"/>
          <w:szCs w:val="24"/>
        </w:rPr>
      </w:pPr>
    </w:p>
    <w:p w14:paraId="7AD1F6D9" w14:textId="77777777" w:rsidR="00CE47FB" w:rsidRDefault="00CE47FB" w:rsidP="001034D9">
      <w:pPr>
        <w:spacing w:after="0" w:line="360" w:lineRule="auto"/>
        <w:rPr>
          <w:rFonts w:asciiTheme="minorHAnsi" w:hAnsiTheme="minorHAnsi" w:cstheme="minorHAnsi"/>
          <w:sz w:val="24"/>
          <w:szCs w:val="24"/>
        </w:rPr>
      </w:pPr>
    </w:p>
    <w:p w14:paraId="63F7DBEA" w14:textId="77777777" w:rsidR="00CE47FB" w:rsidRDefault="00CE47FB" w:rsidP="001034D9">
      <w:pPr>
        <w:spacing w:after="0" w:line="360" w:lineRule="auto"/>
        <w:rPr>
          <w:rFonts w:asciiTheme="minorHAnsi" w:hAnsiTheme="minorHAnsi" w:cstheme="minorHAnsi"/>
          <w:sz w:val="24"/>
          <w:szCs w:val="24"/>
        </w:rPr>
      </w:pPr>
    </w:p>
    <w:p w14:paraId="36BC8E3A" w14:textId="77777777" w:rsidR="00CE47FB" w:rsidRDefault="00CE47FB" w:rsidP="001034D9">
      <w:pPr>
        <w:spacing w:after="0" w:line="360" w:lineRule="auto"/>
        <w:rPr>
          <w:rFonts w:asciiTheme="minorHAnsi" w:hAnsiTheme="minorHAnsi" w:cstheme="minorHAnsi"/>
          <w:sz w:val="24"/>
          <w:szCs w:val="24"/>
        </w:rPr>
      </w:pPr>
    </w:p>
    <w:p w14:paraId="7AA92853" w14:textId="77777777" w:rsidR="00CE47FB" w:rsidRDefault="00CE47FB" w:rsidP="001034D9">
      <w:pPr>
        <w:spacing w:after="0" w:line="360" w:lineRule="auto"/>
        <w:rPr>
          <w:rFonts w:asciiTheme="minorHAnsi" w:hAnsiTheme="minorHAnsi" w:cstheme="minorHAnsi"/>
          <w:sz w:val="24"/>
          <w:szCs w:val="24"/>
        </w:rPr>
      </w:pPr>
    </w:p>
    <w:p w14:paraId="467CEF83" w14:textId="77777777" w:rsidR="00CE47FB" w:rsidRDefault="00CE47FB" w:rsidP="001034D9">
      <w:pPr>
        <w:spacing w:after="0" w:line="360" w:lineRule="auto"/>
        <w:rPr>
          <w:rFonts w:asciiTheme="minorHAnsi" w:hAnsiTheme="minorHAnsi" w:cstheme="minorHAnsi"/>
          <w:sz w:val="24"/>
          <w:szCs w:val="24"/>
        </w:rPr>
      </w:pPr>
    </w:p>
    <w:p w14:paraId="41FD5C11" w14:textId="77777777" w:rsidR="00CE47FB" w:rsidRDefault="00CE47FB" w:rsidP="001034D9">
      <w:pPr>
        <w:spacing w:after="0" w:line="360" w:lineRule="auto"/>
        <w:rPr>
          <w:rFonts w:asciiTheme="minorHAnsi" w:hAnsiTheme="minorHAnsi" w:cstheme="minorHAnsi"/>
          <w:sz w:val="24"/>
          <w:szCs w:val="24"/>
        </w:rPr>
      </w:pPr>
    </w:p>
    <w:p w14:paraId="2FC1CC19" w14:textId="77777777" w:rsidR="00CE47FB" w:rsidRDefault="00CE47FB" w:rsidP="001034D9">
      <w:pPr>
        <w:spacing w:after="0" w:line="360" w:lineRule="auto"/>
        <w:rPr>
          <w:rFonts w:asciiTheme="minorHAnsi" w:hAnsiTheme="minorHAnsi" w:cstheme="minorHAnsi"/>
          <w:sz w:val="24"/>
          <w:szCs w:val="24"/>
        </w:rPr>
      </w:pPr>
    </w:p>
    <w:p w14:paraId="38BF9F58" w14:textId="77777777" w:rsidR="00CE47FB" w:rsidRDefault="00CE47FB" w:rsidP="001034D9">
      <w:pPr>
        <w:spacing w:after="0" w:line="360" w:lineRule="auto"/>
        <w:rPr>
          <w:rFonts w:asciiTheme="minorHAnsi" w:hAnsiTheme="minorHAnsi" w:cstheme="minorHAnsi"/>
          <w:sz w:val="24"/>
          <w:szCs w:val="24"/>
        </w:rPr>
      </w:pPr>
    </w:p>
    <w:p w14:paraId="2A50B8A7" w14:textId="77777777" w:rsidR="00CE47FB" w:rsidRDefault="00CE47FB" w:rsidP="001034D9">
      <w:pPr>
        <w:spacing w:after="0" w:line="360" w:lineRule="auto"/>
        <w:rPr>
          <w:rFonts w:asciiTheme="minorHAnsi" w:hAnsiTheme="minorHAnsi" w:cstheme="minorHAnsi"/>
          <w:sz w:val="24"/>
          <w:szCs w:val="24"/>
        </w:rPr>
      </w:pPr>
    </w:p>
    <w:p w14:paraId="75C8B5A8" w14:textId="77777777" w:rsidR="00CE47FB" w:rsidRDefault="00CE47FB" w:rsidP="001034D9">
      <w:pPr>
        <w:spacing w:after="0" w:line="360" w:lineRule="auto"/>
        <w:rPr>
          <w:rFonts w:asciiTheme="minorHAnsi" w:hAnsiTheme="minorHAnsi" w:cstheme="minorHAnsi"/>
          <w:sz w:val="24"/>
          <w:szCs w:val="24"/>
        </w:rPr>
        <w:sectPr w:rsidR="00CE47FB">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FEDE9D0" w14:textId="4270A4FB" w:rsidR="000C6FD6" w:rsidRDefault="000C6FD6">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br w:type="page"/>
      </w:r>
    </w:p>
    <w:p w14:paraId="29C85465" w14:textId="77777777" w:rsidR="000C6FD6" w:rsidRPr="00C35538" w:rsidRDefault="000C6FD6" w:rsidP="000C6FD6">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055A7E96" w14:textId="77777777" w:rsidR="000C6FD6" w:rsidRPr="00887983" w:rsidRDefault="000C6FD6" w:rsidP="000C6FD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7BB6F670" w14:textId="77777777" w:rsidR="000C6FD6" w:rsidRPr="00BB4479" w:rsidRDefault="000C6FD6" w:rsidP="000C6FD6">
      <w:pPr>
        <w:rPr>
          <w:rFonts w:cstheme="minorHAnsi"/>
          <w:b/>
          <w:sz w:val="28"/>
          <w:szCs w:val="28"/>
        </w:rPr>
      </w:pPr>
      <w:r w:rsidRPr="00C35538">
        <w:rPr>
          <w:rFonts w:cstheme="minorHAnsi"/>
          <w:b/>
          <w:sz w:val="28"/>
          <w:szCs w:val="28"/>
        </w:rPr>
        <w:t xml:space="preserve">Before the reading:  </w:t>
      </w:r>
    </w:p>
    <w:p w14:paraId="35191E80" w14:textId="77777777" w:rsidR="000C6FD6" w:rsidRPr="00C35538" w:rsidRDefault="000C6FD6" w:rsidP="000C6FD6">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FB3D910" w14:textId="77777777" w:rsidR="000C6FD6" w:rsidRPr="00C35538" w:rsidRDefault="000C6FD6" w:rsidP="000C6FD6">
      <w:pPr>
        <w:pStyle w:val="ListParagraph"/>
        <w:rPr>
          <w:rFonts w:cstheme="minorHAnsi"/>
        </w:rPr>
      </w:pPr>
    </w:p>
    <w:p w14:paraId="519AF601" w14:textId="77777777" w:rsidR="000C6FD6" w:rsidRDefault="000C6FD6" w:rsidP="000C6FD6">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40DC713C" w14:textId="77777777" w:rsidR="000C6FD6" w:rsidRPr="00C35538" w:rsidRDefault="000C6FD6" w:rsidP="000C6FD6">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63F0E1B6" w14:textId="77777777" w:rsidR="000C6FD6" w:rsidRDefault="000C6FD6" w:rsidP="000C6FD6">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B0FF7EF" w14:textId="77777777" w:rsidR="000C6FD6" w:rsidRDefault="000C6FD6" w:rsidP="000C6FD6">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1EA7461F" w14:textId="77777777" w:rsidR="000C6FD6" w:rsidRDefault="000C6FD6" w:rsidP="000C6FD6">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1239D2E1" w14:textId="77777777" w:rsidR="000C6FD6" w:rsidRDefault="000C6FD6" w:rsidP="000C6FD6">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F5BBD61" w14:textId="77777777" w:rsidR="000C6FD6" w:rsidRDefault="000C6FD6" w:rsidP="000C6FD6">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0D7D228F" w14:textId="77777777" w:rsidR="000C6FD6" w:rsidRDefault="000C6FD6" w:rsidP="000C6FD6">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3" w:name="_Hlk525125549"/>
    </w:p>
    <w:p w14:paraId="14A38625" w14:textId="77777777" w:rsidR="000C6FD6" w:rsidRPr="00887983" w:rsidRDefault="000C6FD6" w:rsidP="000C6FD6">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605DE3C6" w14:textId="77777777" w:rsidR="000C6FD6" w:rsidRPr="00BA3B4C" w:rsidRDefault="000C6FD6" w:rsidP="000C6FD6">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CF814D3" w14:textId="77777777" w:rsidR="000C6FD6" w:rsidRDefault="000C6FD6" w:rsidP="000C6FD6">
      <w:pPr>
        <w:pStyle w:val="ListParagraph"/>
        <w:ind w:left="1440"/>
        <w:rPr>
          <w:rFonts w:cstheme="minorHAnsi"/>
        </w:rPr>
      </w:pPr>
    </w:p>
    <w:p w14:paraId="244399BA" w14:textId="77777777" w:rsidR="000C6FD6" w:rsidRPr="00580EBE" w:rsidRDefault="000C6FD6" w:rsidP="000C6FD6">
      <w:pPr>
        <w:pStyle w:val="ListParagraph"/>
        <w:numPr>
          <w:ilvl w:val="0"/>
          <w:numId w:val="18"/>
        </w:numPr>
        <w:spacing w:after="160" w:line="254" w:lineRule="auto"/>
        <w:rPr>
          <w:rFonts w:cstheme="minorHAnsi"/>
        </w:rPr>
      </w:pPr>
      <w:r w:rsidRPr="00580EBE">
        <w:rPr>
          <w:rFonts w:cstheme="minorHAnsi"/>
        </w:rPr>
        <w:lastRenderedPageBreak/>
        <w:t xml:space="preserve">Use graphic organizers to help introduce content. </w:t>
      </w:r>
    </w:p>
    <w:p w14:paraId="506D3B74" w14:textId="77777777" w:rsidR="000C6FD6" w:rsidRDefault="000C6FD6" w:rsidP="000C6FD6">
      <w:pPr>
        <w:pStyle w:val="ListParagraph"/>
        <w:rPr>
          <w:rFonts w:cstheme="minorHAnsi"/>
          <w:b/>
        </w:rPr>
      </w:pPr>
    </w:p>
    <w:p w14:paraId="098EA48A" w14:textId="77777777" w:rsidR="000C6FD6" w:rsidRDefault="000C6FD6" w:rsidP="000C6FD6">
      <w:pPr>
        <w:pStyle w:val="ListParagraph"/>
        <w:rPr>
          <w:rFonts w:cstheme="minorHAnsi"/>
          <w:b/>
        </w:rPr>
      </w:pPr>
      <w:r>
        <w:rPr>
          <w:rFonts w:cstheme="minorHAnsi"/>
          <w:b/>
        </w:rPr>
        <w:t xml:space="preserve">Examples of Activities:  </w:t>
      </w:r>
    </w:p>
    <w:p w14:paraId="404AFBFA" w14:textId="77777777" w:rsidR="000C6FD6" w:rsidRPr="00580EBE" w:rsidRDefault="000C6FD6" w:rsidP="000C6FD6">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17B1885B" w14:textId="77777777" w:rsidR="000C6FD6" w:rsidRPr="00580EBE" w:rsidRDefault="000C6FD6" w:rsidP="000C6FD6">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0C8B911" w14:textId="77777777" w:rsidR="000C6FD6" w:rsidRPr="00BB4479" w:rsidRDefault="000C6FD6" w:rsidP="000C6FD6">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F7088E1" w14:textId="77777777" w:rsidR="000C6FD6" w:rsidRDefault="000C6FD6" w:rsidP="000C6FD6">
      <w:pPr>
        <w:pStyle w:val="ListParagraph"/>
        <w:rPr>
          <w:rFonts w:cstheme="minorHAnsi"/>
        </w:rPr>
      </w:pPr>
    </w:p>
    <w:p w14:paraId="1B40196D" w14:textId="77777777" w:rsidR="000C6FD6" w:rsidRDefault="000C6FD6" w:rsidP="000C6FD6">
      <w:pPr>
        <w:rPr>
          <w:rFonts w:cstheme="minorHAnsi"/>
          <w:b/>
        </w:rPr>
      </w:pPr>
      <w:r w:rsidRPr="00580EBE">
        <w:rPr>
          <w:rFonts w:cstheme="minorHAnsi"/>
          <w:b/>
          <w:sz w:val="28"/>
          <w:szCs w:val="28"/>
        </w:rPr>
        <w:t>During reading</w:t>
      </w:r>
      <w:r>
        <w:rPr>
          <w:rFonts w:cstheme="minorHAnsi"/>
          <w:b/>
        </w:rPr>
        <w:t xml:space="preserve">:  </w:t>
      </w:r>
    </w:p>
    <w:p w14:paraId="051C1D7A" w14:textId="77777777" w:rsidR="000C6FD6" w:rsidRDefault="000C6FD6" w:rsidP="000C6FD6">
      <w:pPr>
        <w:pStyle w:val="ListParagraph"/>
        <w:rPr>
          <w:rFonts w:cstheme="minorHAnsi"/>
        </w:rPr>
      </w:pPr>
    </w:p>
    <w:p w14:paraId="22A3919C" w14:textId="77777777" w:rsidR="000C6FD6" w:rsidRDefault="000C6FD6" w:rsidP="000C6FD6">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815E1AA" w14:textId="77777777" w:rsidR="000C6FD6" w:rsidRDefault="000C6FD6" w:rsidP="000C6FD6">
      <w:pPr>
        <w:pStyle w:val="ListParagraph"/>
        <w:rPr>
          <w:rFonts w:cstheme="minorHAnsi"/>
        </w:rPr>
      </w:pPr>
    </w:p>
    <w:p w14:paraId="7A7F2859" w14:textId="77777777" w:rsidR="000C6FD6" w:rsidRDefault="000C6FD6" w:rsidP="000C6FD6">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B3BC641" w14:textId="77777777" w:rsidR="000C6FD6" w:rsidRDefault="000C6FD6" w:rsidP="000C6FD6">
      <w:pPr>
        <w:pStyle w:val="ListParagraph"/>
        <w:rPr>
          <w:rFonts w:cstheme="minorHAnsi"/>
        </w:rPr>
      </w:pPr>
    </w:p>
    <w:p w14:paraId="3F31A96B" w14:textId="77777777" w:rsidR="000C6FD6" w:rsidRDefault="000C6FD6" w:rsidP="000C6FD6">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F3D46CF" w14:textId="77777777" w:rsidR="000C6FD6" w:rsidRDefault="000C6FD6" w:rsidP="000C6FD6">
      <w:pPr>
        <w:pStyle w:val="ListParagraph"/>
        <w:rPr>
          <w:rFonts w:cstheme="minorHAnsi"/>
        </w:rPr>
      </w:pPr>
    </w:p>
    <w:p w14:paraId="1CD26458" w14:textId="77777777" w:rsidR="000C6FD6" w:rsidRDefault="000C6FD6" w:rsidP="000C6FD6">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14:paraId="4E60423C" w14:textId="77777777" w:rsidR="000C6FD6" w:rsidRDefault="000C6FD6" w:rsidP="000C6FD6">
      <w:pPr>
        <w:pStyle w:val="ListParagraph"/>
        <w:rPr>
          <w:rFonts w:cstheme="minorHAnsi"/>
        </w:rPr>
      </w:pPr>
    </w:p>
    <w:p w14:paraId="5DD9CF76" w14:textId="77777777" w:rsidR="000C6FD6" w:rsidRPr="002822BB" w:rsidRDefault="000C6FD6" w:rsidP="000C6FD6">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07F8CFA4" w14:textId="77777777" w:rsidR="000C6FD6" w:rsidRDefault="000C6FD6" w:rsidP="000C6FD6">
      <w:pPr>
        <w:pStyle w:val="ListParagraph"/>
        <w:rPr>
          <w:rFonts w:cstheme="minorHAnsi"/>
          <w:b/>
        </w:rPr>
      </w:pPr>
      <w:r>
        <w:rPr>
          <w:rFonts w:cstheme="minorHAnsi"/>
          <w:b/>
        </w:rPr>
        <w:t xml:space="preserve">Examples of Activities:  </w:t>
      </w:r>
    </w:p>
    <w:p w14:paraId="6F427E06" w14:textId="77777777" w:rsidR="000C6FD6" w:rsidRDefault="000C6FD6" w:rsidP="000C6FD6">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64E995E7" w14:textId="77777777" w:rsidR="000C6FD6" w:rsidRDefault="000C6FD6" w:rsidP="000C6FD6">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7028A425" w14:textId="77777777" w:rsidR="000C6FD6" w:rsidRDefault="000C6FD6" w:rsidP="000C6FD6">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622E087D" w14:textId="77777777" w:rsidR="000C6FD6" w:rsidRDefault="000C6FD6" w:rsidP="000C6FD6">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1B0896BA" w14:textId="77777777" w:rsidR="000C6FD6" w:rsidRDefault="000C6FD6" w:rsidP="000C6FD6">
      <w:pPr>
        <w:pStyle w:val="ListParagraph"/>
        <w:rPr>
          <w:rFonts w:cstheme="minorHAnsi"/>
        </w:rPr>
      </w:pPr>
    </w:p>
    <w:p w14:paraId="338B25F4" w14:textId="77777777" w:rsidR="000C6FD6" w:rsidRDefault="000C6FD6" w:rsidP="000C6FD6">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7C3BC6F2" w14:textId="77777777" w:rsidR="000C6FD6" w:rsidRDefault="000C6FD6" w:rsidP="000C6FD6">
      <w:pPr>
        <w:pStyle w:val="ListParagraph"/>
        <w:rPr>
          <w:rFonts w:cstheme="minorHAnsi"/>
        </w:rPr>
      </w:pPr>
      <w:r>
        <w:rPr>
          <w:rFonts w:cstheme="minorHAnsi"/>
          <w:b/>
        </w:rPr>
        <w:t>Examples of Activities:</w:t>
      </w:r>
      <w:r>
        <w:rPr>
          <w:rFonts w:cstheme="minorHAnsi"/>
        </w:rPr>
        <w:t xml:space="preserve">  </w:t>
      </w:r>
    </w:p>
    <w:p w14:paraId="1C4C32CB" w14:textId="77777777" w:rsidR="000C6FD6" w:rsidRDefault="000C6FD6" w:rsidP="000C6FD6">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2455968" w14:textId="77777777" w:rsidR="000C6FD6" w:rsidRDefault="000C6FD6" w:rsidP="000C6FD6">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2983C572" w14:textId="77777777" w:rsidR="000C6FD6" w:rsidRPr="003A0E41" w:rsidRDefault="000C6FD6" w:rsidP="000C6FD6">
      <w:pPr>
        <w:pStyle w:val="ListParagraph"/>
        <w:numPr>
          <w:ilvl w:val="0"/>
          <w:numId w:val="2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3F3A7803" w14:textId="77777777" w:rsidR="000C6FD6" w:rsidRDefault="000C6FD6" w:rsidP="000C6FD6">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411ADD83" w14:textId="77777777" w:rsidR="000C6FD6" w:rsidRDefault="000C6FD6" w:rsidP="000C6FD6">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EB0BCF0" w14:textId="77777777" w:rsidR="000C6FD6" w:rsidRPr="0059018A" w:rsidRDefault="000C6FD6" w:rsidP="000C6FD6">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1D4D0E91" w14:textId="77777777" w:rsidR="000C6FD6" w:rsidRPr="00782445" w:rsidRDefault="000C6FD6" w:rsidP="000C6FD6">
      <w:pPr>
        <w:pStyle w:val="ListParagraph"/>
        <w:rPr>
          <w:rFonts w:cstheme="minorHAnsi"/>
          <w:b/>
        </w:rPr>
      </w:pPr>
    </w:p>
    <w:p w14:paraId="3034A02D" w14:textId="77777777" w:rsidR="000C6FD6" w:rsidRPr="00FA3362" w:rsidRDefault="000C6FD6" w:rsidP="000C6FD6">
      <w:pPr>
        <w:rPr>
          <w:rFonts w:cstheme="minorHAnsi"/>
          <w:b/>
          <w:sz w:val="28"/>
          <w:szCs w:val="28"/>
        </w:rPr>
      </w:pPr>
      <w:r w:rsidRPr="00FA3362">
        <w:rPr>
          <w:rFonts w:cstheme="minorHAnsi"/>
          <w:b/>
          <w:sz w:val="28"/>
          <w:szCs w:val="28"/>
        </w:rPr>
        <w:t xml:space="preserve">After reading:  </w:t>
      </w:r>
    </w:p>
    <w:p w14:paraId="6DF1AD78" w14:textId="77777777" w:rsidR="000C6FD6" w:rsidRDefault="000C6FD6" w:rsidP="000C6FD6">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6B98CD9A" w14:textId="77777777" w:rsidR="000C6FD6" w:rsidRPr="00A63EAE" w:rsidRDefault="000C6FD6" w:rsidP="000C6FD6">
      <w:pPr>
        <w:pStyle w:val="ListParagraph"/>
        <w:spacing w:line="256" w:lineRule="auto"/>
        <w:rPr>
          <w:rFonts w:cstheme="minorHAnsi"/>
        </w:rPr>
      </w:pPr>
    </w:p>
    <w:p w14:paraId="60147445" w14:textId="77777777" w:rsidR="000C6FD6" w:rsidRDefault="000C6FD6" w:rsidP="000C6FD6">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BBD677E" w14:textId="77777777" w:rsidR="000C6FD6" w:rsidRDefault="000C6FD6" w:rsidP="000C6FD6">
      <w:pPr>
        <w:pStyle w:val="ListParagraph"/>
        <w:rPr>
          <w:rFonts w:cstheme="minorHAnsi"/>
        </w:rPr>
      </w:pPr>
    </w:p>
    <w:p w14:paraId="7C37F9E0" w14:textId="77777777" w:rsidR="000C6FD6" w:rsidRPr="00FA3362" w:rsidRDefault="000C6FD6" w:rsidP="000C6FD6">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14:paraId="0A7A13EB" w14:textId="77777777" w:rsidR="000C6FD6" w:rsidRDefault="000C6FD6" w:rsidP="000C6FD6">
      <w:pPr>
        <w:pStyle w:val="ListParagraph"/>
        <w:rPr>
          <w:rFonts w:cstheme="minorHAnsi"/>
        </w:rPr>
      </w:pPr>
    </w:p>
    <w:p w14:paraId="085AD67F" w14:textId="77777777" w:rsidR="000C6FD6" w:rsidRPr="00FA3362" w:rsidRDefault="000C6FD6" w:rsidP="000C6FD6">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1FE37B7D" w14:textId="77777777" w:rsidR="000C6FD6" w:rsidRPr="00FA3362" w:rsidRDefault="000C6FD6" w:rsidP="000C6FD6">
      <w:pPr>
        <w:pStyle w:val="ListParagraph"/>
        <w:rPr>
          <w:rFonts w:cstheme="minorHAnsi"/>
          <w:b/>
        </w:rPr>
      </w:pPr>
    </w:p>
    <w:p w14:paraId="75052A79" w14:textId="77777777" w:rsidR="000C6FD6" w:rsidRPr="00FA3362" w:rsidRDefault="000C6FD6" w:rsidP="000C6FD6">
      <w:pPr>
        <w:pStyle w:val="ListParagraph"/>
        <w:rPr>
          <w:rFonts w:cstheme="minorHAnsi"/>
          <w:b/>
        </w:rPr>
      </w:pPr>
      <w:r w:rsidRPr="00FA3362">
        <w:rPr>
          <w:rFonts w:cstheme="minorHAnsi"/>
          <w:b/>
        </w:rPr>
        <w:t xml:space="preserve">Examples of activities: </w:t>
      </w:r>
    </w:p>
    <w:p w14:paraId="623B4968" w14:textId="77777777" w:rsidR="000C6FD6" w:rsidRDefault="000C6FD6" w:rsidP="000C6FD6">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177C18E3" w14:textId="77777777" w:rsidR="000C6FD6" w:rsidRDefault="000C6FD6" w:rsidP="000C6FD6">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0ED38AD8" w14:textId="77777777" w:rsidR="000C6FD6" w:rsidRDefault="000C6FD6" w:rsidP="000C6FD6">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648233CB" w14:textId="77777777" w:rsidR="000C6FD6" w:rsidRDefault="000C6FD6" w:rsidP="000C6FD6">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7209DCD8" w14:textId="77777777" w:rsidR="000C6FD6" w:rsidRPr="00AC4FB6" w:rsidRDefault="000C6FD6" w:rsidP="000C6FD6">
      <w:pPr>
        <w:pStyle w:val="ListParagraph"/>
        <w:ind w:left="1440"/>
        <w:rPr>
          <w:rFonts w:cstheme="minorHAnsi"/>
        </w:rPr>
      </w:pPr>
    </w:p>
    <w:p w14:paraId="7F6A2C19" w14:textId="77777777" w:rsidR="000C6FD6" w:rsidRDefault="000C6FD6" w:rsidP="000C6FD6">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4"/>
    </w:p>
    <w:p w14:paraId="272AAEFF" w14:textId="77777777" w:rsidR="000C6FD6" w:rsidRPr="00A63EAE" w:rsidRDefault="000C6FD6" w:rsidP="000C6FD6">
      <w:pPr>
        <w:pStyle w:val="ListParagraph"/>
        <w:rPr>
          <w:rFonts w:cstheme="minorHAnsi"/>
        </w:rPr>
      </w:pPr>
    </w:p>
    <w:p w14:paraId="2B88467A" w14:textId="77777777" w:rsidR="000C6FD6" w:rsidRDefault="000C6FD6" w:rsidP="000C6FD6">
      <w:pPr>
        <w:pStyle w:val="ListParagraph"/>
        <w:numPr>
          <w:ilvl w:val="0"/>
          <w:numId w:val="16"/>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260487FE" w14:textId="77777777" w:rsidR="000C6FD6" w:rsidRDefault="000C6FD6" w:rsidP="000C6FD6">
      <w:pPr>
        <w:pStyle w:val="ListParagraph"/>
        <w:rPr>
          <w:rFonts w:cstheme="minorHAnsi"/>
          <w:b/>
        </w:rPr>
      </w:pPr>
    </w:p>
    <w:p w14:paraId="16E1F4AA" w14:textId="77777777" w:rsidR="000C6FD6" w:rsidRDefault="000C6FD6" w:rsidP="000C6FD6">
      <w:pPr>
        <w:pStyle w:val="ListParagraph"/>
        <w:rPr>
          <w:rFonts w:cstheme="minorHAnsi"/>
        </w:rPr>
      </w:pPr>
      <w:r>
        <w:rPr>
          <w:rFonts w:cstheme="minorHAnsi"/>
          <w:b/>
        </w:rPr>
        <w:t>Examples of Activities:</w:t>
      </w:r>
      <w:r>
        <w:rPr>
          <w:rFonts w:cstheme="minorHAnsi"/>
        </w:rPr>
        <w:t xml:space="preserve"> </w:t>
      </w:r>
    </w:p>
    <w:p w14:paraId="7573EBFB" w14:textId="77777777" w:rsidR="000C6FD6" w:rsidRDefault="000C6FD6" w:rsidP="000C6FD6">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B30EE4C" w14:textId="77777777" w:rsidR="000C6FD6" w:rsidRDefault="000C6FD6" w:rsidP="000C6FD6">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1F32CC07" w14:textId="77777777" w:rsidR="000C6FD6" w:rsidRDefault="000C6FD6" w:rsidP="000C6FD6">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AC9EA1A" w14:textId="77777777" w:rsidR="000C6FD6" w:rsidRPr="00911037" w:rsidRDefault="000C6FD6" w:rsidP="000C6FD6">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2F26E52D" w14:textId="77777777" w:rsidR="000C6FD6" w:rsidRDefault="000C6FD6" w:rsidP="000C6FD6">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76760C71" w14:textId="77777777" w:rsidR="0018635B" w:rsidRPr="00CE47FB" w:rsidRDefault="0018635B" w:rsidP="003C3C25">
      <w:pPr>
        <w:pStyle w:val="ListParagraph"/>
        <w:spacing w:after="0" w:line="360" w:lineRule="auto"/>
        <w:ind w:left="360"/>
        <w:rPr>
          <w:rFonts w:asciiTheme="minorHAnsi" w:hAnsiTheme="minorHAnsi" w:cstheme="minorHAnsi"/>
          <w:sz w:val="24"/>
          <w:szCs w:val="24"/>
        </w:rPr>
      </w:pPr>
      <w:bookmarkStart w:id="7" w:name="_GoBack"/>
      <w:bookmarkEnd w:id="7"/>
    </w:p>
    <w:sectPr w:rsidR="0018635B" w:rsidRPr="00CE47FB" w:rsidSect="00CE47F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9BD8" w14:textId="77777777" w:rsidR="007E4747" w:rsidRDefault="007E4747" w:rsidP="007C5C7E">
      <w:pPr>
        <w:spacing w:after="0" w:line="240" w:lineRule="auto"/>
      </w:pPr>
      <w:r>
        <w:separator/>
      </w:r>
    </w:p>
  </w:endnote>
  <w:endnote w:type="continuationSeparator" w:id="0">
    <w:p w14:paraId="6C21608F" w14:textId="77777777" w:rsidR="007E4747" w:rsidRDefault="007E474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369F1BB9" w14:textId="77777777" w:rsidR="00C03462" w:rsidRDefault="003C3C25">
        <w:pPr>
          <w:pStyle w:val="Footer"/>
          <w:jc w:val="right"/>
        </w:pPr>
        <w:r>
          <w:fldChar w:fldCharType="begin"/>
        </w:r>
        <w:r>
          <w:instrText xml:space="preserve"> PAGE   \* MERGEFORMAT </w:instrText>
        </w:r>
        <w:r>
          <w:fldChar w:fldCharType="separate"/>
        </w:r>
        <w:r w:rsidR="006F13D0">
          <w:rPr>
            <w:noProof/>
          </w:rPr>
          <w:t>4</w:t>
        </w:r>
        <w:r>
          <w:rPr>
            <w:noProof/>
          </w:rPr>
          <w:fldChar w:fldCharType="end"/>
        </w:r>
      </w:p>
    </w:sdtContent>
  </w:sdt>
  <w:p w14:paraId="10F74786" w14:textId="77777777" w:rsidR="00C03462" w:rsidRDefault="00C0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AF4FA" w14:textId="77777777" w:rsidR="007E4747" w:rsidRDefault="007E4747" w:rsidP="007C5C7E">
      <w:pPr>
        <w:spacing w:after="0" w:line="240" w:lineRule="auto"/>
      </w:pPr>
      <w:r>
        <w:separator/>
      </w:r>
    </w:p>
  </w:footnote>
  <w:footnote w:type="continuationSeparator" w:id="0">
    <w:p w14:paraId="268CD14A" w14:textId="77777777" w:rsidR="007E4747" w:rsidRDefault="007E4747"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E204" w14:textId="77777777" w:rsidR="00C03462" w:rsidRDefault="006F13D0" w:rsidP="001034D9">
    <w:pPr>
      <w:pStyle w:val="Header"/>
      <w:jc w:val="center"/>
    </w:pPr>
    <w:r>
      <w:t>Since Hanna</w:t>
    </w:r>
    <w:r w:rsidR="003C3C25">
      <w:t xml:space="preserve"> Moved Away/ Judith </w:t>
    </w:r>
    <w:proofErr w:type="spellStart"/>
    <w:r w:rsidR="003C3C25">
      <w:t>Viorst</w:t>
    </w:r>
    <w:proofErr w:type="spellEnd"/>
    <w:r w:rsidR="003C3C25">
      <w:t>/ Created by Acadia Parish District</w:t>
    </w:r>
  </w:p>
  <w:p w14:paraId="371499A8" w14:textId="77777777" w:rsidR="00C03462" w:rsidRDefault="00C03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1915C8"/>
    <w:multiLevelType w:val="hybridMultilevel"/>
    <w:tmpl w:val="2D962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2D962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12"/>
  </w:num>
  <w:num w:numId="4">
    <w:abstractNumId w:val="11"/>
  </w:num>
  <w:num w:numId="5">
    <w:abstractNumId w:val="6"/>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7"/>
  </w:num>
  <w:num w:numId="13">
    <w:abstractNumId w:val="25"/>
  </w:num>
  <w:num w:numId="14">
    <w:abstractNumId w:val="5"/>
  </w:num>
  <w:num w:numId="15">
    <w:abstractNumId w:val="4"/>
  </w:num>
  <w:num w:numId="16">
    <w:abstractNumId w:val="10"/>
  </w:num>
  <w:num w:numId="17">
    <w:abstractNumId w:val="21"/>
  </w:num>
  <w:num w:numId="18">
    <w:abstractNumId w:val="20"/>
  </w:num>
  <w:num w:numId="19">
    <w:abstractNumId w:val="1"/>
  </w:num>
  <w:num w:numId="20">
    <w:abstractNumId w:val="3"/>
  </w:num>
  <w:num w:numId="21">
    <w:abstractNumId w:val="24"/>
  </w:num>
  <w:num w:numId="22">
    <w:abstractNumId w:val="8"/>
  </w:num>
  <w:num w:numId="23">
    <w:abstractNumId w:val="26"/>
  </w:num>
  <w:num w:numId="24">
    <w:abstractNumId w:val="17"/>
  </w:num>
  <w:num w:numId="25">
    <w:abstractNumId w:val="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52573"/>
    <w:rsid w:val="00052779"/>
    <w:rsid w:val="000601D8"/>
    <w:rsid w:val="000629C6"/>
    <w:rsid w:val="0007569E"/>
    <w:rsid w:val="00081A99"/>
    <w:rsid w:val="000927E4"/>
    <w:rsid w:val="000B21CE"/>
    <w:rsid w:val="000B5786"/>
    <w:rsid w:val="000C6FD6"/>
    <w:rsid w:val="000E3416"/>
    <w:rsid w:val="001034D9"/>
    <w:rsid w:val="00144A4B"/>
    <w:rsid w:val="00172736"/>
    <w:rsid w:val="00174578"/>
    <w:rsid w:val="00177848"/>
    <w:rsid w:val="0018635B"/>
    <w:rsid w:val="00193EB0"/>
    <w:rsid w:val="001A37FA"/>
    <w:rsid w:val="001B4FC8"/>
    <w:rsid w:val="001C1D02"/>
    <w:rsid w:val="001C778F"/>
    <w:rsid w:val="001E3145"/>
    <w:rsid w:val="001F0915"/>
    <w:rsid w:val="001F1840"/>
    <w:rsid w:val="002244C5"/>
    <w:rsid w:val="002269C7"/>
    <w:rsid w:val="002333EA"/>
    <w:rsid w:val="002367EE"/>
    <w:rsid w:val="00247713"/>
    <w:rsid w:val="00253E6D"/>
    <w:rsid w:val="002673EB"/>
    <w:rsid w:val="00286F6B"/>
    <w:rsid w:val="00293076"/>
    <w:rsid w:val="002A112F"/>
    <w:rsid w:val="002C77A8"/>
    <w:rsid w:val="002D5155"/>
    <w:rsid w:val="002F34F6"/>
    <w:rsid w:val="002F4D99"/>
    <w:rsid w:val="00320A5A"/>
    <w:rsid w:val="003226F0"/>
    <w:rsid w:val="00325DFC"/>
    <w:rsid w:val="0034747A"/>
    <w:rsid w:val="003539FB"/>
    <w:rsid w:val="00357D5B"/>
    <w:rsid w:val="00382434"/>
    <w:rsid w:val="003B34A9"/>
    <w:rsid w:val="003C3C25"/>
    <w:rsid w:val="003C4B0D"/>
    <w:rsid w:val="003E0AAA"/>
    <w:rsid w:val="00407C74"/>
    <w:rsid w:val="0041632C"/>
    <w:rsid w:val="004217A3"/>
    <w:rsid w:val="00433701"/>
    <w:rsid w:val="00442A3E"/>
    <w:rsid w:val="004661F5"/>
    <w:rsid w:val="004A47B4"/>
    <w:rsid w:val="004B2372"/>
    <w:rsid w:val="004B53C1"/>
    <w:rsid w:val="004D3BFD"/>
    <w:rsid w:val="004D4480"/>
    <w:rsid w:val="0051024F"/>
    <w:rsid w:val="00520548"/>
    <w:rsid w:val="005222B3"/>
    <w:rsid w:val="00536D62"/>
    <w:rsid w:val="00545861"/>
    <w:rsid w:val="005464AA"/>
    <w:rsid w:val="00551164"/>
    <w:rsid w:val="0055656B"/>
    <w:rsid w:val="005572B3"/>
    <w:rsid w:val="00557D31"/>
    <w:rsid w:val="00565C4D"/>
    <w:rsid w:val="005709F0"/>
    <w:rsid w:val="0058463C"/>
    <w:rsid w:val="00585417"/>
    <w:rsid w:val="0059136E"/>
    <w:rsid w:val="00595C59"/>
    <w:rsid w:val="005B6C42"/>
    <w:rsid w:val="005C491E"/>
    <w:rsid w:val="005E4E08"/>
    <w:rsid w:val="005F445E"/>
    <w:rsid w:val="005F6F91"/>
    <w:rsid w:val="0060173A"/>
    <w:rsid w:val="00616927"/>
    <w:rsid w:val="006501F4"/>
    <w:rsid w:val="00694CC6"/>
    <w:rsid w:val="006A0D76"/>
    <w:rsid w:val="006B4055"/>
    <w:rsid w:val="006C2580"/>
    <w:rsid w:val="006F02E7"/>
    <w:rsid w:val="006F03E1"/>
    <w:rsid w:val="006F13D0"/>
    <w:rsid w:val="006F6369"/>
    <w:rsid w:val="00711F4B"/>
    <w:rsid w:val="0071580F"/>
    <w:rsid w:val="00723A87"/>
    <w:rsid w:val="007572F7"/>
    <w:rsid w:val="007750E5"/>
    <w:rsid w:val="007B449E"/>
    <w:rsid w:val="007C1EF1"/>
    <w:rsid w:val="007C2CF3"/>
    <w:rsid w:val="007C5C7E"/>
    <w:rsid w:val="007E4747"/>
    <w:rsid w:val="008130D0"/>
    <w:rsid w:val="00813997"/>
    <w:rsid w:val="0081543D"/>
    <w:rsid w:val="00816EE6"/>
    <w:rsid w:val="0082475F"/>
    <w:rsid w:val="00841C15"/>
    <w:rsid w:val="008437BA"/>
    <w:rsid w:val="008517EB"/>
    <w:rsid w:val="0085224F"/>
    <w:rsid w:val="00854ADC"/>
    <w:rsid w:val="008A3ED3"/>
    <w:rsid w:val="008B4DFC"/>
    <w:rsid w:val="008B7501"/>
    <w:rsid w:val="008D30C9"/>
    <w:rsid w:val="008E2FB2"/>
    <w:rsid w:val="00922685"/>
    <w:rsid w:val="0093038E"/>
    <w:rsid w:val="0093474C"/>
    <w:rsid w:val="00940943"/>
    <w:rsid w:val="0095234C"/>
    <w:rsid w:val="009667F3"/>
    <w:rsid w:val="00970D74"/>
    <w:rsid w:val="009860F1"/>
    <w:rsid w:val="00986747"/>
    <w:rsid w:val="00997E4D"/>
    <w:rsid w:val="009B08A6"/>
    <w:rsid w:val="009B2F14"/>
    <w:rsid w:val="009B4E38"/>
    <w:rsid w:val="009C7E5F"/>
    <w:rsid w:val="009D602B"/>
    <w:rsid w:val="009E6E94"/>
    <w:rsid w:val="009E7631"/>
    <w:rsid w:val="009F65AA"/>
    <w:rsid w:val="00A1176E"/>
    <w:rsid w:val="00A32132"/>
    <w:rsid w:val="00A4516C"/>
    <w:rsid w:val="00A74BCC"/>
    <w:rsid w:val="00A75324"/>
    <w:rsid w:val="00A803B0"/>
    <w:rsid w:val="00AA69E3"/>
    <w:rsid w:val="00AB7A12"/>
    <w:rsid w:val="00AC0831"/>
    <w:rsid w:val="00AC67AC"/>
    <w:rsid w:val="00AD155A"/>
    <w:rsid w:val="00AE187D"/>
    <w:rsid w:val="00AE6442"/>
    <w:rsid w:val="00AF0A1C"/>
    <w:rsid w:val="00AF6459"/>
    <w:rsid w:val="00B0000C"/>
    <w:rsid w:val="00B01088"/>
    <w:rsid w:val="00B02726"/>
    <w:rsid w:val="00B13FBF"/>
    <w:rsid w:val="00B349D2"/>
    <w:rsid w:val="00B44D3C"/>
    <w:rsid w:val="00B47000"/>
    <w:rsid w:val="00B474EF"/>
    <w:rsid w:val="00B57115"/>
    <w:rsid w:val="00B9763E"/>
    <w:rsid w:val="00BA7A26"/>
    <w:rsid w:val="00BC52F3"/>
    <w:rsid w:val="00C03462"/>
    <w:rsid w:val="00C47C32"/>
    <w:rsid w:val="00C56886"/>
    <w:rsid w:val="00C6107E"/>
    <w:rsid w:val="00C62ECC"/>
    <w:rsid w:val="00C640AC"/>
    <w:rsid w:val="00C67BC6"/>
    <w:rsid w:val="00C8128E"/>
    <w:rsid w:val="00C85F33"/>
    <w:rsid w:val="00CA07EF"/>
    <w:rsid w:val="00CA218E"/>
    <w:rsid w:val="00CA6336"/>
    <w:rsid w:val="00CC51A2"/>
    <w:rsid w:val="00CD1383"/>
    <w:rsid w:val="00CD3C10"/>
    <w:rsid w:val="00CD6B7F"/>
    <w:rsid w:val="00CE47FB"/>
    <w:rsid w:val="00CE76A5"/>
    <w:rsid w:val="00CF3DCC"/>
    <w:rsid w:val="00D06B42"/>
    <w:rsid w:val="00D140AD"/>
    <w:rsid w:val="00D50B26"/>
    <w:rsid w:val="00D83745"/>
    <w:rsid w:val="00DA55BE"/>
    <w:rsid w:val="00DA6AE5"/>
    <w:rsid w:val="00DB7E78"/>
    <w:rsid w:val="00DE61DF"/>
    <w:rsid w:val="00E0063A"/>
    <w:rsid w:val="00E22959"/>
    <w:rsid w:val="00E27D85"/>
    <w:rsid w:val="00E40674"/>
    <w:rsid w:val="00E44C8B"/>
    <w:rsid w:val="00E465A1"/>
    <w:rsid w:val="00E60F91"/>
    <w:rsid w:val="00E620F9"/>
    <w:rsid w:val="00E652DA"/>
    <w:rsid w:val="00E7112C"/>
    <w:rsid w:val="00E765C2"/>
    <w:rsid w:val="00EA0573"/>
    <w:rsid w:val="00EA66D1"/>
    <w:rsid w:val="00EB189B"/>
    <w:rsid w:val="00EB4332"/>
    <w:rsid w:val="00EB75D9"/>
    <w:rsid w:val="00EC126A"/>
    <w:rsid w:val="00EF1C45"/>
    <w:rsid w:val="00F06013"/>
    <w:rsid w:val="00F13AFC"/>
    <w:rsid w:val="00F35D62"/>
    <w:rsid w:val="00F37E68"/>
    <w:rsid w:val="00F8197E"/>
    <w:rsid w:val="00F87EC0"/>
    <w:rsid w:val="00F93D68"/>
    <w:rsid w:val="00F94157"/>
    <w:rsid w:val="00F975B9"/>
    <w:rsid w:val="00FA3194"/>
    <w:rsid w:val="00FB2380"/>
    <w:rsid w:val="00FC0021"/>
    <w:rsid w:val="00FC46BC"/>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73DBE"/>
  <w15:docId w15:val="{A551A7FA-A7EC-4668-BED2-7B0A9C1A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130D0"/>
    <w:rPr>
      <w:sz w:val="16"/>
      <w:szCs w:val="16"/>
    </w:rPr>
  </w:style>
  <w:style w:type="paragraph" w:styleId="CommentText">
    <w:name w:val="annotation text"/>
    <w:basedOn w:val="Normal"/>
    <w:link w:val="CommentTextChar"/>
    <w:uiPriority w:val="99"/>
    <w:unhideWhenUsed/>
    <w:rsid w:val="008130D0"/>
    <w:pPr>
      <w:spacing w:line="240" w:lineRule="auto"/>
    </w:pPr>
    <w:rPr>
      <w:sz w:val="20"/>
      <w:szCs w:val="20"/>
    </w:rPr>
  </w:style>
  <w:style w:type="character" w:customStyle="1" w:styleId="CommentTextChar">
    <w:name w:val="Comment Text Char"/>
    <w:basedOn w:val="DefaultParagraphFont"/>
    <w:link w:val="CommentText"/>
    <w:uiPriority w:val="99"/>
    <w:rsid w:val="008130D0"/>
  </w:style>
  <w:style w:type="paragraph" w:styleId="CommentSubject">
    <w:name w:val="annotation subject"/>
    <w:basedOn w:val="CommentText"/>
    <w:next w:val="CommentText"/>
    <w:link w:val="CommentSubjectChar"/>
    <w:uiPriority w:val="99"/>
    <w:semiHidden/>
    <w:unhideWhenUsed/>
    <w:rsid w:val="008130D0"/>
    <w:rPr>
      <w:b/>
      <w:bCs/>
    </w:rPr>
  </w:style>
  <w:style w:type="character" w:customStyle="1" w:styleId="CommentSubjectChar">
    <w:name w:val="Comment Subject Char"/>
    <w:basedOn w:val="CommentTextChar"/>
    <w:link w:val="CommentSubject"/>
    <w:uiPriority w:val="99"/>
    <w:semiHidden/>
    <w:rsid w:val="008130D0"/>
    <w:rPr>
      <w:b/>
      <w:bCs/>
    </w:rPr>
  </w:style>
  <w:style w:type="character" w:styleId="Hyperlink">
    <w:name w:val="Hyperlink"/>
    <w:basedOn w:val="DefaultParagraphFont"/>
    <w:uiPriority w:val="99"/>
    <w:unhideWhenUsed/>
    <w:rsid w:val="000C6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FCE4-2A87-4243-B59F-0C6A132D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2012-06-12T16:15:00Z</cp:lastPrinted>
  <dcterms:created xsi:type="dcterms:W3CDTF">2019-01-07T19:39:00Z</dcterms:created>
  <dcterms:modified xsi:type="dcterms:W3CDTF">2019-01-07T19:39:00Z</dcterms:modified>
</cp:coreProperties>
</file>