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9EED"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631FC">
        <w:rPr>
          <w:rFonts w:asciiTheme="minorHAnsi" w:hAnsiTheme="minorHAnsi" w:cstheme="minorHAnsi"/>
          <w:sz w:val="32"/>
          <w:szCs w:val="32"/>
        </w:rPr>
        <w:t>4</w:t>
      </w:r>
      <w:r>
        <w:rPr>
          <w:rFonts w:asciiTheme="minorHAnsi" w:hAnsiTheme="minorHAnsi" w:cstheme="minorHAnsi"/>
          <w:sz w:val="32"/>
          <w:szCs w:val="32"/>
        </w:rPr>
        <w:t xml:space="preserve">/Week </w:t>
      </w:r>
      <w:r w:rsidR="00947086">
        <w:rPr>
          <w:rFonts w:asciiTheme="minorHAnsi" w:hAnsiTheme="minorHAnsi" w:cstheme="minorHAnsi"/>
          <w:sz w:val="32"/>
          <w:szCs w:val="32"/>
        </w:rPr>
        <w:t>7</w:t>
      </w:r>
    </w:p>
    <w:p w14:paraId="1826EA87" w14:textId="77777777" w:rsidR="00144A4B" w:rsidRPr="0069250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692503">
        <w:rPr>
          <w:rFonts w:asciiTheme="minorHAnsi" w:hAnsiTheme="minorHAnsi" w:cstheme="minorHAnsi"/>
          <w:sz w:val="32"/>
          <w:szCs w:val="32"/>
          <w:u w:val="single"/>
        </w:rPr>
        <w:t xml:space="preserve"> </w:t>
      </w:r>
      <w:r w:rsidR="00C0407F">
        <w:rPr>
          <w:rFonts w:asciiTheme="minorHAnsi" w:hAnsiTheme="minorHAnsi" w:cstheme="minorHAnsi"/>
          <w:sz w:val="32"/>
          <w:szCs w:val="32"/>
        </w:rPr>
        <w:t xml:space="preserve">Uncle Jed’s </w:t>
      </w:r>
      <w:r w:rsidR="008D5BEB">
        <w:rPr>
          <w:rFonts w:asciiTheme="minorHAnsi" w:hAnsiTheme="minorHAnsi" w:cstheme="minorHAnsi"/>
          <w:sz w:val="32"/>
          <w:szCs w:val="32"/>
        </w:rPr>
        <w:t>Barbershop</w:t>
      </w:r>
    </w:p>
    <w:p w14:paraId="27FFFD68"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9250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2A959BF" w14:textId="77777777" w:rsidR="00B97753" w:rsidRDefault="001F1840" w:rsidP="00B97753">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512F4">
        <w:rPr>
          <w:rFonts w:asciiTheme="minorHAnsi" w:hAnsiTheme="minorHAnsi" w:cstheme="minorHAnsi"/>
          <w:sz w:val="32"/>
          <w:szCs w:val="32"/>
          <w:u w:val="single"/>
        </w:rPr>
        <w:t>:</w:t>
      </w:r>
      <w:r w:rsidR="002512F4">
        <w:rPr>
          <w:rFonts w:asciiTheme="minorHAnsi" w:hAnsiTheme="minorHAnsi" w:cstheme="minorHAnsi"/>
          <w:sz w:val="32"/>
          <w:szCs w:val="32"/>
        </w:rPr>
        <w:t xml:space="preserve"> </w:t>
      </w:r>
      <w:r w:rsidR="00B97753">
        <w:rPr>
          <w:rFonts w:asciiTheme="minorHAnsi" w:hAnsiTheme="minorHAnsi" w:cstheme="minorHAnsi"/>
          <w:sz w:val="32"/>
          <w:szCs w:val="32"/>
        </w:rPr>
        <w:t>R</w:t>
      </w:r>
      <w:r w:rsidR="00B93F33">
        <w:rPr>
          <w:rFonts w:asciiTheme="minorHAnsi" w:hAnsiTheme="minorHAnsi" w:cstheme="minorHAnsi"/>
          <w:sz w:val="32"/>
          <w:szCs w:val="32"/>
        </w:rPr>
        <w:t xml:space="preserve">L 3.1, RL 3.2, RL 3.3, RL 3.4, </w:t>
      </w:r>
      <w:r w:rsidR="00581B77">
        <w:rPr>
          <w:rFonts w:asciiTheme="minorHAnsi" w:hAnsiTheme="minorHAnsi" w:cstheme="minorHAnsi"/>
          <w:sz w:val="32"/>
          <w:szCs w:val="32"/>
        </w:rPr>
        <w:t>RL 3.7, RL 3.10;</w:t>
      </w:r>
      <w:r w:rsidR="00B97753">
        <w:rPr>
          <w:rFonts w:asciiTheme="minorHAnsi" w:hAnsiTheme="minorHAnsi" w:cstheme="minorHAnsi"/>
          <w:sz w:val="32"/>
          <w:szCs w:val="32"/>
        </w:rPr>
        <w:t xml:space="preserve"> RF 3.3, RF 3.4; </w:t>
      </w:r>
    </w:p>
    <w:p w14:paraId="55E4BB7E" w14:textId="77777777" w:rsidR="00581B77" w:rsidRDefault="00B97753" w:rsidP="00B97753">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W 3.2, W 3.4, W 3.10; SL 3.1, SL 3.6; L 3.1, L 3.2, L </w:t>
      </w:r>
      <w:r w:rsidR="00581B77">
        <w:rPr>
          <w:rFonts w:asciiTheme="minorHAnsi" w:hAnsiTheme="minorHAnsi" w:cstheme="minorHAnsi"/>
          <w:sz w:val="32"/>
          <w:szCs w:val="32"/>
        </w:rPr>
        <w:t>3.4</w:t>
      </w:r>
    </w:p>
    <w:p w14:paraId="42F9B913" w14:textId="77777777" w:rsidR="00B97753" w:rsidRPr="00E61573" w:rsidRDefault="00B97753" w:rsidP="00B97753">
      <w:pPr>
        <w:spacing w:after="0" w:line="360" w:lineRule="auto"/>
        <w:rPr>
          <w:rFonts w:asciiTheme="minorHAnsi" w:hAnsiTheme="minorHAnsi" w:cstheme="minorHAnsi"/>
          <w:sz w:val="32"/>
          <w:szCs w:val="32"/>
        </w:rPr>
      </w:pPr>
    </w:p>
    <w:p w14:paraId="013DE1C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E0A400B"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2A47AFCE"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1B302D8E"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22507183"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031F68AA" w14:textId="77777777" w:rsidR="00EF58C6" w:rsidRDefault="00401550" w:rsidP="00EF58C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Through the use of patience and determination,</w:t>
      </w:r>
      <w:r w:rsidRPr="00401550">
        <w:rPr>
          <w:rFonts w:asciiTheme="minorHAnsi" w:hAnsiTheme="minorHAnsi" w:cstheme="minorHAnsi"/>
          <w:sz w:val="24"/>
          <w:szCs w:val="24"/>
        </w:rPr>
        <w:t xml:space="preserve"> </w:t>
      </w:r>
      <w:r>
        <w:rPr>
          <w:rFonts w:asciiTheme="minorHAnsi" w:hAnsiTheme="minorHAnsi" w:cstheme="minorHAnsi"/>
          <w:sz w:val="24"/>
          <w:szCs w:val="24"/>
        </w:rPr>
        <w:t>it is possible to achieve life goals even when times are tough.</w:t>
      </w:r>
    </w:p>
    <w:p w14:paraId="66FEEC77"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CC27F9A" w14:textId="77777777" w:rsidR="00FB2380" w:rsidRPr="00DC49C2" w:rsidRDefault="00EF58C6" w:rsidP="00DC49C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Despite obstacles in his life such as a family illness and the Great Depression, Uncle Jed achieved his dream of opening a barbershop at age 79.</w:t>
      </w:r>
    </w:p>
    <w:p w14:paraId="2CA616C8"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AC4B658" w14:textId="77777777" w:rsidR="008C3322" w:rsidRDefault="007C5C7E" w:rsidP="00081A9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679436F1" w14:textId="77777777" w:rsidR="008D5BEB" w:rsidRDefault="008D5BEB" w:rsidP="008C3322">
      <w:pPr>
        <w:pStyle w:val="ListParagraph"/>
        <w:spacing w:after="0" w:line="360" w:lineRule="auto"/>
        <w:ind w:left="360"/>
        <w:rPr>
          <w:rFonts w:asciiTheme="minorHAnsi" w:hAnsiTheme="minorHAnsi" w:cstheme="minorHAnsi"/>
          <w:b/>
          <w:sz w:val="24"/>
          <w:szCs w:val="24"/>
        </w:rPr>
      </w:pPr>
    </w:p>
    <w:p w14:paraId="3C0CA7D3" w14:textId="77777777" w:rsidR="00B97753" w:rsidRDefault="00B97753" w:rsidP="008C3322">
      <w:pPr>
        <w:pStyle w:val="ListParagraph"/>
        <w:spacing w:after="0" w:line="360" w:lineRule="auto"/>
        <w:ind w:left="360"/>
        <w:rPr>
          <w:rFonts w:asciiTheme="minorHAnsi" w:hAnsiTheme="minorHAnsi" w:cstheme="minorHAnsi"/>
          <w:b/>
          <w:sz w:val="24"/>
          <w:szCs w:val="24"/>
        </w:rPr>
      </w:pPr>
    </w:p>
    <w:p w14:paraId="4C8F0F2F" w14:textId="77777777" w:rsidR="00841C15" w:rsidRPr="00581B77" w:rsidRDefault="001F1840" w:rsidP="008D5BEB">
      <w:pPr>
        <w:pStyle w:val="ListParagraph"/>
        <w:spacing w:after="0" w:line="360" w:lineRule="auto"/>
        <w:ind w:left="0"/>
        <w:rPr>
          <w:rFonts w:asciiTheme="minorHAnsi" w:hAnsiTheme="minorHAnsi" w:cstheme="minorHAnsi"/>
          <w:sz w:val="24"/>
          <w:szCs w:val="24"/>
        </w:rPr>
      </w:pPr>
      <w:r w:rsidRPr="00581B77">
        <w:rPr>
          <w:rFonts w:asciiTheme="minorHAnsi" w:hAnsiTheme="minorHAnsi" w:cstheme="minorHAnsi"/>
          <w:b/>
          <w:sz w:val="24"/>
          <w:szCs w:val="24"/>
        </w:rPr>
        <w:t>During Teaching</w:t>
      </w:r>
    </w:p>
    <w:p w14:paraId="27466D7F" w14:textId="77777777" w:rsidR="00081A99" w:rsidRPr="00581B77" w:rsidRDefault="00081A99" w:rsidP="00081A99">
      <w:pPr>
        <w:pStyle w:val="ListParagraph"/>
        <w:numPr>
          <w:ilvl w:val="0"/>
          <w:numId w:val="12"/>
        </w:numPr>
        <w:spacing w:after="0" w:line="360" w:lineRule="auto"/>
        <w:rPr>
          <w:sz w:val="24"/>
        </w:rPr>
      </w:pPr>
      <w:r w:rsidRPr="00581B77">
        <w:rPr>
          <w:rFonts w:asciiTheme="minorHAnsi" w:hAnsiTheme="minorHAnsi" w:cstheme="minorHAnsi"/>
          <w:sz w:val="24"/>
        </w:rPr>
        <w:t>Students read the entire main selection text independently.</w:t>
      </w:r>
    </w:p>
    <w:p w14:paraId="53E3586F" w14:textId="77777777" w:rsidR="00081A99" w:rsidRPr="00581B77" w:rsidRDefault="00081A99" w:rsidP="00581B77">
      <w:pPr>
        <w:pStyle w:val="ListParagraph"/>
        <w:numPr>
          <w:ilvl w:val="0"/>
          <w:numId w:val="12"/>
        </w:numPr>
        <w:spacing w:after="0" w:line="360" w:lineRule="auto"/>
        <w:rPr>
          <w:sz w:val="24"/>
        </w:rPr>
      </w:pPr>
      <w:r w:rsidRPr="00581B77">
        <w:rPr>
          <w:rFonts w:asciiTheme="minorHAnsi" w:hAnsiTheme="minorHAnsi" w:cstheme="minorHAnsi"/>
          <w:sz w:val="24"/>
        </w:rPr>
        <w:t>Teacher reads the main selection text aloud with students following along.</w:t>
      </w:r>
      <w:r w:rsidR="00581B77">
        <w:rPr>
          <w:rFonts w:asciiTheme="minorHAnsi" w:hAnsiTheme="minorHAnsi" w:cstheme="minorHAnsi"/>
          <w:sz w:val="24"/>
        </w:rPr>
        <w:t xml:space="preserve"> </w:t>
      </w:r>
      <w:r w:rsidRPr="00581B77">
        <w:rPr>
          <w:rFonts w:asciiTheme="minorHAnsi" w:hAnsiTheme="minorHAnsi" w:cstheme="minorHAnsi"/>
          <w:sz w:val="24"/>
        </w:rPr>
        <w:t xml:space="preserve">(Depending on how complex the text is and the amount of support needed by students, the teacher </w:t>
      </w:r>
      <w:r w:rsidR="00CA07EF" w:rsidRPr="00581B77">
        <w:rPr>
          <w:rFonts w:asciiTheme="minorHAnsi" w:hAnsiTheme="minorHAnsi" w:cstheme="minorHAnsi"/>
          <w:sz w:val="24"/>
        </w:rPr>
        <w:t>may choose to reverse</w:t>
      </w:r>
      <w:r w:rsidRPr="00581B77">
        <w:rPr>
          <w:rFonts w:asciiTheme="minorHAnsi" w:hAnsiTheme="minorHAnsi" w:cstheme="minorHAnsi"/>
          <w:sz w:val="24"/>
        </w:rPr>
        <w:t xml:space="preserve"> the order of steps 1 and 2.)</w:t>
      </w:r>
    </w:p>
    <w:p w14:paraId="53C4761C" w14:textId="77777777" w:rsidR="00581B77" w:rsidRPr="00581B77" w:rsidRDefault="00081A99" w:rsidP="008C3322">
      <w:pPr>
        <w:pStyle w:val="ListParagraph"/>
        <w:numPr>
          <w:ilvl w:val="0"/>
          <w:numId w:val="12"/>
        </w:numPr>
        <w:spacing w:after="0" w:line="360" w:lineRule="auto"/>
        <w:rPr>
          <w:sz w:val="24"/>
        </w:rPr>
      </w:pPr>
      <w:r w:rsidRPr="00581B77">
        <w:rPr>
          <w:rFonts w:asciiTheme="minorHAnsi" w:hAnsiTheme="minorHAnsi" w:cstheme="minorHAnsi"/>
          <w:sz w:val="24"/>
        </w:rPr>
        <w:t>Students and teacher re-read the text while stopping to respond to</w:t>
      </w:r>
      <w:r w:rsidR="0095234C" w:rsidRPr="00581B77">
        <w:rPr>
          <w:rFonts w:asciiTheme="minorHAnsi" w:hAnsiTheme="minorHAnsi" w:cstheme="minorHAnsi"/>
          <w:sz w:val="24"/>
        </w:rPr>
        <w:t xml:space="preserve"> and discuss</w:t>
      </w:r>
      <w:r w:rsidRPr="00581B77">
        <w:rPr>
          <w:rFonts w:asciiTheme="minorHAnsi" w:hAnsiTheme="minorHAnsi" w:cstheme="minorHAnsi"/>
          <w:sz w:val="24"/>
        </w:rPr>
        <w:t xml:space="preserve"> </w:t>
      </w:r>
      <w:r w:rsidR="0095234C" w:rsidRPr="00581B77">
        <w:rPr>
          <w:rFonts w:asciiTheme="minorHAnsi" w:hAnsiTheme="minorHAnsi" w:cstheme="minorHAnsi"/>
          <w:sz w:val="24"/>
        </w:rPr>
        <w:t xml:space="preserve">the </w:t>
      </w:r>
      <w:r w:rsidRPr="00581B77">
        <w:rPr>
          <w:rFonts w:asciiTheme="minorHAnsi" w:hAnsiTheme="minorHAnsi" w:cstheme="minorHAnsi"/>
          <w:sz w:val="24"/>
        </w:rPr>
        <w:t>questions and returning to the text.  A variety of methods can be used to structure the reading</w:t>
      </w:r>
      <w:r w:rsidR="0095234C" w:rsidRPr="00581B77">
        <w:rPr>
          <w:rFonts w:asciiTheme="minorHAnsi" w:hAnsiTheme="minorHAnsi" w:cstheme="minorHAnsi"/>
          <w:sz w:val="24"/>
        </w:rPr>
        <w:t xml:space="preserve"> and discussion</w:t>
      </w:r>
      <w:r w:rsidRPr="00581B77">
        <w:rPr>
          <w:rFonts w:asciiTheme="minorHAnsi" w:hAnsiTheme="minorHAnsi" w:cstheme="minorHAnsi"/>
          <w:sz w:val="24"/>
        </w:rPr>
        <w:t xml:space="preserve"> (i.e.:  whole class discussion, think-pair-share, independent written response, group work, etc.)</w:t>
      </w:r>
    </w:p>
    <w:p w14:paraId="32F3FD91" w14:textId="77777777" w:rsidR="008C3322" w:rsidRPr="00581B77" w:rsidRDefault="008C3322" w:rsidP="00581B77">
      <w:pPr>
        <w:pStyle w:val="ListParagraph"/>
        <w:spacing w:after="0" w:line="360" w:lineRule="auto"/>
        <w:ind w:left="360"/>
        <w:rPr>
          <w:sz w:val="24"/>
        </w:rPr>
      </w:pPr>
    </w:p>
    <w:p w14:paraId="55538502" w14:textId="77777777" w:rsidR="00AF6459" w:rsidRPr="009B58FF" w:rsidRDefault="004D3BFD" w:rsidP="009B58FF">
      <w:pPr>
        <w:spacing w:after="0" w:line="360" w:lineRule="auto"/>
      </w:pPr>
      <w:r w:rsidRPr="009B58FF">
        <w:rPr>
          <w:rFonts w:asciiTheme="minorHAnsi" w:hAnsiTheme="minorHAnsi" w:cstheme="minorHAnsi"/>
          <w:sz w:val="32"/>
          <w:szCs w:val="32"/>
          <w:u w:val="single"/>
        </w:rPr>
        <w:t xml:space="preserve">Text Dependent </w:t>
      </w:r>
      <w:r w:rsidR="00172736" w:rsidRPr="009B58FF">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2"/>
        <w:gridCol w:w="6442"/>
      </w:tblGrid>
      <w:tr w:rsidR="00CD6B7F" w:rsidRPr="00CD6B7F" w14:paraId="28792375" w14:textId="77777777">
        <w:trPr>
          <w:trHeight w:val="136"/>
        </w:trPr>
        <w:tc>
          <w:tcPr>
            <w:tcW w:w="6442" w:type="dxa"/>
          </w:tcPr>
          <w:p w14:paraId="002275B2"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2" w:type="dxa"/>
          </w:tcPr>
          <w:p w14:paraId="4509EA95" w14:textId="77777777" w:rsidR="00CD6B7F" w:rsidRPr="00CD6B7F" w:rsidRDefault="00CD6B7F" w:rsidP="005B6C42">
            <w:pPr>
              <w:spacing w:after="0" w:line="240" w:lineRule="auto"/>
              <w:rPr>
                <w:b/>
                <w:sz w:val="24"/>
                <w:szCs w:val="24"/>
              </w:rPr>
            </w:pPr>
            <w:r w:rsidRPr="00CD6B7F">
              <w:rPr>
                <w:b/>
                <w:sz w:val="24"/>
                <w:szCs w:val="24"/>
              </w:rPr>
              <w:t>Answers</w:t>
            </w:r>
          </w:p>
        </w:tc>
      </w:tr>
      <w:tr w:rsidR="008D5BEB" w:rsidRPr="00CD6B7F" w14:paraId="05740498" w14:textId="77777777">
        <w:trPr>
          <w:trHeight w:val="136"/>
        </w:trPr>
        <w:tc>
          <w:tcPr>
            <w:tcW w:w="6442" w:type="dxa"/>
          </w:tcPr>
          <w:p w14:paraId="4A5212C0" w14:textId="77777777" w:rsidR="008D5BEB" w:rsidRPr="00CD6B7F" w:rsidRDefault="008D5BEB" w:rsidP="00401550">
            <w:pPr>
              <w:spacing w:after="0" w:line="240" w:lineRule="auto"/>
              <w:rPr>
                <w:sz w:val="24"/>
                <w:szCs w:val="24"/>
              </w:rPr>
            </w:pPr>
            <w:r>
              <w:rPr>
                <w:sz w:val="24"/>
                <w:szCs w:val="24"/>
              </w:rPr>
              <w:t>Reread page 94.  What do we know about Uncle Jed so far</w:t>
            </w:r>
            <w:ins w:id="0" w:author="Office 2004 Test Drive User" w:date="2012-08-27T13:29:00Z">
              <w:r w:rsidR="007C4B2E">
                <w:rPr>
                  <w:sz w:val="24"/>
                  <w:szCs w:val="24"/>
                </w:rPr>
                <w:t xml:space="preserve"> </w:t>
              </w:r>
            </w:ins>
            <w:r w:rsidR="00401550">
              <w:rPr>
                <w:sz w:val="24"/>
                <w:szCs w:val="24"/>
              </w:rPr>
              <w:t>from the text?</w:t>
            </w:r>
          </w:p>
        </w:tc>
        <w:tc>
          <w:tcPr>
            <w:tcW w:w="6442" w:type="dxa"/>
          </w:tcPr>
          <w:p w14:paraId="49A62205" w14:textId="77777777" w:rsidR="008D5BEB" w:rsidRPr="00CD6B7F" w:rsidRDefault="008D5BEB" w:rsidP="008D5BEB">
            <w:pPr>
              <w:spacing w:after="0" w:line="240" w:lineRule="auto"/>
              <w:rPr>
                <w:sz w:val="24"/>
                <w:szCs w:val="24"/>
              </w:rPr>
            </w:pPr>
            <w:r>
              <w:rPr>
                <w:sz w:val="24"/>
                <w:szCs w:val="24"/>
              </w:rPr>
              <w:t>Uncle Jed’s real name is Jedediah</w:t>
            </w:r>
            <w:r w:rsidR="00581B77">
              <w:rPr>
                <w:sz w:val="24"/>
                <w:szCs w:val="24"/>
              </w:rPr>
              <w:t xml:space="preserve"> Johnson. </w:t>
            </w:r>
            <w:r>
              <w:rPr>
                <w:sz w:val="24"/>
                <w:szCs w:val="24"/>
              </w:rPr>
              <w:t>He was the narrator’s favorite relati</w:t>
            </w:r>
            <w:r w:rsidR="00581B77">
              <w:rPr>
                <w:sz w:val="24"/>
                <w:szCs w:val="24"/>
              </w:rPr>
              <w:t xml:space="preserve">ve, her grandfather’s brother. </w:t>
            </w:r>
            <w:r>
              <w:rPr>
                <w:sz w:val="24"/>
                <w:szCs w:val="24"/>
              </w:rPr>
              <w:t>He came</w:t>
            </w:r>
            <w:r w:rsidR="00581B77">
              <w:rPr>
                <w:sz w:val="24"/>
                <w:szCs w:val="24"/>
              </w:rPr>
              <w:t xml:space="preserve"> to her house every Wednesday. </w:t>
            </w:r>
            <w:r>
              <w:rPr>
                <w:sz w:val="24"/>
                <w:szCs w:val="24"/>
              </w:rPr>
              <w:t>He was the only black barber in the county.</w:t>
            </w:r>
          </w:p>
        </w:tc>
      </w:tr>
      <w:tr w:rsidR="008D5BEB" w:rsidRPr="00CD6B7F" w14:paraId="24A30BB5" w14:textId="77777777">
        <w:trPr>
          <w:trHeight w:val="136"/>
        </w:trPr>
        <w:tc>
          <w:tcPr>
            <w:tcW w:w="6442" w:type="dxa"/>
          </w:tcPr>
          <w:p w14:paraId="4EE0E87A" w14:textId="77777777" w:rsidR="008D5BEB" w:rsidRPr="00CD6B7F" w:rsidRDefault="008D5BEB" w:rsidP="008D5BEB">
            <w:pPr>
              <w:spacing w:after="0" w:line="240" w:lineRule="auto"/>
              <w:rPr>
                <w:sz w:val="24"/>
                <w:szCs w:val="24"/>
              </w:rPr>
            </w:pPr>
            <w:r>
              <w:rPr>
                <w:sz w:val="24"/>
                <w:szCs w:val="24"/>
              </w:rPr>
              <w:t>Using text evidence and the illustration on page 95, what does a barber do? What kinds of things will Uncle Jed have at his barbershop?</w:t>
            </w:r>
          </w:p>
        </w:tc>
        <w:tc>
          <w:tcPr>
            <w:tcW w:w="6442" w:type="dxa"/>
          </w:tcPr>
          <w:p w14:paraId="25435F12" w14:textId="77777777" w:rsidR="008D5BEB" w:rsidRPr="00CD6B7F" w:rsidRDefault="008D5BEB" w:rsidP="008D5BEB">
            <w:pPr>
              <w:spacing w:after="0" w:line="240" w:lineRule="auto"/>
              <w:rPr>
                <w:sz w:val="24"/>
                <w:szCs w:val="24"/>
              </w:rPr>
            </w:pPr>
            <w:r>
              <w:rPr>
                <w:sz w:val="24"/>
                <w:szCs w:val="24"/>
              </w:rPr>
              <w:t>A barber can shave a face, use clippers to trim the hair on the neck, and cut hair. He would have shiny sinks, sparkling floors, four barber chairs, and a red and white barber pole.</w:t>
            </w:r>
          </w:p>
        </w:tc>
      </w:tr>
      <w:tr w:rsidR="008D5BEB" w:rsidRPr="00CD6B7F" w14:paraId="08B7F690" w14:textId="77777777">
        <w:trPr>
          <w:trHeight w:val="136"/>
        </w:trPr>
        <w:tc>
          <w:tcPr>
            <w:tcW w:w="6442" w:type="dxa"/>
          </w:tcPr>
          <w:p w14:paraId="1E04F440" w14:textId="77777777" w:rsidR="008D5BEB" w:rsidRDefault="008D5BEB" w:rsidP="002A4004">
            <w:pPr>
              <w:spacing w:after="0" w:line="240" w:lineRule="auto"/>
              <w:rPr>
                <w:sz w:val="24"/>
                <w:szCs w:val="24"/>
              </w:rPr>
            </w:pPr>
            <w:r>
              <w:rPr>
                <w:sz w:val="24"/>
                <w:szCs w:val="24"/>
              </w:rPr>
              <w:t>“Everybody has their favorite relative.”  A relative is a member of your family.  What details on page</w:t>
            </w:r>
            <w:r w:rsidR="002A4004">
              <w:rPr>
                <w:sz w:val="24"/>
                <w:szCs w:val="24"/>
              </w:rPr>
              <w:t>s</w:t>
            </w:r>
            <w:r>
              <w:rPr>
                <w:sz w:val="24"/>
                <w:szCs w:val="24"/>
              </w:rPr>
              <w:t xml:space="preserve"> 94</w:t>
            </w:r>
            <w:r w:rsidR="002A4004">
              <w:rPr>
                <w:sz w:val="24"/>
                <w:szCs w:val="24"/>
              </w:rPr>
              <w:t xml:space="preserve"> and 95</w:t>
            </w:r>
            <w:r>
              <w:rPr>
                <w:sz w:val="24"/>
                <w:szCs w:val="24"/>
              </w:rPr>
              <w:t xml:space="preserve"> help </w:t>
            </w:r>
            <w:r w:rsidR="002A4004">
              <w:rPr>
                <w:sz w:val="24"/>
                <w:szCs w:val="24"/>
              </w:rPr>
              <w:t>the reader</w:t>
            </w:r>
            <w:r>
              <w:rPr>
                <w:sz w:val="24"/>
                <w:szCs w:val="24"/>
              </w:rPr>
              <w:t xml:space="preserve"> understand </w:t>
            </w:r>
            <w:r w:rsidR="002A4004">
              <w:rPr>
                <w:sz w:val="24"/>
                <w:szCs w:val="24"/>
              </w:rPr>
              <w:t>why</w:t>
            </w:r>
            <w:r>
              <w:rPr>
                <w:sz w:val="24"/>
                <w:szCs w:val="24"/>
              </w:rPr>
              <w:t xml:space="preserve"> Uncle Jed is </w:t>
            </w:r>
            <w:r w:rsidR="00AF1101">
              <w:rPr>
                <w:sz w:val="24"/>
                <w:szCs w:val="24"/>
              </w:rPr>
              <w:t>the narrator’s favorite</w:t>
            </w:r>
            <w:r w:rsidR="00401550">
              <w:rPr>
                <w:sz w:val="24"/>
                <w:szCs w:val="24"/>
              </w:rPr>
              <w:t xml:space="preserve"> relative</w:t>
            </w:r>
            <w:r>
              <w:rPr>
                <w:sz w:val="24"/>
                <w:szCs w:val="24"/>
              </w:rPr>
              <w:t>?</w:t>
            </w:r>
          </w:p>
        </w:tc>
        <w:tc>
          <w:tcPr>
            <w:tcW w:w="6442" w:type="dxa"/>
          </w:tcPr>
          <w:p w14:paraId="3F1AF864" w14:textId="77777777" w:rsidR="008D5BEB" w:rsidRDefault="008D5BEB" w:rsidP="00AF1101">
            <w:pPr>
              <w:spacing w:after="0" w:line="240" w:lineRule="auto"/>
              <w:rPr>
                <w:sz w:val="24"/>
                <w:szCs w:val="24"/>
              </w:rPr>
            </w:pPr>
            <w:r>
              <w:rPr>
                <w:sz w:val="24"/>
                <w:szCs w:val="24"/>
              </w:rPr>
              <w:t xml:space="preserve">Jedediah Johnson was </w:t>
            </w:r>
            <w:r w:rsidR="00AF1101">
              <w:rPr>
                <w:sz w:val="24"/>
                <w:szCs w:val="24"/>
              </w:rPr>
              <w:t>the narrator’s</w:t>
            </w:r>
            <w:r>
              <w:rPr>
                <w:sz w:val="24"/>
                <w:szCs w:val="24"/>
              </w:rPr>
              <w:t xml:space="preserve"> </w:t>
            </w:r>
            <w:r w:rsidR="002A4004">
              <w:rPr>
                <w:sz w:val="24"/>
                <w:szCs w:val="24"/>
              </w:rPr>
              <w:t xml:space="preserve">favorite relative because he came to her house every Wednesday. </w:t>
            </w:r>
            <w:r w:rsidR="00AF1101">
              <w:rPr>
                <w:sz w:val="24"/>
                <w:szCs w:val="24"/>
              </w:rPr>
              <w:t>The narrator</w:t>
            </w:r>
            <w:r w:rsidR="002A4004">
              <w:rPr>
                <w:sz w:val="24"/>
                <w:szCs w:val="24"/>
              </w:rPr>
              <w:t xml:space="preserve"> would ask him to cut her hair and he would pretend. Also, she would sit in his lap and talk about the barbershop he was going to open one day.</w:t>
            </w:r>
            <w:r w:rsidR="00AF1101">
              <w:rPr>
                <w:sz w:val="24"/>
                <w:szCs w:val="24"/>
              </w:rPr>
              <w:t xml:space="preserve"> </w:t>
            </w:r>
          </w:p>
        </w:tc>
      </w:tr>
      <w:tr w:rsidR="008D5BEB" w:rsidRPr="00CD6B7F" w14:paraId="76AA9126" w14:textId="77777777">
        <w:trPr>
          <w:trHeight w:val="136"/>
        </w:trPr>
        <w:tc>
          <w:tcPr>
            <w:tcW w:w="6442" w:type="dxa"/>
          </w:tcPr>
          <w:p w14:paraId="147AAAD0" w14:textId="77777777" w:rsidR="008D5BEB" w:rsidRPr="00CD6B7F" w:rsidRDefault="008D5BEB" w:rsidP="005D5938">
            <w:pPr>
              <w:spacing w:after="0" w:line="240" w:lineRule="auto"/>
              <w:rPr>
                <w:sz w:val="24"/>
                <w:szCs w:val="24"/>
              </w:rPr>
            </w:pPr>
            <w:r>
              <w:rPr>
                <w:sz w:val="24"/>
                <w:szCs w:val="24"/>
              </w:rPr>
              <w:t>This story is told in first person narrative.  Who is telling the story?</w:t>
            </w:r>
            <w:ins w:id="1" w:author="Office 2004 Test Drive User" w:date="2012-08-27T14:03:00Z">
              <w:r w:rsidR="00E15F43">
                <w:rPr>
                  <w:sz w:val="24"/>
                  <w:szCs w:val="24"/>
                </w:rPr>
                <w:t xml:space="preserve"> </w:t>
              </w:r>
            </w:ins>
            <w:r w:rsidR="005D5938">
              <w:rPr>
                <w:sz w:val="24"/>
                <w:szCs w:val="24"/>
              </w:rPr>
              <w:t>What can we tell so far about the narrator’ relationship with Jed? (</w:t>
            </w:r>
            <w:r w:rsidR="00581B77">
              <w:rPr>
                <w:sz w:val="24"/>
                <w:szCs w:val="24"/>
              </w:rPr>
              <w:t>Pgs.</w:t>
            </w:r>
            <w:r w:rsidR="005D5938">
              <w:rPr>
                <w:sz w:val="24"/>
                <w:szCs w:val="24"/>
              </w:rPr>
              <w:t xml:space="preserve"> 94-95)</w:t>
            </w:r>
          </w:p>
        </w:tc>
        <w:tc>
          <w:tcPr>
            <w:tcW w:w="6442" w:type="dxa"/>
          </w:tcPr>
          <w:p w14:paraId="40F79F64" w14:textId="77777777" w:rsidR="008D5BEB" w:rsidRPr="00CD6B7F" w:rsidRDefault="008D5BEB" w:rsidP="002F679D">
            <w:pPr>
              <w:spacing w:after="0" w:line="240" w:lineRule="auto"/>
              <w:rPr>
                <w:sz w:val="24"/>
                <w:szCs w:val="24"/>
              </w:rPr>
            </w:pPr>
            <w:r>
              <w:rPr>
                <w:sz w:val="24"/>
                <w:szCs w:val="24"/>
              </w:rPr>
              <w:t>Sarah Jean</w:t>
            </w:r>
            <w:r w:rsidR="00AF1101">
              <w:rPr>
                <w:sz w:val="24"/>
                <w:szCs w:val="24"/>
              </w:rPr>
              <w:t xml:space="preserve"> is telling the story. So far, we can understand that she is close to her uncle. She calls him her favor</w:t>
            </w:r>
            <w:r w:rsidR="005D5938">
              <w:rPr>
                <w:sz w:val="24"/>
                <w:szCs w:val="24"/>
              </w:rPr>
              <w:t>ite relative and recalls the details of his weekly visits.</w:t>
            </w:r>
          </w:p>
        </w:tc>
      </w:tr>
      <w:tr w:rsidR="008D5BEB" w:rsidRPr="00CD6B7F" w14:paraId="50BA2B9D" w14:textId="77777777">
        <w:trPr>
          <w:trHeight w:val="136"/>
        </w:trPr>
        <w:tc>
          <w:tcPr>
            <w:tcW w:w="6442" w:type="dxa"/>
          </w:tcPr>
          <w:p w14:paraId="088F4622" w14:textId="77777777" w:rsidR="008D5BEB" w:rsidRPr="00CD6B7F" w:rsidRDefault="008D5BEB" w:rsidP="008D5BEB">
            <w:pPr>
              <w:spacing w:after="0" w:line="240" w:lineRule="auto"/>
              <w:rPr>
                <w:sz w:val="24"/>
                <w:szCs w:val="24"/>
              </w:rPr>
            </w:pPr>
            <w:r>
              <w:rPr>
                <w:sz w:val="24"/>
                <w:szCs w:val="24"/>
              </w:rPr>
              <w:lastRenderedPageBreak/>
              <w:t>On page 96, the author describes the lives of sharecroppers.  How does this help the reader understand what life was like in the South for sharecroppers?</w:t>
            </w:r>
          </w:p>
        </w:tc>
        <w:tc>
          <w:tcPr>
            <w:tcW w:w="6442" w:type="dxa"/>
          </w:tcPr>
          <w:p w14:paraId="7B824C68" w14:textId="77777777" w:rsidR="008D5BEB" w:rsidRPr="00CD6B7F" w:rsidRDefault="008D5BEB" w:rsidP="008D5BEB">
            <w:pPr>
              <w:spacing w:after="0" w:line="240" w:lineRule="auto"/>
              <w:rPr>
                <w:sz w:val="24"/>
                <w:szCs w:val="24"/>
              </w:rPr>
            </w:pPr>
            <w:r>
              <w:rPr>
                <w:sz w:val="24"/>
                <w:szCs w:val="24"/>
              </w:rPr>
              <w:t>Most sharecroppers did not own land, they had to work for a share of the crop, and they were poor.</w:t>
            </w:r>
          </w:p>
        </w:tc>
      </w:tr>
      <w:tr w:rsidR="009B58FF" w:rsidRPr="00CD6B7F" w14:paraId="27C74812" w14:textId="77777777">
        <w:trPr>
          <w:trHeight w:val="136"/>
        </w:trPr>
        <w:tc>
          <w:tcPr>
            <w:tcW w:w="6442" w:type="dxa"/>
          </w:tcPr>
          <w:p w14:paraId="11280D5D" w14:textId="77777777" w:rsidR="009B58FF" w:rsidRPr="00CD6B7F" w:rsidRDefault="009B58FF" w:rsidP="009B58FF">
            <w:pPr>
              <w:spacing w:after="0" w:line="240" w:lineRule="auto"/>
              <w:rPr>
                <w:sz w:val="24"/>
                <w:szCs w:val="24"/>
              </w:rPr>
            </w:pPr>
            <w:r>
              <w:rPr>
                <w:sz w:val="24"/>
                <w:szCs w:val="24"/>
              </w:rPr>
              <w:t xml:space="preserve">On page 96, why did the author write, “People didn’t have dreams like that in those </w:t>
            </w:r>
            <w:r w:rsidR="00581B77">
              <w:rPr>
                <w:sz w:val="24"/>
                <w:szCs w:val="24"/>
              </w:rPr>
              <w:t>days</w:t>
            </w:r>
            <w:r>
              <w:rPr>
                <w:sz w:val="24"/>
                <w:szCs w:val="24"/>
              </w:rPr>
              <w:t>”?</w:t>
            </w:r>
          </w:p>
        </w:tc>
        <w:tc>
          <w:tcPr>
            <w:tcW w:w="6442" w:type="dxa"/>
          </w:tcPr>
          <w:p w14:paraId="48956EC5" w14:textId="77777777" w:rsidR="009B58FF" w:rsidRPr="00CD6B7F" w:rsidRDefault="009B58FF" w:rsidP="00B97753">
            <w:pPr>
              <w:spacing w:after="0" w:line="240" w:lineRule="auto"/>
              <w:rPr>
                <w:sz w:val="24"/>
                <w:szCs w:val="24"/>
              </w:rPr>
            </w:pPr>
            <w:r>
              <w:rPr>
                <w:sz w:val="24"/>
                <w:szCs w:val="24"/>
              </w:rPr>
              <w:t>Since people were poor, some p</w:t>
            </w:r>
            <w:r w:rsidR="007C4B2E">
              <w:rPr>
                <w:sz w:val="24"/>
                <w:szCs w:val="24"/>
              </w:rPr>
              <w:t>eople owned a few acres of land</w:t>
            </w:r>
            <w:r>
              <w:rPr>
                <w:sz w:val="24"/>
                <w:szCs w:val="24"/>
              </w:rPr>
              <w:t xml:space="preserve"> and most people were share croppers</w:t>
            </w:r>
            <w:ins w:id="2" w:author="Office 2004 Test Drive User" w:date="2012-08-27T13:30:00Z">
              <w:r w:rsidR="007C4B2E">
                <w:rPr>
                  <w:sz w:val="24"/>
                  <w:szCs w:val="24"/>
                </w:rPr>
                <w:t xml:space="preserve">. </w:t>
              </w:r>
            </w:ins>
            <w:r w:rsidR="005D5938">
              <w:rPr>
                <w:sz w:val="24"/>
                <w:szCs w:val="24"/>
              </w:rPr>
              <w:t xml:space="preserve">It </w:t>
            </w:r>
            <w:r>
              <w:rPr>
                <w:sz w:val="24"/>
                <w:szCs w:val="24"/>
              </w:rPr>
              <w:t xml:space="preserve">was uncommon for someone to start </w:t>
            </w:r>
            <w:r w:rsidR="00B97753">
              <w:rPr>
                <w:sz w:val="24"/>
                <w:szCs w:val="24"/>
              </w:rPr>
              <w:t xml:space="preserve">his/her </w:t>
            </w:r>
            <w:r>
              <w:rPr>
                <w:sz w:val="24"/>
                <w:szCs w:val="24"/>
              </w:rPr>
              <w:t xml:space="preserve">own business.  </w:t>
            </w:r>
          </w:p>
        </w:tc>
      </w:tr>
      <w:tr w:rsidR="005D5938" w:rsidRPr="00CD6B7F" w14:paraId="529820EC" w14:textId="77777777">
        <w:trPr>
          <w:trHeight w:val="1768"/>
        </w:trPr>
        <w:tc>
          <w:tcPr>
            <w:tcW w:w="6442" w:type="dxa"/>
          </w:tcPr>
          <w:p w14:paraId="23249F7A" w14:textId="77777777" w:rsidR="005D5938" w:rsidRDefault="005D5938" w:rsidP="005D5938">
            <w:pPr>
              <w:spacing w:after="0" w:line="240" w:lineRule="auto"/>
              <w:rPr>
                <w:sz w:val="24"/>
                <w:szCs w:val="24"/>
              </w:rPr>
            </w:pPr>
            <w:r>
              <w:rPr>
                <w:sz w:val="24"/>
                <w:szCs w:val="24"/>
              </w:rPr>
              <w:t>Reread the line from page 97, “Even though I was unconscious, the doctors wouldn’t look at me until they had finished with all the white patients.”  How does this statement and the details on page 97 help the reader understand what segregation means?  How were black people and white people treated at this time?</w:t>
            </w:r>
          </w:p>
        </w:tc>
        <w:tc>
          <w:tcPr>
            <w:tcW w:w="6442" w:type="dxa"/>
          </w:tcPr>
          <w:p w14:paraId="4F06C2FE" w14:textId="77777777" w:rsidR="005D5938" w:rsidRPr="00CD6B7F" w:rsidRDefault="005D5938" w:rsidP="009B58FF">
            <w:pPr>
              <w:spacing w:after="0" w:line="240" w:lineRule="auto"/>
              <w:rPr>
                <w:sz w:val="24"/>
                <w:szCs w:val="24"/>
              </w:rPr>
            </w:pPr>
            <w:r>
              <w:rPr>
                <w:sz w:val="24"/>
                <w:szCs w:val="24"/>
              </w:rPr>
              <w:t>There were waiting rooms at the hospital to keep black and white people separate; there were separate public restrooms, water fountains, and schools.</w:t>
            </w:r>
            <w:ins w:id="3" w:author="Office 2004 Test Drive User" w:date="2012-08-27T14:05:00Z">
              <w:r>
                <w:rPr>
                  <w:sz w:val="24"/>
                  <w:szCs w:val="24"/>
                </w:rPr>
                <w:t xml:space="preserve"> </w:t>
              </w:r>
            </w:ins>
            <w:r>
              <w:rPr>
                <w:sz w:val="24"/>
                <w:szCs w:val="24"/>
              </w:rPr>
              <w:t>Segregation means to keep black people and white people separate from one another.</w:t>
            </w:r>
          </w:p>
          <w:p w14:paraId="5173628A" w14:textId="77777777" w:rsidR="005D5938" w:rsidRPr="00CD6B7F" w:rsidRDefault="005D5938" w:rsidP="009B58FF">
            <w:pPr>
              <w:spacing w:after="0" w:line="240" w:lineRule="auto"/>
              <w:rPr>
                <w:sz w:val="24"/>
                <w:szCs w:val="24"/>
              </w:rPr>
            </w:pPr>
            <w:r>
              <w:rPr>
                <w:sz w:val="24"/>
                <w:szCs w:val="24"/>
              </w:rPr>
              <w:t>All white people at a hospital were treated by the doctors first, before any black person could be treated.</w:t>
            </w:r>
          </w:p>
        </w:tc>
      </w:tr>
      <w:tr w:rsidR="009B58FF" w:rsidRPr="00CD6B7F" w14:paraId="4BBF0AA0" w14:textId="77777777">
        <w:trPr>
          <w:trHeight w:val="136"/>
        </w:trPr>
        <w:tc>
          <w:tcPr>
            <w:tcW w:w="6442" w:type="dxa"/>
          </w:tcPr>
          <w:p w14:paraId="3133E0F1" w14:textId="77777777" w:rsidR="009B58FF" w:rsidRPr="00CD6B7F" w:rsidRDefault="009B58FF" w:rsidP="00184476">
            <w:pPr>
              <w:spacing w:after="0" w:line="240" w:lineRule="auto"/>
              <w:rPr>
                <w:sz w:val="24"/>
                <w:szCs w:val="24"/>
              </w:rPr>
            </w:pPr>
            <w:r>
              <w:rPr>
                <w:sz w:val="24"/>
                <w:szCs w:val="24"/>
              </w:rPr>
              <w:t>Reread the third paragraph on page 98.  How does Uncle Jed’s</w:t>
            </w:r>
            <w:ins w:id="4" w:author="Office 2004 Test Drive User" w:date="2012-08-27T14:00:00Z">
              <w:r w:rsidR="00BF0D34">
                <w:rPr>
                  <w:sz w:val="24"/>
                  <w:szCs w:val="24"/>
                </w:rPr>
                <w:t xml:space="preserve"> </w:t>
              </w:r>
            </w:ins>
            <w:r w:rsidR="00184476">
              <w:rPr>
                <w:sz w:val="24"/>
                <w:szCs w:val="24"/>
              </w:rPr>
              <w:t xml:space="preserve">decision impact his </w:t>
            </w:r>
            <w:r>
              <w:rPr>
                <w:sz w:val="24"/>
                <w:szCs w:val="24"/>
              </w:rPr>
              <w:t>dream of opening a barbershop?</w:t>
            </w:r>
          </w:p>
        </w:tc>
        <w:tc>
          <w:tcPr>
            <w:tcW w:w="6442" w:type="dxa"/>
          </w:tcPr>
          <w:p w14:paraId="2E4943E9" w14:textId="77777777" w:rsidR="009B58FF" w:rsidRPr="00CD6B7F" w:rsidRDefault="009B58FF" w:rsidP="009B58FF">
            <w:pPr>
              <w:spacing w:after="0" w:line="240" w:lineRule="auto"/>
              <w:rPr>
                <w:sz w:val="24"/>
                <w:szCs w:val="24"/>
              </w:rPr>
            </w:pPr>
            <w:r>
              <w:rPr>
                <w:sz w:val="24"/>
                <w:szCs w:val="24"/>
              </w:rPr>
              <w:t>He gave $300 saved for his barbershop to pay for Sarah Jean to have her operation.</w:t>
            </w:r>
          </w:p>
        </w:tc>
      </w:tr>
      <w:tr w:rsidR="009B58FF" w:rsidRPr="00CD6B7F" w14:paraId="2F832767" w14:textId="77777777">
        <w:trPr>
          <w:trHeight w:val="684"/>
        </w:trPr>
        <w:tc>
          <w:tcPr>
            <w:tcW w:w="6442" w:type="dxa"/>
          </w:tcPr>
          <w:p w14:paraId="7B0772D0" w14:textId="77777777" w:rsidR="009B58FF" w:rsidRPr="00CD6B7F" w:rsidRDefault="009B58FF" w:rsidP="009B58FF">
            <w:pPr>
              <w:spacing w:after="0" w:line="240" w:lineRule="auto"/>
              <w:rPr>
                <w:sz w:val="24"/>
                <w:szCs w:val="24"/>
              </w:rPr>
            </w:pPr>
            <w:r>
              <w:rPr>
                <w:sz w:val="24"/>
                <w:szCs w:val="24"/>
              </w:rPr>
              <w:t>On page 100, how did Mr. Walter</w:t>
            </w:r>
            <w:ins w:id="5" w:author="Office 2004 Test Drive User" w:date="2012-08-27T13:35:00Z">
              <w:r w:rsidR="00952F65">
                <w:rPr>
                  <w:sz w:val="24"/>
                  <w:szCs w:val="24"/>
                </w:rPr>
                <w:t>'</w:t>
              </w:r>
            </w:ins>
            <w:r>
              <w:rPr>
                <w:sz w:val="24"/>
                <w:szCs w:val="24"/>
              </w:rPr>
              <w:t>s news delay the opening of Uncle Jed’s barbershop</w:t>
            </w:r>
            <w:r w:rsidR="00B97753">
              <w:rPr>
                <w:sz w:val="24"/>
                <w:szCs w:val="24"/>
              </w:rPr>
              <w:t>?</w:t>
            </w:r>
          </w:p>
        </w:tc>
        <w:tc>
          <w:tcPr>
            <w:tcW w:w="6442" w:type="dxa"/>
          </w:tcPr>
          <w:p w14:paraId="67CC9BD5" w14:textId="77777777" w:rsidR="009B58FF" w:rsidRPr="00CD6B7F" w:rsidRDefault="009B58FF" w:rsidP="009B58FF">
            <w:pPr>
              <w:spacing w:after="0" w:line="240" w:lineRule="auto"/>
              <w:rPr>
                <w:sz w:val="24"/>
                <w:szCs w:val="24"/>
              </w:rPr>
            </w:pPr>
            <w:r>
              <w:rPr>
                <w:sz w:val="24"/>
                <w:szCs w:val="24"/>
              </w:rPr>
              <w:t>Uncle Jed had over $3,000 in the bank, and he lost it because the bank failed.</w:t>
            </w:r>
          </w:p>
        </w:tc>
      </w:tr>
      <w:tr w:rsidR="009B58FF" w:rsidRPr="00CD6B7F" w14:paraId="78E1B4E5" w14:textId="77777777">
        <w:trPr>
          <w:trHeight w:val="836"/>
        </w:trPr>
        <w:tc>
          <w:tcPr>
            <w:tcW w:w="6442" w:type="dxa"/>
          </w:tcPr>
          <w:p w14:paraId="558B58E8" w14:textId="77777777" w:rsidR="002916CD" w:rsidRDefault="009B58FF" w:rsidP="009B58FF">
            <w:pPr>
              <w:spacing w:after="0" w:line="240" w:lineRule="auto"/>
              <w:rPr>
                <w:ins w:id="6" w:author="Content Editor" w:date="2012-08-28T11:32:00Z"/>
                <w:sz w:val="24"/>
                <w:szCs w:val="24"/>
              </w:rPr>
            </w:pPr>
            <w:r>
              <w:rPr>
                <w:sz w:val="24"/>
                <w:szCs w:val="24"/>
              </w:rPr>
              <w:t>Wh</w:t>
            </w:r>
            <w:r w:rsidR="00581B77">
              <w:rPr>
                <w:sz w:val="24"/>
                <w:szCs w:val="24"/>
              </w:rPr>
              <w:t>at</w:t>
            </w:r>
            <w:r>
              <w:rPr>
                <w:sz w:val="24"/>
                <w:szCs w:val="24"/>
              </w:rPr>
              <w:t xml:space="preserve"> does the author </w:t>
            </w:r>
            <w:r w:rsidR="00184476">
              <w:rPr>
                <w:sz w:val="24"/>
                <w:szCs w:val="24"/>
              </w:rPr>
              <w:t xml:space="preserve">mean when she </w:t>
            </w:r>
            <w:r>
              <w:rPr>
                <w:sz w:val="24"/>
                <w:szCs w:val="24"/>
              </w:rPr>
              <w:t>write</w:t>
            </w:r>
            <w:r w:rsidR="00581B77">
              <w:rPr>
                <w:sz w:val="24"/>
                <w:szCs w:val="24"/>
              </w:rPr>
              <w:t>s</w:t>
            </w:r>
            <w:r>
              <w:rPr>
                <w:sz w:val="24"/>
                <w:szCs w:val="24"/>
              </w:rPr>
              <w:t xml:space="preserve">, “Talk about some hard times” to describe the Great Depression?  </w:t>
            </w:r>
          </w:p>
          <w:p w14:paraId="5DDEA8DA" w14:textId="77777777" w:rsidR="002916CD" w:rsidRDefault="002916CD" w:rsidP="009B58FF">
            <w:pPr>
              <w:numPr>
                <w:ins w:id="7" w:author="Content Editor" w:date="2012-08-28T11:32:00Z"/>
              </w:numPr>
              <w:spacing w:after="0" w:line="240" w:lineRule="auto"/>
              <w:rPr>
                <w:ins w:id="8" w:author="Content Editor" w:date="2012-08-28T11:32:00Z"/>
                <w:sz w:val="24"/>
                <w:szCs w:val="24"/>
              </w:rPr>
            </w:pPr>
          </w:p>
          <w:p w14:paraId="4200949A" w14:textId="77777777" w:rsidR="009B58FF" w:rsidRPr="00CD6B7F" w:rsidRDefault="00184476" w:rsidP="00184476">
            <w:pPr>
              <w:numPr>
                <w:ins w:id="9" w:author="Content Editor" w:date="2012-08-28T11:32:00Z"/>
              </w:numPr>
              <w:spacing w:after="0" w:line="240" w:lineRule="auto"/>
              <w:rPr>
                <w:sz w:val="24"/>
                <w:szCs w:val="24"/>
              </w:rPr>
            </w:pPr>
            <w:r w:rsidRPr="00184476">
              <w:rPr>
                <w:i/>
                <w:sz w:val="24"/>
                <w:szCs w:val="24"/>
              </w:rPr>
              <w:t>Teacher Note</w:t>
            </w:r>
            <w:r>
              <w:rPr>
                <w:sz w:val="24"/>
                <w:szCs w:val="24"/>
              </w:rPr>
              <w:t>: If students need more support, consider asking:</w:t>
            </w:r>
            <w:ins w:id="10" w:author="Content Editor" w:date="2012-08-28T11:32:00Z">
              <w:r w:rsidR="002916CD">
                <w:rPr>
                  <w:sz w:val="24"/>
                  <w:szCs w:val="24"/>
                </w:rPr>
                <w:t xml:space="preserve"> </w:t>
              </w:r>
            </w:ins>
            <w:r w:rsidR="009B58FF">
              <w:rPr>
                <w:sz w:val="24"/>
                <w:szCs w:val="24"/>
              </w:rPr>
              <w:t>Reread page 100-101</w:t>
            </w:r>
            <w:r>
              <w:rPr>
                <w:sz w:val="24"/>
                <w:szCs w:val="24"/>
              </w:rPr>
              <w:t>. Based on what happens to Uncle Jed, what can we tell about this historical event?</w:t>
            </w:r>
            <w:ins w:id="11" w:author="Office 2004 Test Drive User" w:date="2012-08-27T13:39:00Z">
              <w:r w:rsidR="00952F65">
                <w:rPr>
                  <w:sz w:val="24"/>
                  <w:szCs w:val="24"/>
                </w:rPr>
                <w:t xml:space="preserve"> </w:t>
              </w:r>
            </w:ins>
            <w:r>
              <w:rPr>
                <w:sz w:val="24"/>
                <w:szCs w:val="24"/>
              </w:rPr>
              <w:t>G</w:t>
            </w:r>
            <w:r w:rsidR="009B58FF">
              <w:rPr>
                <w:sz w:val="24"/>
                <w:szCs w:val="24"/>
              </w:rPr>
              <w:t>ive evidence to describe this historical event.</w:t>
            </w:r>
          </w:p>
        </w:tc>
        <w:tc>
          <w:tcPr>
            <w:tcW w:w="6442" w:type="dxa"/>
          </w:tcPr>
          <w:p w14:paraId="2B51B6E2" w14:textId="77777777" w:rsidR="009B58FF" w:rsidRPr="00CD6B7F" w:rsidRDefault="009B58FF" w:rsidP="00184476">
            <w:pPr>
              <w:spacing w:after="0" w:line="240" w:lineRule="auto"/>
              <w:rPr>
                <w:sz w:val="24"/>
                <w:szCs w:val="24"/>
              </w:rPr>
            </w:pPr>
            <w:r>
              <w:rPr>
                <w:sz w:val="24"/>
                <w:szCs w:val="24"/>
              </w:rPr>
              <w:t>The Great Depression was a time of hardship</w:t>
            </w:r>
            <w:r w:rsidR="00B97753">
              <w:rPr>
                <w:sz w:val="24"/>
                <w:szCs w:val="24"/>
              </w:rPr>
              <w:t>.</w:t>
            </w:r>
            <w:r>
              <w:rPr>
                <w:sz w:val="24"/>
                <w:szCs w:val="24"/>
              </w:rPr>
              <w:t xml:space="preserve"> </w:t>
            </w:r>
            <w:r w:rsidR="00B97753">
              <w:rPr>
                <w:sz w:val="24"/>
                <w:szCs w:val="24"/>
              </w:rPr>
              <w:t>P</w:t>
            </w:r>
            <w:r>
              <w:rPr>
                <w:sz w:val="24"/>
                <w:szCs w:val="24"/>
              </w:rPr>
              <w:t>eople lost money because the banks failed</w:t>
            </w:r>
            <w:r w:rsidR="00184476">
              <w:rPr>
                <w:sz w:val="24"/>
                <w:szCs w:val="24"/>
              </w:rPr>
              <w:t>. P</w:t>
            </w:r>
            <w:r>
              <w:rPr>
                <w:sz w:val="24"/>
                <w:szCs w:val="24"/>
              </w:rPr>
              <w:t>eople did not have much money,</w:t>
            </w:r>
            <w:ins w:id="12" w:author="Office 2004 Test Drive User" w:date="2012-08-27T14:06:00Z">
              <w:r w:rsidR="00E15F43">
                <w:rPr>
                  <w:sz w:val="24"/>
                  <w:szCs w:val="24"/>
                </w:rPr>
                <w:t xml:space="preserve"> </w:t>
              </w:r>
            </w:ins>
            <w:r w:rsidR="00184476">
              <w:rPr>
                <w:sz w:val="24"/>
                <w:szCs w:val="24"/>
              </w:rPr>
              <w:t>so</w:t>
            </w:r>
            <w:r>
              <w:rPr>
                <w:sz w:val="24"/>
                <w:szCs w:val="24"/>
              </w:rPr>
              <w:t xml:space="preserve"> instead of using money, people shared whatever they had as payment for needed services or supplies.</w:t>
            </w:r>
          </w:p>
        </w:tc>
      </w:tr>
      <w:tr w:rsidR="009B58FF" w:rsidRPr="00CD6B7F" w14:paraId="14EA67C3" w14:textId="77777777">
        <w:trPr>
          <w:trHeight w:val="1737"/>
        </w:trPr>
        <w:tc>
          <w:tcPr>
            <w:tcW w:w="6442" w:type="dxa"/>
          </w:tcPr>
          <w:p w14:paraId="05E5A942" w14:textId="77777777" w:rsidR="00BE07ED" w:rsidRPr="00BE07ED" w:rsidRDefault="00184476" w:rsidP="00184476">
            <w:pPr>
              <w:spacing w:after="0" w:line="240" w:lineRule="auto"/>
              <w:rPr>
                <w:sz w:val="24"/>
                <w:szCs w:val="24"/>
              </w:rPr>
            </w:pPr>
            <w:r>
              <w:rPr>
                <w:sz w:val="24"/>
                <w:szCs w:val="24"/>
              </w:rPr>
              <w:t>On page 103, the</w:t>
            </w:r>
            <w:r w:rsidR="009B58FF">
              <w:rPr>
                <w:sz w:val="24"/>
                <w:szCs w:val="24"/>
              </w:rPr>
              <w:t xml:space="preserve"> author wr</w:t>
            </w:r>
            <w:r>
              <w:rPr>
                <w:sz w:val="24"/>
                <w:szCs w:val="24"/>
              </w:rPr>
              <w:t>ites</w:t>
            </w:r>
            <w:r w:rsidR="009B58FF">
              <w:rPr>
                <w:sz w:val="24"/>
                <w:szCs w:val="24"/>
              </w:rPr>
              <w:t>, “Uncle Jed died not long after that, and I think he died a happy man.” What evidence in the story supports this statement?</w:t>
            </w:r>
          </w:p>
        </w:tc>
        <w:tc>
          <w:tcPr>
            <w:tcW w:w="6442" w:type="dxa"/>
          </w:tcPr>
          <w:p w14:paraId="569B0A63" w14:textId="77777777" w:rsidR="00BE07ED" w:rsidRPr="00CD6B7F" w:rsidRDefault="009B58FF" w:rsidP="005B6C42">
            <w:pPr>
              <w:spacing w:after="0" w:line="240" w:lineRule="auto"/>
              <w:rPr>
                <w:sz w:val="24"/>
                <w:szCs w:val="24"/>
              </w:rPr>
            </w:pPr>
            <w:r>
              <w:rPr>
                <w:sz w:val="24"/>
                <w:szCs w:val="24"/>
              </w:rPr>
              <w:t>Because he reached his dream of opening a barbershop, he died a happy man. The people he helped throughout his life came from all over the county to the opening. Everything he wanted was in that barbershop</w:t>
            </w:r>
            <w:r w:rsidR="00BE07ED">
              <w:rPr>
                <w:sz w:val="24"/>
                <w:szCs w:val="24"/>
              </w:rPr>
              <w:t>. He stayed up all day and night cutting hair because he was so glad.</w:t>
            </w:r>
          </w:p>
        </w:tc>
      </w:tr>
    </w:tbl>
    <w:p w14:paraId="7F9B579D" w14:textId="77777777" w:rsidR="00BE07ED" w:rsidRDefault="00BE07ED" w:rsidP="001034D9">
      <w:pPr>
        <w:spacing w:after="0" w:line="360" w:lineRule="auto"/>
        <w:rPr>
          <w:rFonts w:asciiTheme="minorHAnsi" w:hAnsiTheme="minorHAnsi" w:cstheme="minorHAnsi"/>
          <w:sz w:val="32"/>
          <w:szCs w:val="32"/>
          <w:u w:val="single"/>
        </w:rPr>
      </w:pPr>
    </w:p>
    <w:p w14:paraId="057D0F96" w14:textId="77777777" w:rsidR="00BE07ED" w:rsidRDefault="00BE07ED"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XSpec="center" w:tblpY="2921"/>
        <w:tblW w:w="10835" w:type="dxa"/>
        <w:tblLayout w:type="fixed"/>
        <w:tblLook w:val="04A0" w:firstRow="1" w:lastRow="0" w:firstColumn="1" w:lastColumn="0" w:noHBand="0" w:noVBand="1"/>
      </w:tblPr>
      <w:tblGrid>
        <w:gridCol w:w="869"/>
        <w:gridCol w:w="5033"/>
        <w:gridCol w:w="4933"/>
      </w:tblGrid>
      <w:tr w:rsidR="00BE07ED" w:rsidRPr="00D97E24" w14:paraId="21E63BA4" w14:textId="77777777">
        <w:trPr>
          <w:trHeight w:val="372"/>
        </w:trPr>
        <w:tc>
          <w:tcPr>
            <w:tcW w:w="869" w:type="dxa"/>
          </w:tcPr>
          <w:p w14:paraId="29CB9030" w14:textId="77777777" w:rsidR="00BE07ED" w:rsidRPr="00D97E24" w:rsidRDefault="00BE07ED" w:rsidP="00BE07ED">
            <w:pPr>
              <w:spacing w:after="0" w:line="240" w:lineRule="auto"/>
              <w:jc w:val="center"/>
              <w:rPr>
                <w:b/>
                <w:sz w:val="20"/>
                <w:szCs w:val="20"/>
              </w:rPr>
            </w:pPr>
          </w:p>
        </w:tc>
        <w:tc>
          <w:tcPr>
            <w:tcW w:w="5033" w:type="dxa"/>
          </w:tcPr>
          <w:p w14:paraId="016738BD" w14:textId="77777777" w:rsidR="00BE07ED" w:rsidRPr="00D97E24" w:rsidRDefault="00BE07ED" w:rsidP="00BE07E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FF86015" w14:textId="77777777" w:rsidR="00BE07ED" w:rsidRPr="00D97E24" w:rsidRDefault="00BE07ED" w:rsidP="00BE07ED">
            <w:pPr>
              <w:spacing w:after="0" w:line="240" w:lineRule="auto"/>
              <w:jc w:val="center"/>
              <w:rPr>
                <w:sz w:val="20"/>
                <w:szCs w:val="20"/>
              </w:rPr>
            </w:pPr>
          </w:p>
        </w:tc>
        <w:tc>
          <w:tcPr>
            <w:tcW w:w="4933" w:type="dxa"/>
          </w:tcPr>
          <w:p w14:paraId="268AF307" w14:textId="77777777" w:rsidR="00BE07ED" w:rsidRDefault="00BE07ED" w:rsidP="00BE07ED">
            <w:pPr>
              <w:spacing w:after="0" w:line="240" w:lineRule="auto"/>
              <w:ind w:left="113" w:right="113"/>
              <w:jc w:val="center"/>
              <w:rPr>
                <w:b/>
                <w:sz w:val="20"/>
                <w:szCs w:val="20"/>
              </w:rPr>
            </w:pPr>
            <w:r w:rsidRPr="00D97E24">
              <w:rPr>
                <w:b/>
                <w:sz w:val="20"/>
                <w:szCs w:val="20"/>
              </w:rPr>
              <w:t xml:space="preserve">WORDS WORTH KNOWING </w:t>
            </w:r>
          </w:p>
          <w:p w14:paraId="3B9A1A0D" w14:textId="77777777" w:rsidR="00BE07ED" w:rsidRPr="00D97E24" w:rsidRDefault="00BE07ED" w:rsidP="00BE07ED">
            <w:pPr>
              <w:spacing w:after="0" w:line="240" w:lineRule="auto"/>
              <w:ind w:left="113" w:right="113"/>
              <w:jc w:val="center"/>
              <w:rPr>
                <w:sz w:val="20"/>
                <w:szCs w:val="20"/>
              </w:rPr>
            </w:pPr>
            <w:r w:rsidRPr="00D97E24">
              <w:rPr>
                <w:sz w:val="20"/>
                <w:szCs w:val="20"/>
              </w:rPr>
              <w:t xml:space="preserve">General teaching suggestions are provided in </w:t>
            </w:r>
            <w:proofErr w:type="gramStart"/>
            <w:r w:rsidRPr="00D97E24">
              <w:rPr>
                <w:sz w:val="20"/>
                <w:szCs w:val="20"/>
              </w:rPr>
              <w:t>the  Introduction</w:t>
            </w:r>
            <w:proofErr w:type="gramEnd"/>
          </w:p>
        </w:tc>
      </w:tr>
      <w:tr w:rsidR="00BE07ED" w14:paraId="52DF4AA9" w14:textId="77777777">
        <w:trPr>
          <w:cantSplit/>
          <w:trHeight w:val="3682"/>
        </w:trPr>
        <w:tc>
          <w:tcPr>
            <w:tcW w:w="869" w:type="dxa"/>
            <w:textDirection w:val="btLr"/>
          </w:tcPr>
          <w:p w14:paraId="188AD108" w14:textId="77777777" w:rsidR="00BE07ED" w:rsidRPr="00D97E24" w:rsidRDefault="00BE07ED" w:rsidP="00BE07ED">
            <w:pPr>
              <w:spacing w:after="0" w:line="240" w:lineRule="auto"/>
              <w:jc w:val="center"/>
              <w:rPr>
                <w:b/>
                <w:sz w:val="20"/>
                <w:szCs w:val="20"/>
              </w:rPr>
            </w:pPr>
            <w:r w:rsidRPr="00D97E24">
              <w:rPr>
                <w:b/>
                <w:sz w:val="20"/>
                <w:szCs w:val="20"/>
              </w:rPr>
              <w:t xml:space="preserve">TEACHER PROVIDES DEFINITION </w:t>
            </w:r>
          </w:p>
          <w:p w14:paraId="2081DA34" w14:textId="77777777" w:rsidR="00BE07ED" w:rsidRPr="00D97E24" w:rsidRDefault="00BE07ED" w:rsidP="00BE07ED">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14:paraId="309CBC82" w14:textId="77777777" w:rsidR="00BE07ED" w:rsidRDefault="00BE07ED" w:rsidP="00BE07ED">
            <w:pPr>
              <w:spacing w:after="0"/>
            </w:pPr>
            <w:r>
              <w:t>Page 94</w:t>
            </w:r>
            <w:r w:rsidR="00581B77">
              <w:t xml:space="preserve"> </w:t>
            </w:r>
            <w:r>
              <w:t>-</w:t>
            </w:r>
            <w:r w:rsidR="00581B77">
              <w:t xml:space="preserve"> </w:t>
            </w:r>
            <w:r>
              <w:t>relative</w:t>
            </w:r>
          </w:p>
          <w:p w14:paraId="07F882E0" w14:textId="77777777" w:rsidR="00BE07ED" w:rsidRDefault="00BE07ED" w:rsidP="00BE07ED">
            <w:pPr>
              <w:spacing w:after="0"/>
            </w:pPr>
          </w:p>
        </w:tc>
        <w:tc>
          <w:tcPr>
            <w:tcW w:w="4933" w:type="dxa"/>
            <w:vAlign w:val="center"/>
          </w:tcPr>
          <w:p w14:paraId="63C16EF7" w14:textId="77777777" w:rsidR="00BE07ED" w:rsidRDefault="00BE07ED" w:rsidP="00BE07ED">
            <w:pPr>
              <w:spacing w:after="0"/>
            </w:pPr>
            <w:r>
              <w:t>Page 94</w:t>
            </w:r>
            <w:r w:rsidR="00581B77">
              <w:t xml:space="preserve"> </w:t>
            </w:r>
            <w:r>
              <w:t>-</w:t>
            </w:r>
            <w:r w:rsidR="00581B77">
              <w:t xml:space="preserve"> </w:t>
            </w:r>
            <w:r>
              <w:t>clippers</w:t>
            </w:r>
          </w:p>
          <w:p w14:paraId="0ECADE4A" w14:textId="77777777" w:rsidR="00BE07ED" w:rsidRDefault="00BE07ED" w:rsidP="00BE07ED">
            <w:pPr>
              <w:spacing w:after="0"/>
            </w:pPr>
            <w:r>
              <w:t>Page 96</w:t>
            </w:r>
            <w:r w:rsidR="00581B77">
              <w:t xml:space="preserve"> </w:t>
            </w:r>
            <w:r>
              <w:t>-</w:t>
            </w:r>
            <w:r w:rsidR="00581B77">
              <w:t xml:space="preserve"> </w:t>
            </w:r>
            <w:r>
              <w:t>exchange</w:t>
            </w:r>
          </w:p>
          <w:p w14:paraId="17BE6738" w14:textId="77777777" w:rsidR="00BE07ED" w:rsidRDefault="00BE07ED" w:rsidP="00BE07ED">
            <w:pPr>
              <w:spacing w:after="0"/>
            </w:pPr>
            <w:r>
              <w:t>Page 97</w:t>
            </w:r>
            <w:r w:rsidR="00581B77">
              <w:t xml:space="preserve"> </w:t>
            </w:r>
            <w:r>
              <w:t>-</w:t>
            </w:r>
            <w:r w:rsidR="00581B77">
              <w:t xml:space="preserve"> </w:t>
            </w:r>
            <w:r>
              <w:t>unconscious</w:t>
            </w:r>
          </w:p>
          <w:p w14:paraId="7E8A9ADE" w14:textId="77777777" w:rsidR="00BE07ED" w:rsidRDefault="00BE07ED" w:rsidP="00BE07ED">
            <w:pPr>
              <w:spacing w:after="0"/>
            </w:pPr>
            <w:r>
              <w:t>Page 97</w:t>
            </w:r>
            <w:r w:rsidR="00581B77">
              <w:t xml:space="preserve"> </w:t>
            </w:r>
            <w:r>
              <w:t>-</w:t>
            </w:r>
            <w:r w:rsidR="00581B77">
              <w:t xml:space="preserve"> </w:t>
            </w:r>
            <w:r>
              <w:t>operation</w:t>
            </w:r>
          </w:p>
          <w:p w14:paraId="26643A73" w14:textId="77777777" w:rsidR="00BE07ED" w:rsidRDefault="00BE07ED" w:rsidP="00BE07ED">
            <w:pPr>
              <w:spacing w:after="0"/>
            </w:pPr>
            <w:r>
              <w:t>Page 102</w:t>
            </w:r>
            <w:r w:rsidR="00581B77">
              <w:t xml:space="preserve"> </w:t>
            </w:r>
            <w:r>
              <w:t>-</w:t>
            </w:r>
            <w:r w:rsidR="00581B77">
              <w:t xml:space="preserve"> </w:t>
            </w:r>
            <w:r>
              <w:t>stations</w:t>
            </w:r>
          </w:p>
          <w:p w14:paraId="6E2314BB" w14:textId="77777777" w:rsidR="00BE07ED" w:rsidRDefault="00BE07ED" w:rsidP="00BE07ED">
            <w:pPr>
              <w:spacing w:after="0"/>
            </w:pPr>
          </w:p>
        </w:tc>
      </w:tr>
      <w:tr w:rsidR="00BE07ED" w14:paraId="2ACF081E" w14:textId="77777777">
        <w:trPr>
          <w:cantSplit/>
          <w:trHeight w:val="3682"/>
        </w:trPr>
        <w:tc>
          <w:tcPr>
            <w:tcW w:w="869" w:type="dxa"/>
            <w:textDirection w:val="btLr"/>
          </w:tcPr>
          <w:p w14:paraId="5B4011A1" w14:textId="77777777" w:rsidR="00BE07ED" w:rsidRPr="00D97E24" w:rsidRDefault="00BE07ED" w:rsidP="00BE07ED">
            <w:pPr>
              <w:spacing w:after="0" w:line="240" w:lineRule="auto"/>
              <w:jc w:val="center"/>
              <w:rPr>
                <w:b/>
                <w:sz w:val="20"/>
                <w:szCs w:val="20"/>
              </w:rPr>
            </w:pPr>
            <w:r w:rsidRPr="00D97E24">
              <w:rPr>
                <w:b/>
                <w:sz w:val="20"/>
                <w:szCs w:val="20"/>
              </w:rPr>
              <w:t>STUDENTS FIGURE OUT THE MEANING</w:t>
            </w:r>
          </w:p>
          <w:p w14:paraId="43F13E55" w14:textId="77777777" w:rsidR="00BE07ED" w:rsidRPr="00D97E24" w:rsidRDefault="00BE07ED" w:rsidP="00BE07E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18F10B7D" w14:textId="77777777" w:rsidR="00BE07ED" w:rsidRPr="00D97E24" w:rsidRDefault="00BE07ED" w:rsidP="00BE07ED">
            <w:pPr>
              <w:spacing w:after="0" w:line="240" w:lineRule="auto"/>
              <w:ind w:left="113" w:right="113"/>
              <w:jc w:val="center"/>
              <w:rPr>
                <w:sz w:val="20"/>
                <w:szCs w:val="20"/>
              </w:rPr>
            </w:pPr>
          </w:p>
          <w:p w14:paraId="72526E42" w14:textId="77777777" w:rsidR="00BE07ED" w:rsidRPr="00D97E24" w:rsidRDefault="00BE07ED" w:rsidP="00BE07ED">
            <w:pPr>
              <w:spacing w:after="0" w:line="240" w:lineRule="auto"/>
              <w:ind w:left="113" w:right="113"/>
              <w:jc w:val="center"/>
              <w:rPr>
                <w:sz w:val="20"/>
                <w:szCs w:val="20"/>
              </w:rPr>
            </w:pPr>
          </w:p>
          <w:p w14:paraId="5F5CCE7D" w14:textId="77777777" w:rsidR="00BE07ED" w:rsidRPr="00D97E24" w:rsidRDefault="00BE07ED" w:rsidP="00BE07ED">
            <w:pPr>
              <w:spacing w:after="0" w:line="240" w:lineRule="auto"/>
              <w:ind w:left="113" w:right="113"/>
              <w:jc w:val="center"/>
              <w:rPr>
                <w:sz w:val="20"/>
                <w:szCs w:val="20"/>
              </w:rPr>
            </w:pPr>
          </w:p>
          <w:p w14:paraId="066A7CA3" w14:textId="77777777" w:rsidR="00BE07ED" w:rsidRPr="00D97E24" w:rsidRDefault="00BE07ED" w:rsidP="00BE07ED">
            <w:pPr>
              <w:spacing w:after="0" w:line="240" w:lineRule="auto"/>
              <w:ind w:left="113" w:right="113"/>
              <w:jc w:val="center"/>
              <w:rPr>
                <w:sz w:val="20"/>
                <w:szCs w:val="20"/>
              </w:rPr>
            </w:pPr>
          </w:p>
          <w:p w14:paraId="3E3C29EB" w14:textId="77777777" w:rsidR="00BE07ED" w:rsidRPr="00D97E24" w:rsidRDefault="00BE07ED" w:rsidP="00BE07ED">
            <w:pPr>
              <w:spacing w:after="0" w:line="240" w:lineRule="auto"/>
              <w:ind w:left="113" w:right="113"/>
              <w:jc w:val="center"/>
              <w:rPr>
                <w:sz w:val="20"/>
                <w:szCs w:val="20"/>
              </w:rPr>
            </w:pPr>
          </w:p>
        </w:tc>
        <w:tc>
          <w:tcPr>
            <w:tcW w:w="5033" w:type="dxa"/>
            <w:vAlign w:val="center"/>
          </w:tcPr>
          <w:p w14:paraId="2520F8C2" w14:textId="77777777" w:rsidR="00BE07ED" w:rsidRDefault="00BE07ED" w:rsidP="00BE07ED">
            <w:pPr>
              <w:spacing w:after="0"/>
            </w:pPr>
            <w:r>
              <w:t>Page 97</w:t>
            </w:r>
            <w:r w:rsidR="00581B77">
              <w:t xml:space="preserve"> </w:t>
            </w:r>
            <w:r>
              <w:t>-</w:t>
            </w:r>
            <w:r w:rsidR="00581B77">
              <w:t xml:space="preserve"> </w:t>
            </w:r>
            <w:r>
              <w:t>segregation</w:t>
            </w:r>
          </w:p>
          <w:p w14:paraId="7CF402E3" w14:textId="77777777" w:rsidR="00BE07ED" w:rsidRDefault="00BE07ED" w:rsidP="00BE07ED">
            <w:pPr>
              <w:spacing w:after="0"/>
            </w:pPr>
            <w:r>
              <w:t>Page 101</w:t>
            </w:r>
            <w:r w:rsidR="00581B77">
              <w:t xml:space="preserve"> </w:t>
            </w:r>
            <w:r>
              <w:t>-</w:t>
            </w:r>
            <w:r w:rsidR="00581B77">
              <w:t xml:space="preserve"> </w:t>
            </w:r>
            <w:r>
              <w:t>Great Depression</w:t>
            </w:r>
          </w:p>
        </w:tc>
        <w:tc>
          <w:tcPr>
            <w:tcW w:w="4933" w:type="dxa"/>
            <w:vAlign w:val="center"/>
          </w:tcPr>
          <w:p w14:paraId="381FCB8E" w14:textId="77777777" w:rsidR="00BE07ED" w:rsidRDefault="00BE07ED" w:rsidP="00BE07ED">
            <w:pPr>
              <w:spacing w:after="0" w:line="240" w:lineRule="auto"/>
            </w:pPr>
            <w:r>
              <w:t>Page 95</w:t>
            </w:r>
            <w:r w:rsidR="00581B77">
              <w:t xml:space="preserve"> </w:t>
            </w:r>
            <w:r>
              <w:t>-</w:t>
            </w:r>
            <w:r w:rsidR="00581B77">
              <w:t xml:space="preserve"> </w:t>
            </w:r>
            <w:r>
              <w:t>pretend</w:t>
            </w:r>
          </w:p>
          <w:p w14:paraId="36D0E1A0" w14:textId="77777777" w:rsidR="00BE07ED" w:rsidRDefault="00BE07ED" w:rsidP="00BE07ED">
            <w:pPr>
              <w:spacing w:after="0" w:line="240" w:lineRule="auto"/>
            </w:pPr>
            <w:r>
              <w:t>Page 95</w:t>
            </w:r>
            <w:r w:rsidR="00581B77">
              <w:t xml:space="preserve"> </w:t>
            </w:r>
            <w:r>
              <w:t>-</w:t>
            </w:r>
            <w:r w:rsidR="00581B77">
              <w:t xml:space="preserve"> </w:t>
            </w:r>
            <w:r>
              <w:t>equipment</w:t>
            </w:r>
          </w:p>
          <w:p w14:paraId="066C8534" w14:textId="77777777" w:rsidR="00BE07ED" w:rsidRDefault="00BE07ED" w:rsidP="00BE07ED">
            <w:pPr>
              <w:spacing w:after="0" w:line="240" w:lineRule="auto"/>
            </w:pPr>
            <w:r>
              <w:t>Page 96</w:t>
            </w:r>
            <w:r w:rsidR="00581B77">
              <w:t xml:space="preserve"> </w:t>
            </w:r>
            <w:r>
              <w:t>-</w:t>
            </w:r>
            <w:r w:rsidR="00581B77">
              <w:t xml:space="preserve"> </w:t>
            </w:r>
            <w:r>
              <w:t>sharecroppers</w:t>
            </w:r>
          </w:p>
          <w:p w14:paraId="0C3ED9B6" w14:textId="77777777" w:rsidR="00BE07ED" w:rsidRDefault="00BE07ED" w:rsidP="00BE07ED">
            <w:pPr>
              <w:spacing w:after="0" w:line="240" w:lineRule="auto"/>
            </w:pPr>
            <w:r>
              <w:t>Page 97</w:t>
            </w:r>
            <w:r w:rsidR="00581B77">
              <w:t xml:space="preserve"> </w:t>
            </w:r>
            <w:r>
              <w:t>-</w:t>
            </w:r>
            <w:r w:rsidR="00581B77">
              <w:t xml:space="preserve"> </w:t>
            </w:r>
            <w:r>
              <w:t>segregation</w:t>
            </w:r>
          </w:p>
          <w:p w14:paraId="6232C8F9" w14:textId="77777777" w:rsidR="00BE07ED" w:rsidRDefault="00BE07ED" w:rsidP="00BE07ED">
            <w:pPr>
              <w:spacing w:after="0" w:line="240" w:lineRule="auto"/>
            </w:pPr>
            <w:r>
              <w:t>Page 99</w:t>
            </w:r>
            <w:r w:rsidR="00581B77">
              <w:t xml:space="preserve"> </w:t>
            </w:r>
            <w:r>
              <w:t>-</w:t>
            </w:r>
            <w:r w:rsidR="00581B77">
              <w:t xml:space="preserve"> </w:t>
            </w:r>
            <w:r>
              <w:t>delayed</w:t>
            </w:r>
          </w:p>
          <w:p w14:paraId="5154D897" w14:textId="77777777" w:rsidR="00BE07ED" w:rsidRDefault="00BE07ED" w:rsidP="00BE07ED">
            <w:pPr>
              <w:spacing w:after="0" w:line="240" w:lineRule="auto"/>
              <w:rPr>
                <w:ins w:id="13" w:author="Office 2004 Test Drive User" w:date="2012-08-27T13:47:00Z"/>
              </w:rPr>
            </w:pPr>
            <w:r>
              <w:t>Page100</w:t>
            </w:r>
            <w:r w:rsidR="00581B77">
              <w:t xml:space="preserve"> </w:t>
            </w:r>
            <w:r>
              <w:t>-</w:t>
            </w:r>
            <w:r w:rsidR="00581B77">
              <w:t xml:space="preserve"> </w:t>
            </w:r>
            <w:r>
              <w:t>failing</w:t>
            </w:r>
          </w:p>
          <w:p w14:paraId="3F05F46B" w14:textId="77777777" w:rsidR="006D37B5" w:rsidRDefault="007D187B" w:rsidP="00BE07ED">
            <w:pPr>
              <w:spacing w:after="0" w:line="240" w:lineRule="auto"/>
            </w:pPr>
            <w:r>
              <w:t>Page 100</w:t>
            </w:r>
            <w:r w:rsidR="00581B77">
              <w:t xml:space="preserve"> </w:t>
            </w:r>
            <w:r>
              <w:t>-</w:t>
            </w:r>
            <w:r w:rsidR="00581B77">
              <w:t xml:space="preserve"> </w:t>
            </w:r>
            <w:r>
              <w:t>disappointed</w:t>
            </w:r>
          </w:p>
          <w:p w14:paraId="627E855C" w14:textId="77777777" w:rsidR="00BE07ED" w:rsidRDefault="00BE07ED" w:rsidP="00BE07ED">
            <w:pPr>
              <w:spacing w:after="0" w:line="240" w:lineRule="auto"/>
            </w:pPr>
          </w:p>
        </w:tc>
      </w:tr>
    </w:tbl>
    <w:p w14:paraId="63773DBD" w14:textId="77777777" w:rsidR="00940943" w:rsidRDefault="002916C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14:paraId="70886981" w14:textId="77777777" w:rsidR="00940943" w:rsidRDefault="00940943" w:rsidP="001034D9">
      <w:pPr>
        <w:spacing w:after="0" w:line="360" w:lineRule="auto"/>
        <w:rPr>
          <w:rFonts w:asciiTheme="minorHAnsi" w:hAnsiTheme="minorHAnsi" w:cstheme="minorHAnsi"/>
          <w:sz w:val="32"/>
          <w:szCs w:val="32"/>
          <w:u w:val="single"/>
        </w:rPr>
      </w:pPr>
    </w:p>
    <w:p w14:paraId="3C445EA4" w14:textId="77777777" w:rsidR="00940943" w:rsidRDefault="00940943" w:rsidP="001034D9">
      <w:pPr>
        <w:spacing w:after="0" w:line="360" w:lineRule="auto"/>
        <w:rPr>
          <w:rFonts w:asciiTheme="minorHAnsi" w:hAnsiTheme="minorHAnsi" w:cstheme="minorHAnsi"/>
          <w:sz w:val="32"/>
          <w:szCs w:val="32"/>
          <w:u w:val="single"/>
        </w:rPr>
      </w:pPr>
    </w:p>
    <w:p w14:paraId="25EF9F42" w14:textId="77777777" w:rsidR="00940943" w:rsidRDefault="00940943" w:rsidP="001034D9">
      <w:pPr>
        <w:spacing w:after="0" w:line="360" w:lineRule="auto"/>
        <w:rPr>
          <w:rFonts w:asciiTheme="minorHAnsi" w:hAnsiTheme="minorHAnsi" w:cstheme="minorHAnsi"/>
          <w:sz w:val="32"/>
          <w:szCs w:val="32"/>
          <w:u w:val="single"/>
        </w:rPr>
      </w:pPr>
    </w:p>
    <w:p w14:paraId="74BD6D1B" w14:textId="77777777" w:rsidR="00940943" w:rsidRDefault="00940943" w:rsidP="001034D9">
      <w:pPr>
        <w:spacing w:after="0" w:line="360" w:lineRule="auto"/>
        <w:rPr>
          <w:rFonts w:asciiTheme="minorHAnsi" w:hAnsiTheme="minorHAnsi" w:cstheme="minorHAnsi"/>
          <w:sz w:val="32"/>
          <w:szCs w:val="32"/>
          <w:u w:val="single"/>
        </w:rPr>
      </w:pPr>
    </w:p>
    <w:p w14:paraId="220FA59D" w14:textId="77777777" w:rsidR="00940943" w:rsidRDefault="00940943" w:rsidP="001034D9">
      <w:pPr>
        <w:spacing w:after="0" w:line="360" w:lineRule="auto"/>
        <w:rPr>
          <w:rFonts w:asciiTheme="minorHAnsi" w:hAnsiTheme="minorHAnsi" w:cstheme="minorHAnsi"/>
          <w:sz w:val="32"/>
          <w:szCs w:val="32"/>
          <w:u w:val="single"/>
        </w:rPr>
      </w:pPr>
    </w:p>
    <w:p w14:paraId="4D5134CD" w14:textId="77777777" w:rsidR="00940943" w:rsidRDefault="00940943" w:rsidP="001034D9">
      <w:pPr>
        <w:spacing w:after="0" w:line="360" w:lineRule="auto"/>
        <w:rPr>
          <w:rFonts w:asciiTheme="minorHAnsi" w:hAnsiTheme="minorHAnsi" w:cstheme="minorHAnsi"/>
          <w:sz w:val="32"/>
          <w:szCs w:val="32"/>
          <w:u w:val="single"/>
        </w:rPr>
      </w:pPr>
    </w:p>
    <w:p w14:paraId="3F63823A" w14:textId="77777777" w:rsidR="00944B07" w:rsidRDefault="00944B07" w:rsidP="001034D9">
      <w:pPr>
        <w:spacing w:after="0" w:line="360" w:lineRule="auto"/>
        <w:rPr>
          <w:rFonts w:asciiTheme="minorHAnsi" w:hAnsiTheme="minorHAnsi" w:cstheme="minorHAnsi"/>
          <w:sz w:val="32"/>
          <w:szCs w:val="32"/>
          <w:u w:val="single"/>
        </w:rPr>
      </w:pPr>
    </w:p>
    <w:p w14:paraId="6787B82B" w14:textId="77777777" w:rsidR="00944B07" w:rsidRDefault="00944B07" w:rsidP="001034D9">
      <w:pPr>
        <w:spacing w:after="0" w:line="360" w:lineRule="auto"/>
        <w:rPr>
          <w:rFonts w:asciiTheme="minorHAnsi" w:hAnsiTheme="minorHAnsi" w:cstheme="minorHAnsi"/>
          <w:sz w:val="32"/>
          <w:szCs w:val="32"/>
          <w:u w:val="single"/>
        </w:rPr>
      </w:pPr>
    </w:p>
    <w:p w14:paraId="5CB1464D" w14:textId="77777777" w:rsidR="00944B07" w:rsidRDefault="00944B07" w:rsidP="001034D9">
      <w:pPr>
        <w:spacing w:after="0" w:line="360" w:lineRule="auto"/>
        <w:rPr>
          <w:rFonts w:asciiTheme="minorHAnsi" w:hAnsiTheme="minorHAnsi" w:cstheme="minorHAnsi"/>
          <w:sz w:val="32"/>
          <w:szCs w:val="32"/>
          <w:u w:val="single"/>
        </w:rPr>
      </w:pPr>
    </w:p>
    <w:p w14:paraId="17E2DB68" w14:textId="77777777" w:rsidR="00944B07" w:rsidRDefault="00944B07" w:rsidP="001034D9">
      <w:pPr>
        <w:spacing w:after="0" w:line="360" w:lineRule="auto"/>
        <w:rPr>
          <w:rFonts w:asciiTheme="minorHAnsi" w:hAnsiTheme="minorHAnsi" w:cstheme="minorHAnsi"/>
          <w:sz w:val="32"/>
          <w:szCs w:val="32"/>
          <w:u w:val="single"/>
        </w:rPr>
      </w:pPr>
    </w:p>
    <w:p w14:paraId="7507D9AD" w14:textId="77777777" w:rsidR="00944B07" w:rsidRDefault="00944B07" w:rsidP="001034D9">
      <w:pPr>
        <w:spacing w:after="0" w:line="360" w:lineRule="auto"/>
        <w:rPr>
          <w:rFonts w:asciiTheme="minorHAnsi" w:hAnsiTheme="minorHAnsi" w:cstheme="minorHAnsi"/>
          <w:sz w:val="32"/>
          <w:szCs w:val="32"/>
          <w:u w:val="single"/>
        </w:rPr>
      </w:pPr>
    </w:p>
    <w:p w14:paraId="4936CB31" w14:textId="77777777" w:rsidR="00944B07" w:rsidRDefault="00944B07" w:rsidP="001034D9">
      <w:pPr>
        <w:spacing w:after="0" w:line="360" w:lineRule="auto"/>
        <w:rPr>
          <w:rFonts w:asciiTheme="minorHAnsi" w:hAnsiTheme="minorHAnsi" w:cstheme="minorHAnsi"/>
          <w:sz w:val="32"/>
          <w:szCs w:val="32"/>
          <w:u w:val="single"/>
        </w:rPr>
      </w:pPr>
    </w:p>
    <w:p w14:paraId="561DEEB1" w14:textId="77777777" w:rsidR="00944B07" w:rsidRDefault="00944B07" w:rsidP="001034D9">
      <w:pPr>
        <w:spacing w:after="0" w:line="360" w:lineRule="auto"/>
        <w:rPr>
          <w:rFonts w:asciiTheme="minorHAnsi" w:hAnsiTheme="minorHAnsi" w:cstheme="minorHAnsi"/>
          <w:sz w:val="32"/>
          <w:szCs w:val="32"/>
          <w:u w:val="single"/>
        </w:rPr>
      </w:pPr>
    </w:p>
    <w:p w14:paraId="555AD89D"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1934D07C"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1A2EE989" w14:textId="77777777" w:rsidR="00545861" w:rsidRDefault="00560D58"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Use details </w:t>
      </w:r>
      <w:r w:rsidR="00B97753">
        <w:rPr>
          <w:rFonts w:asciiTheme="minorHAnsi" w:hAnsiTheme="minorHAnsi" w:cstheme="minorHAnsi"/>
          <w:i/>
          <w:sz w:val="24"/>
          <w:szCs w:val="24"/>
        </w:rPr>
        <w:t xml:space="preserve">from the text </w:t>
      </w:r>
      <w:r>
        <w:rPr>
          <w:rFonts w:asciiTheme="minorHAnsi" w:hAnsiTheme="minorHAnsi" w:cstheme="minorHAnsi"/>
          <w:i/>
          <w:sz w:val="24"/>
          <w:szCs w:val="24"/>
        </w:rPr>
        <w:t>to describe the unforeseen events that delayed the opening</w:t>
      </w:r>
      <w:r w:rsidR="00581B77">
        <w:rPr>
          <w:rFonts w:asciiTheme="minorHAnsi" w:hAnsiTheme="minorHAnsi" w:cstheme="minorHAnsi"/>
          <w:i/>
          <w:sz w:val="24"/>
          <w:szCs w:val="24"/>
        </w:rPr>
        <w:t xml:space="preserve"> of Uncle Jed’s barbershop.</w:t>
      </w:r>
      <w:r>
        <w:rPr>
          <w:rFonts w:asciiTheme="minorHAnsi" w:hAnsiTheme="minorHAnsi" w:cstheme="minorHAnsi"/>
          <w:i/>
          <w:sz w:val="24"/>
          <w:szCs w:val="24"/>
        </w:rPr>
        <w:t xml:space="preserve"> </w:t>
      </w:r>
      <w:r w:rsidR="00823510">
        <w:rPr>
          <w:rFonts w:asciiTheme="minorHAnsi" w:hAnsiTheme="minorHAnsi" w:cstheme="minorHAnsi"/>
          <w:i/>
          <w:sz w:val="24"/>
          <w:szCs w:val="24"/>
        </w:rPr>
        <w:t xml:space="preserve">How </w:t>
      </w:r>
      <w:r w:rsidR="00B97753">
        <w:rPr>
          <w:rFonts w:asciiTheme="minorHAnsi" w:hAnsiTheme="minorHAnsi" w:cstheme="minorHAnsi"/>
          <w:i/>
          <w:sz w:val="24"/>
          <w:szCs w:val="24"/>
        </w:rPr>
        <w:t>did 79</w:t>
      </w:r>
      <w:r w:rsidR="00581B77">
        <w:rPr>
          <w:rFonts w:asciiTheme="minorHAnsi" w:hAnsiTheme="minorHAnsi" w:cstheme="minorHAnsi"/>
          <w:i/>
          <w:sz w:val="24"/>
          <w:szCs w:val="24"/>
        </w:rPr>
        <w:t xml:space="preserve"> year-</w:t>
      </w:r>
      <w:r w:rsidR="00670CD4">
        <w:rPr>
          <w:rFonts w:asciiTheme="minorHAnsi" w:hAnsiTheme="minorHAnsi" w:cstheme="minorHAnsi"/>
          <w:i/>
          <w:sz w:val="24"/>
          <w:szCs w:val="24"/>
        </w:rPr>
        <w:t>old Uncle Jed keep his dream alive for so long?</w:t>
      </w:r>
    </w:p>
    <w:p w14:paraId="14C1E0FF" w14:textId="77777777" w:rsidR="00581B77" w:rsidRDefault="00545861" w:rsidP="00581B7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Answer</w:t>
      </w:r>
      <w:r w:rsidR="006D755C">
        <w:rPr>
          <w:rFonts w:asciiTheme="minorHAnsi" w:hAnsiTheme="minorHAnsi" w:cstheme="minorHAnsi"/>
          <w:sz w:val="24"/>
          <w:szCs w:val="24"/>
        </w:rPr>
        <w:t xml:space="preserve">: </w:t>
      </w:r>
      <w:r w:rsidR="005D2D4C">
        <w:rPr>
          <w:rFonts w:asciiTheme="minorHAnsi" w:hAnsiTheme="minorHAnsi" w:cstheme="minorHAnsi"/>
          <w:sz w:val="24"/>
          <w:szCs w:val="24"/>
        </w:rPr>
        <w:t xml:space="preserve"> </w:t>
      </w:r>
      <w:r w:rsidR="006A35A5">
        <w:rPr>
          <w:rFonts w:asciiTheme="minorHAnsi" w:hAnsiTheme="minorHAnsi" w:cstheme="minorHAnsi"/>
          <w:sz w:val="24"/>
          <w:szCs w:val="24"/>
        </w:rPr>
        <w:t xml:space="preserve">Uncle Jed’s relative needed an operation, so he gave $300 of his savings to pay for it.  A few years after the operation, he had saved money to buy the land to build his barbershop, but he still needed money for the equipment.  When the banks failed, Uncle Jed lost over $3,000 of his savings.  During the Great Depression, people couldn’t pay him money for his services.  Instead of money, people gave him food or whatever they had in exchange for cutting their hair.  </w:t>
      </w:r>
      <w:r w:rsidR="00617B68">
        <w:rPr>
          <w:rFonts w:asciiTheme="minorHAnsi" w:hAnsiTheme="minorHAnsi" w:cstheme="minorHAnsi"/>
          <w:sz w:val="24"/>
          <w:szCs w:val="24"/>
        </w:rPr>
        <w:t>Through all these obstacles Uncle Jed never forgot his dream</w:t>
      </w:r>
      <w:r w:rsidR="00670CD4">
        <w:rPr>
          <w:rFonts w:asciiTheme="minorHAnsi" w:hAnsiTheme="minorHAnsi" w:cstheme="minorHAnsi"/>
          <w:sz w:val="24"/>
          <w:szCs w:val="24"/>
        </w:rPr>
        <w:t xml:space="preserve">. He </w:t>
      </w:r>
      <w:r w:rsidR="00854664">
        <w:rPr>
          <w:rFonts w:asciiTheme="minorHAnsi" w:hAnsiTheme="minorHAnsi" w:cstheme="minorHAnsi"/>
          <w:sz w:val="24"/>
          <w:szCs w:val="24"/>
        </w:rPr>
        <w:t>was patient, saved money again and again, and</w:t>
      </w:r>
      <w:r w:rsidR="00617B68">
        <w:rPr>
          <w:rFonts w:asciiTheme="minorHAnsi" w:hAnsiTheme="minorHAnsi" w:cstheme="minorHAnsi"/>
          <w:sz w:val="24"/>
          <w:szCs w:val="24"/>
        </w:rPr>
        <w:t xml:space="preserve"> he </w:t>
      </w:r>
      <w:r w:rsidR="00854664">
        <w:rPr>
          <w:rFonts w:asciiTheme="minorHAnsi" w:hAnsiTheme="minorHAnsi" w:cstheme="minorHAnsi"/>
          <w:sz w:val="24"/>
          <w:szCs w:val="24"/>
        </w:rPr>
        <w:t>was determined to have the barbershop of his dreams.</w:t>
      </w:r>
    </w:p>
    <w:p w14:paraId="6CE16143" w14:textId="77777777" w:rsidR="00545861" w:rsidRPr="00D12C98" w:rsidRDefault="00545861" w:rsidP="00D12C98">
      <w:pPr>
        <w:spacing w:after="0" w:line="360" w:lineRule="auto"/>
        <w:ind w:left="360"/>
        <w:rPr>
          <w:rFonts w:asciiTheme="minorHAnsi" w:hAnsiTheme="minorHAnsi" w:cstheme="minorHAnsi"/>
          <w:sz w:val="24"/>
          <w:szCs w:val="24"/>
        </w:rPr>
      </w:pPr>
    </w:p>
    <w:p w14:paraId="1D5D443F" w14:textId="77777777" w:rsidR="0017273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1E0FF6F0" w14:textId="77777777" w:rsidR="00BE07ED" w:rsidRPr="00581B77" w:rsidRDefault="00854664" w:rsidP="00581B77">
      <w:pPr>
        <w:pStyle w:val="ListParagraph"/>
        <w:numPr>
          <w:ilvl w:val="0"/>
          <w:numId w:val="6"/>
        </w:numPr>
        <w:spacing w:after="0" w:line="360" w:lineRule="auto"/>
        <w:rPr>
          <w:rFonts w:asciiTheme="minorHAnsi" w:hAnsiTheme="minorHAnsi" w:cstheme="minorHAnsi"/>
          <w:sz w:val="24"/>
          <w:szCs w:val="24"/>
        </w:rPr>
      </w:pPr>
      <w:r w:rsidRPr="00581B77">
        <w:rPr>
          <w:rFonts w:asciiTheme="minorHAnsi" w:hAnsiTheme="minorHAnsi" w:cstheme="minorHAnsi"/>
          <w:sz w:val="24"/>
          <w:szCs w:val="24"/>
        </w:rPr>
        <w:t>Quiz</w:t>
      </w:r>
      <w:r w:rsidR="00542A52" w:rsidRPr="00581B77">
        <w:rPr>
          <w:rFonts w:asciiTheme="minorHAnsi" w:hAnsiTheme="minorHAnsi" w:cstheme="minorHAnsi"/>
          <w:sz w:val="24"/>
          <w:szCs w:val="24"/>
        </w:rPr>
        <w:t xml:space="preserve"> Bowl Activity:  The teacher writes selected events on small slips of paper. The slips of paper are placed faced-down in a bowl or on a desk. The students work in pairs, or small groups and take turns turning over and reading the event and adding details that support it. If at least two details are cited, the student keeps the slip of paper (counts as a point). If the student cannot provide any details then the pap</w:t>
      </w:r>
      <w:r w:rsidR="00CF5A97" w:rsidRPr="00581B77">
        <w:rPr>
          <w:rFonts w:asciiTheme="minorHAnsi" w:hAnsiTheme="minorHAnsi" w:cstheme="minorHAnsi"/>
          <w:sz w:val="24"/>
          <w:szCs w:val="24"/>
        </w:rPr>
        <w:t xml:space="preserve">er is placed back into the mix. The participants continue to choose an event until all of the slips of the events have been discussed. The winner is the participant with the most events (points). </w:t>
      </w:r>
    </w:p>
    <w:p w14:paraId="658104B1" w14:textId="77777777" w:rsidR="009C62FC" w:rsidRDefault="009C62FC" w:rsidP="00854664">
      <w:pPr>
        <w:spacing w:after="0" w:line="360" w:lineRule="auto"/>
        <w:ind w:left="360"/>
        <w:rPr>
          <w:rFonts w:asciiTheme="minorHAnsi" w:hAnsiTheme="minorHAnsi" w:cstheme="minorHAnsi"/>
          <w:sz w:val="24"/>
          <w:szCs w:val="24"/>
        </w:rPr>
      </w:pPr>
      <w:r w:rsidRPr="009C62FC">
        <w:rPr>
          <w:rFonts w:asciiTheme="minorHAnsi" w:hAnsiTheme="minorHAnsi" w:cstheme="minorHAnsi"/>
          <w:b/>
          <w:sz w:val="24"/>
          <w:szCs w:val="24"/>
        </w:rPr>
        <w:t>Possible Event</w:t>
      </w:r>
      <w:r>
        <w:rPr>
          <w:rFonts w:asciiTheme="minorHAnsi" w:hAnsiTheme="minorHAnsi" w:cstheme="minorHAnsi"/>
          <w:sz w:val="24"/>
          <w:szCs w:val="24"/>
        </w:rPr>
        <w:t>: Uncle Jed visits every Wednesday.</w:t>
      </w:r>
    </w:p>
    <w:p w14:paraId="219DDA49" w14:textId="77777777" w:rsidR="009C62FC" w:rsidRDefault="009C62FC" w:rsidP="00854664">
      <w:pPr>
        <w:spacing w:after="0" w:line="360" w:lineRule="auto"/>
        <w:ind w:left="360"/>
        <w:rPr>
          <w:rFonts w:asciiTheme="minorHAnsi" w:hAnsiTheme="minorHAnsi" w:cstheme="minorHAnsi"/>
          <w:sz w:val="24"/>
          <w:szCs w:val="24"/>
        </w:rPr>
      </w:pPr>
      <w:r w:rsidRPr="009C62FC">
        <w:rPr>
          <w:rFonts w:asciiTheme="minorHAnsi" w:hAnsiTheme="minorHAnsi" w:cstheme="minorHAnsi"/>
          <w:b/>
          <w:sz w:val="24"/>
          <w:szCs w:val="24"/>
        </w:rPr>
        <w:t>Supporting Details:</w:t>
      </w:r>
      <w:r>
        <w:rPr>
          <w:rFonts w:asciiTheme="minorHAnsi" w:hAnsiTheme="minorHAnsi" w:cstheme="minorHAnsi"/>
          <w:sz w:val="24"/>
          <w:szCs w:val="24"/>
        </w:rPr>
        <w:t xml:space="preserve"> He would cut Sarah’s dad’s and grandfather’s hair.</w:t>
      </w:r>
    </w:p>
    <w:p w14:paraId="3FCBF025" w14:textId="77777777" w:rsidR="009C62FC" w:rsidRDefault="009C62FC" w:rsidP="00854664">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He would pretend to cut Sarah’s hair and share his dream about his own barbershop.</w:t>
      </w:r>
    </w:p>
    <w:p w14:paraId="0DC89C2D" w14:textId="77777777" w:rsidR="00BE07ED" w:rsidRPr="00581B77" w:rsidRDefault="00A72420" w:rsidP="00581B77">
      <w:pPr>
        <w:pStyle w:val="ListParagraph"/>
        <w:numPr>
          <w:ilvl w:val="0"/>
          <w:numId w:val="6"/>
        </w:numPr>
        <w:spacing w:after="0" w:line="360" w:lineRule="auto"/>
        <w:rPr>
          <w:rFonts w:asciiTheme="minorHAnsi" w:hAnsiTheme="minorHAnsi" w:cstheme="minorHAnsi"/>
          <w:sz w:val="24"/>
          <w:szCs w:val="24"/>
        </w:rPr>
      </w:pPr>
      <w:r w:rsidRPr="00581B77">
        <w:rPr>
          <w:rFonts w:asciiTheme="minorHAnsi" w:hAnsiTheme="minorHAnsi" w:cstheme="minorHAnsi"/>
          <w:sz w:val="24"/>
          <w:szCs w:val="24"/>
        </w:rPr>
        <w:lastRenderedPageBreak/>
        <w:t>S</w:t>
      </w:r>
      <w:r w:rsidR="005953D0" w:rsidRPr="00581B77">
        <w:rPr>
          <w:rFonts w:asciiTheme="minorHAnsi" w:hAnsiTheme="minorHAnsi" w:cstheme="minorHAnsi"/>
          <w:sz w:val="24"/>
          <w:szCs w:val="24"/>
        </w:rPr>
        <w:t>tudents can work in pairs, small groups, or independently to create a Flow Map to sequence the events</w:t>
      </w:r>
      <w:r w:rsidRPr="00581B77">
        <w:rPr>
          <w:rFonts w:asciiTheme="minorHAnsi" w:hAnsiTheme="minorHAnsi" w:cstheme="minorHAnsi"/>
          <w:sz w:val="24"/>
          <w:szCs w:val="24"/>
        </w:rPr>
        <w:t xml:space="preserve"> and obstacles that led to Uncle Jed opening his barbershop at age 79.</w:t>
      </w:r>
      <w:r w:rsidR="00BE07ED" w:rsidRPr="00581B77">
        <w:rPr>
          <w:rFonts w:asciiTheme="minorHAnsi" w:hAnsiTheme="minorHAnsi" w:cstheme="minorHAnsi"/>
          <w:sz w:val="24"/>
          <w:szCs w:val="24"/>
        </w:rPr>
        <w:t xml:space="preserve"> Students will share information details orally using complete sentences in a structured grouping strategy, such as “Pair-Share” (Kagan).</w:t>
      </w:r>
    </w:p>
    <w:p w14:paraId="641C30EE" w14:textId="77777777" w:rsidR="007D187B" w:rsidRDefault="00703DBB" w:rsidP="007D187B">
      <w:pPr>
        <w:pStyle w:val="ListParagraph"/>
        <w:spacing w:after="0" w:line="360" w:lineRule="auto"/>
        <w:ind w:left="360"/>
        <w:rPr>
          <w:rFonts w:asciiTheme="minorHAnsi" w:hAnsiTheme="minorHAnsi" w:cstheme="minorHAnsi"/>
          <w:sz w:val="24"/>
          <w:szCs w:val="24"/>
        </w:rPr>
      </w:pPr>
      <w:r>
        <w:rPr>
          <w:rFonts w:asciiTheme="minorHAnsi" w:hAnsiTheme="minorHAnsi" w:cstheme="minorHAnsi"/>
          <w:noProof/>
          <w:sz w:val="24"/>
          <w:szCs w:val="24"/>
        </w:rPr>
        <w:pict w14:anchorId="1ACFD9EF">
          <v:shapetype id="_x0000_t202" coordsize="21600,21600" o:spt="202" path="m,l,21600r21600,l21600,xe">
            <v:stroke joinstyle="miter"/>
            <v:path gradientshapeok="t" o:connecttype="rect"/>
          </v:shapetype>
          <v:shape id="Text Box 7" o:spid="_x0000_s1026" type="#_x0000_t202" style="position:absolute;left:0;text-align:left;margin-left:390pt;margin-top:9.6pt;width:213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" stroked="f">
            <v:textbox>
              <w:txbxContent>
                <w:p w14:paraId="7705B00A" w14:textId="77777777" w:rsidR="009C62FC" w:rsidRPr="009C62FC" w:rsidRDefault="009C62FC">
                  <w:pPr>
                    <w:rPr>
                      <w:sz w:val="18"/>
                      <w:szCs w:val="18"/>
                    </w:rPr>
                  </w:pPr>
                  <w:r>
                    <w:rPr>
                      <w:sz w:val="18"/>
                      <w:szCs w:val="18"/>
                    </w:rPr>
                    <w:t xml:space="preserve">Sarah Jean needed an operation and her parents did not have the money, so Uncle Jed loaned them the money he had been saving. After </w:t>
                  </w:r>
                  <w:proofErr w:type="gramStart"/>
                  <w:r>
                    <w:rPr>
                      <w:sz w:val="18"/>
                      <w:szCs w:val="18"/>
                    </w:rPr>
                    <w:t>that,_</w:t>
                  </w:r>
                  <w:proofErr w:type="gramEnd"/>
                  <w:r>
                    <w:rPr>
                      <w:sz w:val="18"/>
                      <w:szCs w:val="18"/>
                    </w:rPr>
                    <w:t>_________</w:t>
                  </w:r>
                </w:p>
              </w:txbxContent>
            </v:textbox>
          </v:shape>
        </w:pict>
      </w:r>
      <w:r>
        <w:rPr>
          <w:rFonts w:asciiTheme="minorHAnsi" w:hAnsiTheme="minorHAnsi" w:cstheme="minorHAnsi"/>
          <w:noProof/>
          <w:sz w:val="24"/>
          <w:szCs w:val="24"/>
        </w:rPr>
        <w:pict w14:anchorId="32E877F2">
          <v:shape id="Text Box 6" o:spid="_x0000_s1027" type="#_x0000_t202" style="position:absolute;left:0;text-align:left;margin-left:255pt;margin-top:9.6pt;width:83.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">
            <v:textbox>
              <w:txbxContent>
                <w:p w14:paraId="0E2DA56C" w14:textId="77777777" w:rsidR="009C62FC" w:rsidRPr="009C62FC" w:rsidRDefault="009C62FC" w:rsidP="009C62FC">
                  <w:pPr>
                    <w:rPr>
                      <w:sz w:val="18"/>
                      <w:szCs w:val="18"/>
                    </w:rPr>
                  </w:pPr>
                  <w:r>
                    <w:rPr>
                      <w:sz w:val="18"/>
                      <w:szCs w:val="18"/>
                    </w:rPr>
                    <w:t>The Great Depression led to limited money</w:t>
                  </w:r>
                </w:p>
              </w:txbxContent>
            </v:textbox>
          </v:shape>
        </w:pict>
      </w:r>
      <w:r>
        <w:rPr>
          <w:rFonts w:asciiTheme="minorHAnsi" w:hAnsiTheme="minorHAnsi" w:cstheme="minorHAnsi"/>
          <w:noProof/>
          <w:sz w:val="24"/>
          <w:szCs w:val="24"/>
        </w:rPr>
        <w:pict w14:anchorId="1B4E5BC1">
          <v:shape id="Text Box 4" o:spid="_x0000_s1028" type="#_x0000_t202" style="position:absolute;left:0;text-align:left;margin-left:150pt;margin-top:9.6pt;width:70.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">
            <v:textbox>
              <w:txbxContent>
                <w:p w14:paraId="2DCB5F70" w14:textId="77777777" w:rsidR="009C62FC" w:rsidRPr="009C62FC" w:rsidRDefault="009C62FC" w:rsidP="009C62FC">
                  <w:pPr>
                    <w:rPr>
                      <w:sz w:val="18"/>
                      <w:szCs w:val="18"/>
                    </w:rPr>
                  </w:pPr>
                  <w:r>
                    <w:rPr>
                      <w:sz w:val="18"/>
                      <w:szCs w:val="18"/>
                    </w:rPr>
                    <w:t>The banks failed</w:t>
                  </w:r>
                </w:p>
              </w:txbxContent>
            </v:textbox>
          </v:shape>
        </w:pict>
      </w:r>
      <w:r>
        <w:rPr>
          <w:rFonts w:asciiTheme="minorHAnsi" w:hAnsiTheme="minorHAnsi" w:cstheme="minorHAnsi"/>
          <w:noProof/>
          <w:sz w:val="24"/>
          <w:szCs w:val="24"/>
        </w:rPr>
        <w:pict w14:anchorId="2822B09D">
          <v:shape id="Text Box 2" o:spid="_x0000_s1029" type="#_x0000_t202" style="position:absolute;left:0;text-align:left;margin-left:45pt;margin-top:5.85pt;width:70.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">
            <v:textbox>
              <w:txbxContent>
                <w:p w14:paraId="5306FD24" w14:textId="77777777" w:rsidR="009C62FC" w:rsidRPr="009C62FC" w:rsidRDefault="009C62FC">
                  <w:pPr>
                    <w:rPr>
                      <w:sz w:val="18"/>
                      <w:szCs w:val="18"/>
                    </w:rPr>
                  </w:pPr>
                  <w:r>
                    <w:rPr>
                      <w:sz w:val="18"/>
                      <w:szCs w:val="18"/>
                    </w:rPr>
                    <w:t>Sarah Jean needed an operation</w:t>
                  </w:r>
                </w:p>
              </w:txbxContent>
            </v:textbox>
          </v:shape>
        </w:pict>
      </w:r>
    </w:p>
    <w:p w14:paraId="288DF859" w14:textId="77777777" w:rsidR="007D187B" w:rsidRDefault="00703DBB" w:rsidP="007D187B">
      <w:pPr>
        <w:pStyle w:val="ListParagraph"/>
        <w:spacing w:after="0" w:line="360" w:lineRule="auto"/>
        <w:ind w:left="360"/>
        <w:rPr>
          <w:rFonts w:asciiTheme="minorHAnsi" w:hAnsiTheme="minorHAnsi" w:cstheme="minorHAnsi"/>
          <w:sz w:val="24"/>
          <w:szCs w:val="24"/>
        </w:rPr>
      </w:pPr>
      <w:r>
        <w:rPr>
          <w:rFonts w:asciiTheme="minorHAnsi" w:hAnsiTheme="minorHAnsi" w:cstheme="minorHAnsi"/>
          <w:noProof/>
          <w:sz w:val="24"/>
          <w:szCs w:val="24"/>
        </w:rPr>
        <w:pict w14:anchorId="55DE4509">
          <v:shapetype id="_x0000_t32" coordsize="21600,21600" o:spt="32" o:oned="t" path="m,l21600,21600e" filled="f">
            <v:path arrowok="t" fillok="f" o:connecttype="none"/>
            <o:lock v:ext="edit" shapetype="t"/>
          </v:shapetype>
          <v:shape id="AutoShape 5" o:spid="_x0000_s1031" type="#_x0000_t32" style="position:absolute;left:0;text-align:left;margin-left:220.5pt;margin-top:8.65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">
            <v:stroke endarrow="block"/>
          </v:shape>
        </w:pict>
      </w:r>
      <w:r>
        <w:rPr>
          <w:rFonts w:asciiTheme="minorHAnsi" w:hAnsiTheme="minorHAnsi" w:cstheme="minorHAnsi"/>
          <w:noProof/>
          <w:sz w:val="24"/>
          <w:szCs w:val="24"/>
        </w:rPr>
        <w:pict w14:anchorId="4B0B477B">
          <v:shape id="AutoShape 3" o:spid="_x0000_s1030" type="#_x0000_t32" style="position:absolute;left:0;text-align:left;margin-left:115.5pt;margin-top:8.65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">
            <v:stroke endarrow="block"/>
          </v:shape>
        </w:pict>
      </w:r>
    </w:p>
    <w:p w14:paraId="697D38A9" w14:textId="77777777" w:rsidR="007D187B" w:rsidRDefault="007D187B" w:rsidP="007D187B">
      <w:pPr>
        <w:pStyle w:val="ListParagraph"/>
        <w:spacing w:after="0" w:line="360" w:lineRule="auto"/>
        <w:ind w:left="360"/>
        <w:rPr>
          <w:rFonts w:asciiTheme="minorHAnsi" w:hAnsiTheme="minorHAnsi" w:cstheme="minorHAnsi"/>
          <w:sz w:val="24"/>
          <w:szCs w:val="24"/>
        </w:rPr>
      </w:pPr>
    </w:p>
    <w:p w14:paraId="03F38C6E" w14:textId="77777777" w:rsidR="007D187B" w:rsidRPr="007D187B" w:rsidRDefault="007D187B" w:rsidP="007D187B">
      <w:pPr>
        <w:pStyle w:val="ListParagraph"/>
        <w:spacing w:after="0" w:line="360" w:lineRule="auto"/>
        <w:ind w:left="360"/>
        <w:rPr>
          <w:rFonts w:asciiTheme="minorHAnsi" w:hAnsiTheme="minorHAnsi" w:cstheme="minorHAnsi"/>
          <w:sz w:val="24"/>
          <w:szCs w:val="24"/>
        </w:rPr>
      </w:pPr>
    </w:p>
    <w:p w14:paraId="315F140E" w14:textId="77777777" w:rsidR="00BE07ED" w:rsidRPr="00581B77" w:rsidRDefault="00347B95" w:rsidP="00581B77">
      <w:pPr>
        <w:pStyle w:val="ListParagraph"/>
        <w:numPr>
          <w:ilvl w:val="0"/>
          <w:numId w:val="6"/>
        </w:numPr>
        <w:spacing w:after="0" w:line="360" w:lineRule="auto"/>
        <w:rPr>
          <w:rFonts w:asciiTheme="minorHAnsi" w:hAnsiTheme="minorHAnsi" w:cstheme="minorHAnsi"/>
          <w:sz w:val="24"/>
          <w:szCs w:val="24"/>
        </w:rPr>
      </w:pPr>
      <w:r w:rsidRPr="00581B77">
        <w:rPr>
          <w:rFonts w:asciiTheme="minorHAnsi" w:hAnsiTheme="minorHAnsi" w:cstheme="minorHAnsi"/>
          <w:sz w:val="24"/>
          <w:szCs w:val="24"/>
        </w:rPr>
        <w:t xml:space="preserve">Students can re-read and rehearse for </w:t>
      </w:r>
      <w:r w:rsidR="00AA33E4" w:rsidRPr="00581B77">
        <w:rPr>
          <w:rFonts w:asciiTheme="minorHAnsi" w:hAnsiTheme="minorHAnsi" w:cstheme="minorHAnsi"/>
          <w:sz w:val="24"/>
          <w:szCs w:val="24"/>
        </w:rPr>
        <w:t xml:space="preserve">fluency presentation (accuracy, pacing, and expression) </w:t>
      </w:r>
      <w:r w:rsidRPr="00581B77">
        <w:rPr>
          <w:rFonts w:asciiTheme="minorHAnsi" w:hAnsiTheme="minorHAnsi" w:cstheme="minorHAnsi"/>
          <w:sz w:val="24"/>
          <w:szCs w:val="24"/>
        </w:rPr>
        <w:t xml:space="preserve">from the paragraphs on these suggested </w:t>
      </w:r>
      <w:r w:rsidR="009C23D2" w:rsidRPr="00581B77">
        <w:rPr>
          <w:rFonts w:asciiTheme="minorHAnsi" w:hAnsiTheme="minorHAnsi" w:cstheme="minorHAnsi"/>
          <w:sz w:val="24"/>
          <w:szCs w:val="24"/>
        </w:rPr>
        <w:t>pages:  98, 100, and 102</w:t>
      </w:r>
      <w:r w:rsidRPr="00581B77">
        <w:rPr>
          <w:rFonts w:asciiTheme="minorHAnsi" w:hAnsiTheme="minorHAnsi" w:cstheme="minorHAnsi"/>
          <w:sz w:val="24"/>
          <w:szCs w:val="24"/>
        </w:rPr>
        <w:t>.</w:t>
      </w:r>
      <w:r w:rsidR="007D187B" w:rsidRPr="00581B77">
        <w:rPr>
          <w:rFonts w:asciiTheme="minorHAnsi" w:hAnsiTheme="minorHAnsi" w:cstheme="minorHAnsi"/>
          <w:sz w:val="24"/>
          <w:szCs w:val="24"/>
        </w:rPr>
        <w:t xml:space="preserve"> These particular passages reflect critical turning points in the plot.</w:t>
      </w:r>
    </w:p>
    <w:p w14:paraId="27912A7D" w14:textId="77777777" w:rsidR="00854664" w:rsidRPr="00854664" w:rsidRDefault="00854664" w:rsidP="00854664">
      <w:pPr>
        <w:pStyle w:val="ListParagraph"/>
        <w:spacing w:after="0" w:line="360" w:lineRule="auto"/>
        <w:ind w:left="360"/>
        <w:rPr>
          <w:rFonts w:asciiTheme="minorHAnsi" w:hAnsiTheme="minorHAnsi" w:cstheme="minorHAnsi"/>
          <w:sz w:val="24"/>
          <w:szCs w:val="24"/>
        </w:rPr>
      </w:pPr>
    </w:p>
    <w:p w14:paraId="0717C93E" w14:textId="77777777" w:rsidR="00CA07EF" w:rsidRPr="00581B77" w:rsidRDefault="00CA07EF" w:rsidP="00CA07EF">
      <w:pPr>
        <w:spacing w:after="0" w:line="360" w:lineRule="auto"/>
        <w:rPr>
          <w:rFonts w:asciiTheme="minorHAnsi" w:hAnsiTheme="minorHAnsi" w:cstheme="minorHAnsi"/>
          <w:sz w:val="32"/>
          <w:szCs w:val="28"/>
          <w:u w:val="single"/>
        </w:rPr>
      </w:pPr>
      <w:r w:rsidRPr="00581B77">
        <w:rPr>
          <w:rFonts w:asciiTheme="minorHAnsi" w:hAnsiTheme="minorHAnsi" w:cstheme="minorHAnsi"/>
          <w:sz w:val="32"/>
          <w:szCs w:val="28"/>
          <w:u w:val="single"/>
        </w:rPr>
        <w:t>Note to Teacher</w:t>
      </w:r>
    </w:p>
    <w:p w14:paraId="368FFC1B" w14:textId="2DD6BB8C" w:rsidR="004A53CB" w:rsidRDefault="000744B3" w:rsidP="00CA07EF">
      <w:pPr>
        <w:pStyle w:val="ListParagraph"/>
        <w:numPr>
          <w:ilvl w:val="0"/>
          <w:numId w:val="6"/>
        </w:numPr>
        <w:spacing w:after="0" w:afterAutospacing="1" w:line="360" w:lineRule="auto"/>
        <w:rPr>
          <w:rFonts w:asciiTheme="minorHAnsi" w:hAnsiTheme="minorHAnsi" w:cstheme="minorHAnsi"/>
          <w:sz w:val="24"/>
        </w:rPr>
      </w:pPr>
      <w:r w:rsidRPr="00581B77">
        <w:rPr>
          <w:rFonts w:asciiTheme="minorHAnsi" w:hAnsiTheme="minorHAnsi" w:cstheme="minorHAnsi"/>
          <w:sz w:val="24"/>
        </w:rPr>
        <w:t xml:space="preserve">If students are having difficulty using content and academic vocabulary, or writing in complete sentences, support the learners by incorporating Thinking </w:t>
      </w:r>
      <w:r w:rsidR="00D12C98" w:rsidRPr="00581B77">
        <w:rPr>
          <w:rFonts w:asciiTheme="minorHAnsi" w:hAnsiTheme="minorHAnsi" w:cstheme="minorHAnsi"/>
          <w:sz w:val="24"/>
        </w:rPr>
        <w:t>Maps (Flow Map) to</w:t>
      </w:r>
      <w:r w:rsidRPr="00581B77">
        <w:rPr>
          <w:rFonts w:asciiTheme="minorHAnsi" w:hAnsiTheme="minorHAnsi" w:cstheme="minorHAnsi"/>
          <w:sz w:val="24"/>
        </w:rPr>
        <w:t xml:space="preserve"> understand the progression</w:t>
      </w:r>
      <w:r w:rsidR="00854664" w:rsidRPr="00581B77">
        <w:rPr>
          <w:rFonts w:asciiTheme="minorHAnsi" w:hAnsiTheme="minorHAnsi" w:cstheme="minorHAnsi"/>
          <w:sz w:val="24"/>
        </w:rPr>
        <w:t xml:space="preserve"> of events in the text. Provide practice with time-order linguistic patterns and oral rehearsal opportunities that supports the students’ understanding of the text throughout the lesson.</w:t>
      </w:r>
      <w:r w:rsidRPr="00581B77">
        <w:rPr>
          <w:rFonts w:asciiTheme="minorHAnsi" w:hAnsiTheme="minorHAnsi" w:cstheme="minorHAnsi"/>
          <w:sz w:val="24"/>
        </w:rPr>
        <w:t xml:space="preserve"> </w:t>
      </w:r>
    </w:p>
    <w:p w14:paraId="21E5AEB8" w14:textId="77777777" w:rsidR="004A53CB" w:rsidRDefault="004A53CB">
      <w:pPr>
        <w:spacing w:after="0" w:line="240" w:lineRule="auto"/>
        <w:rPr>
          <w:rFonts w:asciiTheme="minorHAnsi" w:hAnsiTheme="minorHAnsi" w:cstheme="minorHAnsi"/>
          <w:sz w:val="24"/>
        </w:rPr>
      </w:pPr>
      <w:r>
        <w:rPr>
          <w:rFonts w:asciiTheme="minorHAnsi" w:hAnsiTheme="minorHAnsi" w:cstheme="minorHAnsi"/>
          <w:sz w:val="24"/>
        </w:rPr>
        <w:br w:type="page"/>
      </w:r>
    </w:p>
    <w:p w14:paraId="01DBAA10" w14:textId="77777777" w:rsidR="004A53CB" w:rsidRDefault="004A53CB" w:rsidP="004A53CB">
      <w:pPr>
        <w:spacing w:after="0" w:line="240" w:lineRule="auto"/>
        <w:jc w:val="center"/>
        <w:rPr>
          <w:rFonts w:cstheme="minorHAnsi"/>
          <w:sz w:val="36"/>
          <w:szCs w:val="36"/>
        </w:rPr>
      </w:pPr>
      <w:r w:rsidRPr="00C35538">
        <w:rPr>
          <w:rFonts w:cstheme="minorHAnsi"/>
          <w:sz w:val="36"/>
          <w:szCs w:val="36"/>
        </w:rPr>
        <w:lastRenderedPageBreak/>
        <w:t xml:space="preserve">Supports for English Language Learners (ELLs) to use </w:t>
      </w:r>
    </w:p>
    <w:p w14:paraId="036C9FEA" w14:textId="62EB8F0C" w:rsidR="004A53CB" w:rsidRPr="00C35538" w:rsidRDefault="004A53CB" w:rsidP="004A53CB">
      <w:pPr>
        <w:jc w:val="center"/>
        <w:rPr>
          <w:rFonts w:cstheme="minorHAnsi"/>
          <w:sz w:val="36"/>
          <w:szCs w:val="36"/>
        </w:rPr>
      </w:pPr>
      <w:r w:rsidRPr="00C35538">
        <w:rPr>
          <w:rFonts w:cstheme="minorHAnsi"/>
          <w:sz w:val="36"/>
          <w:szCs w:val="36"/>
        </w:rPr>
        <w:t>with Basal Alignment Project Lessons</w:t>
      </w:r>
    </w:p>
    <w:p w14:paraId="793F8A07" w14:textId="77777777" w:rsidR="004A53CB" w:rsidRPr="00887983" w:rsidRDefault="004A53CB" w:rsidP="004A53C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4"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4"/>
    </w:p>
    <w:p w14:paraId="159F2D53" w14:textId="77777777" w:rsidR="004A53CB" w:rsidRPr="00BB4479" w:rsidRDefault="004A53CB" w:rsidP="004A53CB">
      <w:pPr>
        <w:rPr>
          <w:rFonts w:cstheme="minorHAnsi"/>
          <w:b/>
          <w:sz w:val="28"/>
          <w:szCs w:val="28"/>
        </w:rPr>
      </w:pPr>
      <w:r w:rsidRPr="00C35538">
        <w:rPr>
          <w:rFonts w:cstheme="minorHAnsi"/>
          <w:b/>
          <w:sz w:val="28"/>
          <w:szCs w:val="28"/>
        </w:rPr>
        <w:t xml:space="preserve">Before the reading:  </w:t>
      </w:r>
    </w:p>
    <w:p w14:paraId="169A8985" w14:textId="77777777" w:rsidR="004A53CB" w:rsidRPr="00C35538" w:rsidRDefault="004A53CB" w:rsidP="004A53CB">
      <w:pPr>
        <w:pStyle w:val="ListParagraph"/>
        <w:numPr>
          <w:ilvl w:val="0"/>
          <w:numId w:val="16"/>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19A67EB" w14:textId="77777777" w:rsidR="004A53CB" w:rsidRPr="00C35538" w:rsidRDefault="004A53CB" w:rsidP="004A53CB">
      <w:pPr>
        <w:pStyle w:val="ListParagraph"/>
        <w:rPr>
          <w:rFonts w:cstheme="minorHAnsi"/>
        </w:rPr>
      </w:pPr>
    </w:p>
    <w:p w14:paraId="5B91697A" w14:textId="77777777" w:rsidR="004A53CB" w:rsidRDefault="004A53CB" w:rsidP="004A53CB">
      <w:pPr>
        <w:pStyle w:val="ListParagraph"/>
        <w:numPr>
          <w:ilvl w:val="0"/>
          <w:numId w:val="18"/>
        </w:numPr>
        <w:spacing w:after="160" w:line="256" w:lineRule="auto"/>
        <w:rPr>
          <w:rFonts w:cstheme="minorHAnsi"/>
        </w:rPr>
      </w:pPr>
      <w:bookmarkStart w:id="15"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5"/>
    <w:p w14:paraId="7488559E" w14:textId="77777777" w:rsidR="004A53CB" w:rsidRPr="00C35538" w:rsidRDefault="004A53CB" w:rsidP="004A53C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D49889C" w14:textId="77777777" w:rsidR="004A53CB" w:rsidRDefault="004A53CB" w:rsidP="004A53CB">
      <w:pPr>
        <w:pStyle w:val="ListParagraph"/>
        <w:numPr>
          <w:ilvl w:val="0"/>
          <w:numId w:val="22"/>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790A8609" w14:textId="77777777" w:rsidR="004A53CB" w:rsidRDefault="004A53CB" w:rsidP="004A53CB">
      <w:pPr>
        <w:pStyle w:val="ListParagraph"/>
        <w:numPr>
          <w:ilvl w:val="0"/>
          <w:numId w:val="22"/>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3C4FE68" w14:textId="77777777" w:rsidR="004A53CB" w:rsidRDefault="004A53CB" w:rsidP="004A53CB">
      <w:pPr>
        <w:pStyle w:val="ListParagraph"/>
        <w:numPr>
          <w:ilvl w:val="0"/>
          <w:numId w:val="22"/>
        </w:numPr>
        <w:spacing w:after="160" w:line="256" w:lineRule="auto"/>
        <w:rPr>
          <w:rFonts w:cstheme="minorHAnsi"/>
        </w:rPr>
      </w:pPr>
      <w:r>
        <w:rPr>
          <w:rFonts w:cstheme="minorHAnsi"/>
        </w:rPr>
        <w:t xml:space="preserve">Keep a word wall or word bank where these new words can be added and that students can access later. </w:t>
      </w:r>
    </w:p>
    <w:p w14:paraId="5760AE6D" w14:textId="77777777" w:rsidR="004A53CB" w:rsidRDefault="004A53CB" w:rsidP="004A53CB">
      <w:pPr>
        <w:pStyle w:val="ListParagraph"/>
        <w:numPr>
          <w:ilvl w:val="0"/>
          <w:numId w:val="22"/>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31072DA" w14:textId="77777777" w:rsidR="004A53CB" w:rsidRDefault="004A53CB" w:rsidP="004A53CB">
      <w:pPr>
        <w:pStyle w:val="ListParagraph"/>
        <w:numPr>
          <w:ilvl w:val="0"/>
          <w:numId w:val="22"/>
        </w:numPr>
        <w:spacing w:after="160" w:line="256" w:lineRule="auto"/>
        <w:rPr>
          <w:rFonts w:cstheme="minorHAnsi"/>
        </w:rPr>
      </w:pPr>
      <w:r>
        <w:rPr>
          <w:rFonts w:cstheme="minorHAnsi"/>
        </w:rPr>
        <w:t>Create pictures using the word. These can even be added to your word wall!</w:t>
      </w:r>
    </w:p>
    <w:p w14:paraId="1912D436" w14:textId="77777777" w:rsidR="004A53CB" w:rsidRDefault="004A53CB" w:rsidP="004A53CB">
      <w:pPr>
        <w:pStyle w:val="ListParagraph"/>
        <w:numPr>
          <w:ilvl w:val="0"/>
          <w:numId w:val="22"/>
        </w:numPr>
        <w:spacing w:after="160" w:line="256" w:lineRule="auto"/>
        <w:rPr>
          <w:rFonts w:cstheme="minorHAnsi"/>
        </w:rPr>
      </w:pPr>
      <w:r w:rsidRPr="00887983">
        <w:rPr>
          <w:rFonts w:cstheme="minorHAnsi"/>
        </w:rPr>
        <w:lastRenderedPageBreak/>
        <w:t xml:space="preserve">Create lists of synonyms and antonyms for the word. </w:t>
      </w:r>
      <w:bookmarkStart w:id="16" w:name="_Hlk525125549"/>
    </w:p>
    <w:p w14:paraId="0263EC3E" w14:textId="77777777" w:rsidR="004A53CB" w:rsidRPr="00887983" w:rsidRDefault="004A53CB" w:rsidP="004A53CB">
      <w:pPr>
        <w:pStyle w:val="ListParagraph"/>
        <w:numPr>
          <w:ilvl w:val="0"/>
          <w:numId w:val="22"/>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16"/>
    </w:p>
    <w:p w14:paraId="4E6ACB15" w14:textId="77777777" w:rsidR="004A53CB" w:rsidRPr="00BA3B4C" w:rsidRDefault="004A53CB" w:rsidP="004A53CB">
      <w:pPr>
        <w:pStyle w:val="ListParagraph"/>
        <w:numPr>
          <w:ilvl w:val="1"/>
          <w:numId w:val="17"/>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1FDC62F" w14:textId="77777777" w:rsidR="004A53CB" w:rsidRDefault="004A53CB" w:rsidP="004A53CB">
      <w:pPr>
        <w:pStyle w:val="ListParagraph"/>
        <w:ind w:left="1440"/>
        <w:rPr>
          <w:rFonts w:cstheme="minorHAnsi"/>
        </w:rPr>
      </w:pPr>
    </w:p>
    <w:p w14:paraId="2FA8FCF3" w14:textId="77777777" w:rsidR="004A53CB" w:rsidRPr="00580EBE" w:rsidRDefault="004A53CB" w:rsidP="004A53CB">
      <w:pPr>
        <w:pStyle w:val="ListParagraph"/>
        <w:numPr>
          <w:ilvl w:val="0"/>
          <w:numId w:val="17"/>
        </w:numPr>
        <w:spacing w:after="160" w:line="254" w:lineRule="auto"/>
        <w:rPr>
          <w:rFonts w:cstheme="minorHAnsi"/>
        </w:rPr>
      </w:pPr>
      <w:r w:rsidRPr="00580EBE">
        <w:rPr>
          <w:rFonts w:cstheme="minorHAnsi"/>
        </w:rPr>
        <w:t xml:space="preserve">Use graphic organizers to help introduce content. </w:t>
      </w:r>
    </w:p>
    <w:p w14:paraId="00FCC422" w14:textId="77777777" w:rsidR="004A53CB" w:rsidRDefault="004A53CB" w:rsidP="004A53CB">
      <w:pPr>
        <w:pStyle w:val="ListParagraph"/>
        <w:rPr>
          <w:rFonts w:cstheme="minorHAnsi"/>
          <w:b/>
        </w:rPr>
      </w:pPr>
    </w:p>
    <w:p w14:paraId="7BFCF542" w14:textId="77777777" w:rsidR="004A53CB" w:rsidRDefault="004A53CB" w:rsidP="004A53CB">
      <w:pPr>
        <w:pStyle w:val="ListParagraph"/>
        <w:rPr>
          <w:rFonts w:cstheme="minorHAnsi"/>
          <w:b/>
        </w:rPr>
      </w:pPr>
      <w:r>
        <w:rPr>
          <w:rFonts w:cstheme="minorHAnsi"/>
          <w:b/>
        </w:rPr>
        <w:t xml:space="preserve">Examples of Activities:  </w:t>
      </w:r>
    </w:p>
    <w:p w14:paraId="3259EBED" w14:textId="77777777" w:rsidR="004A53CB" w:rsidRPr="00580EBE" w:rsidRDefault="004A53CB" w:rsidP="004A53CB">
      <w:pPr>
        <w:pStyle w:val="ListParagraph"/>
        <w:numPr>
          <w:ilvl w:val="0"/>
          <w:numId w:val="19"/>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EBCA75C" w14:textId="77777777" w:rsidR="004A53CB" w:rsidRPr="00580EBE" w:rsidRDefault="004A53CB" w:rsidP="004A53CB">
      <w:pPr>
        <w:pStyle w:val="ListParagraph"/>
        <w:numPr>
          <w:ilvl w:val="0"/>
          <w:numId w:val="19"/>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66D3A1A" w14:textId="77777777" w:rsidR="004A53CB" w:rsidRPr="00BB4479" w:rsidRDefault="004A53CB" w:rsidP="004A53CB">
      <w:pPr>
        <w:pStyle w:val="ListParagraph"/>
        <w:numPr>
          <w:ilvl w:val="0"/>
          <w:numId w:val="19"/>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75AF4CE" w14:textId="77777777" w:rsidR="004A53CB" w:rsidRDefault="004A53CB" w:rsidP="004A53CB">
      <w:pPr>
        <w:pStyle w:val="ListParagraph"/>
        <w:rPr>
          <w:rFonts w:cstheme="minorHAnsi"/>
        </w:rPr>
      </w:pPr>
    </w:p>
    <w:p w14:paraId="476E31E4" w14:textId="77777777" w:rsidR="004A53CB" w:rsidRDefault="004A53CB" w:rsidP="004A53CB">
      <w:pPr>
        <w:rPr>
          <w:rFonts w:cstheme="minorHAnsi"/>
          <w:b/>
        </w:rPr>
      </w:pPr>
      <w:r w:rsidRPr="00580EBE">
        <w:rPr>
          <w:rFonts w:cstheme="minorHAnsi"/>
          <w:b/>
          <w:sz w:val="28"/>
          <w:szCs w:val="28"/>
        </w:rPr>
        <w:t>During reading</w:t>
      </w:r>
      <w:r>
        <w:rPr>
          <w:rFonts w:cstheme="minorHAnsi"/>
          <w:b/>
        </w:rPr>
        <w:t xml:space="preserve">:  </w:t>
      </w:r>
    </w:p>
    <w:p w14:paraId="697CD45D" w14:textId="77777777" w:rsidR="004A53CB" w:rsidRDefault="004A53CB" w:rsidP="004A53CB">
      <w:pPr>
        <w:pStyle w:val="ListParagraph"/>
        <w:rPr>
          <w:rFonts w:cstheme="minorHAnsi"/>
        </w:rPr>
      </w:pPr>
    </w:p>
    <w:p w14:paraId="74EBDA22" w14:textId="77777777" w:rsidR="004A53CB" w:rsidRDefault="004A53CB" w:rsidP="004A53CB">
      <w:pPr>
        <w:pStyle w:val="ListParagraph"/>
        <w:numPr>
          <w:ilvl w:val="0"/>
          <w:numId w:val="21"/>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71C4F34" w14:textId="77777777" w:rsidR="004A53CB" w:rsidRDefault="004A53CB" w:rsidP="004A53CB">
      <w:pPr>
        <w:pStyle w:val="ListParagraph"/>
        <w:rPr>
          <w:rFonts w:cstheme="minorHAnsi"/>
        </w:rPr>
      </w:pPr>
    </w:p>
    <w:p w14:paraId="34173351" w14:textId="77777777" w:rsidR="004A53CB" w:rsidRDefault="004A53CB" w:rsidP="004A53CB">
      <w:pPr>
        <w:pStyle w:val="ListParagraph"/>
        <w:numPr>
          <w:ilvl w:val="0"/>
          <w:numId w:val="21"/>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9187174" w14:textId="77777777" w:rsidR="004A53CB" w:rsidRDefault="004A53CB" w:rsidP="004A53CB">
      <w:pPr>
        <w:pStyle w:val="ListParagraph"/>
        <w:rPr>
          <w:rFonts w:cstheme="minorHAnsi"/>
        </w:rPr>
      </w:pPr>
    </w:p>
    <w:p w14:paraId="39C576D6" w14:textId="77777777" w:rsidR="004A53CB" w:rsidRDefault="004A53CB" w:rsidP="004A53CB">
      <w:pPr>
        <w:pStyle w:val="ListParagraph"/>
        <w:numPr>
          <w:ilvl w:val="0"/>
          <w:numId w:val="20"/>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76CC7C8" w14:textId="77777777" w:rsidR="004A53CB" w:rsidRDefault="004A53CB" w:rsidP="004A53CB">
      <w:pPr>
        <w:pStyle w:val="ListParagraph"/>
        <w:rPr>
          <w:rFonts w:cstheme="minorHAnsi"/>
        </w:rPr>
      </w:pPr>
    </w:p>
    <w:p w14:paraId="53392DE7" w14:textId="77777777" w:rsidR="004A53CB" w:rsidRDefault="004A53CB" w:rsidP="004A53CB">
      <w:pPr>
        <w:pStyle w:val="ListParagraph"/>
        <w:numPr>
          <w:ilvl w:val="0"/>
          <w:numId w:val="20"/>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53A2E67C" w14:textId="77777777" w:rsidR="004A53CB" w:rsidRDefault="004A53CB" w:rsidP="004A53CB">
      <w:pPr>
        <w:pStyle w:val="ListParagraph"/>
        <w:rPr>
          <w:rFonts w:cstheme="minorHAnsi"/>
        </w:rPr>
      </w:pPr>
    </w:p>
    <w:p w14:paraId="2B710EA5" w14:textId="77777777" w:rsidR="004A53CB" w:rsidRPr="002822BB" w:rsidRDefault="004A53CB" w:rsidP="004A53CB">
      <w:pPr>
        <w:pStyle w:val="ListParagraph"/>
        <w:numPr>
          <w:ilvl w:val="0"/>
          <w:numId w:val="20"/>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B4BA37D" w14:textId="77777777" w:rsidR="004A53CB" w:rsidRDefault="004A53CB" w:rsidP="004A53CB">
      <w:pPr>
        <w:pStyle w:val="ListParagraph"/>
        <w:rPr>
          <w:rFonts w:cstheme="minorHAnsi"/>
          <w:b/>
        </w:rPr>
      </w:pPr>
      <w:r>
        <w:rPr>
          <w:rFonts w:cstheme="minorHAnsi"/>
          <w:b/>
        </w:rPr>
        <w:lastRenderedPageBreak/>
        <w:t xml:space="preserve">Examples of Activities:  </w:t>
      </w:r>
    </w:p>
    <w:p w14:paraId="0FCBBA32" w14:textId="77777777" w:rsidR="004A53CB" w:rsidRDefault="004A53CB" w:rsidP="004A53CB">
      <w:pPr>
        <w:pStyle w:val="ListParagraph"/>
        <w:numPr>
          <w:ilvl w:val="0"/>
          <w:numId w:val="24"/>
        </w:numPr>
        <w:spacing w:after="160" w:line="254" w:lineRule="auto"/>
        <w:rPr>
          <w:rFonts w:cstheme="minorHAnsi"/>
        </w:rPr>
      </w:pPr>
      <w:r>
        <w:rPr>
          <w:rFonts w:cstheme="minorHAnsi"/>
        </w:rPr>
        <w:t xml:space="preserve">Have students include the example from the text in their glossary that they created.  </w:t>
      </w:r>
    </w:p>
    <w:p w14:paraId="15B2C418" w14:textId="77777777" w:rsidR="004A53CB" w:rsidRDefault="004A53CB" w:rsidP="004A53CB">
      <w:pPr>
        <w:pStyle w:val="ListParagraph"/>
        <w:numPr>
          <w:ilvl w:val="0"/>
          <w:numId w:val="24"/>
        </w:numPr>
        <w:spacing w:after="160" w:line="254" w:lineRule="auto"/>
        <w:rPr>
          <w:rFonts w:cstheme="minorHAnsi"/>
        </w:rPr>
      </w:pPr>
      <w:r>
        <w:rPr>
          <w:rFonts w:cstheme="minorHAnsi"/>
        </w:rPr>
        <w:t xml:space="preserve">Create or find pictures that represent how the word was used in the passage.  </w:t>
      </w:r>
    </w:p>
    <w:p w14:paraId="06197B7A" w14:textId="77777777" w:rsidR="004A53CB" w:rsidRDefault="004A53CB" w:rsidP="004A53CB">
      <w:pPr>
        <w:pStyle w:val="ListParagraph"/>
        <w:numPr>
          <w:ilvl w:val="0"/>
          <w:numId w:val="24"/>
        </w:numPr>
        <w:spacing w:after="160" w:line="254" w:lineRule="auto"/>
        <w:rPr>
          <w:rFonts w:cstheme="minorHAnsi"/>
        </w:rPr>
      </w:pPr>
      <w:r>
        <w:rPr>
          <w:rFonts w:cstheme="minorHAnsi"/>
        </w:rPr>
        <w:t xml:space="preserve">Practice creating sentences using the word in the way it was using in the passage.  </w:t>
      </w:r>
    </w:p>
    <w:p w14:paraId="1AA2B7FC" w14:textId="77777777" w:rsidR="004A53CB" w:rsidRDefault="004A53CB" w:rsidP="004A53CB">
      <w:pPr>
        <w:pStyle w:val="ListParagraph"/>
        <w:numPr>
          <w:ilvl w:val="0"/>
          <w:numId w:val="24"/>
        </w:numPr>
        <w:spacing w:after="160" w:line="254" w:lineRule="auto"/>
        <w:rPr>
          <w:rFonts w:cstheme="minorHAnsi"/>
        </w:rPr>
      </w:pPr>
      <w:r>
        <w:rPr>
          <w:rFonts w:cstheme="minorHAnsi"/>
        </w:rPr>
        <w:t xml:space="preserve">Have students discuss the author’s word choice.  </w:t>
      </w:r>
    </w:p>
    <w:p w14:paraId="6F790F04" w14:textId="77777777" w:rsidR="004A53CB" w:rsidRDefault="004A53CB" w:rsidP="004A53CB">
      <w:pPr>
        <w:pStyle w:val="ListParagraph"/>
        <w:rPr>
          <w:rFonts w:cstheme="minorHAnsi"/>
        </w:rPr>
      </w:pPr>
    </w:p>
    <w:p w14:paraId="12420FCE" w14:textId="77777777" w:rsidR="004A53CB" w:rsidRDefault="004A53CB" w:rsidP="004A53CB">
      <w:pPr>
        <w:pStyle w:val="ListParagraph"/>
        <w:numPr>
          <w:ilvl w:val="0"/>
          <w:numId w:val="14"/>
        </w:numPr>
        <w:spacing w:after="160" w:line="254" w:lineRule="auto"/>
        <w:rPr>
          <w:rFonts w:cstheme="minorHAnsi"/>
        </w:rPr>
      </w:pPr>
      <w:r>
        <w:rPr>
          <w:rFonts w:cstheme="minorHAnsi"/>
        </w:rPr>
        <w:t xml:space="preserve">Use graphic organizers to help organize content and thinking.  </w:t>
      </w:r>
    </w:p>
    <w:p w14:paraId="0B65155A" w14:textId="77777777" w:rsidR="004A53CB" w:rsidRDefault="004A53CB" w:rsidP="004A53CB">
      <w:pPr>
        <w:pStyle w:val="ListParagraph"/>
        <w:rPr>
          <w:rFonts w:cstheme="minorHAnsi"/>
        </w:rPr>
      </w:pPr>
      <w:r>
        <w:rPr>
          <w:rFonts w:cstheme="minorHAnsi"/>
          <w:b/>
        </w:rPr>
        <w:t>Examples of Activities:</w:t>
      </w:r>
      <w:r>
        <w:rPr>
          <w:rFonts w:cstheme="minorHAnsi"/>
        </w:rPr>
        <w:t xml:space="preserve">  </w:t>
      </w:r>
    </w:p>
    <w:p w14:paraId="3FF0C40F" w14:textId="77777777" w:rsidR="004A53CB" w:rsidRDefault="004A53CB" w:rsidP="004A53CB">
      <w:pPr>
        <w:pStyle w:val="ListParagraph"/>
        <w:numPr>
          <w:ilvl w:val="0"/>
          <w:numId w:val="25"/>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129E4D4B" w14:textId="77777777" w:rsidR="004A53CB" w:rsidRDefault="004A53CB" w:rsidP="004A53CB">
      <w:pPr>
        <w:pStyle w:val="ListParagraph"/>
        <w:numPr>
          <w:ilvl w:val="0"/>
          <w:numId w:val="25"/>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E07E18E" w14:textId="77777777" w:rsidR="004A53CB" w:rsidRPr="003A0E41" w:rsidRDefault="004A53CB" w:rsidP="004A53CB">
      <w:pPr>
        <w:pStyle w:val="ListParagraph"/>
        <w:numPr>
          <w:ilvl w:val="0"/>
          <w:numId w:val="25"/>
        </w:numPr>
        <w:spacing w:after="160" w:line="254" w:lineRule="auto"/>
        <w:rPr>
          <w:rFonts w:cstheme="minorHAnsi"/>
          <w:b/>
        </w:rPr>
      </w:pPr>
      <w:r>
        <w:rPr>
          <w:rFonts w:cstheme="minorHAnsi"/>
        </w:rPr>
        <w:t xml:space="preserve">If you had students fill in a KWL, have them fill in the “L” section as they read the passage. </w:t>
      </w:r>
    </w:p>
    <w:p w14:paraId="6F64DDF9" w14:textId="77777777" w:rsidR="004A53CB" w:rsidRDefault="004A53CB" w:rsidP="004A53CB">
      <w:pPr>
        <w:pStyle w:val="ListParagraph"/>
        <w:numPr>
          <w:ilvl w:val="0"/>
          <w:numId w:val="14"/>
        </w:numPr>
        <w:spacing w:after="160" w:line="254" w:lineRule="auto"/>
        <w:rPr>
          <w:rFonts w:cstheme="minorHAnsi"/>
        </w:rPr>
      </w:pPr>
      <w:r>
        <w:rPr>
          <w:rFonts w:cstheme="minorHAnsi"/>
        </w:rPr>
        <w:t>Utilize any illustrations or text features that come with the story or passage to better understand the reading.</w:t>
      </w:r>
    </w:p>
    <w:p w14:paraId="0BA48E0D" w14:textId="77777777" w:rsidR="004A53CB" w:rsidRDefault="004A53CB" w:rsidP="004A53CB">
      <w:pPr>
        <w:pStyle w:val="ListParagraph"/>
        <w:numPr>
          <w:ilvl w:val="0"/>
          <w:numId w:val="14"/>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2EA2E1D" w14:textId="77777777" w:rsidR="004A53CB" w:rsidRPr="0059018A" w:rsidRDefault="004A53CB" w:rsidP="004A53CB">
      <w:pPr>
        <w:pStyle w:val="ListParagraph"/>
        <w:numPr>
          <w:ilvl w:val="0"/>
          <w:numId w:val="14"/>
        </w:numPr>
        <w:spacing w:after="160" w:line="254" w:lineRule="auto"/>
        <w:rPr>
          <w:rFonts w:cstheme="minorHAnsi"/>
        </w:rPr>
      </w:pPr>
      <w:r w:rsidRPr="0059018A">
        <w:rPr>
          <w:rFonts w:cstheme="minorHAnsi"/>
        </w:rPr>
        <w:t>Identify any text features such as captions and discuss how they contribute to meaning.</w:t>
      </w:r>
    </w:p>
    <w:p w14:paraId="2CF7DA84" w14:textId="77777777" w:rsidR="004A53CB" w:rsidRPr="00782445" w:rsidRDefault="004A53CB" w:rsidP="004A53CB">
      <w:pPr>
        <w:pStyle w:val="ListParagraph"/>
        <w:rPr>
          <w:rFonts w:cstheme="minorHAnsi"/>
          <w:b/>
        </w:rPr>
      </w:pPr>
    </w:p>
    <w:p w14:paraId="3B86B479" w14:textId="77777777" w:rsidR="004A53CB" w:rsidRPr="00FA3362" w:rsidRDefault="004A53CB" w:rsidP="004A53CB">
      <w:pPr>
        <w:rPr>
          <w:rFonts w:cstheme="minorHAnsi"/>
          <w:b/>
          <w:sz w:val="28"/>
          <w:szCs w:val="28"/>
        </w:rPr>
      </w:pPr>
      <w:r w:rsidRPr="00FA3362">
        <w:rPr>
          <w:rFonts w:cstheme="minorHAnsi"/>
          <w:b/>
          <w:sz w:val="28"/>
          <w:szCs w:val="28"/>
        </w:rPr>
        <w:t xml:space="preserve">After reading:  </w:t>
      </w:r>
    </w:p>
    <w:p w14:paraId="39C65A7A" w14:textId="77777777" w:rsidR="004A53CB" w:rsidRDefault="004A53CB" w:rsidP="004A53CB">
      <w:pPr>
        <w:pStyle w:val="ListParagraph"/>
        <w:numPr>
          <w:ilvl w:val="0"/>
          <w:numId w:val="15"/>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0989CFF8" w14:textId="77777777" w:rsidR="004A53CB" w:rsidRPr="00A63EAE" w:rsidRDefault="004A53CB" w:rsidP="004A53CB">
      <w:pPr>
        <w:pStyle w:val="ListParagraph"/>
        <w:spacing w:line="256" w:lineRule="auto"/>
        <w:rPr>
          <w:rFonts w:cstheme="minorHAnsi"/>
        </w:rPr>
      </w:pPr>
    </w:p>
    <w:p w14:paraId="06FC01D0" w14:textId="77777777" w:rsidR="004A53CB" w:rsidRDefault="004A53CB" w:rsidP="004A53CB">
      <w:pPr>
        <w:pStyle w:val="ListParagraph"/>
        <w:numPr>
          <w:ilvl w:val="0"/>
          <w:numId w:val="20"/>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CDE3C31" w14:textId="77777777" w:rsidR="004A53CB" w:rsidRDefault="004A53CB" w:rsidP="004A53CB">
      <w:pPr>
        <w:pStyle w:val="ListParagraph"/>
        <w:rPr>
          <w:rFonts w:cstheme="minorHAnsi"/>
        </w:rPr>
      </w:pPr>
    </w:p>
    <w:p w14:paraId="44B7DD0C" w14:textId="77777777" w:rsidR="004A53CB" w:rsidRPr="00FA3362" w:rsidRDefault="004A53CB" w:rsidP="004A53CB">
      <w:pPr>
        <w:pStyle w:val="ListParagraph"/>
        <w:numPr>
          <w:ilvl w:val="0"/>
          <w:numId w:val="15"/>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5CA7E681" w14:textId="77777777" w:rsidR="004A53CB" w:rsidRDefault="004A53CB" w:rsidP="004A53CB">
      <w:pPr>
        <w:pStyle w:val="ListParagraph"/>
        <w:rPr>
          <w:rFonts w:cstheme="minorHAnsi"/>
        </w:rPr>
      </w:pPr>
    </w:p>
    <w:p w14:paraId="3042D834" w14:textId="77777777" w:rsidR="004A53CB" w:rsidRPr="00FA3362" w:rsidRDefault="004A53CB" w:rsidP="004A53CB">
      <w:pPr>
        <w:pStyle w:val="ListParagraph"/>
        <w:numPr>
          <w:ilvl w:val="0"/>
          <w:numId w:val="15"/>
        </w:numPr>
        <w:spacing w:after="160" w:line="254" w:lineRule="auto"/>
        <w:rPr>
          <w:rFonts w:cstheme="minorHAnsi"/>
          <w:b/>
        </w:rPr>
      </w:pPr>
      <w:r w:rsidRPr="00FA3362">
        <w:rPr>
          <w:rFonts w:cstheme="minorHAnsi"/>
        </w:rPr>
        <w:lastRenderedPageBreak/>
        <w:t>Reinforce new vocabulary using multiple modalities</w:t>
      </w:r>
    </w:p>
    <w:p w14:paraId="0F6D079A" w14:textId="77777777" w:rsidR="004A53CB" w:rsidRPr="00FA3362" w:rsidRDefault="004A53CB" w:rsidP="004A53CB">
      <w:pPr>
        <w:pStyle w:val="ListParagraph"/>
        <w:rPr>
          <w:rFonts w:cstheme="minorHAnsi"/>
          <w:b/>
        </w:rPr>
      </w:pPr>
    </w:p>
    <w:p w14:paraId="64C96813" w14:textId="77777777" w:rsidR="004A53CB" w:rsidRPr="00FA3362" w:rsidRDefault="004A53CB" w:rsidP="004A53CB">
      <w:pPr>
        <w:pStyle w:val="ListParagraph"/>
        <w:rPr>
          <w:rFonts w:cstheme="minorHAnsi"/>
          <w:b/>
        </w:rPr>
      </w:pPr>
      <w:r w:rsidRPr="00FA3362">
        <w:rPr>
          <w:rFonts w:cstheme="minorHAnsi"/>
          <w:b/>
        </w:rPr>
        <w:t xml:space="preserve">Examples of activities: </w:t>
      </w:r>
    </w:p>
    <w:p w14:paraId="1DAA8589" w14:textId="77777777" w:rsidR="004A53CB" w:rsidRDefault="004A53CB" w:rsidP="004A53CB">
      <w:pPr>
        <w:pStyle w:val="ListParagraph"/>
        <w:numPr>
          <w:ilvl w:val="0"/>
          <w:numId w:val="26"/>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1D18A13" w14:textId="77777777" w:rsidR="004A53CB" w:rsidRDefault="004A53CB" w:rsidP="004A53CB">
      <w:pPr>
        <w:pStyle w:val="ListParagraph"/>
        <w:numPr>
          <w:ilvl w:val="0"/>
          <w:numId w:val="26"/>
        </w:numPr>
        <w:spacing w:after="160" w:line="254" w:lineRule="auto"/>
        <w:rPr>
          <w:rFonts w:cstheme="minorHAnsi"/>
        </w:rPr>
      </w:pPr>
      <w:r>
        <w:rPr>
          <w:rFonts w:cstheme="minorHAnsi"/>
        </w:rPr>
        <w:t xml:space="preserve">Require students to include the words introduced before reading in the culminating writing task. </w:t>
      </w:r>
    </w:p>
    <w:p w14:paraId="4EAAC24F" w14:textId="77777777" w:rsidR="004A53CB" w:rsidRDefault="004A53CB" w:rsidP="004A53CB">
      <w:pPr>
        <w:pStyle w:val="ListParagraph"/>
        <w:numPr>
          <w:ilvl w:val="0"/>
          <w:numId w:val="26"/>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7ED2E83" w14:textId="77777777" w:rsidR="004A53CB" w:rsidRDefault="004A53CB" w:rsidP="004A53CB">
      <w:pPr>
        <w:pStyle w:val="ListParagraph"/>
        <w:numPr>
          <w:ilvl w:val="0"/>
          <w:numId w:val="26"/>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11E1AF4" w14:textId="77777777" w:rsidR="004A53CB" w:rsidRPr="00AC4FB6" w:rsidRDefault="004A53CB" w:rsidP="004A53CB">
      <w:pPr>
        <w:pStyle w:val="ListParagraph"/>
        <w:ind w:left="1440"/>
        <w:rPr>
          <w:rFonts w:cstheme="minorHAnsi"/>
        </w:rPr>
      </w:pPr>
    </w:p>
    <w:p w14:paraId="6AFCC16E" w14:textId="77777777" w:rsidR="004A53CB" w:rsidRDefault="004A53CB" w:rsidP="004A53CB">
      <w:pPr>
        <w:pStyle w:val="ListParagraph"/>
        <w:numPr>
          <w:ilvl w:val="0"/>
          <w:numId w:val="15"/>
        </w:numPr>
        <w:spacing w:after="160" w:line="254" w:lineRule="auto"/>
        <w:rPr>
          <w:rFonts w:cstheme="minorHAnsi"/>
        </w:rPr>
      </w:pPr>
      <w:bookmarkStart w:id="17"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17"/>
    </w:p>
    <w:p w14:paraId="7D957B0A" w14:textId="77777777" w:rsidR="004A53CB" w:rsidRPr="00A63EAE" w:rsidRDefault="004A53CB" w:rsidP="004A53CB">
      <w:pPr>
        <w:pStyle w:val="ListParagraph"/>
        <w:rPr>
          <w:rFonts w:cstheme="minorHAnsi"/>
        </w:rPr>
      </w:pPr>
    </w:p>
    <w:p w14:paraId="6A9E25FE" w14:textId="77777777" w:rsidR="004A53CB" w:rsidRDefault="004A53CB" w:rsidP="004A53CB">
      <w:pPr>
        <w:pStyle w:val="ListParagraph"/>
        <w:numPr>
          <w:ilvl w:val="0"/>
          <w:numId w:val="15"/>
        </w:numPr>
        <w:spacing w:after="160" w:line="254" w:lineRule="auto"/>
        <w:rPr>
          <w:rFonts w:cstheme="minorHAnsi"/>
        </w:rPr>
      </w:pPr>
      <w:r>
        <w:rPr>
          <w:rFonts w:cstheme="minorHAnsi"/>
        </w:rPr>
        <w:t>Provide differentiated scaffolds for writing assignments based on students’ English language proficiency levels.</w:t>
      </w:r>
    </w:p>
    <w:p w14:paraId="502468C0" w14:textId="77777777" w:rsidR="004A53CB" w:rsidRDefault="004A53CB" w:rsidP="004A53CB">
      <w:pPr>
        <w:pStyle w:val="ListParagraph"/>
        <w:rPr>
          <w:rFonts w:cstheme="minorHAnsi"/>
          <w:b/>
        </w:rPr>
      </w:pPr>
    </w:p>
    <w:p w14:paraId="1FD361AC" w14:textId="77777777" w:rsidR="004A53CB" w:rsidRDefault="004A53CB" w:rsidP="004A53CB">
      <w:pPr>
        <w:pStyle w:val="ListParagraph"/>
        <w:rPr>
          <w:rFonts w:cstheme="minorHAnsi"/>
        </w:rPr>
      </w:pPr>
      <w:r>
        <w:rPr>
          <w:rFonts w:cstheme="minorHAnsi"/>
          <w:b/>
        </w:rPr>
        <w:t>Examples of Activities:</w:t>
      </w:r>
      <w:r>
        <w:rPr>
          <w:rFonts w:cstheme="minorHAnsi"/>
        </w:rPr>
        <w:t xml:space="preserve"> </w:t>
      </w:r>
    </w:p>
    <w:p w14:paraId="0B56C7BF" w14:textId="77777777" w:rsidR="004A53CB" w:rsidRDefault="004A53CB" w:rsidP="004A53CB">
      <w:pPr>
        <w:pStyle w:val="ListParagraph"/>
        <w:numPr>
          <w:ilvl w:val="0"/>
          <w:numId w:val="23"/>
        </w:numPr>
        <w:spacing w:after="160" w:line="254" w:lineRule="auto"/>
        <w:rPr>
          <w:rFonts w:cstheme="minorHAnsi"/>
        </w:rPr>
      </w:pPr>
      <w:bookmarkStart w:id="18"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B39B013" w14:textId="77777777" w:rsidR="004A53CB" w:rsidRDefault="004A53CB" w:rsidP="004A53CB">
      <w:pPr>
        <w:pStyle w:val="ListParagraph"/>
        <w:numPr>
          <w:ilvl w:val="0"/>
          <w:numId w:val="23"/>
        </w:numPr>
        <w:spacing w:after="160" w:line="254" w:lineRule="auto"/>
        <w:rPr>
          <w:rFonts w:cstheme="minorHAnsi"/>
        </w:rPr>
      </w:pPr>
      <w:bookmarkStart w:id="19"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19"/>
    <w:p w14:paraId="0F247989" w14:textId="77777777" w:rsidR="004A53CB" w:rsidRDefault="004A53CB" w:rsidP="004A53CB">
      <w:pPr>
        <w:pStyle w:val="ListParagraph"/>
        <w:numPr>
          <w:ilvl w:val="0"/>
          <w:numId w:val="23"/>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5572BD4" w14:textId="77777777" w:rsidR="004A53CB" w:rsidRPr="00911037" w:rsidRDefault="004A53CB" w:rsidP="004A53CB">
      <w:pPr>
        <w:pStyle w:val="ListParagraph"/>
        <w:numPr>
          <w:ilvl w:val="0"/>
          <w:numId w:val="23"/>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18"/>
    <w:p w14:paraId="7C391A2F" w14:textId="77777777" w:rsidR="004A53CB" w:rsidRDefault="004A53CB" w:rsidP="004A53CB">
      <w:pPr>
        <w:pStyle w:val="ListParagraph"/>
        <w:numPr>
          <w:ilvl w:val="0"/>
          <w:numId w:val="15"/>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4CC77492" w14:textId="77777777" w:rsidR="0018635B" w:rsidRPr="0018635B" w:rsidRDefault="0018635B" w:rsidP="0018635B">
      <w:pPr>
        <w:spacing w:after="0" w:line="360" w:lineRule="auto"/>
        <w:rPr>
          <w:rFonts w:asciiTheme="minorHAnsi" w:hAnsiTheme="minorHAnsi" w:cstheme="minorHAnsi"/>
          <w:sz w:val="24"/>
          <w:szCs w:val="24"/>
        </w:rPr>
      </w:pPr>
      <w:bookmarkStart w:id="20" w:name="_GoBack"/>
      <w:bookmarkEnd w:id="20"/>
    </w:p>
    <w:sectPr w:rsidR="0018635B" w:rsidRPr="0018635B" w:rsidSect="00DC49C2">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24A3B" w14:textId="77777777" w:rsidR="00703DBB" w:rsidRDefault="00703DBB" w:rsidP="007C5C7E">
      <w:pPr>
        <w:spacing w:after="0" w:line="240" w:lineRule="auto"/>
      </w:pPr>
      <w:r>
        <w:separator/>
      </w:r>
    </w:p>
  </w:endnote>
  <w:endnote w:type="continuationSeparator" w:id="0">
    <w:p w14:paraId="54C97922" w14:textId="77777777" w:rsidR="00703DBB" w:rsidRDefault="00703DB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9D57" w14:textId="77777777" w:rsidR="00703DBB" w:rsidRDefault="00703DBB" w:rsidP="007C5C7E">
      <w:pPr>
        <w:spacing w:after="0" w:line="240" w:lineRule="auto"/>
      </w:pPr>
      <w:r>
        <w:separator/>
      </w:r>
    </w:p>
  </w:footnote>
  <w:footnote w:type="continuationSeparator" w:id="0">
    <w:p w14:paraId="16C3EE03" w14:textId="77777777" w:rsidR="00703DBB" w:rsidRDefault="00703DB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079D" w14:textId="77777777" w:rsidR="007D187B" w:rsidRDefault="004D2EE3" w:rsidP="001034D9">
    <w:pPr>
      <w:pStyle w:val="Header"/>
      <w:jc w:val="center"/>
    </w:pPr>
    <w:r>
      <w:t xml:space="preserve">Uncle Jed’s Barbershop/ </w:t>
    </w:r>
    <w:proofErr w:type="spellStart"/>
    <w:r>
      <w:t>Margaree</w:t>
    </w:r>
    <w:proofErr w:type="spellEnd"/>
    <w:r>
      <w:t xml:space="preserve"> King Mitchell/ Created by Long Beach District</w:t>
    </w:r>
  </w:p>
  <w:p w14:paraId="1CD5DD7E" w14:textId="77777777" w:rsidR="007D187B" w:rsidRDefault="007D1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154C5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4"/>
  </w:num>
  <w:num w:numId="15">
    <w:abstractNumId w:val="9"/>
  </w:num>
  <w:num w:numId="16">
    <w:abstractNumId w:val="20"/>
  </w:num>
  <w:num w:numId="17">
    <w:abstractNumId w:val="19"/>
  </w:num>
  <w:num w:numId="18">
    <w:abstractNumId w:val="1"/>
  </w:num>
  <w:num w:numId="19">
    <w:abstractNumId w:val="3"/>
  </w:num>
  <w:num w:numId="20">
    <w:abstractNumId w:val="23"/>
  </w:num>
  <w:num w:numId="21">
    <w:abstractNumId w:val="7"/>
  </w:num>
  <w:num w:numId="22">
    <w:abstractNumId w:val="25"/>
  </w:num>
  <w:num w:numId="23">
    <w:abstractNumId w:val="16"/>
  </w:num>
  <w:num w:numId="24">
    <w:abstractNumId w:val="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0BDF"/>
    <w:rsid w:val="00022C2E"/>
    <w:rsid w:val="00023430"/>
    <w:rsid w:val="00026D6A"/>
    <w:rsid w:val="00057E8B"/>
    <w:rsid w:val="000601D8"/>
    <w:rsid w:val="000629C6"/>
    <w:rsid w:val="00066C68"/>
    <w:rsid w:val="000744B3"/>
    <w:rsid w:val="0007569E"/>
    <w:rsid w:val="00081A99"/>
    <w:rsid w:val="000B21CE"/>
    <w:rsid w:val="000B5786"/>
    <w:rsid w:val="000E1BE2"/>
    <w:rsid w:val="001034D9"/>
    <w:rsid w:val="00114EF2"/>
    <w:rsid w:val="00115807"/>
    <w:rsid w:val="00116ED5"/>
    <w:rsid w:val="00144A4B"/>
    <w:rsid w:val="00172736"/>
    <w:rsid w:val="00174578"/>
    <w:rsid w:val="00177848"/>
    <w:rsid w:val="00184476"/>
    <w:rsid w:val="0018635B"/>
    <w:rsid w:val="00193EB0"/>
    <w:rsid w:val="001C1D02"/>
    <w:rsid w:val="001E3145"/>
    <w:rsid w:val="001F1840"/>
    <w:rsid w:val="002269C7"/>
    <w:rsid w:val="00235784"/>
    <w:rsid w:val="002440A8"/>
    <w:rsid w:val="00247713"/>
    <w:rsid w:val="00250BE9"/>
    <w:rsid w:val="002512F4"/>
    <w:rsid w:val="00273383"/>
    <w:rsid w:val="00286F6B"/>
    <w:rsid w:val="002916CD"/>
    <w:rsid w:val="00293076"/>
    <w:rsid w:val="002A4004"/>
    <w:rsid w:val="002C77A8"/>
    <w:rsid w:val="002F44F9"/>
    <w:rsid w:val="002F4D99"/>
    <w:rsid w:val="002F679D"/>
    <w:rsid w:val="00315E26"/>
    <w:rsid w:val="00320A5A"/>
    <w:rsid w:val="003226F0"/>
    <w:rsid w:val="00347B95"/>
    <w:rsid w:val="00357D5B"/>
    <w:rsid w:val="00382434"/>
    <w:rsid w:val="003C4B0D"/>
    <w:rsid w:val="003E0AAA"/>
    <w:rsid w:val="00401550"/>
    <w:rsid w:val="00433701"/>
    <w:rsid w:val="004661F5"/>
    <w:rsid w:val="00483657"/>
    <w:rsid w:val="004A47B4"/>
    <w:rsid w:val="004A53CB"/>
    <w:rsid w:val="004B2372"/>
    <w:rsid w:val="004B53C1"/>
    <w:rsid w:val="004C22A6"/>
    <w:rsid w:val="004C4068"/>
    <w:rsid w:val="004D2EE3"/>
    <w:rsid w:val="004D3BFD"/>
    <w:rsid w:val="004D4480"/>
    <w:rsid w:val="004E519C"/>
    <w:rsid w:val="004F2C36"/>
    <w:rsid w:val="005222B3"/>
    <w:rsid w:val="00542A52"/>
    <w:rsid w:val="00542D09"/>
    <w:rsid w:val="00545861"/>
    <w:rsid w:val="00545E88"/>
    <w:rsid w:val="005464AA"/>
    <w:rsid w:val="00551164"/>
    <w:rsid w:val="00557D31"/>
    <w:rsid w:val="00560D58"/>
    <w:rsid w:val="005631FC"/>
    <w:rsid w:val="005656B8"/>
    <w:rsid w:val="00571573"/>
    <w:rsid w:val="00581B77"/>
    <w:rsid w:val="0058463C"/>
    <w:rsid w:val="00585417"/>
    <w:rsid w:val="0059136E"/>
    <w:rsid w:val="005953D0"/>
    <w:rsid w:val="00595C59"/>
    <w:rsid w:val="005B6C42"/>
    <w:rsid w:val="005D2D4C"/>
    <w:rsid w:val="005D5938"/>
    <w:rsid w:val="005D6A97"/>
    <w:rsid w:val="005F445E"/>
    <w:rsid w:val="005F6F91"/>
    <w:rsid w:val="00617B68"/>
    <w:rsid w:val="0062008F"/>
    <w:rsid w:val="00670CD4"/>
    <w:rsid w:val="00692503"/>
    <w:rsid w:val="006A0D76"/>
    <w:rsid w:val="006A35A5"/>
    <w:rsid w:val="006B4055"/>
    <w:rsid w:val="006D37B5"/>
    <w:rsid w:val="006D755C"/>
    <w:rsid w:val="006F03E1"/>
    <w:rsid w:val="006F1FB6"/>
    <w:rsid w:val="00703DBB"/>
    <w:rsid w:val="00711F4B"/>
    <w:rsid w:val="0071580F"/>
    <w:rsid w:val="00723A87"/>
    <w:rsid w:val="00740D0C"/>
    <w:rsid w:val="007A677C"/>
    <w:rsid w:val="007B449E"/>
    <w:rsid w:val="007B7779"/>
    <w:rsid w:val="007C1EF1"/>
    <w:rsid w:val="007C2CF3"/>
    <w:rsid w:val="007C4B2E"/>
    <w:rsid w:val="007C5C7E"/>
    <w:rsid w:val="007C7FAD"/>
    <w:rsid w:val="007D0F59"/>
    <w:rsid w:val="007D187B"/>
    <w:rsid w:val="00813997"/>
    <w:rsid w:val="00816EE6"/>
    <w:rsid w:val="00823510"/>
    <w:rsid w:val="0082475F"/>
    <w:rsid w:val="00837FAE"/>
    <w:rsid w:val="00841C15"/>
    <w:rsid w:val="0084268C"/>
    <w:rsid w:val="008437BA"/>
    <w:rsid w:val="008517EB"/>
    <w:rsid w:val="0085224F"/>
    <w:rsid w:val="00854664"/>
    <w:rsid w:val="00876391"/>
    <w:rsid w:val="008A3ED3"/>
    <w:rsid w:val="008C3322"/>
    <w:rsid w:val="008D30C9"/>
    <w:rsid w:val="008D5BEB"/>
    <w:rsid w:val="008E2FB2"/>
    <w:rsid w:val="008E5084"/>
    <w:rsid w:val="00922685"/>
    <w:rsid w:val="00923557"/>
    <w:rsid w:val="00924AB8"/>
    <w:rsid w:val="0093038E"/>
    <w:rsid w:val="0093474C"/>
    <w:rsid w:val="00940943"/>
    <w:rsid w:val="00944B07"/>
    <w:rsid w:val="00947086"/>
    <w:rsid w:val="0095234C"/>
    <w:rsid w:val="00952F65"/>
    <w:rsid w:val="009627D1"/>
    <w:rsid w:val="00970D74"/>
    <w:rsid w:val="00986747"/>
    <w:rsid w:val="009A4A99"/>
    <w:rsid w:val="009B08A6"/>
    <w:rsid w:val="009B2F14"/>
    <w:rsid w:val="009B58FF"/>
    <w:rsid w:val="009B5D03"/>
    <w:rsid w:val="009C23D2"/>
    <w:rsid w:val="009C62FC"/>
    <w:rsid w:val="009D602B"/>
    <w:rsid w:val="009E6E94"/>
    <w:rsid w:val="00A32132"/>
    <w:rsid w:val="00A4516C"/>
    <w:rsid w:val="00A5234D"/>
    <w:rsid w:val="00A72420"/>
    <w:rsid w:val="00A74BCC"/>
    <w:rsid w:val="00A803B0"/>
    <w:rsid w:val="00A83F12"/>
    <w:rsid w:val="00AA33E4"/>
    <w:rsid w:val="00AC0831"/>
    <w:rsid w:val="00AC67AC"/>
    <w:rsid w:val="00AD155A"/>
    <w:rsid w:val="00AE187D"/>
    <w:rsid w:val="00AF1101"/>
    <w:rsid w:val="00AF6459"/>
    <w:rsid w:val="00B0000C"/>
    <w:rsid w:val="00B02726"/>
    <w:rsid w:val="00B13FBF"/>
    <w:rsid w:val="00B2341A"/>
    <w:rsid w:val="00B44D3C"/>
    <w:rsid w:val="00B474EF"/>
    <w:rsid w:val="00B93F33"/>
    <w:rsid w:val="00B9763E"/>
    <w:rsid w:val="00B97753"/>
    <w:rsid w:val="00BC198F"/>
    <w:rsid w:val="00BE07ED"/>
    <w:rsid w:val="00BF0D34"/>
    <w:rsid w:val="00C0407F"/>
    <w:rsid w:val="00C16827"/>
    <w:rsid w:val="00C40FD4"/>
    <w:rsid w:val="00C6107E"/>
    <w:rsid w:val="00C62ECC"/>
    <w:rsid w:val="00C67BC6"/>
    <w:rsid w:val="00CA07EF"/>
    <w:rsid w:val="00CA218E"/>
    <w:rsid w:val="00CA4E63"/>
    <w:rsid w:val="00CC2082"/>
    <w:rsid w:val="00CC51A2"/>
    <w:rsid w:val="00CC7B88"/>
    <w:rsid w:val="00CD3C10"/>
    <w:rsid w:val="00CD6B7F"/>
    <w:rsid w:val="00CF3DCC"/>
    <w:rsid w:val="00CF5A97"/>
    <w:rsid w:val="00D06B42"/>
    <w:rsid w:val="00D12C98"/>
    <w:rsid w:val="00D140AD"/>
    <w:rsid w:val="00D31BCD"/>
    <w:rsid w:val="00D50B26"/>
    <w:rsid w:val="00D94D9D"/>
    <w:rsid w:val="00DA55BE"/>
    <w:rsid w:val="00DA6AE5"/>
    <w:rsid w:val="00DA7FD9"/>
    <w:rsid w:val="00DB5975"/>
    <w:rsid w:val="00DC49C2"/>
    <w:rsid w:val="00E00A66"/>
    <w:rsid w:val="00E14A0F"/>
    <w:rsid w:val="00E15F43"/>
    <w:rsid w:val="00E22959"/>
    <w:rsid w:val="00E40674"/>
    <w:rsid w:val="00E44C8B"/>
    <w:rsid w:val="00E6019B"/>
    <w:rsid w:val="00E61573"/>
    <w:rsid w:val="00E618FE"/>
    <w:rsid w:val="00E652DA"/>
    <w:rsid w:val="00E7112C"/>
    <w:rsid w:val="00E74368"/>
    <w:rsid w:val="00E93193"/>
    <w:rsid w:val="00EB4332"/>
    <w:rsid w:val="00EF58C6"/>
    <w:rsid w:val="00F06013"/>
    <w:rsid w:val="00F23B07"/>
    <w:rsid w:val="00F37E68"/>
    <w:rsid w:val="00F57746"/>
    <w:rsid w:val="00F8197E"/>
    <w:rsid w:val="00F87EC0"/>
    <w:rsid w:val="00F93D68"/>
    <w:rsid w:val="00F94157"/>
    <w:rsid w:val="00F975B9"/>
    <w:rsid w:val="00FA3194"/>
    <w:rsid w:val="00FB1F72"/>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5"/>
        <o:r id="V:Rule2" type="connector" idref="#AutoShape 3"/>
      </o:rules>
    </o:shapelayout>
  </w:shapeDefaults>
  <w:decimalSymbol w:val="."/>
  <w:listSeparator w:val=","/>
  <w14:docId w14:val="552FA4EC"/>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74368"/>
    <w:rPr>
      <w:sz w:val="18"/>
      <w:szCs w:val="18"/>
    </w:rPr>
  </w:style>
  <w:style w:type="paragraph" w:styleId="CommentText">
    <w:name w:val="annotation text"/>
    <w:basedOn w:val="Normal"/>
    <w:link w:val="CommentTextChar"/>
    <w:uiPriority w:val="99"/>
    <w:semiHidden/>
    <w:unhideWhenUsed/>
    <w:rsid w:val="00E74368"/>
    <w:pPr>
      <w:spacing w:line="240" w:lineRule="auto"/>
    </w:pPr>
    <w:rPr>
      <w:sz w:val="24"/>
      <w:szCs w:val="24"/>
    </w:rPr>
  </w:style>
  <w:style w:type="character" w:customStyle="1" w:styleId="CommentTextChar">
    <w:name w:val="Comment Text Char"/>
    <w:basedOn w:val="DefaultParagraphFont"/>
    <w:link w:val="CommentText"/>
    <w:uiPriority w:val="99"/>
    <w:semiHidden/>
    <w:rsid w:val="00E74368"/>
    <w:rPr>
      <w:sz w:val="24"/>
      <w:szCs w:val="24"/>
    </w:rPr>
  </w:style>
  <w:style w:type="paragraph" w:styleId="CommentSubject">
    <w:name w:val="annotation subject"/>
    <w:basedOn w:val="CommentText"/>
    <w:next w:val="CommentText"/>
    <w:link w:val="CommentSubjectChar"/>
    <w:uiPriority w:val="99"/>
    <w:semiHidden/>
    <w:unhideWhenUsed/>
    <w:rsid w:val="00E74368"/>
    <w:rPr>
      <w:b/>
      <w:bCs/>
      <w:sz w:val="20"/>
      <w:szCs w:val="20"/>
    </w:rPr>
  </w:style>
  <w:style w:type="character" w:customStyle="1" w:styleId="CommentSubjectChar">
    <w:name w:val="Comment Subject Char"/>
    <w:basedOn w:val="CommentTextChar"/>
    <w:link w:val="CommentSubject"/>
    <w:uiPriority w:val="99"/>
    <w:semiHidden/>
    <w:rsid w:val="00E74368"/>
    <w:rPr>
      <w:b/>
      <w:bCs/>
      <w:sz w:val="24"/>
      <w:szCs w:val="24"/>
    </w:rPr>
  </w:style>
  <w:style w:type="paragraph" w:styleId="Revision">
    <w:name w:val="Revision"/>
    <w:hidden/>
    <w:uiPriority w:val="99"/>
    <w:semiHidden/>
    <w:rsid w:val="00E74368"/>
    <w:rPr>
      <w:sz w:val="22"/>
      <w:szCs w:val="22"/>
    </w:rPr>
  </w:style>
  <w:style w:type="character" w:styleId="Hyperlink">
    <w:name w:val="Hyperlink"/>
    <w:basedOn w:val="DefaultParagraphFont"/>
    <w:uiPriority w:val="99"/>
    <w:unhideWhenUsed/>
    <w:rsid w:val="004A5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10FC-ACD0-4C4A-9200-62C73A95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2012-07-27T16:02:00Z</cp:lastPrinted>
  <dcterms:created xsi:type="dcterms:W3CDTF">2019-01-07T19:55:00Z</dcterms:created>
  <dcterms:modified xsi:type="dcterms:W3CDTF">2019-01-07T19:55:00Z</dcterms:modified>
</cp:coreProperties>
</file>