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F073D">
        <w:rPr>
          <w:rFonts w:asciiTheme="minorHAnsi" w:hAnsiTheme="minorHAnsi" w:cstheme="minorHAnsi"/>
          <w:sz w:val="32"/>
          <w:szCs w:val="32"/>
        </w:rPr>
        <w:t>4</w:t>
      </w:r>
      <w:r>
        <w:rPr>
          <w:rFonts w:asciiTheme="minorHAnsi" w:hAnsiTheme="minorHAnsi" w:cstheme="minorHAnsi"/>
          <w:sz w:val="32"/>
          <w:szCs w:val="32"/>
        </w:rPr>
        <w:t xml:space="preserve">/Week </w:t>
      </w:r>
      <w:r w:rsidR="00CF073D">
        <w:rPr>
          <w:rFonts w:asciiTheme="minorHAnsi" w:hAnsiTheme="minorHAnsi" w:cstheme="minorHAnsi"/>
          <w:sz w:val="32"/>
          <w:szCs w:val="32"/>
        </w:rPr>
        <w:t>6</w:t>
      </w:r>
    </w:p>
    <w:p w:rsidR="00144A4B" w:rsidRPr="00CF073D"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A97CC5">
        <w:rPr>
          <w:rFonts w:asciiTheme="minorHAnsi" w:hAnsiTheme="minorHAnsi" w:cstheme="minorHAnsi"/>
          <w:sz w:val="32"/>
          <w:szCs w:val="32"/>
        </w:rPr>
        <w:t xml:space="preserve"> The Go-Around Dollar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3236D">
        <w:rPr>
          <w:rFonts w:asciiTheme="minorHAnsi" w:hAnsiTheme="minorHAnsi" w:cstheme="minorHAnsi"/>
          <w:sz w:val="32"/>
          <w:szCs w:val="32"/>
          <w:u w:val="single"/>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A97CC5" w:rsidRDefault="001F1840" w:rsidP="001034D9">
      <w:pPr>
        <w:spacing w:after="0" w:line="360" w:lineRule="auto"/>
        <w:rPr>
          <w:sz w:val="32"/>
          <w:szCs w:val="28"/>
          <w:u w:val="single"/>
        </w:rPr>
      </w:pPr>
      <w:r w:rsidRPr="00A97CC5">
        <w:rPr>
          <w:rFonts w:asciiTheme="minorHAnsi" w:hAnsiTheme="minorHAnsi" w:cstheme="minorHAnsi"/>
          <w:sz w:val="32"/>
          <w:szCs w:val="32"/>
          <w:u w:val="single"/>
        </w:rPr>
        <w:t xml:space="preserve">Common Core ELA </w:t>
      </w:r>
      <w:r w:rsidR="00CC51A2" w:rsidRPr="00A97CC5">
        <w:rPr>
          <w:rFonts w:asciiTheme="minorHAnsi" w:hAnsiTheme="minorHAnsi" w:cstheme="minorHAnsi"/>
          <w:sz w:val="32"/>
          <w:szCs w:val="32"/>
          <w:u w:val="single"/>
        </w:rPr>
        <w:t>Standards</w:t>
      </w:r>
      <w:r w:rsidR="007E75F5" w:rsidRPr="00A97CC5">
        <w:rPr>
          <w:rFonts w:asciiTheme="minorHAnsi" w:hAnsiTheme="minorHAnsi" w:cstheme="minorHAnsi"/>
          <w:sz w:val="32"/>
          <w:szCs w:val="32"/>
          <w:u w:val="single"/>
        </w:rPr>
        <w:t>:</w:t>
      </w:r>
      <w:r w:rsidR="00622446" w:rsidRPr="00A97CC5">
        <w:rPr>
          <w:sz w:val="32"/>
        </w:rPr>
        <w:t xml:space="preserve"> </w:t>
      </w:r>
      <w:r w:rsidR="00505124">
        <w:rPr>
          <w:sz w:val="32"/>
          <w:szCs w:val="28"/>
        </w:rPr>
        <w:t>RI.3.1, RI.3.2, RI.3.3, RI.3.4, RI.3.7, RI.3.8; RF.3.3, RF.3.4; W.3.3, W.3.4; SL.3.1, SL.3.2, SL.3.6; L.3.1, L.3.2, L.3.4</w:t>
      </w:r>
    </w:p>
    <w:p w:rsidR="00A97CC5" w:rsidRDefault="00A97CC5"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ins w:id="0" w:author="Bev Davis" w:date="2012-08-28T14:42:00Z">
        <w:r w:rsidR="005131FB">
          <w:rPr>
            <w:rFonts w:asciiTheme="minorHAnsi" w:hAnsiTheme="minorHAnsi" w:cstheme="minorHAnsi"/>
            <w:i/>
            <w:sz w:val="24"/>
            <w:szCs w:val="24"/>
          </w:rPr>
          <w:t xml:space="preserve"> </w:t>
        </w:r>
      </w:ins>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ins w:id="1" w:author="Bev Davis" w:date="2012-08-28T14:42:00Z">
        <w:r w:rsidR="005131FB">
          <w:rPr>
            <w:rFonts w:asciiTheme="minorHAnsi" w:hAnsiTheme="minorHAnsi" w:cstheme="minorHAnsi"/>
            <w:sz w:val="24"/>
            <w:szCs w:val="24"/>
          </w:rPr>
          <w:t xml:space="preserve"> </w:t>
        </w:r>
      </w:ins>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CF073D" w:rsidP="007E75F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w:t>
      </w:r>
      <w:r w:rsidR="00470F06">
        <w:rPr>
          <w:rFonts w:asciiTheme="minorHAnsi" w:hAnsiTheme="minorHAnsi" w:cstheme="minorHAnsi"/>
          <w:sz w:val="24"/>
          <w:szCs w:val="24"/>
        </w:rPr>
        <w:t xml:space="preserve">United States government </w:t>
      </w:r>
      <w:r w:rsidR="007E75F5">
        <w:rPr>
          <w:rFonts w:asciiTheme="minorHAnsi" w:hAnsiTheme="minorHAnsi" w:cstheme="minorHAnsi"/>
          <w:sz w:val="24"/>
          <w:szCs w:val="24"/>
        </w:rPr>
        <w:t xml:space="preserve">has strict regulations </w:t>
      </w:r>
      <w:r w:rsidR="00470F06">
        <w:rPr>
          <w:rFonts w:asciiTheme="minorHAnsi" w:hAnsiTheme="minorHAnsi" w:cstheme="minorHAnsi"/>
          <w:sz w:val="24"/>
          <w:szCs w:val="24"/>
        </w:rPr>
        <w:t xml:space="preserve">for the </w:t>
      </w:r>
      <w:r w:rsidR="004923ED">
        <w:rPr>
          <w:rFonts w:asciiTheme="minorHAnsi" w:hAnsiTheme="minorHAnsi" w:cstheme="minorHAnsi"/>
          <w:sz w:val="24"/>
          <w:szCs w:val="24"/>
        </w:rPr>
        <w:t>production</w:t>
      </w:r>
      <w:r>
        <w:rPr>
          <w:rFonts w:asciiTheme="minorHAnsi" w:hAnsiTheme="minorHAnsi" w:cstheme="minorHAnsi"/>
          <w:sz w:val="24"/>
          <w:szCs w:val="24"/>
        </w:rPr>
        <w:t xml:space="preserve"> and circulation of </w:t>
      </w:r>
      <w:r w:rsidR="007E75F5">
        <w:rPr>
          <w:rFonts w:asciiTheme="minorHAnsi" w:hAnsiTheme="minorHAnsi" w:cstheme="minorHAnsi"/>
          <w:sz w:val="24"/>
          <w:szCs w:val="24"/>
        </w:rPr>
        <w:t>money, which supports its use in various exchanges</w:t>
      </w:r>
      <w:r>
        <w:rPr>
          <w:rFonts w:asciiTheme="minorHAnsi" w:hAnsiTheme="minorHAnsi" w:cstheme="minorHAnsi"/>
          <w:sz w:val="24"/>
          <w:szCs w:val="24"/>
        </w:rPr>
        <w:t xml:space="preserve"> in </w:t>
      </w:r>
      <w:r w:rsidR="00470F06">
        <w:rPr>
          <w:rFonts w:asciiTheme="minorHAnsi" w:hAnsiTheme="minorHAnsi" w:cstheme="minorHAnsi"/>
          <w:sz w:val="24"/>
          <w:szCs w:val="24"/>
        </w:rPr>
        <w:t>our society.</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E75F5" w:rsidRDefault="00CF073D" w:rsidP="007E75F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Go-A</w:t>
      </w:r>
      <w:r w:rsidR="009273B6">
        <w:rPr>
          <w:rFonts w:asciiTheme="minorHAnsi" w:hAnsiTheme="minorHAnsi" w:cstheme="minorHAnsi"/>
          <w:sz w:val="24"/>
          <w:szCs w:val="24"/>
        </w:rPr>
        <w:t>round Dollar” is a selection</w:t>
      </w:r>
      <w:r>
        <w:rPr>
          <w:rFonts w:asciiTheme="minorHAnsi" w:hAnsiTheme="minorHAnsi" w:cstheme="minorHAnsi"/>
          <w:sz w:val="24"/>
          <w:szCs w:val="24"/>
        </w:rPr>
        <w:t xml:space="preserve"> </w:t>
      </w:r>
      <w:r w:rsidR="0028353F">
        <w:rPr>
          <w:rFonts w:asciiTheme="minorHAnsi" w:hAnsiTheme="minorHAnsi" w:cstheme="minorHAnsi"/>
          <w:sz w:val="24"/>
          <w:szCs w:val="24"/>
        </w:rPr>
        <w:t>that combines</w:t>
      </w:r>
      <w:r w:rsidR="00577336">
        <w:rPr>
          <w:rFonts w:asciiTheme="minorHAnsi" w:hAnsiTheme="minorHAnsi" w:cstheme="minorHAnsi"/>
          <w:sz w:val="24"/>
          <w:szCs w:val="24"/>
        </w:rPr>
        <w:t xml:space="preserve"> two genres:</w:t>
      </w:r>
      <w:r>
        <w:rPr>
          <w:rFonts w:asciiTheme="minorHAnsi" w:hAnsiTheme="minorHAnsi" w:cstheme="minorHAnsi"/>
          <w:sz w:val="24"/>
          <w:szCs w:val="24"/>
        </w:rPr>
        <w:t xml:space="preserve"> realistic fiction and expository text. It provides an entertaining </w:t>
      </w:r>
      <w:r w:rsidR="0028353F">
        <w:rPr>
          <w:rFonts w:asciiTheme="minorHAnsi" w:hAnsiTheme="minorHAnsi" w:cstheme="minorHAnsi"/>
          <w:sz w:val="24"/>
          <w:szCs w:val="24"/>
        </w:rPr>
        <w:t xml:space="preserve">look, through the use of dialogue and picture support, </w:t>
      </w:r>
      <w:r>
        <w:rPr>
          <w:rFonts w:asciiTheme="minorHAnsi" w:hAnsiTheme="minorHAnsi" w:cstheme="minorHAnsi"/>
          <w:sz w:val="24"/>
          <w:szCs w:val="24"/>
        </w:rPr>
        <w:t xml:space="preserve">at the journey of a dollar as it passes through the hands of various </w:t>
      </w:r>
      <w:r w:rsidR="0028353F">
        <w:rPr>
          <w:rFonts w:asciiTheme="minorHAnsi" w:hAnsiTheme="minorHAnsi" w:cstheme="minorHAnsi"/>
          <w:sz w:val="24"/>
          <w:szCs w:val="24"/>
        </w:rPr>
        <w:t xml:space="preserve">characters. </w:t>
      </w:r>
      <w:r>
        <w:rPr>
          <w:rFonts w:asciiTheme="minorHAnsi" w:hAnsiTheme="minorHAnsi" w:cstheme="minorHAnsi"/>
          <w:sz w:val="24"/>
          <w:szCs w:val="24"/>
        </w:rPr>
        <w:t xml:space="preserve">In addition, the </w:t>
      </w:r>
      <w:r w:rsidR="00577336">
        <w:rPr>
          <w:rFonts w:asciiTheme="minorHAnsi" w:hAnsiTheme="minorHAnsi" w:cstheme="minorHAnsi"/>
          <w:sz w:val="24"/>
          <w:szCs w:val="24"/>
        </w:rPr>
        <w:t xml:space="preserve">expository </w:t>
      </w:r>
      <w:r>
        <w:rPr>
          <w:rFonts w:asciiTheme="minorHAnsi" w:hAnsiTheme="minorHAnsi" w:cstheme="minorHAnsi"/>
          <w:sz w:val="24"/>
          <w:szCs w:val="24"/>
        </w:rPr>
        <w:t>text provides</w:t>
      </w:r>
      <w:r w:rsidR="00577336">
        <w:rPr>
          <w:rFonts w:asciiTheme="minorHAnsi" w:hAnsiTheme="minorHAnsi" w:cstheme="minorHAnsi"/>
          <w:sz w:val="24"/>
          <w:szCs w:val="24"/>
        </w:rPr>
        <w:t xml:space="preserve"> the background </w:t>
      </w:r>
      <w:r w:rsidR="0028353F">
        <w:rPr>
          <w:rFonts w:asciiTheme="minorHAnsi" w:hAnsiTheme="minorHAnsi" w:cstheme="minorHAnsi"/>
          <w:sz w:val="24"/>
          <w:szCs w:val="24"/>
        </w:rPr>
        <w:t>to</w:t>
      </w:r>
      <w:r w:rsidR="00577336">
        <w:rPr>
          <w:rFonts w:asciiTheme="minorHAnsi" w:hAnsiTheme="minorHAnsi" w:cstheme="minorHAnsi"/>
          <w:sz w:val="24"/>
          <w:szCs w:val="24"/>
        </w:rPr>
        <w:t xml:space="preserve"> the story with</w:t>
      </w:r>
      <w:r>
        <w:rPr>
          <w:rFonts w:asciiTheme="minorHAnsi" w:hAnsiTheme="minorHAnsi" w:cstheme="minorHAnsi"/>
          <w:sz w:val="24"/>
          <w:szCs w:val="24"/>
        </w:rPr>
        <w:t xml:space="preserve"> informational references to the actual </w:t>
      </w:r>
      <w:r w:rsidR="004923ED">
        <w:rPr>
          <w:rFonts w:asciiTheme="minorHAnsi" w:hAnsiTheme="minorHAnsi" w:cstheme="minorHAnsi"/>
          <w:sz w:val="24"/>
          <w:szCs w:val="24"/>
        </w:rPr>
        <w:t>production</w:t>
      </w:r>
      <w:r>
        <w:rPr>
          <w:rFonts w:asciiTheme="minorHAnsi" w:hAnsiTheme="minorHAnsi" w:cstheme="minorHAnsi"/>
          <w:sz w:val="24"/>
          <w:szCs w:val="24"/>
        </w:rPr>
        <w:t xml:space="preserve"> of money in the United St</w:t>
      </w:r>
      <w:r w:rsidR="004923ED">
        <w:rPr>
          <w:rFonts w:asciiTheme="minorHAnsi" w:hAnsiTheme="minorHAnsi" w:cstheme="minorHAnsi"/>
          <w:sz w:val="24"/>
          <w:szCs w:val="24"/>
        </w:rPr>
        <w:t>ates from printing to circulation.</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A97CC5" w:rsidRDefault="007C5C7E" w:rsidP="00FB2380">
      <w:pPr>
        <w:pStyle w:val="ListParagraph"/>
        <w:numPr>
          <w:ilvl w:val="0"/>
          <w:numId w:val="13"/>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Re-read the main selection text while noting</w:t>
      </w:r>
      <w:r w:rsidR="00841C15" w:rsidRPr="00A97CC5">
        <w:rPr>
          <w:rFonts w:asciiTheme="minorHAnsi" w:hAnsiTheme="minorHAnsi" w:cstheme="minorHAnsi"/>
          <w:sz w:val="24"/>
          <w:szCs w:val="24"/>
        </w:rPr>
        <w:t xml:space="preserve"> the stopping points for </w:t>
      </w:r>
      <w:r w:rsidR="00D140AD" w:rsidRPr="00A97CC5">
        <w:rPr>
          <w:rFonts w:asciiTheme="minorHAnsi" w:hAnsiTheme="minorHAnsi" w:cstheme="minorHAnsi"/>
          <w:sz w:val="24"/>
          <w:szCs w:val="24"/>
        </w:rPr>
        <w:t>the Text Dependent Questions and teaching V</w:t>
      </w:r>
      <w:r w:rsidR="00841C15" w:rsidRPr="00A97CC5">
        <w:rPr>
          <w:rFonts w:asciiTheme="minorHAnsi" w:hAnsiTheme="minorHAnsi" w:cstheme="minorHAnsi"/>
          <w:sz w:val="24"/>
          <w:szCs w:val="24"/>
        </w:rPr>
        <w:t>ocabulary.</w:t>
      </w:r>
    </w:p>
    <w:p w:rsidR="00841C15" w:rsidRPr="00A97CC5" w:rsidRDefault="001F1840" w:rsidP="00081A99">
      <w:pPr>
        <w:spacing w:after="0" w:line="360" w:lineRule="auto"/>
        <w:rPr>
          <w:rFonts w:asciiTheme="minorHAnsi" w:hAnsiTheme="minorHAnsi" w:cstheme="minorHAnsi"/>
          <w:b/>
          <w:sz w:val="24"/>
          <w:szCs w:val="24"/>
        </w:rPr>
      </w:pPr>
      <w:r w:rsidRPr="00A97CC5">
        <w:rPr>
          <w:rFonts w:asciiTheme="minorHAnsi" w:hAnsiTheme="minorHAnsi" w:cstheme="minorHAnsi"/>
          <w:b/>
          <w:sz w:val="24"/>
          <w:szCs w:val="24"/>
        </w:rPr>
        <w:t>During Teaching</w:t>
      </w:r>
    </w:p>
    <w:p w:rsidR="00081A99" w:rsidRPr="00A97CC5" w:rsidRDefault="00081A99" w:rsidP="00081A99">
      <w:pPr>
        <w:pStyle w:val="ListParagraph"/>
        <w:numPr>
          <w:ilvl w:val="0"/>
          <w:numId w:val="12"/>
        </w:numPr>
        <w:spacing w:after="0" w:line="360" w:lineRule="auto"/>
        <w:rPr>
          <w:sz w:val="24"/>
        </w:rPr>
      </w:pPr>
      <w:r w:rsidRPr="00A97CC5">
        <w:rPr>
          <w:rFonts w:asciiTheme="minorHAnsi" w:hAnsiTheme="minorHAnsi" w:cstheme="minorHAnsi"/>
          <w:sz w:val="24"/>
        </w:rPr>
        <w:t>Students read the entire main selection text independently.</w:t>
      </w:r>
    </w:p>
    <w:p w:rsidR="00A97CC5" w:rsidRPr="00A97CC5" w:rsidRDefault="00081A99" w:rsidP="00320A5A">
      <w:pPr>
        <w:pStyle w:val="ListParagraph"/>
        <w:numPr>
          <w:ilvl w:val="0"/>
          <w:numId w:val="12"/>
        </w:numPr>
        <w:spacing w:after="0" w:line="360" w:lineRule="auto"/>
        <w:rPr>
          <w:sz w:val="24"/>
        </w:rPr>
      </w:pPr>
      <w:r w:rsidRPr="00A97CC5">
        <w:rPr>
          <w:rFonts w:asciiTheme="minorHAnsi" w:hAnsiTheme="minorHAnsi" w:cstheme="minorHAnsi"/>
          <w:sz w:val="24"/>
        </w:rPr>
        <w:t>Teacher reads the main selection text aloud with students following along.</w:t>
      </w:r>
      <w:r w:rsidR="00A97CC5">
        <w:rPr>
          <w:rFonts w:asciiTheme="minorHAnsi" w:hAnsiTheme="minorHAnsi" w:cstheme="minorHAnsi"/>
          <w:sz w:val="24"/>
        </w:rPr>
        <w:t xml:space="preserve"> </w:t>
      </w:r>
      <w:r w:rsidRPr="00A97CC5">
        <w:rPr>
          <w:rFonts w:asciiTheme="minorHAnsi" w:hAnsiTheme="minorHAnsi" w:cstheme="minorHAnsi"/>
          <w:sz w:val="24"/>
        </w:rPr>
        <w:t xml:space="preserve">(Depending on how complex the text is and the amount of support needed by students, the teacher </w:t>
      </w:r>
      <w:r w:rsidR="00CA07EF" w:rsidRPr="00A97CC5">
        <w:rPr>
          <w:rFonts w:asciiTheme="minorHAnsi" w:hAnsiTheme="minorHAnsi" w:cstheme="minorHAnsi"/>
          <w:sz w:val="24"/>
        </w:rPr>
        <w:t>may choose to reverse</w:t>
      </w:r>
      <w:r w:rsidRPr="00A97CC5">
        <w:rPr>
          <w:rFonts w:asciiTheme="minorHAnsi" w:hAnsiTheme="minorHAnsi" w:cstheme="minorHAnsi"/>
          <w:sz w:val="24"/>
        </w:rPr>
        <w:t xml:space="preserve"> the order of steps 1 and 2.)</w:t>
      </w:r>
    </w:p>
    <w:p w:rsidR="00A97CC5" w:rsidRPr="00A97CC5" w:rsidRDefault="00081A99" w:rsidP="00320A5A">
      <w:pPr>
        <w:pStyle w:val="ListParagraph"/>
        <w:numPr>
          <w:ilvl w:val="0"/>
          <w:numId w:val="12"/>
        </w:numPr>
        <w:spacing w:after="0" w:line="360" w:lineRule="auto"/>
        <w:rPr>
          <w:sz w:val="24"/>
        </w:rPr>
      </w:pPr>
      <w:r w:rsidRPr="00A97CC5">
        <w:rPr>
          <w:rFonts w:asciiTheme="minorHAnsi" w:hAnsiTheme="minorHAnsi" w:cstheme="minorHAnsi"/>
          <w:sz w:val="24"/>
        </w:rPr>
        <w:t>Students and teacher re-read the text while stopping to respond to</w:t>
      </w:r>
      <w:r w:rsidR="0095234C" w:rsidRPr="00A97CC5">
        <w:rPr>
          <w:rFonts w:asciiTheme="minorHAnsi" w:hAnsiTheme="minorHAnsi" w:cstheme="minorHAnsi"/>
          <w:sz w:val="24"/>
        </w:rPr>
        <w:t xml:space="preserve"> and discuss</w:t>
      </w:r>
      <w:r w:rsidR="005C5A28" w:rsidRPr="00A97CC5">
        <w:rPr>
          <w:rFonts w:asciiTheme="minorHAnsi" w:hAnsiTheme="minorHAnsi" w:cstheme="minorHAnsi"/>
          <w:sz w:val="24"/>
        </w:rPr>
        <w:t xml:space="preserve"> </w:t>
      </w:r>
      <w:r w:rsidR="0095234C" w:rsidRPr="00A97CC5">
        <w:rPr>
          <w:rFonts w:asciiTheme="minorHAnsi" w:hAnsiTheme="minorHAnsi" w:cstheme="minorHAnsi"/>
          <w:sz w:val="24"/>
        </w:rPr>
        <w:t xml:space="preserve">the </w:t>
      </w:r>
      <w:r w:rsidRPr="00A97CC5">
        <w:rPr>
          <w:rFonts w:asciiTheme="minorHAnsi" w:hAnsiTheme="minorHAnsi" w:cstheme="minorHAnsi"/>
          <w:sz w:val="24"/>
        </w:rPr>
        <w:t>questions and returning to the text.  A variety of methods can be used to structure the reading</w:t>
      </w:r>
      <w:r w:rsidR="0095234C" w:rsidRPr="00A97CC5">
        <w:rPr>
          <w:rFonts w:asciiTheme="minorHAnsi" w:hAnsiTheme="minorHAnsi" w:cstheme="minorHAnsi"/>
          <w:sz w:val="24"/>
        </w:rPr>
        <w:t xml:space="preserve"> and discussion</w:t>
      </w:r>
      <w:r w:rsidRPr="00A97CC5">
        <w:rPr>
          <w:rFonts w:asciiTheme="minorHAnsi" w:hAnsiTheme="minorHAnsi" w:cstheme="minorHAnsi"/>
          <w:sz w:val="24"/>
        </w:rPr>
        <w:t xml:space="preserve"> (i.e.:  whole class discussion, think-pair-share, independent written response, group work, etc.)</w:t>
      </w:r>
    </w:p>
    <w:p w:rsidR="001F1840" w:rsidRPr="00A97CC5" w:rsidRDefault="001F1840" w:rsidP="00A97CC5">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13770" w:type="dxa"/>
        <w:tblInd w:w="-342" w:type="dxa"/>
        <w:tblLook w:val="04A0" w:firstRow="1" w:lastRow="0" w:firstColumn="1" w:lastColumn="0" w:noHBand="0" w:noVBand="1"/>
      </w:tblPr>
      <w:tblGrid>
        <w:gridCol w:w="7043"/>
        <w:gridCol w:w="6727"/>
      </w:tblGrid>
      <w:tr w:rsidR="00CD6B7F" w:rsidRPr="00CD6B7F">
        <w:trPr>
          <w:trHeight w:val="78"/>
        </w:trPr>
        <w:tc>
          <w:tcPr>
            <w:tcW w:w="7043"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727"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78"/>
        </w:trPr>
        <w:tc>
          <w:tcPr>
            <w:tcW w:w="7043" w:type="dxa"/>
          </w:tcPr>
          <w:p w:rsidR="00CD6B7F" w:rsidRPr="00CD6B7F" w:rsidRDefault="00A97CC5" w:rsidP="005C5A28">
            <w:pPr>
              <w:spacing w:after="0" w:line="240" w:lineRule="auto"/>
              <w:rPr>
                <w:sz w:val="24"/>
                <w:szCs w:val="24"/>
              </w:rPr>
            </w:pPr>
            <w:r>
              <w:rPr>
                <w:sz w:val="24"/>
                <w:szCs w:val="24"/>
              </w:rPr>
              <w:t>Reread page</w:t>
            </w:r>
            <w:r w:rsidR="005C5A28">
              <w:rPr>
                <w:sz w:val="24"/>
                <w:szCs w:val="24"/>
              </w:rPr>
              <w:t xml:space="preserve"> 72.</w:t>
            </w:r>
            <w:r>
              <w:rPr>
                <w:sz w:val="24"/>
                <w:szCs w:val="24"/>
              </w:rPr>
              <w:t xml:space="preserve"> </w:t>
            </w:r>
            <w:r w:rsidR="0028353F">
              <w:rPr>
                <w:sz w:val="24"/>
                <w:szCs w:val="24"/>
              </w:rPr>
              <w:t xml:space="preserve">According to the text on </w:t>
            </w:r>
            <w:r w:rsidR="005C5A28">
              <w:rPr>
                <w:sz w:val="24"/>
                <w:szCs w:val="24"/>
              </w:rPr>
              <w:t>this page</w:t>
            </w:r>
            <w:r w:rsidR="0028353F">
              <w:rPr>
                <w:sz w:val="24"/>
                <w:szCs w:val="24"/>
              </w:rPr>
              <w:t>, where is our nation’s paper money produced?</w:t>
            </w:r>
          </w:p>
        </w:tc>
        <w:tc>
          <w:tcPr>
            <w:tcW w:w="6727" w:type="dxa"/>
          </w:tcPr>
          <w:p w:rsidR="00CD6B7F" w:rsidRPr="00CD6B7F" w:rsidRDefault="0028353F" w:rsidP="005B6C42">
            <w:pPr>
              <w:spacing w:after="0" w:line="240" w:lineRule="auto"/>
              <w:rPr>
                <w:sz w:val="24"/>
                <w:szCs w:val="24"/>
              </w:rPr>
            </w:pPr>
            <w:r>
              <w:rPr>
                <w:sz w:val="24"/>
                <w:szCs w:val="24"/>
              </w:rPr>
              <w:t>Our paper money is produced at the Bureau of Engraving and Printing in Washington, D.C. The Bureau is part of the United States Treasury Department.</w:t>
            </w:r>
          </w:p>
        </w:tc>
      </w:tr>
      <w:tr w:rsidR="00A3236D" w:rsidRPr="00CD6B7F">
        <w:trPr>
          <w:trHeight w:val="78"/>
        </w:trPr>
        <w:tc>
          <w:tcPr>
            <w:tcW w:w="7043" w:type="dxa"/>
            <w:shd w:val="clear" w:color="auto" w:fill="auto"/>
          </w:tcPr>
          <w:p w:rsidR="00A3236D" w:rsidRDefault="00A3236D" w:rsidP="00A3236D">
            <w:pPr>
              <w:spacing w:after="0" w:line="240" w:lineRule="auto"/>
              <w:rPr>
                <w:sz w:val="24"/>
                <w:szCs w:val="24"/>
              </w:rPr>
            </w:pPr>
            <w:r>
              <w:rPr>
                <w:sz w:val="24"/>
                <w:szCs w:val="24"/>
              </w:rPr>
              <w:t>On pages 72-73 the author uses time-order words and illustrations to provide the factual information about the steps necessary to have</w:t>
            </w:r>
          </w:p>
          <w:p w:rsidR="00A3236D" w:rsidRPr="000535AF" w:rsidRDefault="00A97CC5" w:rsidP="000535AF">
            <w:pPr>
              <w:spacing w:after="0" w:line="240" w:lineRule="auto"/>
              <w:rPr>
                <w:sz w:val="24"/>
                <w:szCs w:val="24"/>
              </w:rPr>
            </w:pPr>
            <w:r>
              <w:rPr>
                <w:sz w:val="24"/>
                <w:szCs w:val="24"/>
              </w:rPr>
              <w:t>“[d]ollars go into circulation.”</w:t>
            </w:r>
            <w:r w:rsidR="00A3236D">
              <w:rPr>
                <w:sz w:val="24"/>
                <w:szCs w:val="24"/>
              </w:rPr>
              <w:t xml:space="preserve"> </w:t>
            </w:r>
            <w:r w:rsidR="005C5A28">
              <w:rPr>
                <w:sz w:val="24"/>
                <w:szCs w:val="24"/>
              </w:rPr>
              <w:t>Reread pages 72-73.</w:t>
            </w:r>
            <w:ins w:id="2" w:author="Bev Davis" w:date="2012-08-28T14:10:00Z">
              <w:r w:rsidR="00812989">
                <w:rPr>
                  <w:sz w:val="24"/>
                  <w:szCs w:val="24"/>
                </w:rPr>
                <w:t xml:space="preserve"> </w:t>
              </w:r>
            </w:ins>
            <w:r w:rsidR="00A3236D">
              <w:rPr>
                <w:sz w:val="24"/>
                <w:szCs w:val="24"/>
              </w:rPr>
              <w:t>Now, with a partner write 3 sentences to summarize this process in your own words. Make sure to include time-order words to help the reader understand the steps.</w:t>
            </w:r>
          </w:p>
        </w:tc>
        <w:tc>
          <w:tcPr>
            <w:tcW w:w="6727" w:type="dxa"/>
          </w:tcPr>
          <w:p w:rsidR="00A3236D" w:rsidRPr="00CD6B7F" w:rsidRDefault="00A3236D" w:rsidP="00D56DEB">
            <w:pPr>
              <w:spacing w:after="0" w:line="240" w:lineRule="auto"/>
              <w:rPr>
                <w:sz w:val="24"/>
                <w:szCs w:val="24"/>
              </w:rPr>
            </w:pPr>
            <w:r>
              <w:rPr>
                <w:sz w:val="24"/>
                <w:szCs w:val="24"/>
              </w:rPr>
              <w:t>First, all money goes through a first and second printing process at the Bureau of Engraving and Printing in Washington, D.C. Then, the bills are checked by people and machines to make sure they are perfect. Finally, the sheets are cut into stacks and sent to one of the twelve Federal Reserve Banks in different parts of the United States.</w:t>
            </w:r>
          </w:p>
        </w:tc>
      </w:tr>
      <w:tr w:rsidR="00A3236D" w:rsidRPr="00CD6B7F">
        <w:trPr>
          <w:trHeight w:val="78"/>
        </w:trPr>
        <w:tc>
          <w:tcPr>
            <w:tcW w:w="7043" w:type="dxa"/>
          </w:tcPr>
          <w:p w:rsidR="00A3236D" w:rsidRDefault="00A3236D" w:rsidP="00A3236D">
            <w:pPr>
              <w:spacing w:after="0" w:line="240" w:lineRule="auto"/>
              <w:rPr>
                <w:sz w:val="24"/>
                <w:szCs w:val="24"/>
              </w:rPr>
            </w:pPr>
            <w:r>
              <w:rPr>
                <w:sz w:val="24"/>
                <w:szCs w:val="24"/>
              </w:rPr>
              <w:t xml:space="preserve">Reread page 73. By using context clues, define the word </w:t>
            </w:r>
            <w:r w:rsidRPr="001C6723">
              <w:rPr>
                <w:i/>
                <w:sz w:val="24"/>
                <w:szCs w:val="24"/>
              </w:rPr>
              <w:t>circulation</w:t>
            </w:r>
            <w:r>
              <w:rPr>
                <w:sz w:val="24"/>
                <w:szCs w:val="24"/>
              </w:rPr>
              <w:t>. What role do Federal Reserve Banks play in the circulation of money?</w:t>
            </w:r>
          </w:p>
          <w:p w:rsidR="00A3236D" w:rsidRDefault="00A3236D" w:rsidP="00A3236D">
            <w:pPr>
              <w:spacing w:after="0" w:line="240" w:lineRule="auto"/>
              <w:rPr>
                <w:sz w:val="24"/>
                <w:szCs w:val="24"/>
              </w:rPr>
            </w:pPr>
          </w:p>
          <w:p w:rsidR="00A3236D" w:rsidRPr="00CD6B7F" w:rsidRDefault="00A3236D" w:rsidP="00A3236D">
            <w:pPr>
              <w:spacing w:after="0" w:line="240" w:lineRule="auto"/>
              <w:rPr>
                <w:sz w:val="24"/>
                <w:szCs w:val="24"/>
              </w:rPr>
            </w:pPr>
          </w:p>
        </w:tc>
        <w:tc>
          <w:tcPr>
            <w:tcW w:w="6727" w:type="dxa"/>
          </w:tcPr>
          <w:p w:rsidR="00A3236D" w:rsidRPr="00CD6B7F" w:rsidRDefault="00A3236D" w:rsidP="005B6C42">
            <w:pPr>
              <w:spacing w:after="0" w:line="240" w:lineRule="auto"/>
              <w:rPr>
                <w:sz w:val="24"/>
                <w:szCs w:val="24"/>
              </w:rPr>
            </w:pPr>
            <w:r>
              <w:rPr>
                <w:sz w:val="24"/>
                <w:szCs w:val="24"/>
              </w:rPr>
              <w:t>Circulation means the movement of dollars around to different people and places all over America. The Federal Reserve Banks are responsible for sending dollars to banks in cities, small towns, and neighborhoods.</w:t>
            </w:r>
          </w:p>
        </w:tc>
      </w:tr>
      <w:tr w:rsidR="00A3236D" w:rsidRPr="00CD6B7F">
        <w:trPr>
          <w:trHeight w:val="78"/>
        </w:trPr>
        <w:tc>
          <w:tcPr>
            <w:tcW w:w="7043" w:type="dxa"/>
          </w:tcPr>
          <w:p w:rsidR="00A3236D" w:rsidRPr="00CD6B7F" w:rsidRDefault="00A97CC5" w:rsidP="00A3236D">
            <w:pPr>
              <w:spacing w:after="0" w:line="240" w:lineRule="auto"/>
              <w:rPr>
                <w:sz w:val="24"/>
                <w:szCs w:val="24"/>
              </w:rPr>
            </w:pPr>
            <w:r>
              <w:rPr>
                <w:sz w:val="24"/>
                <w:szCs w:val="24"/>
              </w:rPr>
              <w:lastRenderedPageBreak/>
              <w:t>W</w:t>
            </w:r>
            <w:r w:rsidR="00A3236D">
              <w:rPr>
                <w:sz w:val="24"/>
                <w:szCs w:val="24"/>
              </w:rPr>
              <w:t>hat rules does the government have on how a bill is shown and the picture of people drawn on the bill?</w:t>
            </w:r>
            <w:r>
              <w:rPr>
                <w:sz w:val="24"/>
                <w:szCs w:val="24"/>
              </w:rPr>
              <w:t xml:space="preserve"> (Pgs. 73-74)</w:t>
            </w:r>
          </w:p>
        </w:tc>
        <w:tc>
          <w:tcPr>
            <w:tcW w:w="6727" w:type="dxa"/>
          </w:tcPr>
          <w:p w:rsidR="00A3236D" w:rsidRPr="00CD6B7F" w:rsidRDefault="00A3236D" w:rsidP="000535AF">
            <w:pPr>
              <w:spacing w:after="0" w:line="240" w:lineRule="auto"/>
              <w:rPr>
                <w:sz w:val="24"/>
                <w:szCs w:val="24"/>
              </w:rPr>
            </w:pPr>
            <w:r>
              <w:rPr>
                <w:sz w:val="24"/>
                <w:szCs w:val="24"/>
              </w:rPr>
              <w:t>The United States government has very specific laws about how it is shown. It must be in black and white and either larger or smaller in size of a real dollar.  Only portraits of people no longer alive can be on American money.</w:t>
            </w:r>
          </w:p>
        </w:tc>
      </w:tr>
      <w:tr w:rsidR="00A3236D" w:rsidRPr="00CD6B7F">
        <w:trPr>
          <w:trHeight w:val="78"/>
        </w:trPr>
        <w:tc>
          <w:tcPr>
            <w:tcW w:w="7043" w:type="dxa"/>
          </w:tcPr>
          <w:p w:rsidR="00A3236D" w:rsidRPr="00CD6B7F" w:rsidRDefault="00A97CC5" w:rsidP="00812989">
            <w:pPr>
              <w:spacing w:after="0" w:line="240" w:lineRule="auto"/>
              <w:rPr>
                <w:sz w:val="24"/>
                <w:szCs w:val="24"/>
              </w:rPr>
            </w:pPr>
            <w:r>
              <w:rPr>
                <w:sz w:val="24"/>
                <w:szCs w:val="24"/>
              </w:rPr>
              <w:t>Reread page</w:t>
            </w:r>
            <w:r w:rsidR="005C5A28">
              <w:rPr>
                <w:sz w:val="24"/>
                <w:szCs w:val="24"/>
              </w:rPr>
              <w:t xml:space="preserve"> 75.</w:t>
            </w:r>
            <w:r w:rsidR="00812989">
              <w:rPr>
                <w:sz w:val="24"/>
                <w:szCs w:val="24"/>
              </w:rPr>
              <w:t xml:space="preserve"> </w:t>
            </w:r>
            <w:r w:rsidR="00A3236D">
              <w:rPr>
                <w:sz w:val="24"/>
                <w:szCs w:val="24"/>
              </w:rPr>
              <w:t xml:space="preserve">Beginning on </w:t>
            </w:r>
            <w:r w:rsidR="005C5A28">
              <w:rPr>
                <w:sz w:val="24"/>
                <w:szCs w:val="24"/>
              </w:rPr>
              <w:t>this page</w:t>
            </w:r>
            <w:r w:rsidR="00A3236D">
              <w:rPr>
                <w:sz w:val="24"/>
                <w:szCs w:val="24"/>
              </w:rPr>
              <w:t>, the author adds dialogue as a literary device. How does it help the reader understand the factual information found at the bottom of the pages?</w:t>
            </w:r>
          </w:p>
        </w:tc>
        <w:tc>
          <w:tcPr>
            <w:tcW w:w="6727" w:type="dxa"/>
          </w:tcPr>
          <w:p w:rsidR="00A3236D" w:rsidRPr="00CD6B7F" w:rsidRDefault="00A3236D" w:rsidP="00A3236D">
            <w:pPr>
              <w:spacing w:after="0" w:line="240" w:lineRule="auto"/>
              <w:rPr>
                <w:sz w:val="24"/>
                <w:szCs w:val="24"/>
              </w:rPr>
            </w:pPr>
            <w:r>
              <w:rPr>
                <w:sz w:val="24"/>
                <w:szCs w:val="24"/>
              </w:rPr>
              <w:t>The author uses dialogue in the narrative text structure to provide a real-life example of how a dollar changes hands. The factual information gives background to the plot. For example, the girl loses the dollar because we learn that it weighs so little.</w:t>
            </w:r>
          </w:p>
        </w:tc>
      </w:tr>
      <w:tr w:rsidR="00A3236D" w:rsidRPr="00CD6B7F">
        <w:trPr>
          <w:trHeight w:val="78"/>
        </w:trPr>
        <w:tc>
          <w:tcPr>
            <w:tcW w:w="7043" w:type="dxa"/>
          </w:tcPr>
          <w:p w:rsidR="00A3236D" w:rsidRDefault="00A97CC5" w:rsidP="00812989">
            <w:pPr>
              <w:spacing w:after="0" w:line="240" w:lineRule="auto"/>
              <w:rPr>
                <w:sz w:val="24"/>
                <w:szCs w:val="24"/>
              </w:rPr>
            </w:pPr>
            <w:r>
              <w:rPr>
                <w:sz w:val="24"/>
                <w:szCs w:val="24"/>
              </w:rPr>
              <w:t xml:space="preserve">Reread page </w:t>
            </w:r>
            <w:r w:rsidR="005C5A28">
              <w:rPr>
                <w:sz w:val="24"/>
                <w:szCs w:val="24"/>
              </w:rPr>
              <w:t>76.</w:t>
            </w:r>
            <w:r w:rsidR="00812989">
              <w:rPr>
                <w:sz w:val="24"/>
                <w:szCs w:val="24"/>
              </w:rPr>
              <w:t xml:space="preserve"> </w:t>
            </w:r>
            <w:r w:rsidR="00A3236D">
              <w:rPr>
                <w:sz w:val="24"/>
                <w:szCs w:val="24"/>
              </w:rPr>
              <w:t>What does the notice “This note is legal tender for al</w:t>
            </w:r>
            <w:r>
              <w:rPr>
                <w:sz w:val="24"/>
                <w:szCs w:val="24"/>
              </w:rPr>
              <w:t>l debts, public and private</w:t>
            </w:r>
            <w:r w:rsidR="00A3236D">
              <w:rPr>
                <w:sz w:val="24"/>
                <w:szCs w:val="24"/>
              </w:rPr>
              <w:t xml:space="preserve">” mean? </w:t>
            </w:r>
          </w:p>
        </w:tc>
        <w:tc>
          <w:tcPr>
            <w:tcW w:w="6727" w:type="dxa"/>
          </w:tcPr>
          <w:p w:rsidR="00A3236D" w:rsidRPr="00CD6B7F" w:rsidRDefault="00A3236D" w:rsidP="005B6C42">
            <w:pPr>
              <w:spacing w:after="0" w:line="240" w:lineRule="auto"/>
              <w:rPr>
                <w:sz w:val="24"/>
                <w:szCs w:val="24"/>
              </w:rPr>
            </w:pPr>
            <w:r>
              <w:rPr>
                <w:sz w:val="24"/>
                <w:szCs w:val="24"/>
              </w:rPr>
              <w:t>This notice means that the government (legal) has approved the dollar bill (note/tender) to be used to buy things, pay back money, or pay for a service (all debts, public and private) in the United States.</w:t>
            </w:r>
          </w:p>
        </w:tc>
      </w:tr>
      <w:tr w:rsidR="00A3236D" w:rsidRPr="00CD6B7F">
        <w:trPr>
          <w:trHeight w:val="78"/>
        </w:trPr>
        <w:tc>
          <w:tcPr>
            <w:tcW w:w="7043" w:type="dxa"/>
          </w:tcPr>
          <w:p w:rsidR="00A3236D" w:rsidRDefault="00A97CC5" w:rsidP="005B6C42">
            <w:pPr>
              <w:spacing w:after="0" w:line="240" w:lineRule="auto"/>
              <w:rPr>
                <w:sz w:val="24"/>
                <w:szCs w:val="24"/>
              </w:rPr>
            </w:pPr>
            <w:r>
              <w:rPr>
                <w:sz w:val="24"/>
                <w:szCs w:val="24"/>
              </w:rPr>
              <w:t>W</w:t>
            </w:r>
            <w:r w:rsidR="00F478EF">
              <w:rPr>
                <w:sz w:val="24"/>
                <w:szCs w:val="24"/>
              </w:rPr>
              <w:t>hy are some bills called “star notes”?</w:t>
            </w:r>
            <w:r>
              <w:rPr>
                <w:sz w:val="24"/>
                <w:szCs w:val="24"/>
              </w:rPr>
              <w:t xml:space="preserve"> (Pg. 77)</w:t>
            </w:r>
          </w:p>
        </w:tc>
        <w:tc>
          <w:tcPr>
            <w:tcW w:w="6727" w:type="dxa"/>
          </w:tcPr>
          <w:p w:rsidR="00A3236D" w:rsidRPr="00CD6B7F" w:rsidRDefault="00F478EF" w:rsidP="00BD5B20">
            <w:pPr>
              <w:spacing w:after="0" w:line="240" w:lineRule="auto"/>
              <w:rPr>
                <w:sz w:val="24"/>
                <w:szCs w:val="24"/>
              </w:rPr>
            </w:pPr>
            <w:r>
              <w:rPr>
                <w:sz w:val="24"/>
                <w:szCs w:val="24"/>
              </w:rPr>
              <w:t>These bills have been damaged during printing and replace with a bill that has a star where the last letter of the serial number would usually be.</w:t>
            </w:r>
          </w:p>
        </w:tc>
      </w:tr>
      <w:tr w:rsidR="00A3236D" w:rsidRPr="00CD6B7F">
        <w:trPr>
          <w:trHeight w:val="78"/>
        </w:trPr>
        <w:tc>
          <w:tcPr>
            <w:tcW w:w="7043" w:type="dxa"/>
          </w:tcPr>
          <w:p w:rsidR="00A3236D" w:rsidRDefault="00F478EF" w:rsidP="00023348">
            <w:pPr>
              <w:spacing w:after="0" w:line="240" w:lineRule="auto"/>
              <w:rPr>
                <w:sz w:val="24"/>
                <w:szCs w:val="24"/>
              </w:rPr>
            </w:pPr>
            <w:r>
              <w:rPr>
                <w:sz w:val="24"/>
                <w:szCs w:val="24"/>
              </w:rPr>
              <w:t>Why is Jennifer’s dollar bill not damaged when her mom washes it? Reread the factual information at the bottom of page 79 to support your answer.</w:t>
            </w:r>
          </w:p>
        </w:tc>
        <w:tc>
          <w:tcPr>
            <w:tcW w:w="6727" w:type="dxa"/>
          </w:tcPr>
          <w:p w:rsidR="00A3236D" w:rsidRPr="00CD6B7F" w:rsidRDefault="00F478EF" w:rsidP="005B6C42">
            <w:pPr>
              <w:spacing w:after="0" w:line="240" w:lineRule="auto"/>
              <w:rPr>
                <w:sz w:val="24"/>
                <w:szCs w:val="24"/>
              </w:rPr>
            </w:pPr>
            <w:r>
              <w:rPr>
                <w:sz w:val="24"/>
                <w:szCs w:val="24"/>
              </w:rPr>
              <w:t>Jennifer’s bill was not damaged because it was in the water for a short time and bills are not easily damaged by water because they are printed on especially strong paper.</w:t>
            </w:r>
          </w:p>
        </w:tc>
      </w:tr>
      <w:tr w:rsidR="00A3236D" w:rsidRPr="00CD6B7F">
        <w:trPr>
          <w:trHeight w:val="78"/>
        </w:trPr>
        <w:tc>
          <w:tcPr>
            <w:tcW w:w="7043" w:type="dxa"/>
          </w:tcPr>
          <w:p w:rsidR="00A3236D" w:rsidRDefault="005C5A28" w:rsidP="005C5A28">
            <w:pPr>
              <w:spacing w:after="0" w:line="240" w:lineRule="auto"/>
              <w:rPr>
                <w:sz w:val="24"/>
                <w:szCs w:val="24"/>
              </w:rPr>
            </w:pPr>
            <w:r>
              <w:rPr>
                <w:sz w:val="24"/>
                <w:szCs w:val="24"/>
              </w:rPr>
              <w:t xml:space="preserve">Reread </w:t>
            </w:r>
            <w:r w:rsidR="00A97CC5">
              <w:rPr>
                <w:sz w:val="24"/>
                <w:szCs w:val="24"/>
              </w:rPr>
              <w:t>page 80. W</w:t>
            </w:r>
            <w:r w:rsidR="00F478EF">
              <w:rPr>
                <w:sz w:val="24"/>
                <w:szCs w:val="24"/>
              </w:rPr>
              <w:t>hat does the word “counterfeit” mean? What are some ways the Bureau of Engraving and Printing protect bills from being counterfeit? Use the text to support your answer.</w:t>
            </w:r>
          </w:p>
        </w:tc>
        <w:tc>
          <w:tcPr>
            <w:tcW w:w="6727" w:type="dxa"/>
          </w:tcPr>
          <w:p w:rsidR="00A3236D" w:rsidRPr="00CD6B7F" w:rsidRDefault="00F478EF" w:rsidP="005B6C42">
            <w:pPr>
              <w:spacing w:after="0" w:line="240" w:lineRule="auto"/>
              <w:rPr>
                <w:sz w:val="24"/>
                <w:szCs w:val="24"/>
              </w:rPr>
            </w:pPr>
            <w:r>
              <w:rPr>
                <w:sz w:val="24"/>
                <w:szCs w:val="24"/>
              </w:rPr>
              <w:t>The word counterfeit means fake. To protect people from making fake bills, the Bureau of Engraving and Printing has a secret formula for the ink, a special process for printing the bills, serial numbers and special paper that they use.</w:t>
            </w:r>
          </w:p>
        </w:tc>
      </w:tr>
      <w:tr w:rsidR="00A3236D" w:rsidRPr="00CD6B7F">
        <w:trPr>
          <w:trHeight w:val="78"/>
        </w:trPr>
        <w:tc>
          <w:tcPr>
            <w:tcW w:w="7043" w:type="dxa"/>
          </w:tcPr>
          <w:p w:rsidR="00A3236D" w:rsidRDefault="00F478EF" w:rsidP="00346494">
            <w:pPr>
              <w:spacing w:after="0" w:line="240" w:lineRule="auto"/>
              <w:rPr>
                <w:sz w:val="24"/>
                <w:szCs w:val="24"/>
              </w:rPr>
            </w:pPr>
            <w:r>
              <w:rPr>
                <w:sz w:val="24"/>
                <w:szCs w:val="24"/>
              </w:rPr>
              <w:t xml:space="preserve">A formula is a set method for doing something. Why does the Bureaus of Engraving and printing keep the formula for the ink secret? </w:t>
            </w:r>
            <w:r w:rsidR="00A97CC5">
              <w:rPr>
                <w:sz w:val="24"/>
                <w:szCs w:val="24"/>
              </w:rPr>
              <w:t>(Pg. 80)</w:t>
            </w:r>
          </w:p>
        </w:tc>
        <w:tc>
          <w:tcPr>
            <w:tcW w:w="6727" w:type="dxa"/>
          </w:tcPr>
          <w:p w:rsidR="00A3236D" w:rsidRPr="00CD6B7F" w:rsidRDefault="00F478EF" w:rsidP="00BD5B20">
            <w:pPr>
              <w:spacing w:after="0" w:line="240" w:lineRule="auto"/>
              <w:rPr>
                <w:sz w:val="24"/>
                <w:szCs w:val="24"/>
              </w:rPr>
            </w:pPr>
            <w:r>
              <w:rPr>
                <w:sz w:val="24"/>
                <w:szCs w:val="24"/>
              </w:rPr>
              <w:t>The formula is kept secret so that no one can copy it and use the ink to make counterfeit money.</w:t>
            </w:r>
          </w:p>
        </w:tc>
      </w:tr>
      <w:tr w:rsidR="00A3236D" w:rsidRPr="00CD6B7F">
        <w:trPr>
          <w:trHeight w:val="78"/>
        </w:trPr>
        <w:tc>
          <w:tcPr>
            <w:tcW w:w="7043" w:type="dxa"/>
          </w:tcPr>
          <w:p w:rsidR="00A3236D" w:rsidRDefault="00A97CC5" w:rsidP="005C5A28">
            <w:pPr>
              <w:spacing w:after="0" w:line="240" w:lineRule="auto"/>
              <w:rPr>
                <w:sz w:val="24"/>
                <w:szCs w:val="24"/>
              </w:rPr>
            </w:pPr>
            <w:r>
              <w:rPr>
                <w:sz w:val="24"/>
                <w:szCs w:val="24"/>
              </w:rPr>
              <w:t xml:space="preserve">Reread page </w:t>
            </w:r>
            <w:r w:rsidR="005C5A28">
              <w:rPr>
                <w:sz w:val="24"/>
                <w:szCs w:val="24"/>
              </w:rPr>
              <w:t>85.</w:t>
            </w:r>
            <w:r w:rsidR="00346494">
              <w:rPr>
                <w:sz w:val="24"/>
                <w:szCs w:val="24"/>
              </w:rPr>
              <w:t xml:space="preserve"> </w:t>
            </w:r>
            <w:r w:rsidR="00F478EF">
              <w:rPr>
                <w:sz w:val="24"/>
                <w:szCs w:val="24"/>
              </w:rPr>
              <w:t xml:space="preserve">On </w:t>
            </w:r>
            <w:r w:rsidR="005C5A28">
              <w:rPr>
                <w:sz w:val="24"/>
                <w:szCs w:val="24"/>
              </w:rPr>
              <w:t>this page</w:t>
            </w:r>
            <w:r>
              <w:rPr>
                <w:sz w:val="24"/>
                <w:szCs w:val="24"/>
              </w:rPr>
              <w:t>,</w:t>
            </w:r>
            <w:r w:rsidR="00F478EF">
              <w:rPr>
                <w:sz w:val="24"/>
                <w:szCs w:val="24"/>
              </w:rPr>
              <w:t xml:space="preserve"> the author provides information about the “Great Seal of the United States.” Describe the “Seal”. Why is the word capitalized?</w:t>
            </w:r>
          </w:p>
        </w:tc>
        <w:tc>
          <w:tcPr>
            <w:tcW w:w="6727" w:type="dxa"/>
          </w:tcPr>
          <w:p w:rsidR="00A3236D" w:rsidRPr="00CD6B7F" w:rsidRDefault="00F478EF" w:rsidP="005B6C42">
            <w:pPr>
              <w:spacing w:after="0" w:line="240" w:lineRule="auto"/>
              <w:rPr>
                <w:sz w:val="24"/>
                <w:szCs w:val="24"/>
              </w:rPr>
            </w:pPr>
            <w:r>
              <w:rPr>
                <w:sz w:val="24"/>
                <w:szCs w:val="24"/>
              </w:rPr>
              <w:t>The word Seal is capitalized because it is a proper noun naming the official symbol of our country. One circle has an eagle in it and the other, a pyramid with an eye.</w:t>
            </w:r>
          </w:p>
        </w:tc>
      </w:tr>
      <w:tr w:rsidR="00A3236D" w:rsidRPr="00CD6B7F">
        <w:trPr>
          <w:trHeight w:val="78"/>
        </w:trPr>
        <w:tc>
          <w:tcPr>
            <w:tcW w:w="7043" w:type="dxa"/>
          </w:tcPr>
          <w:p w:rsidR="00A3236D" w:rsidRDefault="00F478EF" w:rsidP="00F478EF">
            <w:pPr>
              <w:spacing w:after="0" w:line="240" w:lineRule="auto"/>
              <w:rPr>
                <w:sz w:val="24"/>
                <w:szCs w:val="24"/>
              </w:rPr>
            </w:pPr>
            <w:r>
              <w:rPr>
                <w:sz w:val="24"/>
                <w:szCs w:val="24"/>
              </w:rPr>
              <w:t>A sign or figure that stands for something is called an emblem. What national emblem is on the dollar bill? Use text evidence to provide a description of the emblem.</w:t>
            </w:r>
          </w:p>
        </w:tc>
        <w:tc>
          <w:tcPr>
            <w:tcW w:w="6727" w:type="dxa"/>
          </w:tcPr>
          <w:p w:rsidR="00A3236D" w:rsidRPr="00CD6B7F" w:rsidRDefault="00F478EF" w:rsidP="005B6C42">
            <w:pPr>
              <w:spacing w:after="0" w:line="240" w:lineRule="auto"/>
              <w:rPr>
                <w:sz w:val="24"/>
                <w:szCs w:val="24"/>
              </w:rPr>
            </w:pPr>
            <w:r>
              <w:rPr>
                <w:sz w:val="24"/>
                <w:szCs w:val="24"/>
              </w:rPr>
              <w:t>The bald eagle is the national emblem on the dollar bill. The eagle is holding arrows and an olive branch. The arrows stand for war and the olive branch for peace.</w:t>
            </w:r>
          </w:p>
        </w:tc>
      </w:tr>
      <w:tr w:rsidR="00A3236D" w:rsidRPr="00CD6B7F">
        <w:trPr>
          <w:trHeight w:val="78"/>
        </w:trPr>
        <w:tc>
          <w:tcPr>
            <w:tcW w:w="7043" w:type="dxa"/>
          </w:tcPr>
          <w:p w:rsidR="00A3236D" w:rsidRDefault="00A97CC5" w:rsidP="00BD5B20">
            <w:pPr>
              <w:spacing w:after="0" w:line="240" w:lineRule="auto"/>
              <w:rPr>
                <w:sz w:val="24"/>
                <w:szCs w:val="24"/>
              </w:rPr>
            </w:pPr>
            <w:r>
              <w:rPr>
                <w:sz w:val="24"/>
                <w:szCs w:val="24"/>
              </w:rPr>
              <w:lastRenderedPageBreak/>
              <w:t>Reread page 87. W</w:t>
            </w:r>
            <w:r w:rsidR="00F478EF">
              <w:rPr>
                <w:sz w:val="24"/>
                <w:szCs w:val="24"/>
              </w:rPr>
              <w:t>hat causes the Treasury Department to replace a bill? Why would a government official become involved in this process?</w:t>
            </w:r>
          </w:p>
        </w:tc>
        <w:tc>
          <w:tcPr>
            <w:tcW w:w="6727" w:type="dxa"/>
          </w:tcPr>
          <w:p w:rsidR="00A3236D" w:rsidRPr="00CD6B7F" w:rsidRDefault="00F478EF" w:rsidP="005B6C42">
            <w:pPr>
              <w:spacing w:after="0" w:line="240" w:lineRule="auto"/>
              <w:rPr>
                <w:sz w:val="24"/>
                <w:szCs w:val="24"/>
              </w:rPr>
            </w:pPr>
            <w:r>
              <w:rPr>
                <w:sz w:val="24"/>
                <w:szCs w:val="24"/>
              </w:rPr>
              <w:t>They will replace a bill if more than half a bill remains after being accidentally burned, chewed, or torn. A government official would have to inspect it if less than half remains.</w:t>
            </w:r>
          </w:p>
        </w:tc>
      </w:tr>
      <w:tr w:rsidR="00A3236D" w:rsidRPr="00CD6B7F">
        <w:trPr>
          <w:trHeight w:val="78"/>
        </w:trPr>
        <w:tc>
          <w:tcPr>
            <w:tcW w:w="7043" w:type="dxa"/>
          </w:tcPr>
          <w:p w:rsidR="00A3236D" w:rsidRDefault="00F478EF" w:rsidP="00F478EF">
            <w:pPr>
              <w:spacing w:after="0" w:line="240" w:lineRule="auto"/>
              <w:rPr>
                <w:sz w:val="24"/>
                <w:szCs w:val="24"/>
              </w:rPr>
            </w:pPr>
            <w:r>
              <w:rPr>
                <w:sz w:val="24"/>
                <w:szCs w:val="24"/>
              </w:rPr>
              <w:t>Using time-order words, describe the process of what happens to worn out bills. (Pg. 91)</w:t>
            </w:r>
          </w:p>
        </w:tc>
        <w:tc>
          <w:tcPr>
            <w:tcW w:w="6727" w:type="dxa"/>
          </w:tcPr>
          <w:p w:rsidR="00A3236D" w:rsidRPr="00CD6B7F" w:rsidRDefault="005C5A28" w:rsidP="005C5A28">
            <w:pPr>
              <w:spacing w:after="0" w:line="240" w:lineRule="auto"/>
              <w:rPr>
                <w:sz w:val="24"/>
                <w:szCs w:val="24"/>
              </w:rPr>
            </w:pPr>
            <w:r>
              <w:rPr>
                <w:sz w:val="24"/>
                <w:szCs w:val="24"/>
              </w:rPr>
              <w:t xml:space="preserve">First, worn </w:t>
            </w:r>
            <w:r w:rsidR="00F478EF">
              <w:rPr>
                <w:sz w:val="24"/>
                <w:szCs w:val="24"/>
              </w:rPr>
              <w:t>out bills are collected by banks</w:t>
            </w:r>
            <w:r w:rsidR="00B43BEF">
              <w:rPr>
                <w:sz w:val="24"/>
                <w:szCs w:val="24"/>
              </w:rPr>
              <w:t xml:space="preserve">. </w:t>
            </w:r>
            <w:r>
              <w:rPr>
                <w:sz w:val="24"/>
                <w:szCs w:val="24"/>
              </w:rPr>
              <w:t xml:space="preserve">After that, they are </w:t>
            </w:r>
            <w:r w:rsidR="00F478EF">
              <w:rPr>
                <w:sz w:val="24"/>
                <w:szCs w:val="24"/>
              </w:rPr>
              <w:t>sent to one of the Federal Reserve Banks</w:t>
            </w:r>
            <w:r>
              <w:rPr>
                <w:sz w:val="24"/>
                <w:szCs w:val="24"/>
              </w:rPr>
              <w:t>. Finally</w:t>
            </w:r>
            <w:r w:rsidR="00A97CC5">
              <w:rPr>
                <w:sz w:val="24"/>
                <w:szCs w:val="24"/>
              </w:rPr>
              <w:t xml:space="preserve">, they are </w:t>
            </w:r>
            <w:r>
              <w:rPr>
                <w:sz w:val="24"/>
                <w:szCs w:val="24"/>
              </w:rPr>
              <w:t xml:space="preserve">shredded by a </w:t>
            </w:r>
            <w:r w:rsidR="00F478EF">
              <w:rPr>
                <w:sz w:val="24"/>
                <w:szCs w:val="24"/>
              </w:rPr>
              <w:t>machine.</w:t>
            </w:r>
          </w:p>
        </w:tc>
      </w:tr>
      <w:tr w:rsidR="00A3236D" w:rsidRPr="00CD6B7F">
        <w:trPr>
          <w:trHeight w:val="78"/>
        </w:trPr>
        <w:tc>
          <w:tcPr>
            <w:tcW w:w="7043" w:type="dxa"/>
          </w:tcPr>
          <w:p w:rsidR="00A3236D" w:rsidRDefault="00F478EF" w:rsidP="00023348">
            <w:pPr>
              <w:spacing w:after="0" w:line="240" w:lineRule="auto"/>
              <w:rPr>
                <w:sz w:val="24"/>
                <w:szCs w:val="24"/>
              </w:rPr>
            </w:pPr>
            <w:r>
              <w:rPr>
                <w:sz w:val="24"/>
                <w:szCs w:val="24"/>
              </w:rPr>
              <w:t>How did the author use both narrative and expository text genres to help the reader understand “The Go-Around Dollar”?</w:t>
            </w:r>
          </w:p>
        </w:tc>
        <w:tc>
          <w:tcPr>
            <w:tcW w:w="6727" w:type="dxa"/>
          </w:tcPr>
          <w:p w:rsidR="00A3236D" w:rsidRPr="00CD6B7F" w:rsidRDefault="00F478EF" w:rsidP="005B6C42">
            <w:pPr>
              <w:spacing w:after="0" w:line="240" w:lineRule="auto"/>
              <w:rPr>
                <w:sz w:val="24"/>
                <w:szCs w:val="24"/>
              </w:rPr>
            </w:pPr>
            <w:r>
              <w:rPr>
                <w:sz w:val="24"/>
                <w:szCs w:val="24"/>
              </w:rPr>
              <w:t>The narrative genre provides an example through dialogue, characters, and a sequence of events about a dollar’s possible journey. The expository text gives background to the events in the narrative story by presenting facts to support the actions.</w:t>
            </w:r>
          </w:p>
        </w:tc>
      </w:tr>
    </w:tbl>
    <w:p w:rsidR="001C6723" w:rsidRDefault="001C6723" w:rsidP="00D44CE2">
      <w:pPr>
        <w:tabs>
          <w:tab w:val="left" w:pos="8004"/>
        </w:tabs>
        <w:spacing w:after="0" w:line="360" w:lineRule="auto"/>
        <w:rPr>
          <w:rFonts w:asciiTheme="minorHAnsi" w:hAnsiTheme="minorHAnsi" w:cstheme="minorHAnsi"/>
          <w:sz w:val="32"/>
          <w:szCs w:val="32"/>
          <w:u w:val="single"/>
        </w:rPr>
      </w:pPr>
    </w:p>
    <w:p w:rsidR="001C6723" w:rsidRDefault="001C6723" w:rsidP="00D44CE2">
      <w:pPr>
        <w:tabs>
          <w:tab w:val="left" w:pos="8004"/>
        </w:tabs>
        <w:spacing w:after="0" w:line="360" w:lineRule="auto"/>
        <w:rPr>
          <w:rFonts w:asciiTheme="minorHAnsi" w:hAnsiTheme="minorHAnsi" w:cstheme="minorHAnsi"/>
          <w:sz w:val="32"/>
          <w:szCs w:val="32"/>
          <w:u w:val="single"/>
        </w:rPr>
      </w:pPr>
    </w:p>
    <w:p w:rsidR="001C6723" w:rsidRDefault="001C6723"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1C6723" w:rsidRDefault="001C6723" w:rsidP="00D44CE2">
      <w:pPr>
        <w:tabs>
          <w:tab w:val="left" w:pos="8004"/>
        </w:tabs>
        <w:spacing w:after="0" w:line="360" w:lineRule="auto"/>
        <w:rPr>
          <w:rFonts w:asciiTheme="minorHAnsi" w:hAnsiTheme="minorHAnsi" w:cstheme="minorHAnsi"/>
          <w:sz w:val="32"/>
          <w:szCs w:val="32"/>
          <w:u w:val="single"/>
        </w:rPr>
      </w:pPr>
    </w:p>
    <w:p w:rsidR="004922BD" w:rsidRDefault="00A97CC5" w:rsidP="00D44CE2">
      <w:pPr>
        <w:tabs>
          <w:tab w:val="left" w:pos="8004"/>
        </w:tabs>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97CC5" w:rsidRPr="00D97E24">
        <w:trPr>
          <w:trHeight w:val="372"/>
        </w:trPr>
        <w:tc>
          <w:tcPr>
            <w:tcW w:w="1101" w:type="dxa"/>
          </w:tcPr>
          <w:p w:rsidR="00A97CC5" w:rsidRPr="00D97E24" w:rsidRDefault="00A97CC5" w:rsidP="001D46DD">
            <w:pPr>
              <w:spacing w:after="0" w:line="240" w:lineRule="auto"/>
              <w:jc w:val="center"/>
              <w:rPr>
                <w:b/>
                <w:sz w:val="20"/>
                <w:szCs w:val="20"/>
              </w:rPr>
            </w:pPr>
          </w:p>
        </w:tc>
        <w:tc>
          <w:tcPr>
            <w:tcW w:w="5953" w:type="dxa"/>
          </w:tcPr>
          <w:p w:rsidR="00A97CC5" w:rsidRPr="00D97E24" w:rsidRDefault="00A97CC5"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A97CC5" w:rsidRPr="00D97E24" w:rsidRDefault="00A97CC5" w:rsidP="001D46DD">
            <w:pPr>
              <w:spacing w:after="0" w:line="240" w:lineRule="auto"/>
              <w:jc w:val="center"/>
              <w:rPr>
                <w:sz w:val="20"/>
                <w:szCs w:val="20"/>
              </w:rPr>
            </w:pPr>
          </w:p>
        </w:tc>
        <w:tc>
          <w:tcPr>
            <w:tcW w:w="5954" w:type="dxa"/>
          </w:tcPr>
          <w:p w:rsidR="00A97CC5" w:rsidRDefault="00A97CC5" w:rsidP="001D46DD">
            <w:pPr>
              <w:spacing w:after="0" w:line="240" w:lineRule="auto"/>
              <w:ind w:left="113" w:right="113"/>
              <w:jc w:val="center"/>
              <w:rPr>
                <w:b/>
                <w:sz w:val="20"/>
                <w:szCs w:val="20"/>
              </w:rPr>
            </w:pPr>
            <w:r w:rsidRPr="00D97E24">
              <w:rPr>
                <w:b/>
                <w:sz w:val="20"/>
                <w:szCs w:val="20"/>
              </w:rPr>
              <w:t xml:space="preserve">WORDS WORTH KNOWING </w:t>
            </w:r>
          </w:p>
          <w:p w:rsidR="00A97CC5" w:rsidRPr="00D97E24" w:rsidRDefault="00A97CC5"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A97CC5">
        <w:trPr>
          <w:cantSplit/>
          <w:trHeight w:val="3682"/>
        </w:trPr>
        <w:tc>
          <w:tcPr>
            <w:tcW w:w="1101" w:type="dxa"/>
            <w:textDirection w:val="btLr"/>
          </w:tcPr>
          <w:p w:rsidR="00A97CC5" w:rsidRPr="00D97E24" w:rsidRDefault="00A97CC5" w:rsidP="001D46DD">
            <w:pPr>
              <w:spacing w:after="0" w:line="240" w:lineRule="auto"/>
              <w:jc w:val="center"/>
              <w:rPr>
                <w:b/>
                <w:sz w:val="20"/>
                <w:szCs w:val="20"/>
              </w:rPr>
            </w:pPr>
            <w:r w:rsidRPr="00D97E24">
              <w:rPr>
                <w:b/>
                <w:sz w:val="20"/>
                <w:szCs w:val="20"/>
              </w:rPr>
              <w:t xml:space="preserve">TEACHER PROVIDES DEFINITION </w:t>
            </w:r>
          </w:p>
          <w:p w:rsidR="00A97CC5" w:rsidRPr="00D97E24" w:rsidRDefault="00A97CC5"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A97CC5" w:rsidRDefault="00A97CC5" w:rsidP="00373E94">
            <w:pPr>
              <w:spacing w:after="0"/>
            </w:pPr>
            <w:r>
              <w:t>Page 80 - formula</w:t>
            </w:r>
          </w:p>
          <w:p w:rsidR="00A97CC5" w:rsidRDefault="00A97CC5" w:rsidP="00373E94">
            <w:pPr>
              <w:spacing w:after="0"/>
            </w:pPr>
            <w:r>
              <w:t>Page 85 - emblem</w:t>
            </w:r>
          </w:p>
          <w:p w:rsidR="00A97CC5" w:rsidRDefault="00A97CC5" w:rsidP="001C4F96">
            <w:pPr>
              <w:spacing w:after="0"/>
            </w:pPr>
          </w:p>
        </w:tc>
        <w:tc>
          <w:tcPr>
            <w:tcW w:w="5954" w:type="dxa"/>
            <w:vAlign w:val="center"/>
          </w:tcPr>
          <w:p w:rsidR="00A97CC5" w:rsidRDefault="00A97CC5" w:rsidP="001D46DD">
            <w:pPr>
              <w:spacing w:after="0"/>
            </w:pPr>
          </w:p>
          <w:p w:rsidR="00A97CC5" w:rsidRDefault="00A97CC5" w:rsidP="00373E94">
            <w:pPr>
              <w:spacing w:after="0"/>
            </w:pPr>
            <w:r>
              <w:t>Page 72 - serial, Treasury</w:t>
            </w:r>
          </w:p>
          <w:p w:rsidR="00A97CC5" w:rsidRDefault="00A97CC5" w:rsidP="00373E94">
            <w:pPr>
              <w:spacing w:after="0"/>
            </w:pPr>
            <w:r>
              <w:t>Page 73 - illustration</w:t>
            </w:r>
          </w:p>
          <w:p w:rsidR="00A97CC5" w:rsidRDefault="00A97CC5" w:rsidP="00373E94">
            <w:pPr>
              <w:spacing w:after="0"/>
            </w:pPr>
            <w:r>
              <w:t>Page 76 - tender</w:t>
            </w:r>
          </w:p>
          <w:p w:rsidR="00A97CC5" w:rsidRDefault="00A97CC5" w:rsidP="00373E94">
            <w:pPr>
              <w:spacing w:after="0"/>
            </w:pPr>
            <w:r>
              <w:t>Page 85 - official, symbol, spiritual values</w:t>
            </w:r>
          </w:p>
          <w:p w:rsidR="00A97CC5" w:rsidRDefault="00A97CC5" w:rsidP="00373E94">
            <w:pPr>
              <w:spacing w:after="0"/>
            </w:pPr>
            <w:r>
              <w:t>Page 87 - inspect</w:t>
            </w:r>
          </w:p>
          <w:p w:rsidR="00A97CC5" w:rsidRDefault="00A97CC5" w:rsidP="001D46DD">
            <w:pPr>
              <w:spacing w:after="0"/>
            </w:pPr>
          </w:p>
        </w:tc>
      </w:tr>
      <w:tr w:rsidR="00A97CC5">
        <w:trPr>
          <w:cantSplit/>
          <w:trHeight w:val="3682"/>
        </w:trPr>
        <w:tc>
          <w:tcPr>
            <w:tcW w:w="1101" w:type="dxa"/>
            <w:textDirection w:val="btLr"/>
          </w:tcPr>
          <w:p w:rsidR="00A97CC5" w:rsidRPr="00D97E24" w:rsidRDefault="00A97CC5" w:rsidP="001D46DD">
            <w:pPr>
              <w:spacing w:after="0" w:line="240" w:lineRule="auto"/>
              <w:jc w:val="center"/>
              <w:rPr>
                <w:b/>
                <w:sz w:val="20"/>
                <w:szCs w:val="20"/>
              </w:rPr>
            </w:pPr>
            <w:r w:rsidRPr="00D97E24">
              <w:rPr>
                <w:b/>
                <w:sz w:val="20"/>
                <w:szCs w:val="20"/>
              </w:rPr>
              <w:t>STUDENTS FIGURE OUT THE MEANING</w:t>
            </w:r>
          </w:p>
          <w:p w:rsidR="00A97CC5" w:rsidRPr="00D97E24" w:rsidRDefault="00A97CC5" w:rsidP="001D46DD">
            <w:pPr>
              <w:spacing w:after="0" w:line="240" w:lineRule="auto"/>
              <w:ind w:left="113" w:right="113"/>
              <w:jc w:val="center"/>
              <w:rPr>
                <w:sz w:val="20"/>
                <w:szCs w:val="20"/>
              </w:rPr>
            </w:pPr>
            <w:r w:rsidRPr="00D97E24">
              <w:rPr>
                <w:sz w:val="20"/>
                <w:szCs w:val="20"/>
              </w:rPr>
              <w:t>sufficient context clues are provided in the text</w:t>
            </w: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tc>
        <w:tc>
          <w:tcPr>
            <w:tcW w:w="5953" w:type="dxa"/>
            <w:vAlign w:val="center"/>
          </w:tcPr>
          <w:p w:rsidR="00A97CC5" w:rsidRDefault="00A97CC5" w:rsidP="00373E94">
            <w:pPr>
              <w:spacing w:after="0"/>
            </w:pPr>
            <w:r>
              <w:t>Page 73 - circulation</w:t>
            </w:r>
          </w:p>
          <w:p w:rsidR="00A97CC5" w:rsidRDefault="00A97CC5" w:rsidP="00373E94">
            <w:pPr>
              <w:spacing w:after="0"/>
            </w:pPr>
            <w:r>
              <w:t>Page 80 - counterfeit</w:t>
            </w:r>
          </w:p>
          <w:p w:rsidR="00A97CC5" w:rsidRDefault="00A97CC5" w:rsidP="00373E94">
            <w:pPr>
              <w:spacing w:after="0"/>
            </w:pPr>
            <w:r>
              <w:t>Page 85 - Seal</w:t>
            </w:r>
          </w:p>
          <w:p w:rsidR="00A97CC5" w:rsidRDefault="00A97CC5" w:rsidP="001D46DD">
            <w:pPr>
              <w:spacing w:after="0"/>
            </w:pPr>
          </w:p>
        </w:tc>
        <w:tc>
          <w:tcPr>
            <w:tcW w:w="5954" w:type="dxa"/>
            <w:vAlign w:val="center"/>
          </w:tcPr>
          <w:p w:rsidR="00A97CC5" w:rsidRDefault="00A97CC5" w:rsidP="00373E94">
            <w:pPr>
              <w:spacing w:after="0"/>
            </w:pPr>
            <w:r>
              <w:t>Page 73 - government, illustration, brick</w:t>
            </w:r>
          </w:p>
          <w:p w:rsidR="00A97CC5" w:rsidRDefault="00A97CC5" w:rsidP="00373E94">
            <w:pPr>
              <w:spacing w:after="0"/>
            </w:pPr>
            <w:r>
              <w:t>Page 74 - portrait</w:t>
            </w:r>
          </w:p>
          <w:p w:rsidR="00A97CC5" w:rsidRDefault="00A97CC5" w:rsidP="00373E94">
            <w:pPr>
              <w:spacing w:after="0" w:line="240" w:lineRule="auto"/>
            </w:pPr>
            <w:r>
              <w:t>Page 76 - debts</w:t>
            </w:r>
          </w:p>
          <w:p w:rsidR="00A97CC5" w:rsidRDefault="00A97CC5" w:rsidP="00373E94">
            <w:pPr>
              <w:spacing w:after="0" w:line="240" w:lineRule="auto"/>
            </w:pPr>
            <w:r>
              <w:t>Page 79 - damaged, linen</w:t>
            </w:r>
          </w:p>
          <w:p w:rsidR="00A97CC5" w:rsidRDefault="00A97CC5" w:rsidP="001D46DD">
            <w:pPr>
              <w:spacing w:after="0" w:line="240" w:lineRule="auto"/>
            </w:pPr>
          </w:p>
        </w:tc>
      </w:tr>
    </w:tbl>
    <w:p w:rsidR="00286F6B" w:rsidRPr="00277AFB" w:rsidRDefault="00172736" w:rsidP="001034D9">
      <w:pPr>
        <w:spacing w:after="0" w:line="360" w:lineRule="auto"/>
        <w:rPr>
          <w:rFonts w:asciiTheme="minorHAnsi" w:hAnsiTheme="minorHAnsi" w:cstheme="minorHAnsi"/>
          <w:sz w:val="32"/>
          <w:szCs w:val="32"/>
          <w:u w:val="single"/>
        </w:rPr>
      </w:pPr>
      <w:r w:rsidRPr="00277AFB">
        <w:rPr>
          <w:rFonts w:asciiTheme="minorHAnsi" w:hAnsiTheme="minorHAnsi" w:cstheme="minorHAnsi"/>
          <w:sz w:val="32"/>
          <w:szCs w:val="32"/>
          <w:u w:val="single"/>
        </w:rPr>
        <w:lastRenderedPageBreak/>
        <w:t xml:space="preserve">Culminating </w:t>
      </w:r>
      <w:r w:rsidR="00144A4B" w:rsidRPr="00277AFB">
        <w:rPr>
          <w:rFonts w:asciiTheme="minorHAnsi" w:hAnsiTheme="minorHAnsi" w:cstheme="minorHAnsi"/>
          <w:sz w:val="32"/>
          <w:szCs w:val="32"/>
          <w:u w:val="single"/>
        </w:rPr>
        <w:t>Task</w:t>
      </w:r>
    </w:p>
    <w:p w:rsidR="001C1D02" w:rsidRPr="00A97CC5" w:rsidRDefault="00CA218E" w:rsidP="001034D9">
      <w:pPr>
        <w:numPr>
          <w:ilvl w:val="0"/>
          <w:numId w:val="6"/>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 xml:space="preserve">Re-Read, </w:t>
      </w:r>
      <w:r w:rsidR="001C1D02" w:rsidRPr="00A97CC5">
        <w:rPr>
          <w:rFonts w:asciiTheme="minorHAnsi" w:hAnsiTheme="minorHAnsi" w:cstheme="minorHAnsi"/>
          <w:sz w:val="24"/>
          <w:szCs w:val="24"/>
        </w:rPr>
        <w:t>Think, Discuss, Write</w:t>
      </w:r>
    </w:p>
    <w:p w:rsidR="00545861" w:rsidRPr="00A97CC5" w:rsidRDefault="0077732C" w:rsidP="0095234C">
      <w:pPr>
        <w:spacing w:after="0" w:line="360" w:lineRule="auto"/>
        <w:ind w:left="360"/>
        <w:rPr>
          <w:rFonts w:asciiTheme="minorHAnsi" w:hAnsiTheme="minorHAnsi" w:cstheme="minorHAnsi"/>
          <w:i/>
          <w:sz w:val="24"/>
          <w:szCs w:val="24"/>
        </w:rPr>
      </w:pPr>
      <w:r w:rsidRPr="00A97CC5">
        <w:rPr>
          <w:rFonts w:asciiTheme="minorHAnsi" w:hAnsiTheme="minorHAnsi" w:cstheme="minorHAnsi"/>
          <w:i/>
          <w:sz w:val="24"/>
          <w:szCs w:val="24"/>
        </w:rPr>
        <w:t xml:space="preserve">Write an imaginative </w:t>
      </w:r>
      <w:r w:rsidR="00C52DE8" w:rsidRPr="00A97CC5">
        <w:rPr>
          <w:rFonts w:asciiTheme="minorHAnsi" w:hAnsiTheme="minorHAnsi" w:cstheme="minorHAnsi"/>
          <w:i/>
          <w:sz w:val="24"/>
          <w:szCs w:val="24"/>
        </w:rPr>
        <w:t xml:space="preserve">narrative piece about </w:t>
      </w:r>
      <w:r w:rsidRPr="00A97CC5">
        <w:rPr>
          <w:rFonts w:asciiTheme="minorHAnsi" w:hAnsiTheme="minorHAnsi" w:cstheme="minorHAnsi"/>
          <w:i/>
          <w:sz w:val="24"/>
          <w:szCs w:val="24"/>
        </w:rPr>
        <w:t>a class field trip</w:t>
      </w:r>
      <w:r w:rsidR="00C52DE8" w:rsidRPr="00A97CC5">
        <w:rPr>
          <w:rFonts w:asciiTheme="minorHAnsi" w:hAnsiTheme="minorHAnsi" w:cstheme="minorHAnsi"/>
          <w:i/>
          <w:sz w:val="24"/>
          <w:szCs w:val="24"/>
        </w:rPr>
        <w:t xml:space="preserve"> to the Bureau of Engraving and Printing in Washington D.C. </w:t>
      </w:r>
      <w:r w:rsidRPr="00A97CC5">
        <w:rPr>
          <w:rFonts w:asciiTheme="minorHAnsi" w:hAnsiTheme="minorHAnsi" w:cstheme="minorHAnsi"/>
          <w:i/>
          <w:sz w:val="24"/>
          <w:szCs w:val="24"/>
        </w:rPr>
        <w:t>Use the factual information provided in the text to support the production and circulation of our nation’s money. Include thoughts, actions, feelings, and dialogue related to the process.</w:t>
      </w:r>
    </w:p>
    <w:p w:rsidR="00545861" w:rsidRPr="00A97CC5" w:rsidRDefault="00545861" w:rsidP="00A97CC5">
      <w:pPr>
        <w:spacing w:after="0" w:line="360" w:lineRule="auto"/>
        <w:ind w:left="720"/>
        <w:rPr>
          <w:rFonts w:asciiTheme="minorHAnsi" w:hAnsiTheme="minorHAnsi" w:cstheme="minorHAnsi"/>
          <w:sz w:val="24"/>
          <w:szCs w:val="24"/>
        </w:rPr>
      </w:pPr>
      <w:r w:rsidRPr="00A97CC5">
        <w:rPr>
          <w:rFonts w:asciiTheme="minorHAnsi" w:hAnsiTheme="minorHAnsi" w:cstheme="minorHAnsi"/>
          <w:sz w:val="24"/>
          <w:szCs w:val="24"/>
        </w:rPr>
        <w:t xml:space="preserve">Answer:  </w:t>
      </w:r>
      <w:r w:rsidR="00277AFB" w:rsidRPr="00A97CC5">
        <w:rPr>
          <w:rFonts w:asciiTheme="minorHAnsi" w:hAnsiTheme="minorHAnsi" w:cstheme="minorHAnsi"/>
          <w:i/>
          <w:sz w:val="24"/>
          <w:szCs w:val="24"/>
        </w:rPr>
        <w:t>As our 3</w:t>
      </w:r>
      <w:r w:rsidR="00277AFB" w:rsidRPr="00A97CC5">
        <w:rPr>
          <w:rFonts w:asciiTheme="minorHAnsi" w:hAnsiTheme="minorHAnsi" w:cstheme="minorHAnsi"/>
          <w:i/>
          <w:sz w:val="24"/>
          <w:szCs w:val="24"/>
          <w:vertAlign w:val="superscript"/>
        </w:rPr>
        <w:t>rd</w:t>
      </w:r>
      <w:r w:rsidR="00277AFB" w:rsidRPr="00A97CC5">
        <w:rPr>
          <w:rFonts w:asciiTheme="minorHAnsi" w:hAnsiTheme="minorHAnsi" w:cstheme="minorHAnsi"/>
          <w:i/>
          <w:sz w:val="24"/>
          <w:szCs w:val="24"/>
        </w:rPr>
        <w:t xml:space="preserve"> grade class departed from the tour bus to enter the United States Treasury department, my teacher reminded us to pay attention to the huge printing presses we would see. “Wow! Look at those huge sheets of paper!” I shouted as I watched each press role out big sheets of thirty-two bills.  </w:t>
      </w:r>
      <w:r w:rsidR="0077732C" w:rsidRPr="00A97CC5">
        <w:rPr>
          <w:rFonts w:asciiTheme="minorHAnsi" w:hAnsiTheme="minorHAnsi" w:cstheme="minorHAnsi"/>
          <w:i/>
          <w:sz w:val="24"/>
          <w:szCs w:val="24"/>
        </w:rPr>
        <w:t xml:space="preserve">My best friend Anna raised her hand excitedly, “How many dollar bills are made in one day?”  The tour guide informed us that ten million one-dollar bills can be printed in just 24 hours. Amazing!  As we continued our tour, some kids were talking about taking pictures of the machines so that they could make </w:t>
      </w:r>
      <w:r w:rsidR="003E7CCF" w:rsidRPr="00A97CC5">
        <w:rPr>
          <w:rFonts w:asciiTheme="minorHAnsi" w:hAnsiTheme="minorHAnsi" w:cstheme="minorHAnsi"/>
          <w:i/>
          <w:sz w:val="24"/>
          <w:szCs w:val="24"/>
        </w:rPr>
        <w:t>counterfeit</w:t>
      </w:r>
      <w:r w:rsidR="0077732C" w:rsidRPr="00A97CC5">
        <w:rPr>
          <w:rFonts w:asciiTheme="minorHAnsi" w:hAnsiTheme="minorHAnsi" w:cstheme="minorHAnsi"/>
          <w:i/>
          <w:sz w:val="24"/>
          <w:szCs w:val="24"/>
        </w:rPr>
        <w:t xml:space="preserve"> money. I wondered if that was possible since we were learning that the government had so many rules and secrets about the process. For example, they have a secret formula for the ink and there is a special serial number included on each dollar. </w:t>
      </w:r>
      <w:r w:rsidR="00C47654" w:rsidRPr="00A97CC5">
        <w:rPr>
          <w:rFonts w:asciiTheme="minorHAnsi" w:hAnsiTheme="minorHAnsi" w:cstheme="minorHAnsi"/>
          <w:i/>
          <w:sz w:val="24"/>
          <w:szCs w:val="24"/>
        </w:rPr>
        <w:t>We also learned that people who make fake money are called counterfeiters and can be sent to jail for doing this.</w:t>
      </w:r>
    </w:p>
    <w:p w:rsidR="00A97CC5" w:rsidRDefault="00A97CC5" w:rsidP="001034D9">
      <w:pPr>
        <w:spacing w:after="0" w:line="360" w:lineRule="auto"/>
        <w:rPr>
          <w:rFonts w:asciiTheme="minorHAnsi" w:hAnsiTheme="minorHAnsi" w:cstheme="minorHAnsi"/>
          <w:sz w:val="32"/>
          <w:szCs w:val="32"/>
          <w:u w:val="single"/>
        </w:rPr>
      </w:pPr>
    </w:p>
    <w:p w:rsidR="007A10CB" w:rsidRPr="00277AFB" w:rsidRDefault="00172736" w:rsidP="001034D9">
      <w:pPr>
        <w:spacing w:after="0" w:line="360" w:lineRule="auto"/>
        <w:rPr>
          <w:rFonts w:asciiTheme="minorHAnsi" w:hAnsiTheme="minorHAnsi" w:cstheme="minorHAnsi"/>
          <w:sz w:val="32"/>
          <w:szCs w:val="32"/>
          <w:u w:val="single"/>
        </w:rPr>
      </w:pPr>
      <w:r w:rsidRPr="00277AFB">
        <w:rPr>
          <w:rFonts w:asciiTheme="minorHAnsi" w:hAnsiTheme="minorHAnsi" w:cstheme="minorHAnsi"/>
          <w:sz w:val="32"/>
          <w:szCs w:val="32"/>
          <w:u w:val="single"/>
        </w:rPr>
        <w:t xml:space="preserve">Additional </w:t>
      </w:r>
      <w:r w:rsidR="00B474EF" w:rsidRPr="00277AFB">
        <w:rPr>
          <w:rFonts w:asciiTheme="minorHAnsi" w:hAnsiTheme="minorHAnsi" w:cstheme="minorHAnsi"/>
          <w:sz w:val="32"/>
          <w:szCs w:val="32"/>
          <w:u w:val="single"/>
        </w:rPr>
        <w:t>Task</w:t>
      </w:r>
      <w:r w:rsidR="004661F5" w:rsidRPr="00277AFB">
        <w:rPr>
          <w:rFonts w:asciiTheme="minorHAnsi" w:hAnsiTheme="minorHAnsi" w:cstheme="minorHAnsi"/>
          <w:sz w:val="32"/>
          <w:szCs w:val="32"/>
          <w:u w:val="single"/>
        </w:rPr>
        <w:t>s</w:t>
      </w:r>
    </w:p>
    <w:p w:rsidR="007A10CB" w:rsidRPr="00A97CC5" w:rsidRDefault="007A10CB" w:rsidP="00A97CC5">
      <w:pPr>
        <w:pStyle w:val="ListParagraph"/>
        <w:numPr>
          <w:ilvl w:val="0"/>
          <w:numId w:val="6"/>
        </w:numPr>
        <w:spacing w:after="0" w:line="360" w:lineRule="auto"/>
        <w:rPr>
          <w:sz w:val="24"/>
        </w:rPr>
      </w:pPr>
      <w:r w:rsidRPr="00A97CC5">
        <w:rPr>
          <w:sz w:val="24"/>
        </w:rPr>
        <w:t>Students can work in pairs, small groups, or independently to construct a Tree Map to classify/categorize the different information about the details included on the dollar bill using text evidence.  Include a diagram of the dollar to have them individually label the important features of the bill using the information from their group Tree Map.  Students will share information details orally using complete sentences in a structured g</w:t>
      </w:r>
      <w:r w:rsidR="003E7CCF" w:rsidRPr="00A97CC5">
        <w:rPr>
          <w:sz w:val="24"/>
        </w:rPr>
        <w:t>rouping strategy, such as “Mix</w:t>
      </w:r>
      <w:r w:rsidRPr="00A97CC5">
        <w:rPr>
          <w:sz w:val="24"/>
        </w:rPr>
        <w:t>-</w:t>
      </w:r>
      <w:r w:rsidR="003E7CCF" w:rsidRPr="00A97CC5">
        <w:rPr>
          <w:sz w:val="24"/>
        </w:rPr>
        <w:t>Pair</w:t>
      </w:r>
      <w:r w:rsidRPr="00A97CC5">
        <w:rPr>
          <w:sz w:val="24"/>
        </w:rPr>
        <w:t>-</w:t>
      </w:r>
      <w:r w:rsidR="003E7CCF" w:rsidRPr="00A97CC5">
        <w:rPr>
          <w:sz w:val="24"/>
        </w:rPr>
        <w:t>Share</w:t>
      </w:r>
      <w:r w:rsidR="00C47654" w:rsidRPr="00A97CC5">
        <w:rPr>
          <w:sz w:val="24"/>
        </w:rPr>
        <w:t xml:space="preserve"> </w:t>
      </w:r>
      <w:r w:rsidR="003E7CCF" w:rsidRPr="00A97CC5">
        <w:rPr>
          <w:sz w:val="24"/>
        </w:rPr>
        <w:t>(Kagan)</w:t>
      </w:r>
      <w:r w:rsidRPr="00A97CC5">
        <w:rPr>
          <w:sz w:val="24"/>
        </w:rPr>
        <w:t>.”</w:t>
      </w:r>
    </w:p>
    <w:p w:rsidR="00A97CC5" w:rsidRDefault="00A97CC5" w:rsidP="00A97CC5">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Answer: </w:t>
      </w:r>
      <w:r w:rsidR="007A10CB" w:rsidRPr="007A10CB">
        <w:rPr>
          <w:rFonts w:asciiTheme="minorHAnsi" w:hAnsiTheme="minorHAnsi" w:cstheme="minorHAnsi"/>
          <w:sz w:val="24"/>
          <w:szCs w:val="24"/>
        </w:rPr>
        <w:t>Inquiry Journal p. 103 provides a diagram structure for this task. At a minimum, students should provide details to describe the following:</w:t>
      </w:r>
      <w:r w:rsidR="00277AFB">
        <w:rPr>
          <w:rFonts w:asciiTheme="minorHAnsi" w:hAnsiTheme="minorHAnsi" w:cstheme="minorHAnsi"/>
          <w:sz w:val="24"/>
          <w:szCs w:val="24"/>
        </w:rPr>
        <w:t xml:space="preserve"> </w:t>
      </w:r>
      <w:r w:rsidR="007A10CB" w:rsidRPr="00277AFB">
        <w:rPr>
          <w:rFonts w:asciiTheme="minorHAnsi" w:hAnsiTheme="minorHAnsi" w:cstheme="minorHAnsi"/>
          <w:sz w:val="24"/>
          <w:szCs w:val="24"/>
        </w:rPr>
        <w:t>Portrait</w:t>
      </w:r>
      <w:r w:rsidR="00277AFB">
        <w:rPr>
          <w:rFonts w:asciiTheme="minorHAnsi" w:hAnsiTheme="minorHAnsi" w:cstheme="minorHAnsi"/>
          <w:sz w:val="24"/>
          <w:szCs w:val="24"/>
        </w:rPr>
        <w:t xml:space="preserve">, </w:t>
      </w:r>
      <w:r w:rsidR="007A10CB" w:rsidRPr="00277AFB">
        <w:rPr>
          <w:rFonts w:asciiTheme="minorHAnsi" w:hAnsiTheme="minorHAnsi" w:cstheme="minorHAnsi"/>
          <w:sz w:val="24"/>
          <w:szCs w:val="24"/>
        </w:rPr>
        <w:t>The Great Seal</w:t>
      </w:r>
      <w:r w:rsidR="00277AFB">
        <w:rPr>
          <w:rFonts w:asciiTheme="minorHAnsi" w:hAnsiTheme="minorHAnsi" w:cstheme="minorHAnsi"/>
          <w:sz w:val="24"/>
          <w:szCs w:val="24"/>
        </w:rPr>
        <w:t xml:space="preserve">, </w:t>
      </w:r>
      <w:r w:rsidR="007A10CB" w:rsidRPr="00277AFB">
        <w:rPr>
          <w:rFonts w:asciiTheme="minorHAnsi" w:hAnsiTheme="minorHAnsi" w:cstheme="minorHAnsi"/>
          <w:sz w:val="24"/>
          <w:szCs w:val="24"/>
        </w:rPr>
        <w:t>Serial Number</w:t>
      </w:r>
    </w:p>
    <w:p w:rsidR="00F8197E" w:rsidRPr="00F478EF" w:rsidRDefault="00F8197E" w:rsidP="00A97CC5">
      <w:pPr>
        <w:pStyle w:val="ListParagraph"/>
        <w:spacing w:after="100" w:afterAutospacing="1" w:line="360" w:lineRule="auto"/>
        <w:rPr>
          <w:rFonts w:asciiTheme="minorHAnsi" w:hAnsiTheme="minorHAnsi" w:cstheme="minorHAnsi"/>
          <w:sz w:val="24"/>
          <w:szCs w:val="24"/>
        </w:rPr>
      </w:pPr>
    </w:p>
    <w:p w:rsidR="00A97CC5" w:rsidRDefault="003E7CCF" w:rsidP="00A97CC5">
      <w:pPr>
        <w:pStyle w:val="ListParagraph"/>
        <w:numPr>
          <w:ilvl w:val="0"/>
          <w:numId w:val="6"/>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 xml:space="preserve">Prepare a Carousel (Kagan) activity for your class by posting the following headings on chart paper: </w:t>
      </w:r>
      <w:r w:rsidRPr="00A97CC5">
        <w:rPr>
          <w:rFonts w:asciiTheme="minorHAnsi" w:hAnsiTheme="minorHAnsi" w:cstheme="minorHAnsi"/>
          <w:i/>
          <w:sz w:val="24"/>
          <w:szCs w:val="24"/>
        </w:rPr>
        <w:t xml:space="preserve">Basic Design, </w:t>
      </w:r>
      <w:r w:rsidR="00622446" w:rsidRPr="00A97CC5">
        <w:rPr>
          <w:rFonts w:asciiTheme="minorHAnsi" w:hAnsiTheme="minorHAnsi" w:cstheme="minorHAnsi"/>
          <w:i/>
          <w:sz w:val="24"/>
          <w:szCs w:val="24"/>
        </w:rPr>
        <w:t>Printing Process</w:t>
      </w:r>
      <w:r w:rsidRPr="00A97CC5">
        <w:rPr>
          <w:rFonts w:asciiTheme="minorHAnsi" w:hAnsiTheme="minorHAnsi" w:cstheme="minorHAnsi"/>
          <w:i/>
          <w:sz w:val="24"/>
          <w:szCs w:val="24"/>
        </w:rPr>
        <w:t>, Government Checks, and Circulation.</w:t>
      </w:r>
      <w:r w:rsidRPr="00A97CC5">
        <w:rPr>
          <w:rFonts w:asciiTheme="minorHAnsi" w:hAnsiTheme="minorHAnsi" w:cstheme="minorHAnsi"/>
          <w:sz w:val="24"/>
          <w:szCs w:val="24"/>
        </w:rPr>
        <w:t xml:space="preserve"> Students can work in assigned groups (4-5 students) </w:t>
      </w:r>
      <w:r w:rsidR="00622446" w:rsidRPr="00A97CC5">
        <w:rPr>
          <w:rFonts w:asciiTheme="minorHAnsi" w:hAnsiTheme="minorHAnsi" w:cstheme="minorHAnsi"/>
          <w:sz w:val="24"/>
          <w:szCs w:val="24"/>
        </w:rPr>
        <w:t>and will visit</w:t>
      </w:r>
      <w:r w:rsidRPr="00A97CC5">
        <w:rPr>
          <w:rFonts w:asciiTheme="minorHAnsi" w:hAnsiTheme="minorHAnsi" w:cstheme="minorHAnsi"/>
          <w:sz w:val="24"/>
          <w:szCs w:val="24"/>
        </w:rPr>
        <w:t xml:space="preserve"> each of the four posters</w:t>
      </w:r>
      <w:r w:rsidR="00622446" w:rsidRPr="00A97CC5">
        <w:rPr>
          <w:rFonts w:asciiTheme="minorHAnsi" w:hAnsiTheme="minorHAnsi" w:cstheme="minorHAnsi"/>
          <w:sz w:val="24"/>
          <w:szCs w:val="24"/>
        </w:rPr>
        <w:t xml:space="preserve"> spending 3-5 minute at each. Information can be added and confirmed </w:t>
      </w:r>
      <w:r w:rsidRPr="00A97CC5">
        <w:rPr>
          <w:rFonts w:asciiTheme="minorHAnsi" w:hAnsiTheme="minorHAnsi" w:cstheme="minorHAnsi"/>
          <w:sz w:val="24"/>
          <w:szCs w:val="24"/>
        </w:rPr>
        <w:t>about e</w:t>
      </w:r>
      <w:r w:rsidR="00622446" w:rsidRPr="00A97CC5">
        <w:rPr>
          <w:rFonts w:asciiTheme="minorHAnsi" w:hAnsiTheme="minorHAnsi" w:cstheme="minorHAnsi"/>
          <w:sz w:val="24"/>
          <w:szCs w:val="24"/>
        </w:rPr>
        <w:t xml:space="preserve">ach of the production components. A colored marker can be assigned to each group for the purpose of identifying group responses. </w:t>
      </w:r>
    </w:p>
    <w:p w:rsidR="00A97CC5" w:rsidRDefault="00A97CC5" w:rsidP="00A97CC5">
      <w:pPr>
        <w:pStyle w:val="ListParagraph"/>
        <w:spacing w:after="0" w:line="360" w:lineRule="auto"/>
        <w:ind w:left="360"/>
        <w:rPr>
          <w:rFonts w:asciiTheme="minorHAnsi" w:hAnsiTheme="minorHAnsi" w:cstheme="minorHAnsi"/>
          <w:sz w:val="24"/>
          <w:szCs w:val="24"/>
        </w:rPr>
      </w:pPr>
    </w:p>
    <w:p w:rsidR="00A97CC5" w:rsidRDefault="007A10CB" w:rsidP="00A97CC5">
      <w:pPr>
        <w:pStyle w:val="ListParagraph"/>
        <w:numPr>
          <w:ilvl w:val="0"/>
          <w:numId w:val="6"/>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 xml:space="preserve">Students can work in pairs or small groups to rewrite the narrative portion of the text by adding time-order words, additional dialogue, and additional narrative details to enhance the story. Attention to the use of appropriate punctuation in the dialogue and descriptive details should guide the students towards the finished written piece. Students </w:t>
      </w:r>
      <w:r w:rsidR="00277AFB" w:rsidRPr="00A97CC5">
        <w:rPr>
          <w:rFonts w:asciiTheme="minorHAnsi" w:hAnsiTheme="minorHAnsi" w:cstheme="minorHAnsi"/>
          <w:sz w:val="24"/>
          <w:szCs w:val="24"/>
        </w:rPr>
        <w:t>will</w:t>
      </w:r>
      <w:r w:rsidRPr="00A97CC5">
        <w:rPr>
          <w:rFonts w:asciiTheme="minorHAnsi" w:hAnsiTheme="minorHAnsi" w:cstheme="minorHAnsi"/>
          <w:sz w:val="24"/>
          <w:szCs w:val="24"/>
        </w:rPr>
        <w:t xml:space="preserve"> </w:t>
      </w:r>
      <w:r w:rsidR="00277AFB" w:rsidRPr="00A97CC5">
        <w:rPr>
          <w:rFonts w:asciiTheme="minorHAnsi" w:hAnsiTheme="minorHAnsi" w:cstheme="minorHAnsi"/>
          <w:sz w:val="24"/>
          <w:szCs w:val="24"/>
        </w:rPr>
        <w:t>present</w:t>
      </w:r>
      <w:r w:rsidRPr="00A97CC5">
        <w:rPr>
          <w:rFonts w:asciiTheme="minorHAnsi" w:hAnsiTheme="minorHAnsi" w:cstheme="minorHAnsi"/>
          <w:sz w:val="24"/>
          <w:szCs w:val="24"/>
        </w:rPr>
        <w:t xml:space="preserve"> the piece </w:t>
      </w:r>
      <w:r w:rsidR="00277AFB" w:rsidRPr="00A97CC5">
        <w:rPr>
          <w:rFonts w:asciiTheme="minorHAnsi" w:hAnsiTheme="minorHAnsi" w:cstheme="minorHAnsi"/>
          <w:sz w:val="24"/>
          <w:szCs w:val="24"/>
        </w:rPr>
        <w:t xml:space="preserve">in a reader’s theatre style with attention to accuracy, pacing, and tone in the delivery of the dialogue to </w:t>
      </w:r>
      <w:r w:rsidRPr="00A97CC5">
        <w:rPr>
          <w:rFonts w:asciiTheme="minorHAnsi" w:hAnsiTheme="minorHAnsi" w:cstheme="minorHAnsi"/>
          <w:sz w:val="24"/>
          <w:szCs w:val="24"/>
        </w:rPr>
        <w:t xml:space="preserve">enhance the oral reading of the finished piece. </w:t>
      </w:r>
    </w:p>
    <w:p w:rsidR="00E469C2" w:rsidRPr="00A97CC5" w:rsidRDefault="00E469C2" w:rsidP="00A97CC5">
      <w:pPr>
        <w:pStyle w:val="ListParagraph"/>
        <w:spacing w:after="0" w:line="360" w:lineRule="auto"/>
        <w:ind w:left="360"/>
        <w:rPr>
          <w:rFonts w:asciiTheme="minorHAnsi" w:hAnsiTheme="minorHAnsi" w:cstheme="minorHAnsi"/>
          <w:sz w:val="24"/>
          <w:szCs w:val="24"/>
        </w:rPr>
      </w:pPr>
    </w:p>
    <w:p w:rsidR="00CA07EF" w:rsidRPr="00A97CC5" w:rsidRDefault="00CA07EF" w:rsidP="00CA07EF">
      <w:pPr>
        <w:spacing w:after="0" w:line="360" w:lineRule="auto"/>
        <w:rPr>
          <w:rFonts w:asciiTheme="minorHAnsi" w:hAnsiTheme="minorHAnsi" w:cstheme="minorHAnsi"/>
          <w:sz w:val="32"/>
          <w:szCs w:val="28"/>
          <w:u w:val="single"/>
        </w:rPr>
      </w:pPr>
      <w:r w:rsidRPr="00A97CC5">
        <w:rPr>
          <w:rFonts w:asciiTheme="minorHAnsi" w:hAnsiTheme="minorHAnsi" w:cstheme="minorHAnsi"/>
          <w:sz w:val="32"/>
          <w:szCs w:val="28"/>
          <w:u w:val="single"/>
        </w:rPr>
        <w:t>Note to Teacher</w:t>
      </w:r>
    </w:p>
    <w:p w:rsidR="00A97CC5" w:rsidRPr="00A97CC5" w:rsidRDefault="00F81028" w:rsidP="0018635B">
      <w:pPr>
        <w:pStyle w:val="ListParagraph"/>
        <w:numPr>
          <w:ilvl w:val="0"/>
          <w:numId w:val="6"/>
        </w:numPr>
        <w:spacing w:after="0" w:afterAutospacing="1" w:line="360" w:lineRule="auto"/>
        <w:rPr>
          <w:rFonts w:asciiTheme="minorHAnsi" w:hAnsiTheme="minorHAnsi" w:cstheme="minorHAnsi"/>
          <w:sz w:val="24"/>
          <w:szCs w:val="24"/>
        </w:rPr>
      </w:pPr>
      <w:r w:rsidRPr="00A97CC5">
        <w:rPr>
          <w:sz w:val="24"/>
        </w:rPr>
        <w:t xml:space="preserve">If students are having difficulty thinking, speaking, and writing </w:t>
      </w:r>
      <w:r w:rsidR="00E469C2" w:rsidRPr="00A97CC5">
        <w:rPr>
          <w:sz w:val="24"/>
        </w:rPr>
        <w:t>to show</w:t>
      </w:r>
      <w:r w:rsidRPr="00A97CC5">
        <w:rPr>
          <w:sz w:val="24"/>
        </w:rPr>
        <w:t xml:space="preserve"> their understanding of the two different text structures used by the author, support the learners by incorporating Thinking Maps to understand key concepts such as: sequential order of the narrative text structure (Flow Map), the cause and effect relationships of plot and factual information (Multi-Flow), and classification of the expository information (Tree Map). Review words that indicate chronological order (</w:t>
      </w:r>
      <w:r w:rsidRPr="00A97CC5">
        <w:rPr>
          <w:i/>
          <w:sz w:val="24"/>
        </w:rPr>
        <w:t xml:space="preserve">first, then, next, following </w:t>
      </w:r>
      <w:r w:rsidR="00E469C2" w:rsidRPr="00A97CC5">
        <w:rPr>
          <w:i/>
          <w:sz w:val="24"/>
        </w:rPr>
        <w:t>that)</w:t>
      </w:r>
      <w:r w:rsidRPr="00A97CC5">
        <w:rPr>
          <w:sz w:val="24"/>
        </w:rPr>
        <w:t xml:space="preserve"> </w:t>
      </w:r>
      <w:r w:rsidR="00E469C2" w:rsidRPr="00A97CC5">
        <w:rPr>
          <w:sz w:val="24"/>
        </w:rPr>
        <w:t>and practice</w:t>
      </w:r>
      <w:r w:rsidRPr="00A97CC5">
        <w:rPr>
          <w:sz w:val="24"/>
        </w:rPr>
        <w:t xml:space="preserve"> using them in CLOZE frame sentence structures:  </w:t>
      </w:r>
      <w:r w:rsidR="00E469C2" w:rsidRPr="00A97CC5">
        <w:rPr>
          <w:sz w:val="24"/>
        </w:rPr>
        <w:t>First, ______ found</w:t>
      </w:r>
      <w:r w:rsidR="00C00C8F" w:rsidRPr="00A97CC5">
        <w:rPr>
          <w:sz w:val="24"/>
        </w:rPr>
        <w:t xml:space="preserve"> the dollar. After that,_______.</w:t>
      </w:r>
      <w:r w:rsidRPr="00A97CC5">
        <w:rPr>
          <w:sz w:val="24"/>
        </w:rPr>
        <w:t xml:space="preserve">  Review words that indicate </w:t>
      </w:r>
      <w:r w:rsidR="00E469C2" w:rsidRPr="00A97CC5">
        <w:rPr>
          <w:sz w:val="24"/>
        </w:rPr>
        <w:t>causal relationships (</w:t>
      </w:r>
      <w:r w:rsidR="00E469C2" w:rsidRPr="00A97CC5">
        <w:rPr>
          <w:i/>
          <w:sz w:val="24"/>
        </w:rPr>
        <w:t>because, so, as a result, therefore</w:t>
      </w:r>
      <w:r w:rsidR="00E469C2" w:rsidRPr="00A97CC5">
        <w:rPr>
          <w:sz w:val="24"/>
        </w:rPr>
        <w:t>) and</w:t>
      </w:r>
      <w:r w:rsidRPr="00A97CC5">
        <w:rPr>
          <w:sz w:val="24"/>
        </w:rPr>
        <w:t xml:space="preserve"> practice using them in CLOZE frame </w:t>
      </w:r>
      <w:r w:rsidRPr="00A97CC5">
        <w:rPr>
          <w:sz w:val="24"/>
        </w:rPr>
        <w:lastRenderedPageBreak/>
        <w:t xml:space="preserve">sentence structures: </w:t>
      </w:r>
      <w:r w:rsidR="00E469C2" w:rsidRPr="00A97CC5">
        <w:rPr>
          <w:sz w:val="24"/>
        </w:rPr>
        <w:t>_______</w:t>
      </w:r>
      <w:r w:rsidRPr="00A97CC5">
        <w:rPr>
          <w:sz w:val="24"/>
        </w:rPr>
        <w:t xml:space="preserve"> </w:t>
      </w:r>
      <w:r w:rsidR="00E469C2" w:rsidRPr="00A97CC5">
        <w:rPr>
          <w:rFonts w:cs="Calibri"/>
          <w:sz w:val="24"/>
        </w:rPr>
        <w:t>a dollar weighs so little, _______</w:t>
      </w:r>
      <w:r w:rsidR="00C00C8F" w:rsidRPr="00A97CC5">
        <w:rPr>
          <w:rFonts w:cs="Calibri"/>
          <w:sz w:val="24"/>
        </w:rPr>
        <w:t>it is easily lost.</w:t>
      </w:r>
      <w:r w:rsidR="00A3236D" w:rsidRPr="00A97CC5">
        <w:rPr>
          <w:rFonts w:cs="Calibri"/>
          <w:sz w:val="24"/>
        </w:rPr>
        <w:t xml:space="preserve"> Additional resources to support further inquiry are provided in the following OCR Leveled Library titles: </w:t>
      </w:r>
      <w:r w:rsidR="00A3236D" w:rsidRPr="00A97CC5">
        <w:rPr>
          <w:rFonts w:cs="Calibri"/>
          <w:sz w:val="24"/>
          <w:u w:val="single"/>
        </w:rPr>
        <w:t>Round and Round the Money Goes</w:t>
      </w:r>
      <w:r w:rsidR="00A3236D" w:rsidRPr="00A97CC5">
        <w:rPr>
          <w:rFonts w:cs="Calibri"/>
          <w:sz w:val="24"/>
        </w:rPr>
        <w:t xml:space="preserve"> and </w:t>
      </w:r>
      <w:r w:rsidR="00A3236D" w:rsidRPr="00A97CC5">
        <w:rPr>
          <w:rFonts w:cs="Calibri"/>
          <w:sz w:val="24"/>
          <w:u w:val="single"/>
        </w:rPr>
        <w:t>Our Money.</w:t>
      </w: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sectPr w:rsidR="00A97CC5">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34491" w:rsidRDefault="00534491">
      <w:pPr>
        <w:spacing w:after="0" w:line="240" w:lineRule="auto"/>
        <w:rPr>
          <w:sz w:val="24"/>
          <w:szCs w:val="24"/>
        </w:rPr>
      </w:pPr>
      <w:r>
        <w:rPr>
          <w:sz w:val="24"/>
          <w:szCs w:val="24"/>
        </w:rPr>
        <w:lastRenderedPageBreak/>
        <w:br w:type="page"/>
      </w:r>
    </w:p>
    <w:p w:rsidR="00534491" w:rsidRPr="00C35538" w:rsidRDefault="00534491" w:rsidP="00534491">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534491" w:rsidRPr="00887983" w:rsidRDefault="00534491" w:rsidP="0053449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3" w:name="_Hlk525133215"/>
      <w:r>
        <w:rPr>
          <w:rFonts w:cstheme="minorHAnsi"/>
        </w:rPr>
        <w:t xml:space="preserve">It is also important to understand that these scaffolds represent options for teachers to select based on students’ needs; it is not the intention that teachers should do </w:t>
      </w:r>
      <w:r>
        <w:rPr>
          <w:rFonts w:cstheme="minorHAnsi"/>
          <w:i/>
        </w:rPr>
        <w:t>all</w:t>
      </w:r>
      <w:r>
        <w:rPr>
          <w:rFonts w:cstheme="minorHAnsi"/>
        </w:rPr>
        <w:t xml:space="preserve"> of these things at every lesson.</w:t>
      </w:r>
      <w:bookmarkEnd w:id="3"/>
    </w:p>
    <w:p w:rsidR="00534491" w:rsidRPr="00BB4479" w:rsidRDefault="00534491" w:rsidP="00534491">
      <w:pPr>
        <w:rPr>
          <w:rFonts w:cstheme="minorHAnsi"/>
          <w:b/>
          <w:sz w:val="28"/>
          <w:szCs w:val="28"/>
        </w:rPr>
      </w:pPr>
      <w:r w:rsidRPr="00C35538">
        <w:rPr>
          <w:rFonts w:cstheme="minorHAnsi"/>
          <w:b/>
          <w:sz w:val="28"/>
          <w:szCs w:val="28"/>
        </w:rPr>
        <w:t xml:space="preserve">Before the reading:  </w:t>
      </w:r>
    </w:p>
    <w:p w:rsidR="00534491" w:rsidRPr="00C35538" w:rsidRDefault="00534491" w:rsidP="00534491">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34491" w:rsidRPr="00C35538" w:rsidRDefault="00534491" w:rsidP="00534491">
      <w:pPr>
        <w:pStyle w:val="ListParagraph"/>
        <w:rPr>
          <w:rFonts w:cstheme="minorHAnsi"/>
        </w:rPr>
      </w:pPr>
    </w:p>
    <w:p w:rsidR="00534491" w:rsidRDefault="00534491" w:rsidP="00534491">
      <w:pPr>
        <w:pStyle w:val="ListParagraph"/>
        <w:numPr>
          <w:ilvl w:val="0"/>
          <w:numId w:val="19"/>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rsidR="00534491" w:rsidRPr="00C35538" w:rsidRDefault="00534491" w:rsidP="0053449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534491" w:rsidRDefault="00534491" w:rsidP="00534491">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534491" w:rsidRDefault="00534491" w:rsidP="00534491">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534491" w:rsidRDefault="00534491" w:rsidP="00534491">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534491" w:rsidRDefault="00534491" w:rsidP="00534491">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34491" w:rsidRDefault="00534491" w:rsidP="00534491">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rsidR="00534491" w:rsidRDefault="00534491" w:rsidP="00534491">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5" w:name="_Hlk525125549"/>
    </w:p>
    <w:p w:rsidR="00534491" w:rsidRPr="00887983" w:rsidRDefault="00534491" w:rsidP="00534491">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rsidR="00534491" w:rsidRPr="00BA3B4C" w:rsidRDefault="00534491" w:rsidP="00534491">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34491" w:rsidRDefault="00534491" w:rsidP="00534491">
      <w:pPr>
        <w:pStyle w:val="ListParagraph"/>
        <w:ind w:left="1440"/>
        <w:rPr>
          <w:rFonts w:cstheme="minorHAnsi"/>
        </w:rPr>
      </w:pPr>
    </w:p>
    <w:p w:rsidR="00534491" w:rsidRPr="00580EBE" w:rsidRDefault="00534491" w:rsidP="00534491">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rsidR="00534491" w:rsidRDefault="00534491" w:rsidP="00534491">
      <w:pPr>
        <w:pStyle w:val="ListParagraph"/>
        <w:rPr>
          <w:rFonts w:cstheme="minorHAnsi"/>
          <w:b/>
        </w:rPr>
      </w:pPr>
    </w:p>
    <w:p w:rsidR="00534491" w:rsidRDefault="00534491" w:rsidP="00534491">
      <w:pPr>
        <w:pStyle w:val="ListParagraph"/>
        <w:rPr>
          <w:rFonts w:cstheme="minorHAnsi"/>
          <w:b/>
        </w:rPr>
      </w:pPr>
      <w:r>
        <w:rPr>
          <w:rFonts w:cstheme="minorHAnsi"/>
          <w:b/>
        </w:rPr>
        <w:t xml:space="preserve">Examples of Activities:  </w:t>
      </w:r>
    </w:p>
    <w:p w:rsidR="00534491" w:rsidRPr="00580EBE" w:rsidRDefault="00534491" w:rsidP="00534491">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534491" w:rsidRPr="00580EBE" w:rsidRDefault="00534491" w:rsidP="00534491">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534491" w:rsidRPr="00BB4479" w:rsidRDefault="00534491" w:rsidP="00534491">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534491" w:rsidRDefault="00534491" w:rsidP="00534491">
      <w:pPr>
        <w:pStyle w:val="ListParagraph"/>
        <w:rPr>
          <w:rFonts w:cstheme="minorHAnsi"/>
        </w:rPr>
      </w:pPr>
    </w:p>
    <w:p w:rsidR="00534491" w:rsidRDefault="00534491" w:rsidP="00534491">
      <w:pPr>
        <w:rPr>
          <w:rFonts w:cstheme="minorHAnsi"/>
          <w:b/>
        </w:rPr>
      </w:pPr>
      <w:r w:rsidRPr="00580EBE">
        <w:rPr>
          <w:rFonts w:cstheme="minorHAnsi"/>
          <w:b/>
          <w:sz w:val="28"/>
          <w:szCs w:val="28"/>
        </w:rPr>
        <w:t>During reading</w:t>
      </w:r>
      <w:r>
        <w:rPr>
          <w:rFonts w:cstheme="minorHAnsi"/>
          <w:b/>
        </w:rPr>
        <w:t xml:space="preserve">:  </w:t>
      </w:r>
    </w:p>
    <w:p w:rsidR="00534491" w:rsidRDefault="00534491" w:rsidP="00534491">
      <w:pPr>
        <w:pStyle w:val="ListParagraph"/>
        <w:rPr>
          <w:rFonts w:cstheme="minorHAnsi"/>
        </w:rPr>
      </w:pPr>
    </w:p>
    <w:p w:rsidR="00534491" w:rsidRDefault="00534491" w:rsidP="00534491">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534491" w:rsidRDefault="00534491" w:rsidP="00534491">
      <w:pPr>
        <w:pStyle w:val="ListParagraph"/>
        <w:rPr>
          <w:rFonts w:cstheme="minorHAnsi"/>
        </w:rPr>
      </w:pPr>
    </w:p>
    <w:p w:rsidR="00534491" w:rsidRDefault="00534491" w:rsidP="00534491">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534491" w:rsidRDefault="00534491" w:rsidP="00534491">
      <w:pPr>
        <w:pStyle w:val="ListParagraph"/>
        <w:rPr>
          <w:rFonts w:cstheme="minorHAnsi"/>
        </w:rPr>
      </w:pPr>
    </w:p>
    <w:p w:rsidR="00534491" w:rsidRDefault="00534491" w:rsidP="00534491">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34491" w:rsidRDefault="00534491" w:rsidP="00534491">
      <w:pPr>
        <w:pStyle w:val="ListParagraph"/>
        <w:rPr>
          <w:rFonts w:cstheme="minorHAnsi"/>
        </w:rPr>
      </w:pPr>
    </w:p>
    <w:p w:rsidR="00534491" w:rsidRDefault="00534491" w:rsidP="00534491">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534491" w:rsidRDefault="00534491" w:rsidP="00534491">
      <w:pPr>
        <w:pStyle w:val="ListParagraph"/>
        <w:rPr>
          <w:rFonts w:cstheme="minorHAnsi"/>
        </w:rPr>
      </w:pPr>
    </w:p>
    <w:p w:rsidR="00534491" w:rsidRPr="002822BB" w:rsidRDefault="00534491" w:rsidP="00534491">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534491" w:rsidRDefault="00534491" w:rsidP="00534491">
      <w:pPr>
        <w:pStyle w:val="ListParagraph"/>
        <w:rPr>
          <w:rFonts w:cstheme="minorHAnsi"/>
          <w:b/>
        </w:rPr>
      </w:pPr>
      <w:r>
        <w:rPr>
          <w:rFonts w:cstheme="minorHAnsi"/>
          <w:b/>
        </w:rPr>
        <w:t xml:space="preserve">Examples of Activities:  </w:t>
      </w:r>
    </w:p>
    <w:p w:rsidR="00534491" w:rsidRDefault="00534491" w:rsidP="00534491">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534491" w:rsidRDefault="00534491" w:rsidP="00534491">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534491" w:rsidRDefault="00534491" w:rsidP="00534491">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534491" w:rsidRDefault="00534491" w:rsidP="00534491">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534491" w:rsidRDefault="00534491" w:rsidP="00534491">
      <w:pPr>
        <w:pStyle w:val="ListParagraph"/>
        <w:rPr>
          <w:rFonts w:cstheme="minorHAnsi"/>
        </w:rPr>
      </w:pPr>
    </w:p>
    <w:p w:rsidR="00534491" w:rsidRDefault="00534491" w:rsidP="00534491">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534491" w:rsidRDefault="00534491" w:rsidP="00534491">
      <w:pPr>
        <w:pStyle w:val="ListParagraph"/>
        <w:rPr>
          <w:rFonts w:cstheme="minorHAnsi"/>
        </w:rPr>
      </w:pPr>
      <w:r>
        <w:rPr>
          <w:rFonts w:cstheme="minorHAnsi"/>
          <w:b/>
        </w:rPr>
        <w:t>Examples of Activities:</w:t>
      </w:r>
      <w:r>
        <w:rPr>
          <w:rFonts w:cstheme="minorHAnsi"/>
        </w:rPr>
        <w:t xml:space="preserve">  </w:t>
      </w:r>
    </w:p>
    <w:p w:rsidR="00534491" w:rsidRDefault="00534491" w:rsidP="00534491">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534491" w:rsidRDefault="00534491" w:rsidP="00534491">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34491" w:rsidRPr="003A0E41" w:rsidRDefault="00534491" w:rsidP="00534491">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534491" w:rsidRDefault="00534491" w:rsidP="00534491">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534491" w:rsidRDefault="00534491" w:rsidP="00534491">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34491" w:rsidRPr="0059018A" w:rsidRDefault="00534491" w:rsidP="00534491">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534491" w:rsidRPr="00782445" w:rsidRDefault="00534491" w:rsidP="00534491">
      <w:pPr>
        <w:pStyle w:val="ListParagraph"/>
        <w:rPr>
          <w:rFonts w:cstheme="minorHAnsi"/>
          <w:b/>
        </w:rPr>
      </w:pPr>
    </w:p>
    <w:p w:rsidR="00534491" w:rsidRPr="00FA3362" w:rsidRDefault="00534491" w:rsidP="00534491">
      <w:pPr>
        <w:rPr>
          <w:rFonts w:cstheme="minorHAnsi"/>
          <w:b/>
          <w:sz w:val="28"/>
          <w:szCs w:val="28"/>
        </w:rPr>
      </w:pPr>
      <w:r w:rsidRPr="00FA3362">
        <w:rPr>
          <w:rFonts w:cstheme="minorHAnsi"/>
          <w:b/>
          <w:sz w:val="28"/>
          <w:szCs w:val="28"/>
        </w:rPr>
        <w:t xml:space="preserve">After reading:  </w:t>
      </w:r>
    </w:p>
    <w:p w:rsidR="00534491" w:rsidRDefault="00534491" w:rsidP="00534491">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534491" w:rsidRPr="00A63EAE" w:rsidRDefault="00534491" w:rsidP="00534491">
      <w:pPr>
        <w:pStyle w:val="ListParagraph"/>
        <w:spacing w:line="256" w:lineRule="auto"/>
        <w:rPr>
          <w:rFonts w:cstheme="minorHAnsi"/>
        </w:rPr>
      </w:pPr>
    </w:p>
    <w:p w:rsidR="00534491" w:rsidRDefault="00534491" w:rsidP="00534491">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534491" w:rsidRDefault="00534491" w:rsidP="00534491">
      <w:pPr>
        <w:pStyle w:val="ListParagraph"/>
        <w:rPr>
          <w:rFonts w:cstheme="minorHAnsi"/>
        </w:rPr>
      </w:pPr>
    </w:p>
    <w:p w:rsidR="00534491" w:rsidRPr="00FA3362" w:rsidRDefault="00534491" w:rsidP="00534491">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534491" w:rsidRDefault="00534491" w:rsidP="00534491">
      <w:pPr>
        <w:pStyle w:val="ListParagraph"/>
        <w:rPr>
          <w:rFonts w:cstheme="minorHAnsi"/>
        </w:rPr>
      </w:pPr>
    </w:p>
    <w:p w:rsidR="00534491" w:rsidRPr="00FA3362" w:rsidRDefault="00534491" w:rsidP="00534491">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rsidR="00534491" w:rsidRPr="00FA3362" w:rsidRDefault="00534491" w:rsidP="00534491">
      <w:pPr>
        <w:pStyle w:val="ListParagraph"/>
        <w:rPr>
          <w:rFonts w:cstheme="minorHAnsi"/>
          <w:b/>
        </w:rPr>
      </w:pPr>
    </w:p>
    <w:p w:rsidR="00534491" w:rsidRPr="00FA3362" w:rsidRDefault="00534491" w:rsidP="00534491">
      <w:pPr>
        <w:pStyle w:val="ListParagraph"/>
        <w:rPr>
          <w:rFonts w:cstheme="minorHAnsi"/>
          <w:b/>
        </w:rPr>
      </w:pPr>
      <w:r w:rsidRPr="00FA3362">
        <w:rPr>
          <w:rFonts w:cstheme="minorHAnsi"/>
          <w:b/>
        </w:rPr>
        <w:t xml:space="preserve">Examples of activities: </w:t>
      </w:r>
    </w:p>
    <w:p w:rsidR="00534491" w:rsidRDefault="00534491" w:rsidP="00534491">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534491" w:rsidRDefault="00534491" w:rsidP="00534491">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534491" w:rsidRDefault="00534491" w:rsidP="00534491">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534491" w:rsidRDefault="00534491" w:rsidP="00534491">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34491" w:rsidRPr="00AC4FB6" w:rsidRDefault="00534491" w:rsidP="00534491">
      <w:pPr>
        <w:pStyle w:val="ListParagraph"/>
        <w:ind w:left="1440"/>
        <w:rPr>
          <w:rFonts w:cstheme="minorHAnsi"/>
        </w:rPr>
      </w:pPr>
    </w:p>
    <w:p w:rsidR="00534491" w:rsidRDefault="00534491" w:rsidP="00534491">
      <w:pPr>
        <w:pStyle w:val="ListParagraph"/>
        <w:numPr>
          <w:ilvl w:val="0"/>
          <w:numId w:val="16"/>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6"/>
    </w:p>
    <w:p w:rsidR="00534491" w:rsidRPr="00A63EAE" w:rsidRDefault="00534491" w:rsidP="00534491">
      <w:pPr>
        <w:pStyle w:val="ListParagraph"/>
        <w:rPr>
          <w:rFonts w:cstheme="minorHAnsi"/>
        </w:rPr>
      </w:pPr>
    </w:p>
    <w:p w:rsidR="00534491" w:rsidRDefault="00534491" w:rsidP="00534491">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534491" w:rsidRDefault="00534491" w:rsidP="00534491">
      <w:pPr>
        <w:pStyle w:val="ListParagraph"/>
        <w:rPr>
          <w:rFonts w:cstheme="minorHAnsi"/>
          <w:b/>
        </w:rPr>
      </w:pPr>
    </w:p>
    <w:p w:rsidR="00534491" w:rsidRDefault="00534491" w:rsidP="00534491">
      <w:pPr>
        <w:pStyle w:val="ListParagraph"/>
        <w:rPr>
          <w:rFonts w:cstheme="minorHAnsi"/>
        </w:rPr>
      </w:pPr>
      <w:r>
        <w:rPr>
          <w:rFonts w:cstheme="minorHAnsi"/>
          <w:b/>
        </w:rPr>
        <w:t>Examples of Activities:</w:t>
      </w:r>
      <w:r>
        <w:rPr>
          <w:rFonts w:cstheme="minorHAnsi"/>
        </w:rPr>
        <w:t xml:space="preserve"> </w:t>
      </w:r>
    </w:p>
    <w:p w:rsidR="00534491" w:rsidRDefault="00534491" w:rsidP="00534491">
      <w:pPr>
        <w:pStyle w:val="ListParagraph"/>
        <w:numPr>
          <w:ilvl w:val="0"/>
          <w:numId w:val="24"/>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34491" w:rsidRDefault="00534491" w:rsidP="00534491">
      <w:pPr>
        <w:pStyle w:val="ListParagraph"/>
        <w:numPr>
          <w:ilvl w:val="0"/>
          <w:numId w:val="24"/>
        </w:numPr>
        <w:spacing w:after="160" w:line="254" w:lineRule="auto"/>
        <w:rPr>
          <w:rFonts w:cstheme="minorHAnsi"/>
        </w:rPr>
      </w:pPr>
      <w:bookmarkStart w:id="8"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have a discussion about why</w:t>
      </w:r>
      <w:r>
        <w:rPr>
          <w:rFonts w:cstheme="minorHAnsi"/>
        </w:rPr>
        <w:t>.</w:t>
      </w:r>
    </w:p>
    <w:bookmarkEnd w:id="8"/>
    <w:p w:rsidR="00534491" w:rsidRDefault="00534491" w:rsidP="00534491">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34491" w:rsidRPr="00911037" w:rsidRDefault="00534491" w:rsidP="00534491">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rsidR="00534491" w:rsidRDefault="00534491" w:rsidP="00534491">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CB5C74" w:rsidRDefault="0018635B" w:rsidP="00534491">
      <w:pPr>
        <w:spacing w:after="0" w:line="360" w:lineRule="auto"/>
        <w:rPr>
          <w:sz w:val="24"/>
          <w:szCs w:val="24"/>
        </w:rPr>
      </w:pPr>
      <w:bookmarkStart w:id="9" w:name="_GoBack"/>
      <w:bookmarkEnd w:id="9"/>
    </w:p>
    <w:sectPr w:rsidR="0018635B" w:rsidRPr="00CB5C74" w:rsidSect="00A97C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F3" w:rsidRDefault="00E106F3" w:rsidP="007C5C7E">
      <w:pPr>
        <w:spacing w:after="0" w:line="240" w:lineRule="auto"/>
      </w:pPr>
      <w:r>
        <w:separator/>
      </w:r>
    </w:p>
  </w:endnote>
  <w:endnote w:type="continuationSeparator" w:id="0">
    <w:p w:rsidR="00E106F3" w:rsidRDefault="00E106F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F3" w:rsidRDefault="00E106F3" w:rsidP="007C5C7E">
      <w:pPr>
        <w:spacing w:after="0" w:line="240" w:lineRule="auto"/>
      </w:pPr>
      <w:r>
        <w:separator/>
      </w:r>
    </w:p>
  </w:footnote>
  <w:footnote w:type="continuationSeparator" w:id="0">
    <w:p w:rsidR="00E106F3" w:rsidRDefault="00E106F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28" w:rsidRDefault="00CB5C74" w:rsidP="001034D9">
    <w:pPr>
      <w:pStyle w:val="Header"/>
      <w:jc w:val="center"/>
    </w:pPr>
    <w:r>
      <w:t>The Go-Around Dollar/ Barbara Johnston Adams/ Created by Long Beach District</w:t>
    </w:r>
  </w:p>
  <w:p w:rsidR="005C5A28" w:rsidRDefault="005C5A28" w:rsidP="00B01779">
    <w:pPr>
      <w:pStyle w:val="Header"/>
      <w:tabs>
        <w:tab w:val="clear" w:pos="4680"/>
        <w:tab w:val="clear" w:pos="9360"/>
        <w:tab w:val="left" w:pos="10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8CC04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D0302A5"/>
    <w:multiLevelType w:val="hybridMultilevel"/>
    <w:tmpl w:val="43D0D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17"/>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348"/>
    <w:rsid w:val="00023430"/>
    <w:rsid w:val="00026D6A"/>
    <w:rsid w:val="000535AF"/>
    <w:rsid w:val="000601D8"/>
    <w:rsid w:val="000629C6"/>
    <w:rsid w:val="0007569E"/>
    <w:rsid w:val="00081A99"/>
    <w:rsid w:val="000B21CE"/>
    <w:rsid w:val="000B5786"/>
    <w:rsid w:val="001034D9"/>
    <w:rsid w:val="00144A4B"/>
    <w:rsid w:val="00172736"/>
    <w:rsid w:val="00174578"/>
    <w:rsid w:val="00177848"/>
    <w:rsid w:val="0018635B"/>
    <w:rsid w:val="00193EB0"/>
    <w:rsid w:val="001C1D02"/>
    <w:rsid w:val="001C6723"/>
    <w:rsid w:val="001E3145"/>
    <w:rsid w:val="001F1840"/>
    <w:rsid w:val="002269C7"/>
    <w:rsid w:val="00247713"/>
    <w:rsid w:val="00277AFB"/>
    <w:rsid w:val="0028353F"/>
    <w:rsid w:val="00286F6B"/>
    <w:rsid w:val="00293076"/>
    <w:rsid w:val="002A11E3"/>
    <w:rsid w:val="002C77A8"/>
    <w:rsid w:val="002E10A2"/>
    <w:rsid w:val="002F4D99"/>
    <w:rsid w:val="00320A5A"/>
    <w:rsid w:val="003226F0"/>
    <w:rsid w:val="0034269C"/>
    <w:rsid w:val="00346494"/>
    <w:rsid w:val="00357D5B"/>
    <w:rsid w:val="00382434"/>
    <w:rsid w:val="00396E20"/>
    <w:rsid w:val="003C4B0D"/>
    <w:rsid w:val="003E0AAA"/>
    <w:rsid w:val="003E7CCF"/>
    <w:rsid w:val="00433701"/>
    <w:rsid w:val="004661F5"/>
    <w:rsid w:val="00470F06"/>
    <w:rsid w:val="00483008"/>
    <w:rsid w:val="004922BD"/>
    <w:rsid w:val="004923ED"/>
    <w:rsid w:val="004A47B4"/>
    <w:rsid w:val="004B2372"/>
    <w:rsid w:val="004B53C1"/>
    <w:rsid w:val="004D3BFD"/>
    <w:rsid w:val="004D4480"/>
    <w:rsid w:val="00505124"/>
    <w:rsid w:val="005131FB"/>
    <w:rsid w:val="005171F1"/>
    <w:rsid w:val="005222B3"/>
    <w:rsid w:val="005246BB"/>
    <w:rsid w:val="00534491"/>
    <w:rsid w:val="00545861"/>
    <w:rsid w:val="005464AA"/>
    <w:rsid w:val="00551164"/>
    <w:rsid w:val="00557D31"/>
    <w:rsid w:val="00577336"/>
    <w:rsid w:val="0058463C"/>
    <w:rsid w:val="00585417"/>
    <w:rsid w:val="0059136E"/>
    <w:rsid w:val="00595C59"/>
    <w:rsid w:val="005B6C42"/>
    <w:rsid w:val="005C5A28"/>
    <w:rsid w:val="005F445E"/>
    <w:rsid w:val="005F6F91"/>
    <w:rsid w:val="00622446"/>
    <w:rsid w:val="0067029D"/>
    <w:rsid w:val="006A0D76"/>
    <w:rsid w:val="006B4055"/>
    <w:rsid w:val="006F03E1"/>
    <w:rsid w:val="00711F4B"/>
    <w:rsid w:val="0071580F"/>
    <w:rsid w:val="00723A87"/>
    <w:rsid w:val="007577D9"/>
    <w:rsid w:val="0077732C"/>
    <w:rsid w:val="007A10CB"/>
    <w:rsid w:val="007A275E"/>
    <w:rsid w:val="007A677C"/>
    <w:rsid w:val="007B449E"/>
    <w:rsid w:val="007B6F96"/>
    <w:rsid w:val="007C1EF1"/>
    <w:rsid w:val="007C2CF3"/>
    <w:rsid w:val="007C5C7E"/>
    <w:rsid w:val="007E75F5"/>
    <w:rsid w:val="00812989"/>
    <w:rsid w:val="00813997"/>
    <w:rsid w:val="00816EE6"/>
    <w:rsid w:val="0082475F"/>
    <w:rsid w:val="008403BD"/>
    <w:rsid w:val="00841C15"/>
    <w:rsid w:val="00841F18"/>
    <w:rsid w:val="008437BA"/>
    <w:rsid w:val="008517EB"/>
    <w:rsid w:val="0085224F"/>
    <w:rsid w:val="00856141"/>
    <w:rsid w:val="008A3ED3"/>
    <w:rsid w:val="008D30C9"/>
    <w:rsid w:val="008E2FB2"/>
    <w:rsid w:val="00922685"/>
    <w:rsid w:val="00922C71"/>
    <w:rsid w:val="009273B6"/>
    <w:rsid w:val="0093038E"/>
    <w:rsid w:val="0093474C"/>
    <w:rsid w:val="00937B25"/>
    <w:rsid w:val="00940943"/>
    <w:rsid w:val="0095234C"/>
    <w:rsid w:val="00970D74"/>
    <w:rsid w:val="00986747"/>
    <w:rsid w:val="009B08A6"/>
    <w:rsid w:val="009B2F14"/>
    <w:rsid w:val="009C6EA1"/>
    <w:rsid w:val="009D057D"/>
    <w:rsid w:val="009D414E"/>
    <w:rsid w:val="009D602B"/>
    <w:rsid w:val="009E6E94"/>
    <w:rsid w:val="00A32132"/>
    <w:rsid w:val="00A3236D"/>
    <w:rsid w:val="00A4516C"/>
    <w:rsid w:val="00A66F4B"/>
    <w:rsid w:val="00A74BCC"/>
    <w:rsid w:val="00A803B0"/>
    <w:rsid w:val="00A812A4"/>
    <w:rsid w:val="00A94C6E"/>
    <w:rsid w:val="00A97CC5"/>
    <w:rsid w:val="00AA6656"/>
    <w:rsid w:val="00AC0831"/>
    <w:rsid w:val="00AC67AC"/>
    <w:rsid w:val="00AD155A"/>
    <w:rsid w:val="00AE187D"/>
    <w:rsid w:val="00AF6459"/>
    <w:rsid w:val="00B0000C"/>
    <w:rsid w:val="00B01779"/>
    <w:rsid w:val="00B02726"/>
    <w:rsid w:val="00B13FBF"/>
    <w:rsid w:val="00B43BEF"/>
    <w:rsid w:val="00B44D3C"/>
    <w:rsid w:val="00B474EF"/>
    <w:rsid w:val="00B73C79"/>
    <w:rsid w:val="00B9763E"/>
    <w:rsid w:val="00BC198F"/>
    <w:rsid w:val="00BD5B20"/>
    <w:rsid w:val="00C00C8F"/>
    <w:rsid w:val="00C03BCE"/>
    <w:rsid w:val="00C16827"/>
    <w:rsid w:val="00C47654"/>
    <w:rsid w:val="00C52DE8"/>
    <w:rsid w:val="00C6107E"/>
    <w:rsid w:val="00C62ECC"/>
    <w:rsid w:val="00C67BC6"/>
    <w:rsid w:val="00CA07EF"/>
    <w:rsid w:val="00CA218E"/>
    <w:rsid w:val="00CB5C74"/>
    <w:rsid w:val="00CC51A2"/>
    <w:rsid w:val="00CD3C10"/>
    <w:rsid w:val="00CD6B7F"/>
    <w:rsid w:val="00CF073D"/>
    <w:rsid w:val="00CF3DCC"/>
    <w:rsid w:val="00D06B42"/>
    <w:rsid w:val="00D140AD"/>
    <w:rsid w:val="00D34739"/>
    <w:rsid w:val="00D44CE2"/>
    <w:rsid w:val="00D50B26"/>
    <w:rsid w:val="00D56DEB"/>
    <w:rsid w:val="00DA55BE"/>
    <w:rsid w:val="00DA6AE5"/>
    <w:rsid w:val="00E106F3"/>
    <w:rsid w:val="00E22959"/>
    <w:rsid w:val="00E40674"/>
    <w:rsid w:val="00E44C8B"/>
    <w:rsid w:val="00E464D9"/>
    <w:rsid w:val="00E469C2"/>
    <w:rsid w:val="00E6019B"/>
    <w:rsid w:val="00E652DA"/>
    <w:rsid w:val="00E7112C"/>
    <w:rsid w:val="00EB4332"/>
    <w:rsid w:val="00F06013"/>
    <w:rsid w:val="00F37E68"/>
    <w:rsid w:val="00F4110C"/>
    <w:rsid w:val="00F46AE7"/>
    <w:rsid w:val="00F478EF"/>
    <w:rsid w:val="00F57746"/>
    <w:rsid w:val="00F81028"/>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12989"/>
    <w:rPr>
      <w:sz w:val="18"/>
      <w:szCs w:val="18"/>
    </w:rPr>
  </w:style>
  <w:style w:type="paragraph" w:styleId="CommentText">
    <w:name w:val="annotation text"/>
    <w:basedOn w:val="Normal"/>
    <w:link w:val="CommentTextChar"/>
    <w:uiPriority w:val="99"/>
    <w:semiHidden/>
    <w:unhideWhenUsed/>
    <w:rsid w:val="00812989"/>
    <w:pPr>
      <w:spacing w:line="240" w:lineRule="auto"/>
    </w:pPr>
    <w:rPr>
      <w:sz w:val="24"/>
      <w:szCs w:val="24"/>
    </w:rPr>
  </w:style>
  <w:style w:type="character" w:customStyle="1" w:styleId="CommentTextChar">
    <w:name w:val="Comment Text Char"/>
    <w:basedOn w:val="DefaultParagraphFont"/>
    <w:link w:val="CommentText"/>
    <w:uiPriority w:val="99"/>
    <w:semiHidden/>
    <w:rsid w:val="00812989"/>
    <w:rPr>
      <w:sz w:val="24"/>
      <w:szCs w:val="24"/>
    </w:rPr>
  </w:style>
  <w:style w:type="paragraph" w:styleId="CommentSubject">
    <w:name w:val="annotation subject"/>
    <w:basedOn w:val="CommentText"/>
    <w:next w:val="CommentText"/>
    <w:link w:val="CommentSubjectChar"/>
    <w:uiPriority w:val="99"/>
    <w:semiHidden/>
    <w:unhideWhenUsed/>
    <w:rsid w:val="00812989"/>
    <w:rPr>
      <w:b/>
      <w:bCs/>
      <w:sz w:val="20"/>
      <w:szCs w:val="20"/>
    </w:rPr>
  </w:style>
  <w:style w:type="character" w:customStyle="1" w:styleId="CommentSubjectChar">
    <w:name w:val="Comment Subject Char"/>
    <w:basedOn w:val="CommentTextChar"/>
    <w:link w:val="CommentSubject"/>
    <w:uiPriority w:val="99"/>
    <w:semiHidden/>
    <w:rsid w:val="00812989"/>
    <w:rPr>
      <w:b/>
      <w:bCs/>
      <w:sz w:val="24"/>
      <w:szCs w:val="24"/>
    </w:rPr>
  </w:style>
  <w:style w:type="character" w:styleId="Hyperlink">
    <w:name w:val="Hyperlink"/>
    <w:basedOn w:val="DefaultParagraphFont"/>
    <w:uiPriority w:val="99"/>
    <w:unhideWhenUsed/>
    <w:rsid w:val="00534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342F-8B68-4164-A6DB-2E32446F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2012-07-23T16:20:00Z</cp:lastPrinted>
  <dcterms:created xsi:type="dcterms:W3CDTF">2019-01-07T20:14:00Z</dcterms:created>
  <dcterms:modified xsi:type="dcterms:W3CDTF">2019-01-07T20:14:00Z</dcterms:modified>
</cp:coreProperties>
</file>