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A1C43">
        <w:rPr>
          <w:rFonts w:asciiTheme="minorHAnsi" w:hAnsiTheme="minorHAnsi" w:cstheme="minorHAnsi"/>
          <w:sz w:val="32"/>
          <w:szCs w:val="32"/>
        </w:rPr>
        <w:t>6</w:t>
      </w:r>
      <w:r>
        <w:rPr>
          <w:rFonts w:asciiTheme="minorHAnsi" w:hAnsiTheme="minorHAnsi" w:cstheme="minorHAnsi"/>
          <w:sz w:val="32"/>
          <w:szCs w:val="32"/>
        </w:rPr>
        <w:t xml:space="preserve">/Week </w:t>
      </w:r>
      <w:r w:rsidR="002A1C43">
        <w:rPr>
          <w:rFonts w:asciiTheme="minorHAnsi" w:hAnsiTheme="minorHAnsi" w:cstheme="minorHAnsi"/>
          <w:sz w:val="32"/>
          <w:szCs w:val="32"/>
        </w:rPr>
        <w:t>2</w:t>
      </w:r>
    </w:p>
    <w:p w:rsidR="00144A4B" w:rsidRPr="002A1C4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2A1C43">
        <w:rPr>
          <w:rFonts w:asciiTheme="minorHAnsi" w:hAnsiTheme="minorHAnsi" w:cstheme="minorHAnsi"/>
          <w:sz w:val="32"/>
          <w:szCs w:val="32"/>
          <w:u w:val="single"/>
        </w:rPr>
        <w:t xml:space="preserve"> </w:t>
      </w:r>
      <w:r w:rsidR="00266CA3">
        <w:rPr>
          <w:rFonts w:asciiTheme="minorHAnsi" w:hAnsiTheme="minorHAnsi" w:cstheme="minorHAnsi"/>
          <w:sz w:val="32"/>
          <w:szCs w:val="32"/>
        </w:rPr>
        <w:t xml:space="preserve"> </w:t>
      </w:r>
      <w:r w:rsidR="002A1C43">
        <w:rPr>
          <w:rFonts w:asciiTheme="minorHAnsi" w:hAnsiTheme="minorHAnsi" w:cstheme="minorHAnsi"/>
          <w:sz w:val="32"/>
          <w:szCs w:val="32"/>
        </w:rPr>
        <w:t>Poppa’s New Pants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66CA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266CA3"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66CA3">
        <w:rPr>
          <w:rFonts w:asciiTheme="minorHAnsi" w:hAnsiTheme="minorHAnsi" w:cstheme="minorHAnsi"/>
          <w:sz w:val="32"/>
          <w:szCs w:val="32"/>
          <w:u w:val="single"/>
        </w:rPr>
        <w:t>:</w:t>
      </w:r>
      <w:r w:rsidR="00266CA3">
        <w:rPr>
          <w:rFonts w:asciiTheme="minorHAnsi" w:hAnsiTheme="minorHAnsi" w:cstheme="minorHAnsi"/>
          <w:sz w:val="32"/>
          <w:szCs w:val="32"/>
        </w:rPr>
        <w:t xml:space="preserve"> </w:t>
      </w:r>
      <w:r w:rsidR="002A1C43">
        <w:rPr>
          <w:rFonts w:asciiTheme="minorHAnsi" w:hAnsiTheme="minorHAnsi" w:cstheme="minorHAnsi"/>
          <w:sz w:val="32"/>
          <w:szCs w:val="32"/>
        </w:rPr>
        <w:t xml:space="preserve">RL 3.1, RL 3.2, RL 3.3, RL 3.4, RL 3.5, RL 3.6, RF 3.3, RF 3.4, W 3.2, W 3.4, W 3.8, SL 3.1, SL 3.2, L 3.1, L 3.2, L 3.3, L 3.4, </w:t>
      </w:r>
      <w:r w:rsidR="00384837">
        <w:rPr>
          <w:rFonts w:asciiTheme="minorHAnsi" w:hAnsiTheme="minorHAnsi" w:cstheme="minorHAnsi"/>
          <w:sz w:val="32"/>
          <w:szCs w:val="32"/>
        </w:rPr>
        <w:t xml:space="preserve">L </w:t>
      </w:r>
      <w:r w:rsidR="002A1C43">
        <w:rPr>
          <w:rFonts w:asciiTheme="minorHAnsi" w:hAnsiTheme="minorHAnsi" w:cstheme="minorHAnsi"/>
          <w:sz w:val="32"/>
          <w:szCs w:val="32"/>
        </w:rPr>
        <w:t>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204D82"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Family members </w:t>
      </w:r>
      <w:r w:rsidR="00E00866">
        <w:rPr>
          <w:rFonts w:asciiTheme="minorHAnsi" w:hAnsiTheme="minorHAnsi" w:cstheme="minorHAnsi"/>
          <w:sz w:val="24"/>
          <w:szCs w:val="24"/>
        </w:rPr>
        <w:t xml:space="preserve">have unique relationships and show love and respect for one another in different ways.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E00866" w:rsidRDefault="00E00866" w:rsidP="00E0086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“Poppa’s New Pants” is the story of a family whose relatives are coming for a visit.  While the family is busy preparing for the visit, Poppa buys himself some new pants that need hemming.  The three women of the family say they are too tired to hem the pants before church the </w:t>
      </w:r>
      <w:r w:rsidR="00F276AA">
        <w:rPr>
          <w:rFonts w:asciiTheme="minorHAnsi" w:hAnsiTheme="minorHAnsi" w:cstheme="minorHAnsi"/>
          <w:sz w:val="24"/>
          <w:szCs w:val="24"/>
        </w:rPr>
        <w:t>following</w:t>
      </w:r>
      <w:r>
        <w:rPr>
          <w:rFonts w:asciiTheme="minorHAnsi" w:hAnsiTheme="minorHAnsi" w:cstheme="minorHAnsi"/>
          <w:sz w:val="24"/>
          <w:szCs w:val="24"/>
        </w:rPr>
        <w:t xml:space="preserve"> morning.  During the night, </w:t>
      </w:r>
      <w:r w:rsidR="00204D82">
        <w:rPr>
          <w:rFonts w:asciiTheme="minorHAnsi" w:hAnsiTheme="minorHAnsi" w:cstheme="minorHAnsi"/>
          <w:sz w:val="24"/>
          <w:szCs w:val="24"/>
        </w:rPr>
        <w:t>“ghosts”—really the women in the family—e</w:t>
      </w:r>
      <w:r w:rsidR="00F276AA">
        <w:rPr>
          <w:rFonts w:asciiTheme="minorHAnsi" w:hAnsiTheme="minorHAnsi" w:cstheme="minorHAnsi"/>
          <w:sz w:val="24"/>
          <w:szCs w:val="24"/>
        </w:rPr>
        <w:t>ach</w:t>
      </w:r>
      <w:r w:rsidR="00204D82">
        <w:rPr>
          <w:rFonts w:asciiTheme="minorHAnsi" w:hAnsiTheme="minorHAnsi" w:cstheme="minorHAnsi"/>
          <w:sz w:val="24"/>
          <w:szCs w:val="24"/>
        </w:rPr>
        <w:t xml:space="preserve"> </w:t>
      </w:r>
      <w:r w:rsidR="00F276AA">
        <w:rPr>
          <w:rFonts w:asciiTheme="minorHAnsi" w:hAnsiTheme="minorHAnsi" w:cstheme="minorHAnsi"/>
          <w:sz w:val="24"/>
          <w:szCs w:val="24"/>
        </w:rPr>
        <w:t>remove six inches of material from the pants so that the pants are ultimately too short for Papa</w:t>
      </w:r>
      <w:r>
        <w:rPr>
          <w:rFonts w:asciiTheme="minorHAnsi" w:hAnsiTheme="minorHAnsi" w:cstheme="minorHAnsi"/>
          <w:sz w:val="24"/>
          <w:szCs w:val="24"/>
        </w:rPr>
        <w:t xml:space="preserve">.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ins w:id="0" w:author="David Liben" w:date="2012-07-14T12:12:00Z">
        <w:r w:rsidR="00CF015B">
          <w:rPr>
            <w:rFonts w:asciiTheme="minorHAnsi" w:hAnsiTheme="minorHAnsi" w:cstheme="minorHAnsi"/>
            <w:sz w:val="24"/>
            <w:szCs w:val="24"/>
          </w:rPr>
          <w:t xml:space="preserve"> </w:t>
        </w:r>
      </w:ins>
    </w:p>
    <w:p w:rsidR="00841C15" w:rsidRPr="00266CA3" w:rsidRDefault="007C5C7E" w:rsidP="00FB2380">
      <w:pPr>
        <w:pStyle w:val="ListParagraph"/>
        <w:numPr>
          <w:ilvl w:val="0"/>
          <w:numId w:val="13"/>
        </w:numPr>
        <w:spacing w:after="0" w:line="360" w:lineRule="auto"/>
        <w:rPr>
          <w:rFonts w:asciiTheme="minorHAnsi" w:hAnsiTheme="minorHAnsi" w:cstheme="minorHAnsi"/>
          <w:sz w:val="24"/>
          <w:szCs w:val="24"/>
        </w:rPr>
      </w:pPr>
      <w:r w:rsidRPr="00266CA3">
        <w:rPr>
          <w:rFonts w:asciiTheme="minorHAnsi" w:hAnsiTheme="minorHAnsi" w:cstheme="minorHAnsi"/>
          <w:sz w:val="24"/>
          <w:szCs w:val="24"/>
        </w:rPr>
        <w:lastRenderedPageBreak/>
        <w:t>Re-read the main selection text while noting</w:t>
      </w:r>
      <w:r w:rsidR="00841C15" w:rsidRPr="00266CA3">
        <w:rPr>
          <w:rFonts w:asciiTheme="minorHAnsi" w:hAnsiTheme="minorHAnsi" w:cstheme="minorHAnsi"/>
          <w:sz w:val="24"/>
          <w:szCs w:val="24"/>
        </w:rPr>
        <w:t xml:space="preserve"> the stopping points for </w:t>
      </w:r>
      <w:r w:rsidR="00D140AD" w:rsidRPr="00266CA3">
        <w:rPr>
          <w:rFonts w:asciiTheme="minorHAnsi" w:hAnsiTheme="minorHAnsi" w:cstheme="minorHAnsi"/>
          <w:sz w:val="24"/>
          <w:szCs w:val="24"/>
        </w:rPr>
        <w:t>the Text Dependent Questions and teaching V</w:t>
      </w:r>
      <w:r w:rsidR="00841C15" w:rsidRPr="00266CA3">
        <w:rPr>
          <w:rFonts w:asciiTheme="minorHAnsi" w:hAnsiTheme="minorHAnsi" w:cstheme="minorHAnsi"/>
          <w:sz w:val="24"/>
          <w:szCs w:val="24"/>
        </w:rPr>
        <w:t>ocabulary.</w:t>
      </w:r>
    </w:p>
    <w:p w:rsidR="00841C15" w:rsidRPr="00266CA3" w:rsidRDefault="001F1840" w:rsidP="00081A99">
      <w:pPr>
        <w:spacing w:after="0" w:line="360" w:lineRule="auto"/>
        <w:rPr>
          <w:rFonts w:asciiTheme="minorHAnsi" w:hAnsiTheme="minorHAnsi" w:cstheme="minorHAnsi"/>
          <w:b/>
          <w:sz w:val="24"/>
          <w:szCs w:val="24"/>
        </w:rPr>
      </w:pPr>
      <w:r w:rsidRPr="00266CA3">
        <w:rPr>
          <w:rFonts w:asciiTheme="minorHAnsi" w:hAnsiTheme="minorHAnsi" w:cstheme="minorHAnsi"/>
          <w:b/>
          <w:sz w:val="24"/>
          <w:szCs w:val="24"/>
        </w:rPr>
        <w:t>During Teaching</w:t>
      </w:r>
    </w:p>
    <w:p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Students read the entire main selection text independently.</w:t>
      </w:r>
    </w:p>
    <w:p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Teacher reads the main selection text aloud with students following along.</w:t>
      </w:r>
    </w:p>
    <w:p w:rsidR="00266CA3" w:rsidRDefault="00081A99" w:rsidP="00266CA3">
      <w:pPr>
        <w:spacing w:after="0" w:line="360" w:lineRule="auto"/>
        <w:ind w:left="360"/>
        <w:rPr>
          <w:sz w:val="24"/>
        </w:rPr>
      </w:pPr>
      <w:r w:rsidRPr="00266CA3">
        <w:rPr>
          <w:rFonts w:asciiTheme="minorHAnsi" w:hAnsiTheme="minorHAnsi" w:cstheme="minorHAnsi"/>
          <w:sz w:val="24"/>
        </w:rPr>
        <w:t xml:space="preserve">(Depending on how complex the text is and the amount of support needed by students, the teacher </w:t>
      </w:r>
      <w:r w:rsidR="00CA07EF" w:rsidRPr="00266CA3">
        <w:rPr>
          <w:rFonts w:asciiTheme="minorHAnsi" w:hAnsiTheme="minorHAnsi" w:cstheme="minorHAnsi"/>
          <w:sz w:val="24"/>
        </w:rPr>
        <w:t>may choose to reverse</w:t>
      </w:r>
      <w:r w:rsidRPr="00266CA3">
        <w:rPr>
          <w:rFonts w:asciiTheme="minorHAnsi" w:hAnsiTheme="minorHAnsi" w:cstheme="minorHAnsi"/>
          <w:sz w:val="24"/>
        </w:rPr>
        <w:t xml:space="preserve"> the order of steps 1 and 2.)</w:t>
      </w:r>
    </w:p>
    <w:p w:rsidR="00081A99" w:rsidRPr="00266CA3" w:rsidRDefault="00081A99" w:rsidP="00266CA3">
      <w:pPr>
        <w:pStyle w:val="ListParagraph"/>
        <w:numPr>
          <w:ilvl w:val="0"/>
          <w:numId w:val="12"/>
        </w:numPr>
        <w:spacing w:after="0" w:line="360" w:lineRule="auto"/>
        <w:rPr>
          <w:sz w:val="24"/>
        </w:rPr>
      </w:pPr>
      <w:r w:rsidRPr="00266CA3">
        <w:rPr>
          <w:rFonts w:asciiTheme="minorHAnsi" w:hAnsiTheme="minorHAnsi" w:cstheme="minorHAnsi"/>
          <w:sz w:val="24"/>
        </w:rPr>
        <w:t>Students and teacher re-read the text while stopping to respond to</w:t>
      </w:r>
      <w:r w:rsidR="0095234C" w:rsidRPr="00266CA3">
        <w:rPr>
          <w:rFonts w:asciiTheme="minorHAnsi" w:hAnsiTheme="minorHAnsi" w:cstheme="minorHAnsi"/>
          <w:sz w:val="24"/>
        </w:rPr>
        <w:t xml:space="preserve"> and discuss</w:t>
      </w:r>
      <w:r w:rsidRPr="00266CA3">
        <w:rPr>
          <w:rFonts w:asciiTheme="minorHAnsi" w:hAnsiTheme="minorHAnsi" w:cstheme="minorHAnsi"/>
          <w:sz w:val="24"/>
        </w:rPr>
        <w:t xml:space="preserve"> </w:t>
      </w:r>
      <w:r w:rsidR="0095234C" w:rsidRPr="00266CA3">
        <w:rPr>
          <w:rFonts w:asciiTheme="minorHAnsi" w:hAnsiTheme="minorHAnsi" w:cstheme="minorHAnsi"/>
          <w:sz w:val="24"/>
        </w:rPr>
        <w:t xml:space="preserve">the </w:t>
      </w:r>
      <w:r w:rsidRPr="00266CA3">
        <w:rPr>
          <w:rFonts w:asciiTheme="minorHAnsi" w:hAnsiTheme="minorHAnsi" w:cstheme="minorHAnsi"/>
          <w:sz w:val="24"/>
        </w:rPr>
        <w:t>questions and returning to the text.  A variety of methods can be used to structure the reading</w:t>
      </w:r>
      <w:r w:rsidR="0095234C" w:rsidRPr="00266CA3">
        <w:rPr>
          <w:rFonts w:asciiTheme="minorHAnsi" w:hAnsiTheme="minorHAnsi" w:cstheme="minorHAnsi"/>
          <w:sz w:val="24"/>
        </w:rPr>
        <w:t xml:space="preserve"> and discussion</w:t>
      </w:r>
      <w:r w:rsidRPr="00266CA3">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CD6B7F">
        <w:trPr>
          <w:trHeight w:val="156"/>
        </w:trPr>
        <w:tc>
          <w:tcPr>
            <w:tcW w:w="6411"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11"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56"/>
        </w:trPr>
        <w:tc>
          <w:tcPr>
            <w:tcW w:w="6411" w:type="dxa"/>
          </w:tcPr>
          <w:p w:rsidR="00CD6B7F" w:rsidRPr="00CD6B7F" w:rsidRDefault="00972AA1" w:rsidP="00204D82">
            <w:pPr>
              <w:spacing w:after="0" w:line="240" w:lineRule="auto"/>
              <w:rPr>
                <w:sz w:val="24"/>
                <w:szCs w:val="24"/>
              </w:rPr>
            </w:pPr>
            <w:r w:rsidRPr="00972AA1">
              <w:rPr>
                <w:sz w:val="24"/>
                <w:szCs w:val="24"/>
              </w:rPr>
              <w:t xml:space="preserve">Reread the first sentence.  </w:t>
            </w:r>
            <w:proofErr w:type="spellStart"/>
            <w:r w:rsidRPr="00972AA1">
              <w:rPr>
                <w:sz w:val="24"/>
                <w:szCs w:val="24"/>
              </w:rPr>
              <w:t>Medearis</w:t>
            </w:r>
            <w:proofErr w:type="spellEnd"/>
            <w:r w:rsidRPr="00972AA1">
              <w:rPr>
                <w:sz w:val="24"/>
                <w:szCs w:val="24"/>
              </w:rPr>
              <w:t xml:space="preserve"> writes, “The house was in an uproar.  Grandma Tiny had been tearing around all morning like a Texas tornado.”  </w:t>
            </w:r>
            <w:r w:rsidR="00204D82">
              <w:rPr>
                <w:sz w:val="24"/>
                <w:szCs w:val="24"/>
              </w:rPr>
              <w:t xml:space="preserve">What clues does the author give to show what an “uproar” is? </w:t>
            </w:r>
            <w:r w:rsidRPr="00972AA1">
              <w:rPr>
                <w:sz w:val="24"/>
                <w:szCs w:val="24"/>
              </w:rPr>
              <w:t>How does Grandma Tiny move like a tornado?  Use the text clues to find the answer. (page 344)</w:t>
            </w:r>
            <w:r>
              <w:rPr>
                <w:sz w:val="24"/>
                <w:szCs w:val="24"/>
              </w:rPr>
              <w:t xml:space="preserve"> </w:t>
            </w:r>
          </w:p>
        </w:tc>
        <w:tc>
          <w:tcPr>
            <w:tcW w:w="6411" w:type="dxa"/>
          </w:tcPr>
          <w:p w:rsidR="00972AA1" w:rsidRPr="00972AA1" w:rsidRDefault="00972AA1" w:rsidP="00972AA1">
            <w:pPr>
              <w:pStyle w:val="ListParagraph"/>
              <w:numPr>
                <w:ilvl w:val="0"/>
                <w:numId w:val="14"/>
              </w:numPr>
              <w:spacing w:after="0" w:line="240" w:lineRule="auto"/>
              <w:rPr>
                <w:rFonts w:cstheme="minorBidi"/>
                <w:sz w:val="24"/>
                <w:szCs w:val="24"/>
              </w:rPr>
            </w:pPr>
            <w:r w:rsidRPr="00972AA1">
              <w:rPr>
                <w:rFonts w:cstheme="minorBidi"/>
                <w:sz w:val="24"/>
                <w:szCs w:val="24"/>
              </w:rPr>
              <w:t>An uproar means that everyone in the house was busy cleaning and moving things around to prepare for the visit (beating rugs, washing windows, moving furniture)</w:t>
            </w:r>
          </w:p>
          <w:p w:rsidR="00753B01" w:rsidRPr="00266CA3" w:rsidRDefault="00972AA1" w:rsidP="00266CA3">
            <w:pPr>
              <w:pStyle w:val="ListParagraph"/>
              <w:numPr>
                <w:ilvl w:val="0"/>
                <w:numId w:val="14"/>
              </w:numPr>
              <w:spacing w:after="0" w:line="240" w:lineRule="auto"/>
              <w:rPr>
                <w:rFonts w:cstheme="minorBidi"/>
                <w:sz w:val="24"/>
                <w:szCs w:val="24"/>
              </w:rPr>
            </w:pPr>
            <w:r w:rsidRPr="00972AA1">
              <w:rPr>
                <w:rFonts w:cstheme="minorBidi"/>
                <w:sz w:val="24"/>
                <w:szCs w:val="24"/>
              </w:rPr>
              <w:t xml:space="preserve">Grandma Tiny is moving quickly around the house as a tornado moves quickly.  </w:t>
            </w:r>
            <w:r w:rsidR="00204D82">
              <w:rPr>
                <w:rFonts w:cstheme="minorBidi"/>
                <w:sz w:val="24"/>
                <w:szCs w:val="24"/>
              </w:rPr>
              <w:t>She</w:t>
            </w:r>
            <w:r w:rsidRPr="00972AA1">
              <w:rPr>
                <w:rFonts w:cstheme="minorBidi"/>
                <w:sz w:val="24"/>
                <w:szCs w:val="24"/>
              </w:rPr>
              <w:t xml:space="preserve"> wants “everything and everyone to look nice”.   </w:t>
            </w:r>
          </w:p>
        </w:tc>
      </w:tr>
      <w:tr w:rsidR="00CD6B7F" w:rsidRPr="00CD6B7F">
        <w:trPr>
          <w:trHeight w:val="156"/>
        </w:trPr>
        <w:tc>
          <w:tcPr>
            <w:tcW w:w="6411" w:type="dxa"/>
          </w:tcPr>
          <w:p w:rsidR="00CD6B7F" w:rsidRPr="00CD6B7F" w:rsidRDefault="00972AA1" w:rsidP="009D602B">
            <w:pPr>
              <w:spacing w:after="0" w:line="240" w:lineRule="auto"/>
              <w:rPr>
                <w:sz w:val="24"/>
                <w:szCs w:val="24"/>
              </w:rPr>
            </w:pPr>
            <w:r w:rsidRPr="00972AA1">
              <w:rPr>
                <w:sz w:val="24"/>
                <w:szCs w:val="24"/>
              </w:rPr>
              <w:t xml:space="preserve">How is the family preparing for Big Mama and Aunt </w:t>
            </w:r>
            <w:proofErr w:type="spellStart"/>
            <w:r w:rsidRPr="00972AA1">
              <w:rPr>
                <w:sz w:val="24"/>
                <w:szCs w:val="24"/>
              </w:rPr>
              <w:t>Viney’s</w:t>
            </w:r>
            <w:proofErr w:type="spellEnd"/>
            <w:r w:rsidRPr="00972AA1">
              <w:rPr>
                <w:sz w:val="24"/>
                <w:szCs w:val="24"/>
              </w:rPr>
              <w:t xml:space="preserve"> visit? (page 344)  </w:t>
            </w:r>
          </w:p>
        </w:tc>
        <w:tc>
          <w:tcPr>
            <w:tcW w:w="6411" w:type="dxa"/>
          </w:tcPr>
          <w:p w:rsidR="00972AA1" w:rsidRPr="00972AA1" w:rsidRDefault="0051149E" w:rsidP="00972AA1">
            <w:pPr>
              <w:pStyle w:val="ListParagraph"/>
              <w:numPr>
                <w:ilvl w:val="0"/>
                <w:numId w:val="14"/>
              </w:numPr>
              <w:spacing w:after="0" w:line="240" w:lineRule="auto"/>
              <w:rPr>
                <w:rFonts w:cstheme="minorBidi"/>
                <w:sz w:val="24"/>
                <w:szCs w:val="24"/>
              </w:rPr>
            </w:pPr>
            <w:r>
              <w:rPr>
                <w:rFonts w:cstheme="minorBidi"/>
                <w:sz w:val="24"/>
                <w:szCs w:val="24"/>
              </w:rPr>
              <w:t xml:space="preserve"> </w:t>
            </w:r>
            <w:r w:rsidR="00972AA1" w:rsidRPr="00972AA1">
              <w:rPr>
                <w:rFonts w:cstheme="minorBidi"/>
                <w:sz w:val="24"/>
                <w:szCs w:val="24"/>
              </w:rPr>
              <w:t>Grandma Tiny has been “tearing around like a Texas tornado”</w:t>
            </w:r>
          </w:p>
          <w:p w:rsidR="00972AA1" w:rsidRPr="00972AA1" w:rsidRDefault="00972AA1" w:rsidP="00972AA1">
            <w:pPr>
              <w:pStyle w:val="ListParagraph"/>
              <w:numPr>
                <w:ilvl w:val="0"/>
                <w:numId w:val="14"/>
              </w:numPr>
              <w:spacing w:after="0" w:line="240" w:lineRule="auto"/>
              <w:rPr>
                <w:rFonts w:cstheme="minorBidi"/>
                <w:sz w:val="24"/>
                <w:szCs w:val="24"/>
              </w:rPr>
            </w:pPr>
            <w:r w:rsidRPr="00972AA1">
              <w:rPr>
                <w:rFonts w:cstheme="minorBidi"/>
                <w:sz w:val="24"/>
                <w:szCs w:val="24"/>
              </w:rPr>
              <w:t>Grandma Tiny wants everything and everyone to look nice for the visit</w:t>
            </w:r>
          </w:p>
          <w:p w:rsidR="00972AA1" w:rsidRDefault="00972AA1" w:rsidP="00972AA1">
            <w:pPr>
              <w:pStyle w:val="ListParagraph"/>
              <w:numPr>
                <w:ilvl w:val="0"/>
                <w:numId w:val="14"/>
              </w:numPr>
              <w:spacing w:after="0" w:line="240" w:lineRule="auto"/>
              <w:rPr>
                <w:rFonts w:cstheme="minorBidi"/>
                <w:sz w:val="24"/>
                <w:szCs w:val="24"/>
              </w:rPr>
            </w:pPr>
            <w:r w:rsidRPr="00972AA1">
              <w:rPr>
                <w:rFonts w:cstheme="minorBidi"/>
                <w:sz w:val="24"/>
                <w:szCs w:val="24"/>
              </w:rPr>
              <w:t>P</w:t>
            </w:r>
            <w:r>
              <w:rPr>
                <w:rFonts w:cstheme="minorBidi"/>
                <w:sz w:val="24"/>
                <w:szCs w:val="24"/>
              </w:rPr>
              <w:t>op</w:t>
            </w:r>
            <w:r w:rsidRPr="00972AA1">
              <w:rPr>
                <w:rFonts w:cstheme="minorBidi"/>
                <w:sz w:val="24"/>
                <w:szCs w:val="24"/>
              </w:rPr>
              <w:t>pa and the boy beat the rugs, wash windows, and move furniture</w:t>
            </w:r>
          </w:p>
          <w:p w:rsidR="0051149E" w:rsidRPr="00266CA3" w:rsidRDefault="00972AA1" w:rsidP="00266CA3">
            <w:pPr>
              <w:pStyle w:val="ListParagraph"/>
              <w:numPr>
                <w:ilvl w:val="0"/>
                <w:numId w:val="14"/>
              </w:numPr>
              <w:spacing w:after="0" w:line="240" w:lineRule="auto"/>
              <w:rPr>
                <w:rFonts w:cstheme="minorBidi"/>
                <w:sz w:val="24"/>
                <w:szCs w:val="24"/>
              </w:rPr>
            </w:pPr>
            <w:r>
              <w:rPr>
                <w:rFonts w:cstheme="minorBidi"/>
                <w:sz w:val="24"/>
                <w:szCs w:val="24"/>
              </w:rPr>
              <w:lastRenderedPageBreak/>
              <w:t>Poppa and George go to the store</w:t>
            </w:r>
          </w:p>
        </w:tc>
      </w:tr>
      <w:tr w:rsidR="00CD6B7F" w:rsidRPr="00CD6B7F">
        <w:trPr>
          <w:trHeight w:val="156"/>
        </w:trPr>
        <w:tc>
          <w:tcPr>
            <w:tcW w:w="6411" w:type="dxa"/>
          </w:tcPr>
          <w:p w:rsidR="00CD6B7F" w:rsidRDefault="00CD6B7F" w:rsidP="005B6C42">
            <w:pPr>
              <w:spacing w:after="0" w:line="240" w:lineRule="auto"/>
              <w:rPr>
                <w:sz w:val="24"/>
                <w:szCs w:val="24"/>
              </w:rPr>
            </w:pPr>
          </w:p>
          <w:p w:rsidR="00177848" w:rsidRPr="00CD6B7F" w:rsidRDefault="0051149E" w:rsidP="005B6C42">
            <w:pPr>
              <w:spacing w:after="0" w:line="240" w:lineRule="auto"/>
              <w:rPr>
                <w:sz w:val="24"/>
                <w:szCs w:val="24"/>
              </w:rPr>
            </w:pPr>
            <w:r>
              <w:rPr>
                <w:sz w:val="24"/>
                <w:szCs w:val="24"/>
              </w:rPr>
              <w:t>Who is telling this story?  How do you know his name? (page 346)</w:t>
            </w:r>
          </w:p>
        </w:tc>
        <w:tc>
          <w:tcPr>
            <w:tcW w:w="6411" w:type="dxa"/>
          </w:tcPr>
          <w:p w:rsidR="00CD6B7F" w:rsidRDefault="0051149E" w:rsidP="0051149E">
            <w:pPr>
              <w:pStyle w:val="ListParagraph"/>
              <w:numPr>
                <w:ilvl w:val="0"/>
                <w:numId w:val="14"/>
              </w:numPr>
              <w:spacing w:after="0" w:line="240" w:lineRule="auto"/>
              <w:rPr>
                <w:rFonts w:cstheme="minorBidi"/>
                <w:sz w:val="24"/>
                <w:szCs w:val="24"/>
              </w:rPr>
            </w:pPr>
            <w:r>
              <w:rPr>
                <w:rFonts w:cstheme="minorBidi"/>
                <w:sz w:val="24"/>
                <w:szCs w:val="24"/>
              </w:rPr>
              <w:t xml:space="preserve">The boy is telling this story.  He refers to himself as “I”.  </w:t>
            </w:r>
          </w:p>
          <w:p w:rsidR="0051149E" w:rsidRPr="0051149E" w:rsidRDefault="0051149E" w:rsidP="0051149E">
            <w:pPr>
              <w:pStyle w:val="ListParagraph"/>
              <w:numPr>
                <w:ilvl w:val="0"/>
                <w:numId w:val="14"/>
              </w:numPr>
              <w:spacing w:after="0" w:line="240" w:lineRule="auto"/>
              <w:rPr>
                <w:rFonts w:cstheme="minorBidi"/>
                <w:sz w:val="24"/>
                <w:szCs w:val="24"/>
              </w:rPr>
            </w:pPr>
            <w:r>
              <w:rPr>
                <w:rFonts w:cstheme="minorBidi"/>
                <w:sz w:val="24"/>
                <w:szCs w:val="24"/>
              </w:rPr>
              <w:t>The boy’s name is George.  Mr. Owens, the storekeeper says, “Howdy, Poppa.  Howdy, George” as the boy and Poppa come into the store.</w:t>
            </w:r>
          </w:p>
        </w:tc>
      </w:tr>
      <w:tr w:rsidR="00CD6B7F" w:rsidRPr="00CD6B7F">
        <w:trPr>
          <w:trHeight w:val="156"/>
        </w:trPr>
        <w:tc>
          <w:tcPr>
            <w:tcW w:w="6411" w:type="dxa"/>
          </w:tcPr>
          <w:p w:rsidR="00CD6B7F" w:rsidRDefault="00204D82" w:rsidP="005B6C42">
            <w:pPr>
              <w:spacing w:after="0" w:line="240" w:lineRule="auto"/>
              <w:rPr>
                <w:sz w:val="24"/>
                <w:szCs w:val="24"/>
              </w:rPr>
            </w:pPr>
            <w:r>
              <w:rPr>
                <w:sz w:val="24"/>
                <w:szCs w:val="24"/>
              </w:rPr>
              <w:t xml:space="preserve">How do Poppa </w:t>
            </w:r>
            <w:r w:rsidR="005A3E77">
              <w:rPr>
                <w:sz w:val="24"/>
                <w:szCs w:val="24"/>
              </w:rPr>
              <w:t xml:space="preserve">and </w:t>
            </w:r>
            <w:r>
              <w:rPr>
                <w:sz w:val="24"/>
                <w:szCs w:val="24"/>
              </w:rPr>
              <w:t xml:space="preserve">George feel about each other? How does the author show this? </w:t>
            </w:r>
            <w:r w:rsidR="0051149E">
              <w:rPr>
                <w:sz w:val="24"/>
                <w:szCs w:val="24"/>
              </w:rPr>
              <w:t>(page 346)</w:t>
            </w:r>
          </w:p>
          <w:p w:rsidR="00177848" w:rsidRPr="00CD6B7F" w:rsidRDefault="00177848" w:rsidP="005B6C42">
            <w:pPr>
              <w:spacing w:after="0" w:line="240" w:lineRule="auto"/>
              <w:rPr>
                <w:sz w:val="24"/>
                <w:szCs w:val="24"/>
              </w:rPr>
            </w:pPr>
          </w:p>
        </w:tc>
        <w:tc>
          <w:tcPr>
            <w:tcW w:w="6411" w:type="dxa"/>
          </w:tcPr>
          <w:p w:rsidR="005A3E77" w:rsidRDefault="005A3E77" w:rsidP="0051149E">
            <w:pPr>
              <w:pStyle w:val="ListParagraph"/>
              <w:numPr>
                <w:ilvl w:val="0"/>
                <w:numId w:val="14"/>
              </w:numPr>
              <w:spacing w:after="0" w:line="240" w:lineRule="auto"/>
              <w:rPr>
                <w:rFonts w:cstheme="minorBidi"/>
                <w:sz w:val="24"/>
                <w:szCs w:val="24"/>
              </w:rPr>
            </w:pPr>
            <w:r>
              <w:rPr>
                <w:rFonts w:cstheme="minorBidi"/>
                <w:sz w:val="24"/>
                <w:szCs w:val="24"/>
              </w:rPr>
              <w:t>You can tell they really care for each other.  The author shows it in many ways:</w:t>
            </w:r>
          </w:p>
          <w:p w:rsidR="00CD6B7F" w:rsidRDefault="0051149E" w:rsidP="0051149E">
            <w:pPr>
              <w:pStyle w:val="ListParagraph"/>
              <w:numPr>
                <w:ilvl w:val="0"/>
                <w:numId w:val="14"/>
              </w:numPr>
              <w:spacing w:after="0" w:line="240" w:lineRule="auto"/>
              <w:rPr>
                <w:rFonts w:cstheme="minorBidi"/>
                <w:sz w:val="24"/>
                <w:szCs w:val="24"/>
              </w:rPr>
            </w:pPr>
            <w:r>
              <w:rPr>
                <w:rFonts w:cstheme="minorBidi"/>
                <w:sz w:val="24"/>
                <w:szCs w:val="24"/>
              </w:rPr>
              <w:t>Poppa asks George what he thinks of the pants.</w:t>
            </w:r>
          </w:p>
          <w:p w:rsidR="0051149E" w:rsidRDefault="0051149E" w:rsidP="0051149E">
            <w:pPr>
              <w:pStyle w:val="ListParagraph"/>
              <w:numPr>
                <w:ilvl w:val="0"/>
                <w:numId w:val="14"/>
              </w:numPr>
              <w:spacing w:after="0" w:line="240" w:lineRule="auto"/>
              <w:rPr>
                <w:rFonts w:cstheme="minorBidi"/>
                <w:sz w:val="24"/>
                <w:szCs w:val="24"/>
              </w:rPr>
            </w:pPr>
            <w:r>
              <w:rPr>
                <w:rFonts w:cstheme="minorBidi"/>
                <w:sz w:val="24"/>
                <w:szCs w:val="24"/>
              </w:rPr>
              <w:t>Poppa and George wink at each other.</w:t>
            </w:r>
          </w:p>
          <w:p w:rsidR="0051149E" w:rsidRPr="0051149E" w:rsidRDefault="0051149E" w:rsidP="0051149E">
            <w:pPr>
              <w:pStyle w:val="ListParagraph"/>
              <w:numPr>
                <w:ilvl w:val="0"/>
                <w:numId w:val="14"/>
              </w:numPr>
              <w:spacing w:after="0" w:line="240" w:lineRule="auto"/>
              <w:rPr>
                <w:rFonts w:cstheme="minorBidi"/>
                <w:sz w:val="24"/>
                <w:szCs w:val="24"/>
              </w:rPr>
            </w:pPr>
            <w:r>
              <w:rPr>
                <w:rFonts w:cstheme="minorBidi"/>
                <w:sz w:val="24"/>
                <w:szCs w:val="24"/>
              </w:rPr>
              <w:t>Poppa buys George candy.</w:t>
            </w:r>
          </w:p>
        </w:tc>
      </w:tr>
      <w:tr w:rsidR="00CD6B7F" w:rsidRPr="00CD6B7F">
        <w:trPr>
          <w:trHeight w:val="156"/>
        </w:trPr>
        <w:tc>
          <w:tcPr>
            <w:tcW w:w="6411" w:type="dxa"/>
          </w:tcPr>
          <w:p w:rsidR="00CD6B7F" w:rsidRDefault="00CD6B7F" w:rsidP="005B6C42">
            <w:pPr>
              <w:spacing w:after="0" w:line="240" w:lineRule="auto"/>
              <w:rPr>
                <w:sz w:val="24"/>
                <w:szCs w:val="24"/>
              </w:rPr>
            </w:pPr>
          </w:p>
          <w:p w:rsidR="00177848" w:rsidRDefault="0051149E" w:rsidP="005B6C42">
            <w:pPr>
              <w:spacing w:after="0" w:line="240" w:lineRule="auto"/>
              <w:rPr>
                <w:sz w:val="24"/>
                <w:szCs w:val="24"/>
              </w:rPr>
            </w:pPr>
            <w:r>
              <w:rPr>
                <w:sz w:val="24"/>
                <w:szCs w:val="24"/>
              </w:rPr>
              <w:t xml:space="preserve">How do Big Mama and Aunt </w:t>
            </w:r>
            <w:proofErr w:type="spellStart"/>
            <w:r>
              <w:rPr>
                <w:sz w:val="24"/>
                <w:szCs w:val="24"/>
              </w:rPr>
              <w:t>Viney</w:t>
            </w:r>
            <w:proofErr w:type="spellEnd"/>
            <w:r>
              <w:rPr>
                <w:sz w:val="24"/>
                <w:szCs w:val="24"/>
              </w:rPr>
              <w:t xml:space="preserve"> feel about seeing George?  What story clues support your opinion?  </w:t>
            </w:r>
            <w:r w:rsidR="00697302">
              <w:rPr>
                <w:sz w:val="24"/>
                <w:szCs w:val="24"/>
              </w:rPr>
              <w:t xml:space="preserve">How does George feel about Big Mama and Aunt </w:t>
            </w:r>
            <w:proofErr w:type="spellStart"/>
            <w:r w:rsidR="00697302">
              <w:rPr>
                <w:sz w:val="24"/>
                <w:szCs w:val="24"/>
              </w:rPr>
              <w:t>Viney’s</w:t>
            </w:r>
            <w:proofErr w:type="spellEnd"/>
            <w:r w:rsidR="00697302">
              <w:rPr>
                <w:sz w:val="24"/>
                <w:szCs w:val="24"/>
              </w:rPr>
              <w:t xml:space="preserve"> greeting?  How can you tell? (page 348)</w:t>
            </w:r>
          </w:p>
          <w:p w:rsidR="00177848" w:rsidRPr="00CD6B7F" w:rsidRDefault="00177848" w:rsidP="005B6C42">
            <w:pPr>
              <w:spacing w:after="0" w:line="240" w:lineRule="auto"/>
              <w:rPr>
                <w:sz w:val="24"/>
                <w:szCs w:val="24"/>
              </w:rPr>
            </w:pPr>
          </w:p>
        </w:tc>
        <w:tc>
          <w:tcPr>
            <w:tcW w:w="6411" w:type="dxa"/>
          </w:tcPr>
          <w:p w:rsidR="00CD6B7F" w:rsidRDefault="00697302" w:rsidP="00697302">
            <w:pPr>
              <w:pStyle w:val="ListParagraph"/>
              <w:numPr>
                <w:ilvl w:val="0"/>
                <w:numId w:val="14"/>
              </w:numPr>
              <w:spacing w:after="0" w:line="240" w:lineRule="auto"/>
              <w:rPr>
                <w:rFonts w:cstheme="minorBidi"/>
                <w:sz w:val="24"/>
                <w:szCs w:val="24"/>
              </w:rPr>
            </w:pPr>
            <w:r>
              <w:rPr>
                <w:rFonts w:cstheme="minorBidi"/>
                <w:sz w:val="24"/>
                <w:szCs w:val="24"/>
              </w:rPr>
              <w:t>They are happy to see George.  They “snatched” him from the wagon, hug him and kiss him.</w:t>
            </w:r>
          </w:p>
          <w:p w:rsidR="00697302" w:rsidRPr="00697302" w:rsidRDefault="00697302" w:rsidP="00697302">
            <w:pPr>
              <w:pStyle w:val="ListParagraph"/>
              <w:numPr>
                <w:ilvl w:val="0"/>
                <w:numId w:val="14"/>
              </w:numPr>
              <w:spacing w:after="0" w:line="240" w:lineRule="auto"/>
              <w:rPr>
                <w:rFonts w:cstheme="minorBidi"/>
                <w:sz w:val="24"/>
                <w:szCs w:val="24"/>
              </w:rPr>
            </w:pPr>
            <w:r>
              <w:rPr>
                <w:rFonts w:cstheme="minorBidi"/>
                <w:sz w:val="24"/>
                <w:szCs w:val="24"/>
              </w:rPr>
              <w:t xml:space="preserve">George doesn’t like being greeted this way.  He says that Big Mama “hugged him so hard that she squeezed the </w:t>
            </w:r>
            <w:r w:rsidR="007A76DD">
              <w:rPr>
                <w:rFonts w:cstheme="minorBidi"/>
                <w:sz w:val="24"/>
                <w:szCs w:val="24"/>
              </w:rPr>
              <w:t xml:space="preserve">breath right out of his body”, </w:t>
            </w:r>
            <w:r>
              <w:rPr>
                <w:rFonts w:cstheme="minorBidi"/>
                <w:sz w:val="24"/>
                <w:szCs w:val="24"/>
              </w:rPr>
              <w:t>and that they “took turns covering my face with red lipstick.  I almost drowned in a sea of sloppy wet kisses”</w:t>
            </w:r>
          </w:p>
        </w:tc>
      </w:tr>
      <w:tr w:rsidR="00CD6B7F" w:rsidRPr="00CD6B7F">
        <w:trPr>
          <w:trHeight w:val="881"/>
        </w:trPr>
        <w:tc>
          <w:tcPr>
            <w:tcW w:w="6411" w:type="dxa"/>
          </w:tcPr>
          <w:p w:rsidR="00CD6B7F" w:rsidRPr="00CD6B7F" w:rsidRDefault="003141BC" w:rsidP="005B6C42">
            <w:pPr>
              <w:spacing w:after="0" w:line="240" w:lineRule="auto"/>
              <w:rPr>
                <w:sz w:val="24"/>
                <w:szCs w:val="24"/>
              </w:rPr>
            </w:pPr>
            <w:r>
              <w:rPr>
                <w:sz w:val="24"/>
                <w:szCs w:val="24"/>
              </w:rPr>
              <w:t xml:space="preserve">How does Poppa react when Grandma Tiny, Aunt </w:t>
            </w:r>
            <w:proofErr w:type="spellStart"/>
            <w:r>
              <w:rPr>
                <w:sz w:val="24"/>
                <w:szCs w:val="24"/>
              </w:rPr>
              <w:t>Viney</w:t>
            </w:r>
            <w:proofErr w:type="spellEnd"/>
            <w:r>
              <w:rPr>
                <w:sz w:val="24"/>
                <w:szCs w:val="24"/>
              </w:rPr>
              <w:t xml:space="preserve">, and Big Mama say that they are too tired to hem his pants? (page 349 and 350).  </w:t>
            </w:r>
          </w:p>
        </w:tc>
        <w:tc>
          <w:tcPr>
            <w:tcW w:w="6411" w:type="dxa"/>
          </w:tcPr>
          <w:p w:rsidR="00CD6B7F" w:rsidRPr="003141BC" w:rsidRDefault="00204D82" w:rsidP="00204D82">
            <w:pPr>
              <w:pStyle w:val="ListParagraph"/>
              <w:numPr>
                <w:ilvl w:val="0"/>
                <w:numId w:val="14"/>
              </w:numPr>
              <w:spacing w:after="0" w:line="240" w:lineRule="auto"/>
              <w:rPr>
                <w:rFonts w:cstheme="minorBidi"/>
                <w:sz w:val="24"/>
                <w:szCs w:val="24"/>
              </w:rPr>
            </w:pPr>
            <w:r>
              <w:rPr>
                <w:rFonts w:cstheme="minorBidi"/>
                <w:sz w:val="24"/>
                <w:szCs w:val="24"/>
              </w:rPr>
              <w:t xml:space="preserve">Even though Poppa is sad, he still </w:t>
            </w:r>
            <w:r w:rsidR="003141BC">
              <w:rPr>
                <w:rFonts w:cstheme="minorBidi"/>
                <w:sz w:val="24"/>
                <w:szCs w:val="24"/>
              </w:rPr>
              <w:t>says that it’s okay, he understands, and it’s all right.  He leaves the pants on the rocker to be mended</w:t>
            </w:r>
          </w:p>
        </w:tc>
      </w:tr>
      <w:tr w:rsidR="00CD6B7F" w:rsidRPr="00CD6B7F">
        <w:trPr>
          <w:trHeight w:val="958"/>
        </w:trPr>
        <w:tc>
          <w:tcPr>
            <w:tcW w:w="6411" w:type="dxa"/>
          </w:tcPr>
          <w:p w:rsidR="00CD6B7F" w:rsidRPr="00CD6B7F" w:rsidRDefault="003141BC" w:rsidP="005B6C42">
            <w:pPr>
              <w:spacing w:after="0" w:line="240" w:lineRule="auto"/>
              <w:rPr>
                <w:sz w:val="24"/>
                <w:szCs w:val="24"/>
              </w:rPr>
            </w:pPr>
            <w:r>
              <w:rPr>
                <w:sz w:val="24"/>
                <w:szCs w:val="24"/>
              </w:rPr>
              <w:t xml:space="preserve">Where does George sleep that night?   Why is he sleeping there?  (page 351)  </w:t>
            </w:r>
          </w:p>
        </w:tc>
        <w:tc>
          <w:tcPr>
            <w:tcW w:w="6411" w:type="dxa"/>
          </w:tcPr>
          <w:p w:rsidR="00CD6B7F" w:rsidRPr="003141BC" w:rsidRDefault="003141BC" w:rsidP="007A76DD">
            <w:pPr>
              <w:pStyle w:val="ListParagraph"/>
              <w:numPr>
                <w:ilvl w:val="0"/>
                <w:numId w:val="14"/>
              </w:numPr>
              <w:spacing w:after="0" w:line="240" w:lineRule="auto"/>
              <w:rPr>
                <w:rFonts w:cstheme="minorBidi"/>
                <w:sz w:val="24"/>
                <w:szCs w:val="24"/>
              </w:rPr>
            </w:pPr>
            <w:r>
              <w:rPr>
                <w:rFonts w:cstheme="minorBidi"/>
                <w:sz w:val="24"/>
                <w:szCs w:val="24"/>
              </w:rPr>
              <w:t>Grandma Tiny m</w:t>
            </w:r>
            <w:r w:rsidR="007A76DD">
              <w:rPr>
                <w:rFonts w:cstheme="minorBidi"/>
                <w:sz w:val="24"/>
                <w:szCs w:val="24"/>
              </w:rPr>
              <w:t>akes</w:t>
            </w:r>
            <w:r>
              <w:rPr>
                <w:rFonts w:cstheme="minorBidi"/>
                <w:sz w:val="24"/>
                <w:szCs w:val="24"/>
              </w:rPr>
              <w:t xml:space="preserve"> a pallet for George on the kitchen floor.  Aunt </w:t>
            </w:r>
            <w:proofErr w:type="spellStart"/>
            <w:r>
              <w:rPr>
                <w:rFonts w:cstheme="minorBidi"/>
                <w:sz w:val="24"/>
                <w:szCs w:val="24"/>
              </w:rPr>
              <w:t>Viney</w:t>
            </w:r>
            <w:proofErr w:type="spellEnd"/>
            <w:r>
              <w:rPr>
                <w:rFonts w:cstheme="minorBidi"/>
                <w:sz w:val="24"/>
                <w:szCs w:val="24"/>
              </w:rPr>
              <w:t xml:space="preserve"> and Big Mama ha</w:t>
            </w:r>
            <w:r w:rsidR="007A76DD">
              <w:rPr>
                <w:rFonts w:cstheme="minorBidi"/>
                <w:sz w:val="24"/>
                <w:szCs w:val="24"/>
              </w:rPr>
              <w:t>ve</w:t>
            </w:r>
            <w:r>
              <w:rPr>
                <w:rFonts w:cstheme="minorBidi"/>
                <w:sz w:val="24"/>
                <w:szCs w:val="24"/>
              </w:rPr>
              <w:t xml:space="preserve"> taken over his room.</w:t>
            </w:r>
          </w:p>
        </w:tc>
      </w:tr>
      <w:tr w:rsidR="00CD6B7F" w:rsidRPr="00CD6B7F">
        <w:trPr>
          <w:trHeight w:val="1588"/>
        </w:trPr>
        <w:tc>
          <w:tcPr>
            <w:tcW w:w="6411" w:type="dxa"/>
          </w:tcPr>
          <w:p w:rsidR="003141BC" w:rsidRDefault="003141BC" w:rsidP="005B6C42">
            <w:pPr>
              <w:spacing w:after="0" w:line="240" w:lineRule="auto"/>
              <w:rPr>
                <w:sz w:val="24"/>
                <w:szCs w:val="24"/>
              </w:rPr>
            </w:pPr>
          </w:p>
          <w:p w:rsidR="00CD6B7F" w:rsidRPr="003141BC" w:rsidRDefault="003141BC" w:rsidP="003141BC">
            <w:pPr>
              <w:rPr>
                <w:sz w:val="24"/>
                <w:szCs w:val="24"/>
              </w:rPr>
            </w:pPr>
            <w:r>
              <w:rPr>
                <w:sz w:val="24"/>
                <w:szCs w:val="24"/>
              </w:rPr>
              <w:t>Does George like sleeping in t</w:t>
            </w:r>
            <w:r w:rsidR="00204D82">
              <w:rPr>
                <w:sz w:val="24"/>
                <w:szCs w:val="24"/>
              </w:rPr>
              <w:t xml:space="preserve">he kitchen?  How can you tell? Refer back to the text to find details </w:t>
            </w:r>
            <w:r w:rsidR="00F82D47">
              <w:rPr>
                <w:sz w:val="24"/>
                <w:szCs w:val="24"/>
              </w:rPr>
              <w:t xml:space="preserve">that describe how George is feeling. </w:t>
            </w:r>
            <w:r>
              <w:rPr>
                <w:sz w:val="24"/>
                <w:szCs w:val="24"/>
              </w:rPr>
              <w:t>(page 352)</w:t>
            </w:r>
          </w:p>
        </w:tc>
        <w:tc>
          <w:tcPr>
            <w:tcW w:w="6411" w:type="dxa"/>
          </w:tcPr>
          <w:p w:rsidR="00CD6B7F" w:rsidRDefault="003141BC" w:rsidP="007A76DD">
            <w:pPr>
              <w:pStyle w:val="ListParagraph"/>
              <w:numPr>
                <w:ilvl w:val="0"/>
                <w:numId w:val="14"/>
              </w:numPr>
              <w:spacing w:after="0" w:line="240" w:lineRule="auto"/>
              <w:rPr>
                <w:rFonts w:cstheme="minorBidi"/>
                <w:sz w:val="24"/>
                <w:szCs w:val="24"/>
              </w:rPr>
            </w:pPr>
            <w:r>
              <w:rPr>
                <w:rFonts w:cstheme="minorBidi"/>
                <w:sz w:val="24"/>
                <w:szCs w:val="24"/>
              </w:rPr>
              <w:t xml:space="preserve">George is afraid of sleeping in the kitchen.  He </w:t>
            </w:r>
            <w:r w:rsidR="007A76DD">
              <w:rPr>
                <w:rFonts w:cstheme="minorBidi"/>
                <w:sz w:val="24"/>
                <w:szCs w:val="24"/>
              </w:rPr>
              <w:t>i</w:t>
            </w:r>
            <w:r>
              <w:rPr>
                <w:rFonts w:cstheme="minorBidi"/>
                <w:sz w:val="24"/>
                <w:szCs w:val="24"/>
              </w:rPr>
              <w:t xml:space="preserve">sn’t used to sleeping there.  It </w:t>
            </w:r>
            <w:r w:rsidR="007A76DD">
              <w:rPr>
                <w:rFonts w:cstheme="minorBidi"/>
                <w:sz w:val="24"/>
                <w:szCs w:val="24"/>
              </w:rPr>
              <w:t>i</w:t>
            </w:r>
            <w:r>
              <w:rPr>
                <w:rFonts w:cstheme="minorBidi"/>
                <w:sz w:val="24"/>
                <w:szCs w:val="24"/>
              </w:rPr>
              <w:t>s kind of spooky.</w:t>
            </w:r>
          </w:p>
          <w:p w:rsidR="00F82D47" w:rsidRDefault="00F82D47" w:rsidP="007A76DD">
            <w:pPr>
              <w:pStyle w:val="ListParagraph"/>
              <w:numPr>
                <w:ilvl w:val="0"/>
                <w:numId w:val="14"/>
              </w:numPr>
              <w:spacing w:after="0" w:line="240" w:lineRule="auto"/>
              <w:rPr>
                <w:rFonts w:cstheme="minorBidi"/>
                <w:sz w:val="24"/>
                <w:szCs w:val="24"/>
              </w:rPr>
            </w:pPr>
            <w:r>
              <w:rPr>
                <w:rFonts w:cstheme="minorBidi"/>
                <w:sz w:val="24"/>
                <w:szCs w:val="24"/>
              </w:rPr>
              <w:t>“huge wood china cabinet and big black wood burning stove crouched in the corners….”</w:t>
            </w:r>
          </w:p>
          <w:p w:rsidR="00F82D47" w:rsidRDefault="00F82D47" w:rsidP="007A76DD">
            <w:pPr>
              <w:pStyle w:val="ListParagraph"/>
              <w:numPr>
                <w:ilvl w:val="0"/>
                <w:numId w:val="14"/>
              </w:numPr>
              <w:spacing w:after="0" w:line="240" w:lineRule="auto"/>
              <w:rPr>
                <w:rFonts w:cstheme="minorBidi"/>
                <w:sz w:val="24"/>
                <w:szCs w:val="24"/>
              </w:rPr>
            </w:pPr>
            <w:r>
              <w:rPr>
                <w:rFonts w:cstheme="minorBidi"/>
                <w:sz w:val="24"/>
                <w:szCs w:val="24"/>
              </w:rPr>
              <w:t>The clock wheezed awake</w:t>
            </w:r>
          </w:p>
          <w:p w:rsidR="00F82D47" w:rsidRPr="003141BC" w:rsidRDefault="00F82D47" w:rsidP="007A76DD">
            <w:pPr>
              <w:pStyle w:val="ListParagraph"/>
              <w:numPr>
                <w:ilvl w:val="0"/>
                <w:numId w:val="14"/>
              </w:numPr>
              <w:spacing w:after="0" w:line="240" w:lineRule="auto"/>
              <w:rPr>
                <w:rFonts w:cstheme="minorBidi"/>
                <w:sz w:val="24"/>
                <w:szCs w:val="24"/>
              </w:rPr>
            </w:pPr>
            <w:r>
              <w:rPr>
                <w:rFonts w:cstheme="minorBidi"/>
                <w:sz w:val="24"/>
                <w:szCs w:val="24"/>
              </w:rPr>
              <w:t>I jumped when a tree limb scraped against the window screen.</w:t>
            </w:r>
          </w:p>
        </w:tc>
      </w:tr>
      <w:tr w:rsidR="00CD6B7F" w:rsidRPr="00CD6B7F">
        <w:trPr>
          <w:trHeight w:val="942"/>
        </w:trPr>
        <w:tc>
          <w:tcPr>
            <w:tcW w:w="6411" w:type="dxa"/>
          </w:tcPr>
          <w:p w:rsidR="00CD6B7F" w:rsidRPr="00CD6B7F" w:rsidRDefault="00D11208" w:rsidP="005B6C42">
            <w:pPr>
              <w:spacing w:after="0" w:line="240" w:lineRule="auto"/>
              <w:rPr>
                <w:sz w:val="24"/>
                <w:szCs w:val="24"/>
              </w:rPr>
            </w:pPr>
            <w:r>
              <w:rPr>
                <w:sz w:val="24"/>
                <w:szCs w:val="24"/>
              </w:rPr>
              <w:lastRenderedPageBreak/>
              <w:t xml:space="preserve">What does George think he sees while he is sleeping that night? </w:t>
            </w:r>
            <w:r w:rsidR="000406E7">
              <w:rPr>
                <w:sz w:val="24"/>
                <w:szCs w:val="24"/>
              </w:rPr>
              <w:t xml:space="preserve"> What made him think they were ghosts?</w:t>
            </w:r>
            <w:r w:rsidR="00C132CF">
              <w:rPr>
                <w:sz w:val="24"/>
                <w:szCs w:val="24"/>
              </w:rPr>
              <w:t xml:space="preserve"> </w:t>
            </w:r>
            <w:r w:rsidR="000E7263">
              <w:rPr>
                <w:sz w:val="24"/>
                <w:szCs w:val="24"/>
              </w:rPr>
              <w:t xml:space="preserve">What in the story tells you this? </w:t>
            </w:r>
            <w:r>
              <w:rPr>
                <w:sz w:val="24"/>
                <w:szCs w:val="24"/>
              </w:rPr>
              <w:t xml:space="preserve">(page 352-355).  </w:t>
            </w:r>
          </w:p>
        </w:tc>
        <w:tc>
          <w:tcPr>
            <w:tcW w:w="6411" w:type="dxa"/>
          </w:tcPr>
          <w:p w:rsidR="004F00CD" w:rsidRDefault="00D11208" w:rsidP="00D11208">
            <w:pPr>
              <w:pStyle w:val="ListParagraph"/>
              <w:numPr>
                <w:ilvl w:val="0"/>
                <w:numId w:val="14"/>
              </w:numPr>
              <w:spacing w:after="0" w:line="240" w:lineRule="auto"/>
              <w:rPr>
                <w:rFonts w:cstheme="minorBidi"/>
                <w:sz w:val="24"/>
                <w:szCs w:val="24"/>
              </w:rPr>
            </w:pPr>
            <w:r>
              <w:rPr>
                <w:rFonts w:cstheme="minorBidi"/>
                <w:sz w:val="24"/>
                <w:szCs w:val="24"/>
              </w:rPr>
              <w:t>George thinks he sees ghosts.</w:t>
            </w:r>
            <w:r w:rsidR="007A76DD">
              <w:rPr>
                <w:rFonts w:cstheme="minorBidi"/>
                <w:sz w:val="24"/>
                <w:szCs w:val="24"/>
              </w:rPr>
              <w:t xml:space="preserve">  There are three white shapes </w:t>
            </w:r>
            <w:r>
              <w:rPr>
                <w:rFonts w:cstheme="minorBidi"/>
                <w:sz w:val="24"/>
                <w:szCs w:val="24"/>
              </w:rPr>
              <w:t>that move through the kitchen making noises</w:t>
            </w:r>
            <w:r w:rsidR="00266CA3">
              <w:rPr>
                <w:rFonts w:cstheme="minorBidi"/>
                <w:sz w:val="24"/>
                <w:szCs w:val="24"/>
              </w:rPr>
              <w:t>:</w:t>
            </w:r>
          </w:p>
          <w:p w:rsidR="004F00CD" w:rsidRDefault="004F00CD" w:rsidP="00D11208">
            <w:pPr>
              <w:pStyle w:val="ListParagraph"/>
              <w:numPr>
                <w:ilvl w:val="0"/>
                <w:numId w:val="14"/>
              </w:numPr>
              <w:spacing w:after="0" w:line="240" w:lineRule="auto"/>
              <w:rPr>
                <w:rFonts w:cstheme="minorBidi"/>
                <w:sz w:val="24"/>
                <w:szCs w:val="24"/>
              </w:rPr>
            </w:pPr>
            <w:r>
              <w:rPr>
                <w:rFonts w:cstheme="minorBidi"/>
                <w:sz w:val="24"/>
                <w:szCs w:val="24"/>
              </w:rPr>
              <w:t>chair creaked</w:t>
            </w:r>
          </w:p>
          <w:p w:rsidR="004F00CD" w:rsidRDefault="004F00CD" w:rsidP="00D11208">
            <w:pPr>
              <w:pStyle w:val="ListParagraph"/>
              <w:numPr>
                <w:ilvl w:val="0"/>
                <w:numId w:val="14"/>
              </w:numPr>
              <w:spacing w:after="0" w:line="240" w:lineRule="auto"/>
              <w:rPr>
                <w:rFonts w:cstheme="minorBidi"/>
                <w:sz w:val="24"/>
                <w:szCs w:val="24"/>
              </w:rPr>
            </w:pPr>
            <w:r>
              <w:rPr>
                <w:rFonts w:cstheme="minorBidi"/>
                <w:sz w:val="24"/>
                <w:szCs w:val="24"/>
              </w:rPr>
              <w:t>rocking chair moved back and forth</w:t>
            </w:r>
          </w:p>
          <w:p w:rsidR="00CD6B7F" w:rsidRDefault="000E7263" w:rsidP="00D11208">
            <w:pPr>
              <w:pStyle w:val="ListParagraph"/>
              <w:numPr>
                <w:ilvl w:val="0"/>
                <w:numId w:val="14"/>
              </w:numPr>
              <w:spacing w:after="0" w:line="240" w:lineRule="auto"/>
              <w:rPr>
                <w:rFonts w:cstheme="minorBidi"/>
                <w:sz w:val="24"/>
                <w:szCs w:val="24"/>
              </w:rPr>
            </w:pPr>
            <w:r>
              <w:rPr>
                <w:rFonts w:cstheme="minorBidi"/>
                <w:sz w:val="24"/>
                <w:szCs w:val="24"/>
              </w:rPr>
              <w:t xml:space="preserve"> </w:t>
            </w:r>
            <w:r w:rsidR="004F00CD">
              <w:rPr>
                <w:rFonts w:cstheme="minorBidi"/>
                <w:sz w:val="24"/>
                <w:szCs w:val="24"/>
              </w:rPr>
              <w:t xml:space="preserve">snip </w:t>
            </w:r>
            <w:proofErr w:type="spellStart"/>
            <w:r w:rsidR="004F00CD">
              <w:rPr>
                <w:rFonts w:cstheme="minorBidi"/>
                <w:sz w:val="24"/>
                <w:szCs w:val="24"/>
              </w:rPr>
              <w:t>snip</w:t>
            </w:r>
            <w:proofErr w:type="spellEnd"/>
            <w:r w:rsidR="004F00CD">
              <w:rPr>
                <w:rFonts w:cstheme="minorBidi"/>
                <w:sz w:val="24"/>
                <w:szCs w:val="24"/>
              </w:rPr>
              <w:t xml:space="preserve"> </w:t>
            </w:r>
            <w:proofErr w:type="spellStart"/>
            <w:r w:rsidR="004F00CD">
              <w:rPr>
                <w:rFonts w:cstheme="minorBidi"/>
                <w:sz w:val="24"/>
                <w:szCs w:val="24"/>
              </w:rPr>
              <w:t>snip</w:t>
            </w:r>
            <w:proofErr w:type="spellEnd"/>
          </w:p>
          <w:p w:rsidR="004F00CD" w:rsidRDefault="004F00CD" w:rsidP="00D11208">
            <w:pPr>
              <w:pStyle w:val="ListParagraph"/>
              <w:numPr>
                <w:ilvl w:val="0"/>
                <w:numId w:val="14"/>
              </w:numPr>
              <w:spacing w:after="0" w:line="240" w:lineRule="auto"/>
              <w:rPr>
                <w:rFonts w:cstheme="minorBidi"/>
                <w:sz w:val="24"/>
                <w:szCs w:val="24"/>
              </w:rPr>
            </w:pPr>
            <w:r>
              <w:rPr>
                <w:rFonts w:cstheme="minorBidi"/>
                <w:sz w:val="24"/>
                <w:szCs w:val="24"/>
              </w:rPr>
              <w:t>something moving closer</w:t>
            </w:r>
          </w:p>
          <w:p w:rsidR="000406E7" w:rsidRPr="00D11208" w:rsidRDefault="000406E7" w:rsidP="007A76DD">
            <w:pPr>
              <w:pStyle w:val="ListParagraph"/>
              <w:numPr>
                <w:ilvl w:val="0"/>
                <w:numId w:val="14"/>
              </w:numPr>
              <w:spacing w:after="0" w:line="240" w:lineRule="auto"/>
              <w:rPr>
                <w:rFonts w:cstheme="minorBidi"/>
                <w:sz w:val="24"/>
                <w:szCs w:val="24"/>
              </w:rPr>
            </w:pPr>
            <w:r>
              <w:rPr>
                <w:rFonts w:cstheme="minorBidi"/>
                <w:sz w:val="24"/>
                <w:szCs w:val="24"/>
              </w:rPr>
              <w:t>He t</w:t>
            </w:r>
            <w:r w:rsidR="007A76DD">
              <w:rPr>
                <w:rFonts w:cstheme="minorBidi"/>
                <w:sz w:val="24"/>
                <w:szCs w:val="24"/>
              </w:rPr>
              <w:t xml:space="preserve">akes </w:t>
            </w:r>
            <w:r>
              <w:rPr>
                <w:rFonts w:cstheme="minorBidi"/>
                <w:sz w:val="24"/>
                <w:szCs w:val="24"/>
              </w:rPr>
              <w:t xml:space="preserve">off his glasses before he </w:t>
            </w:r>
            <w:r w:rsidR="007A76DD">
              <w:rPr>
                <w:rFonts w:cstheme="minorBidi"/>
                <w:sz w:val="24"/>
                <w:szCs w:val="24"/>
              </w:rPr>
              <w:t>goes</w:t>
            </w:r>
            <w:r>
              <w:rPr>
                <w:rFonts w:cstheme="minorBidi"/>
                <w:sz w:val="24"/>
                <w:szCs w:val="24"/>
              </w:rPr>
              <w:t xml:space="preserve"> to bed, so he can’t see as well.  He is already scared of sleeping in the kitchen.  </w:t>
            </w:r>
          </w:p>
        </w:tc>
      </w:tr>
      <w:tr w:rsidR="00CD6B7F" w:rsidRPr="00CD6B7F">
        <w:trPr>
          <w:trHeight w:val="1142"/>
        </w:trPr>
        <w:tc>
          <w:tcPr>
            <w:tcW w:w="6411" w:type="dxa"/>
          </w:tcPr>
          <w:p w:rsidR="00CD6B7F" w:rsidRPr="00CD6B7F" w:rsidRDefault="00D11208" w:rsidP="00392E6A">
            <w:pPr>
              <w:spacing w:after="0" w:line="240" w:lineRule="auto"/>
              <w:rPr>
                <w:sz w:val="24"/>
                <w:szCs w:val="24"/>
              </w:rPr>
            </w:pPr>
            <w:r>
              <w:rPr>
                <w:sz w:val="24"/>
                <w:szCs w:val="24"/>
              </w:rPr>
              <w:t xml:space="preserve">Why doesn’t George tell his family about what he saw during the night?  </w:t>
            </w:r>
            <w:r w:rsidR="00392E6A">
              <w:rPr>
                <w:sz w:val="24"/>
                <w:szCs w:val="24"/>
              </w:rPr>
              <w:t xml:space="preserve">How do you know? </w:t>
            </w:r>
            <w:r>
              <w:rPr>
                <w:sz w:val="24"/>
                <w:szCs w:val="24"/>
              </w:rPr>
              <w:t>(page 356)</w:t>
            </w:r>
          </w:p>
        </w:tc>
        <w:tc>
          <w:tcPr>
            <w:tcW w:w="6411" w:type="dxa"/>
          </w:tcPr>
          <w:p w:rsidR="00CD6B7F" w:rsidRDefault="00D11208" w:rsidP="007A76DD">
            <w:pPr>
              <w:pStyle w:val="ListParagraph"/>
              <w:numPr>
                <w:ilvl w:val="0"/>
                <w:numId w:val="14"/>
              </w:numPr>
              <w:spacing w:after="0" w:line="240" w:lineRule="auto"/>
              <w:rPr>
                <w:rFonts w:cstheme="minorBidi"/>
                <w:sz w:val="24"/>
                <w:szCs w:val="24"/>
              </w:rPr>
            </w:pPr>
            <w:r>
              <w:rPr>
                <w:rFonts w:cstheme="minorBidi"/>
                <w:sz w:val="24"/>
                <w:szCs w:val="24"/>
              </w:rPr>
              <w:t>He’d never heard a story like that before.  Maybe he was dreaming.  Everything in the room look</w:t>
            </w:r>
            <w:r w:rsidR="007A76DD">
              <w:rPr>
                <w:rFonts w:cstheme="minorBidi"/>
                <w:sz w:val="24"/>
                <w:szCs w:val="24"/>
              </w:rPr>
              <w:t>s</w:t>
            </w:r>
            <w:r>
              <w:rPr>
                <w:rFonts w:cstheme="minorBidi"/>
                <w:sz w:val="24"/>
                <w:szCs w:val="24"/>
              </w:rPr>
              <w:t xml:space="preserve"> just the same as before.  </w:t>
            </w:r>
          </w:p>
          <w:p w:rsidR="00392E6A" w:rsidRPr="00D11208" w:rsidRDefault="00392E6A" w:rsidP="007A76DD">
            <w:pPr>
              <w:pStyle w:val="ListParagraph"/>
              <w:numPr>
                <w:ilvl w:val="0"/>
                <w:numId w:val="14"/>
              </w:numPr>
              <w:spacing w:after="0" w:line="240" w:lineRule="auto"/>
              <w:rPr>
                <w:rFonts w:cstheme="minorBidi"/>
                <w:sz w:val="24"/>
                <w:szCs w:val="24"/>
              </w:rPr>
            </w:pPr>
            <w:r>
              <w:rPr>
                <w:rFonts w:cstheme="minorBidi"/>
                <w:sz w:val="24"/>
                <w:szCs w:val="24"/>
              </w:rPr>
              <w:t xml:space="preserve">He was ok. He has all his limbs intact. </w:t>
            </w:r>
          </w:p>
        </w:tc>
      </w:tr>
      <w:tr w:rsidR="00CD6B7F" w:rsidRPr="00CD6B7F">
        <w:trPr>
          <w:trHeight w:val="942"/>
        </w:trPr>
        <w:tc>
          <w:tcPr>
            <w:tcW w:w="6411" w:type="dxa"/>
          </w:tcPr>
          <w:p w:rsidR="00CD6B7F" w:rsidRPr="00CD6B7F" w:rsidRDefault="00D11208" w:rsidP="005B6C42">
            <w:pPr>
              <w:spacing w:after="0" w:line="240" w:lineRule="auto"/>
              <w:rPr>
                <w:sz w:val="24"/>
                <w:szCs w:val="24"/>
              </w:rPr>
            </w:pPr>
            <w:r>
              <w:rPr>
                <w:sz w:val="24"/>
                <w:szCs w:val="24"/>
              </w:rPr>
              <w:t xml:space="preserve">How do Big Mama, Grandma Tiny, and Aunt </w:t>
            </w:r>
            <w:proofErr w:type="spellStart"/>
            <w:r>
              <w:rPr>
                <w:sz w:val="24"/>
                <w:szCs w:val="24"/>
              </w:rPr>
              <w:t>Viney</w:t>
            </w:r>
            <w:proofErr w:type="spellEnd"/>
            <w:r>
              <w:rPr>
                <w:sz w:val="24"/>
                <w:szCs w:val="24"/>
              </w:rPr>
              <w:t xml:space="preserve"> feel about Poppa?  What story clues tell you this?  (page 358-359)</w:t>
            </w:r>
          </w:p>
        </w:tc>
        <w:tc>
          <w:tcPr>
            <w:tcW w:w="6411" w:type="dxa"/>
          </w:tcPr>
          <w:p w:rsidR="00CD6B7F" w:rsidRPr="00D11208" w:rsidRDefault="00D11208" w:rsidP="00D11208">
            <w:pPr>
              <w:pStyle w:val="ListParagraph"/>
              <w:numPr>
                <w:ilvl w:val="0"/>
                <w:numId w:val="14"/>
              </w:numPr>
              <w:spacing w:after="0" w:line="240" w:lineRule="auto"/>
              <w:rPr>
                <w:rFonts w:cstheme="minorBidi"/>
                <w:sz w:val="24"/>
                <w:szCs w:val="24"/>
              </w:rPr>
            </w:pPr>
            <w:r>
              <w:rPr>
                <w:rFonts w:cstheme="minorBidi"/>
                <w:sz w:val="24"/>
                <w:szCs w:val="24"/>
              </w:rPr>
              <w:t>They love Poppa.  They tell him what a sweet brother in law he is, what a wonderful husband he is, and what a good son-in-law he is.  They all hemmed his pants for him.</w:t>
            </w:r>
          </w:p>
        </w:tc>
      </w:tr>
      <w:tr w:rsidR="00CD6B7F" w:rsidRPr="00CD6B7F">
        <w:trPr>
          <w:trHeight w:val="1016"/>
        </w:trPr>
        <w:tc>
          <w:tcPr>
            <w:tcW w:w="6411" w:type="dxa"/>
          </w:tcPr>
          <w:p w:rsidR="00CD6B7F" w:rsidRPr="00CD6B7F" w:rsidRDefault="00A5400B" w:rsidP="004F00CD">
            <w:pPr>
              <w:spacing w:after="0" w:line="240" w:lineRule="auto"/>
              <w:rPr>
                <w:sz w:val="24"/>
                <w:szCs w:val="24"/>
              </w:rPr>
            </w:pPr>
            <w:r>
              <w:rPr>
                <w:sz w:val="24"/>
                <w:szCs w:val="24"/>
              </w:rPr>
              <w:t xml:space="preserve">How did Poppa’s pants get so short? </w:t>
            </w:r>
            <w:r w:rsidR="004F00CD">
              <w:rPr>
                <w:sz w:val="24"/>
                <w:szCs w:val="24"/>
              </w:rPr>
              <w:t>How do you know?</w:t>
            </w:r>
            <w:r>
              <w:rPr>
                <w:sz w:val="24"/>
                <w:szCs w:val="24"/>
              </w:rPr>
              <w:t xml:space="preserve"> (358-359)</w:t>
            </w:r>
          </w:p>
        </w:tc>
        <w:tc>
          <w:tcPr>
            <w:tcW w:w="6411" w:type="dxa"/>
          </w:tcPr>
          <w:p w:rsidR="00177848" w:rsidRPr="00A5400B" w:rsidRDefault="00A5400B" w:rsidP="00A5400B">
            <w:pPr>
              <w:pStyle w:val="ListParagraph"/>
              <w:numPr>
                <w:ilvl w:val="0"/>
                <w:numId w:val="14"/>
              </w:numPr>
              <w:tabs>
                <w:tab w:val="left" w:pos="3722"/>
              </w:tabs>
              <w:spacing w:after="0" w:line="240" w:lineRule="auto"/>
              <w:rPr>
                <w:rFonts w:cstheme="minorBidi"/>
                <w:sz w:val="24"/>
                <w:szCs w:val="24"/>
              </w:rPr>
            </w:pPr>
            <w:r>
              <w:rPr>
                <w:rFonts w:cstheme="minorBidi"/>
                <w:sz w:val="24"/>
                <w:szCs w:val="24"/>
              </w:rPr>
              <w:t xml:space="preserve">Grandma Tiny, Big </w:t>
            </w:r>
            <w:r w:rsidR="007A76DD">
              <w:rPr>
                <w:rFonts w:cstheme="minorBidi"/>
                <w:sz w:val="24"/>
                <w:szCs w:val="24"/>
              </w:rPr>
              <w:t xml:space="preserve">Mama, and Aunt </w:t>
            </w:r>
            <w:proofErr w:type="spellStart"/>
            <w:r w:rsidR="007A76DD">
              <w:rPr>
                <w:rFonts w:cstheme="minorBidi"/>
                <w:sz w:val="24"/>
                <w:szCs w:val="24"/>
              </w:rPr>
              <w:t>Viney</w:t>
            </w:r>
            <w:proofErr w:type="spellEnd"/>
            <w:r w:rsidR="007A76DD">
              <w:rPr>
                <w:rFonts w:cstheme="minorBidi"/>
                <w:sz w:val="24"/>
                <w:szCs w:val="24"/>
              </w:rPr>
              <w:t xml:space="preserve"> each hemmed</w:t>
            </w:r>
            <w:r>
              <w:rPr>
                <w:rFonts w:cstheme="minorBidi"/>
                <w:sz w:val="24"/>
                <w:szCs w:val="24"/>
              </w:rPr>
              <w:t xml:space="preserve"> Poppa’s pants six inches in the middle of the night.  </w:t>
            </w:r>
          </w:p>
        </w:tc>
      </w:tr>
      <w:tr w:rsidR="00A5400B" w:rsidRPr="00CD6B7F">
        <w:trPr>
          <w:trHeight w:val="521"/>
        </w:trPr>
        <w:tc>
          <w:tcPr>
            <w:tcW w:w="6411" w:type="dxa"/>
          </w:tcPr>
          <w:p w:rsidR="00A5400B" w:rsidRDefault="00A5400B" w:rsidP="00392E6A">
            <w:pPr>
              <w:spacing w:after="0" w:line="240" w:lineRule="auto"/>
              <w:rPr>
                <w:sz w:val="24"/>
                <w:szCs w:val="24"/>
              </w:rPr>
            </w:pPr>
            <w:r>
              <w:rPr>
                <w:sz w:val="24"/>
                <w:szCs w:val="24"/>
              </w:rPr>
              <w:t xml:space="preserve">How does Poppa react when he sees how short his pants are? </w:t>
            </w:r>
            <w:r w:rsidR="00392E6A">
              <w:rPr>
                <w:sz w:val="24"/>
                <w:szCs w:val="24"/>
              </w:rPr>
              <w:t xml:space="preserve">What story clues tell you this? </w:t>
            </w:r>
            <w:r>
              <w:rPr>
                <w:sz w:val="24"/>
                <w:szCs w:val="24"/>
              </w:rPr>
              <w:t>(page 359)</w:t>
            </w:r>
          </w:p>
        </w:tc>
        <w:tc>
          <w:tcPr>
            <w:tcW w:w="6411" w:type="dxa"/>
          </w:tcPr>
          <w:p w:rsidR="00A5400B" w:rsidRPr="00266CA3" w:rsidRDefault="00A5400B" w:rsidP="00266CA3">
            <w:pPr>
              <w:pStyle w:val="ListParagraph"/>
              <w:numPr>
                <w:ilvl w:val="0"/>
                <w:numId w:val="14"/>
              </w:numPr>
              <w:spacing w:after="0" w:line="240" w:lineRule="auto"/>
              <w:rPr>
                <w:rFonts w:cstheme="minorBidi"/>
                <w:sz w:val="24"/>
                <w:szCs w:val="24"/>
              </w:rPr>
            </w:pPr>
            <w:r>
              <w:rPr>
                <w:rFonts w:cstheme="minorBidi"/>
                <w:sz w:val="24"/>
                <w:szCs w:val="24"/>
              </w:rPr>
              <w:t>He start</w:t>
            </w:r>
            <w:r w:rsidR="007A76DD">
              <w:rPr>
                <w:rFonts w:cstheme="minorBidi"/>
                <w:sz w:val="24"/>
                <w:szCs w:val="24"/>
              </w:rPr>
              <w:t>s</w:t>
            </w:r>
            <w:r>
              <w:rPr>
                <w:rFonts w:cstheme="minorBidi"/>
                <w:sz w:val="24"/>
                <w:szCs w:val="24"/>
              </w:rPr>
              <w:t xml:space="preserve"> laughing.  He put</w:t>
            </w:r>
            <w:r w:rsidR="007A76DD">
              <w:rPr>
                <w:rFonts w:cstheme="minorBidi"/>
                <w:sz w:val="24"/>
                <w:szCs w:val="24"/>
              </w:rPr>
              <w:t>s</w:t>
            </w:r>
            <w:r>
              <w:rPr>
                <w:rFonts w:cstheme="minorBidi"/>
                <w:sz w:val="24"/>
                <w:szCs w:val="24"/>
              </w:rPr>
              <w:t xml:space="preserve"> them on and smile</w:t>
            </w:r>
            <w:r w:rsidR="007A76DD">
              <w:rPr>
                <w:rFonts w:cstheme="minorBidi"/>
                <w:sz w:val="24"/>
                <w:szCs w:val="24"/>
              </w:rPr>
              <w:t>s</w:t>
            </w:r>
            <w:r>
              <w:rPr>
                <w:rFonts w:cstheme="minorBidi"/>
                <w:sz w:val="24"/>
                <w:szCs w:val="24"/>
              </w:rPr>
              <w:t>.  He dance</w:t>
            </w:r>
            <w:r w:rsidR="007A76DD">
              <w:rPr>
                <w:rFonts w:cstheme="minorBidi"/>
                <w:sz w:val="24"/>
                <w:szCs w:val="24"/>
              </w:rPr>
              <w:t>s</w:t>
            </w:r>
            <w:r>
              <w:rPr>
                <w:rFonts w:cstheme="minorBidi"/>
                <w:sz w:val="24"/>
                <w:szCs w:val="24"/>
              </w:rPr>
              <w:t xml:space="preserve"> around the room.  </w:t>
            </w:r>
          </w:p>
        </w:tc>
      </w:tr>
      <w:tr w:rsidR="00A5400B" w:rsidRPr="00CD6B7F">
        <w:trPr>
          <w:trHeight w:val="908"/>
        </w:trPr>
        <w:tc>
          <w:tcPr>
            <w:tcW w:w="6411" w:type="dxa"/>
          </w:tcPr>
          <w:p w:rsidR="00A5400B" w:rsidRDefault="00A5400B" w:rsidP="00392E6A">
            <w:pPr>
              <w:spacing w:after="0" w:line="240" w:lineRule="auto"/>
              <w:rPr>
                <w:sz w:val="24"/>
                <w:szCs w:val="24"/>
              </w:rPr>
            </w:pPr>
            <w:r>
              <w:rPr>
                <w:sz w:val="24"/>
                <w:szCs w:val="24"/>
              </w:rPr>
              <w:t xml:space="preserve">What does </w:t>
            </w:r>
            <w:r w:rsidR="00392E6A">
              <w:rPr>
                <w:sz w:val="24"/>
                <w:szCs w:val="24"/>
              </w:rPr>
              <w:t xml:space="preserve">the author say about what </w:t>
            </w:r>
            <w:r>
              <w:rPr>
                <w:sz w:val="24"/>
                <w:szCs w:val="24"/>
              </w:rPr>
              <w:t>Grandma Tiny do</w:t>
            </w:r>
            <w:r w:rsidR="00392E6A">
              <w:rPr>
                <w:sz w:val="24"/>
                <w:szCs w:val="24"/>
              </w:rPr>
              <w:t xml:space="preserve">es </w:t>
            </w:r>
            <w:r>
              <w:rPr>
                <w:sz w:val="24"/>
                <w:szCs w:val="24"/>
              </w:rPr>
              <w:t>when she sees Poppa in his new pants?  (page</w:t>
            </w:r>
            <w:r w:rsidR="00972AA1">
              <w:rPr>
                <w:sz w:val="24"/>
                <w:szCs w:val="24"/>
              </w:rPr>
              <w:t>s</w:t>
            </w:r>
            <w:r>
              <w:rPr>
                <w:sz w:val="24"/>
                <w:szCs w:val="24"/>
              </w:rPr>
              <w:t xml:space="preserve"> 359 -360)</w:t>
            </w:r>
          </w:p>
        </w:tc>
        <w:tc>
          <w:tcPr>
            <w:tcW w:w="6411" w:type="dxa"/>
          </w:tcPr>
          <w:p w:rsidR="00A5400B" w:rsidRDefault="00A5400B" w:rsidP="007A76DD">
            <w:pPr>
              <w:pStyle w:val="ListParagraph"/>
              <w:numPr>
                <w:ilvl w:val="0"/>
                <w:numId w:val="14"/>
              </w:numPr>
              <w:spacing w:after="0" w:line="240" w:lineRule="auto"/>
              <w:rPr>
                <w:rFonts w:cstheme="minorBidi"/>
                <w:sz w:val="24"/>
                <w:szCs w:val="24"/>
              </w:rPr>
            </w:pPr>
            <w:r>
              <w:rPr>
                <w:rFonts w:cstheme="minorBidi"/>
                <w:sz w:val="24"/>
                <w:szCs w:val="24"/>
              </w:rPr>
              <w:t>She hug</w:t>
            </w:r>
            <w:r w:rsidR="007A76DD">
              <w:rPr>
                <w:rFonts w:cstheme="minorBidi"/>
                <w:sz w:val="24"/>
                <w:szCs w:val="24"/>
              </w:rPr>
              <w:t>s</w:t>
            </w:r>
            <w:r>
              <w:rPr>
                <w:rFonts w:cstheme="minorBidi"/>
                <w:sz w:val="24"/>
                <w:szCs w:val="24"/>
              </w:rPr>
              <w:t xml:space="preserve"> Poppa around the waist.  She tells him gently that she will help him buy new pants that fit the next time they go to the store.  </w:t>
            </w:r>
          </w:p>
        </w:tc>
      </w:tr>
      <w:tr w:rsidR="00972AA1" w:rsidRPr="00CD6B7F">
        <w:trPr>
          <w:trHeight w:val="1556"/>
        </w:trPr>
        <w:tc>
          <w:tcPr>
            <w:tcW w:w="6411" w:type="dxa"/>
          </w:tcPr>
          <w:p w:rsidR="007B7EAC" w:rsidRDefault="00392E6A" w:rsidP="005B6C42">
            <w:pPr>
              <w:spacing w:after="0" w:line="240" w:lineRule="auto"/>
              <w:rPr>
                <w:ins w:id="1" w:author="Brownington Central School" w:date="2012-07-13T20:16:00Z"/>
                <w:sz w:val="24"/>
                <w:szCs w:val="24"/>
              </w:rPr>
            </w:pPr>
            <w:r>
              <w:rPr>
                <w:sz w:val="24"/>
                <w:szCs w:val="24"/>
              </w:rPr>
              <w:t xml:space="preserve">Reread page 360 and 361 and look closely at the pictures.  George is wearing knickers—pants that end above the knee. </w:t>
            </w:r>
            <w:r w:rsidR="004F00CD">
              <w:rPr>
                <w:sz w:val="24"/>
                <w:szCs w:val="24"/>
              </w:rPr>
              <w:t>What happens with the pants at</w:t>
            </w:r>
            <w:r w:rsidR="00972AA1">
              <w:rPr>
                <w:sz w:val="24"/>
                <w:szCs w:val="24"/>
              </w:rPr>
              <w:t xml:space="preserve"> the end of the story? (page</w:t>
            </w:r>
            <w:r>
              <w:rPr>
                <w:sz w:val="24"/>
                <w:szCs w:val="24"/>
              </w:rPr>
              <w:t>s 360 &amp;</w:t>
            </w:r>
            <w:r w:rsidR="00972AA1">
              <w:rPr>
                <w:sz w:val="24"/>
                <w:szCs w:val="24"/>
              </w:rPr>
              <w:t xml:space="preserve"> 361)</w:t>
            </w:r>
          </w:p>
          <w:p w:rsidR="007B7EAC" w:rsidRDefault="007B7EAC" w:rsidP="005B6C42">
            <w:pPr>
              <w:spacing w:after="0" w:line="240" w:lineRule="auto"/>
              <w:rPr>
                <w:sz w:val="24"/>
                <w:szCs w:val="24"/>
              </w:rPr>
            </w:pPr>
          </w:p>
        </w:tc>
        <w:tc>
          <w:tcPr>
            <w:tcW w:w="6411" w:type="dxa"/>
          </w:tcPr>
          <w:p w:rsidR="00972AA1" w:rsidRDefault="00972AA1" w:rsidP="007A76DD">
            <w:pPr>
              <w:pStyle w:val="ListParagraph"/>
              <w:numPr>
                <w:ilvl w:val="0"/>
                <w:numId w:val="14"/>
              </w:numPr>
              <w:spacing w:after="0" w:line="240" w:lineRule="auto"/>
              <w:rPr>
                <w:rFonts w:cstheme="minorBidi"/>
                <w:sz w:val="24"/>
                <w:szCs w:val="24"/>
              </w:rPr>
            </w:pPr>
            <w:r>
              <w:rPr>
                <w:rFonts w:cstheme="minorBidi"/>
                <w:sz w:val="24"/>
                <w:szCs w:val="24"/>
              </w:rPr>
              <w:t>George wears them to church</w:t>
            </w:r>
          </w:p>
          <w:p w:rsidR="004F00CD" w:rsidRDefault="004F00CD" w:rsidP="007A76DD">
            <w:pPr>
              <w:pStyle w:val="ListParagraph"/>
              <w:numPr>
                <w:ilvl w:val="0"/>
                <w:numId w:val="14"/>
              </w:numPr>
              <w:spacing w:after="0" w:line="240" w:lineRule="auto"/>
              <w:rPr>
                <w:rFonts w:cstheme="minorBidi"/>
                <w:sz w:val="24"/>
                <w:szCs w:val="24"/>
              </w:rPr>
            </w:pPr>
            <w:r>
              <w:rPr>
                <w:rFonts w:cstheme="minorBidi"/>
                <w:sz w:val="24"/>
                <w:szCs w:val="24"/>
              </w:rPr>
              <w:t>He is wearing knickers—pants that end above the knee.</w:t>
            </w:r>
          </w:p>
        </w:tc>
      </w:tr>
    </w:tbl>
    <w:p w:rsidR="000B5786"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66CA3" w:rsidRPr="00D97E24">
        <w:trPr>
          <w:trHeight w:val="372"/>
        </w:trPr>
        <w:tc>
          <w:tcPr>
            <w:tcW w:w="1101" w:type="dxa"/>
          </w:tcPr>
          <w:p w:rsidR="00266CA3" w:rsidRPr="00D97E24" w:rsidRDefault="00266CA3" w:rsidP="00266CA3">
            <w:pPr>
              <w:spacing w:after="0" w:line="240" w:lineRule="auto"/>
              <w:jc w:val="center"/>
              <w:rPr>
                <w:b/>
                <w:sz w:val="20"/>
                <w:szCs w:val="20"/>
              </w:rPr>
            </w:pPr>
          </w:p>
        </w:tc>
        <w:tc>
          <w:tcPr>
            <w:tcW w:w="5953" w:type="dxa"/>
          </w:tcPr>
          <w:p w:rsidR="00266CA3" w:rsidRPr="00D97E24" w:rsidRDefault="00266CA3" w:rsidP="00266CA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266CA3" w:rsidRPr="00D97E24" w:rsidRDefault="00266CA3" w:rsidP="00266CA3">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266CA3" w:rsidRDefault="00266CA3" w:rsidP="00266CA3">
            <w:pPr>
              <w:spacing w:after="0" w:line="240" w:lineRule="auto"/>
              <w:ind w:left="113" w:right="113"/>
              <w:jc w:val="center"/>
              <w:rPr>
                <w:b/>
                <w:sz w:val="20"/>
                <w:szCs w:val="20"/>
              </w:rPr>
            </w:pPr>
            <w:r w:rsidRPr="00D97E24">
              <w:rPr>
                <w:b/>
                <w:sz w:val="20"/>
                <w:szCs w:val="20"/>
              </w:rPr>
              <w:t xml:space="preserve">WORDS WORTH KNOWING </w:t>
            </w:r>
          </w:p>
          <w:p w:rsidR="00266CA3" w:rsidRPr="00D97E24" w:rsidRDefault="00266CA3" w:rsidP="00266CA3">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66CA3">
        <w:trPr>
          <w:cantSplit/>
          <w:trHeight w:val="3682"/>
        </w:trPr>
        <w:tc>
          <w:tcPr>
            <w:tcW w:w="1101" w:type="dxa"/>
            <w:textDirection w:val="btLr"/>
          </w:tcPr>
          <w:p w:rsidR="00266CA3" w:rsidRPr="00D97E24" w:rsidRDefault="00266CA3" w:rsidP="00266CA3">
            <w:pPr>
              <w:spacing w:after="0" w:line="240" w:lineRule="auto"/>
              <w:jc w:val="center"/>
              <w:rPr>
                <w:b/>
                <w:sz w:val="20"/>
                <w:szCs w:val="20"/>
              </w:rPr>
            </w:pPr>
            <w:r w:rsidRPr="00D97E24">
              <w:rPr>
                <w:b/>
                <w:sz w:val="20"/>
                <w:szCs w:val="20"/>
              </w:rPr>
              <w:t xml:space="preserve">TEACHER PROVIDES DEFINITION </w:t>
            </w:r>
          </w:p>
          <w:p w:rsidR="00266CA3" w:rsidRPr="00D97E24" w:rsidRDefault="00266CA3" w:rsidP="00266CA3">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266CA3" w:rsidRDefault="00266CA3" w:rsidP="00266CA3">
            <w:pPr>
              <w:spacing w:after="0"/>
            </w:pPr>
            <w:r>
              <w:t>Page 346 - hem</w:t>
            </w:r>
          </w:p>
          <w:p w:rsidR="00266CA3" w:rsidRDefault="00266CA3" w:rsidP="00266CA3">
            <w:pPr>
              <w:spacing w:after="0"/>
            </w:pPr>
            <w:r>
              <w:t>Page346 ¬- plaid</w:t>
            </w:r>
          </w:p>
          <w:p w:rsidR="00266CA3" w:rsidRDefault="00266CA3" w:rsidP="00266CA3">
            <w:pPr>
              <w:spacing w:after="0"/>
            </w:pPr>
            <w:r>
              <w:t xml:space="preserve">Page 351 - mended </w:t>
            </w:r>
          </w:p>
          <w:p w:rsidR="00266CA3" w:rsidRDefault="00266CA3" w:rsidP="00266CA3">
            <w:pPr>
              <w:spacing w:after="0"/>
            </w:pPr>
            <w:r>
              <w:t>Page 351- pallet</w:t>
            </w:r>
          </w:p>
          <w:p w:rsidR="00266CA3" w:rsidRDefault="00266CA3" w:rsidP="00266CA3">
            <w:pPr>
              <w:spacing w:after="0"/>
            </w:pPr>
          </w:p>
        </w:tc>
        <w:tc>
          <w:tcPr>
            <w:tcW w:w="5954" w:type="dxa"/>
            <w:vAlign w:val="center"/>
          </w:tcPr>
          <w:p w:rsidR="00266CA3" w:rsidRDefault="00266CA3" w:rsidP="00266CA3">
            <w:pPr>
              <w:spacing w:after="0"/>
            </w:pPr>
          </w:p>
          <w:p w:rsidR="00266CA3" w:rsidRDefault="00266CA3" w:rsidP="00266CA3">
            <w:pPr>
              <w:spacing w:after="0"/>
            </w:pPr>
            <w:r>
              <w:t>Page 351 - gossip</w:t>
            </w:r>
          </w:p>
        </w:tc>
      </w:tr>
      <w:tr w:rsidR="00266CA3">
        <w:trPr>
          <w:cantSplit/>
          <w:trHeight w:val="3682"/>
        </w:trPr>
        <w:tc>
          <w:tcPr>
            <w:tcW w:w="1101" w:type="dxa"/>
            <w:textDirection w:val="btLr"/>
          </w:tcPr>
          <w:p w:rsidR="00266CA3" w:rsidRPr="00D97E24" w:rsidRDefault="00266CA3" w:rsidP="00266CA3">
            <w:pPr>
              <w:spacing w:after="0" w:line="240" w:lineRule="auto"/>
              <w:jc w:val="center"/>
              <w:rPr>
                <w:b/>
                <w:sz w:val="20"/>
                <w:szCs w:val="20"/>
              </w:rPr>
            </w:pPr>
            <w:r w:rsidRPr="00D97E24">
              <w:rPr>
                <w:b/>
                <w:sz w:val="20"/>
                <w:szCs w:val="20"/>
              </w:rPr>
              <w:t>STUDENTS FIGURE OUT THE MEANING</w:t>
            </w:r>
          </w:p>
          <w:p w:rsidR="00266CA3" w:rsidRPr="00D97E24" w:rsidRDefault="00266CA3" w:rsidP="00266CA3">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tc>
        <w:tc>
          <w:tcPr>
            <w:tcW w:w="5953" w:type="dxa"/>
            <w:vAlign w:val="center"/>
          </w:tcPr>
          <w:p w:rsidR="00266CA3" w:rsidRDefault="00266CA3" w:rsidP="00266CA3">
            <w:pPr>
              <w:spacing w:after="0"/>
            </w:pPr>
            <w:r>
              <w:t>Page 344 uproar</w:t>
            </w:r>
          </w:p>
          <w:p w:rsidR="00266CA3" w:rsidRDefault="00266CA3" w:rsidP="00266CA3">
            <w:pPr>
              <w:spacing w:after="0"/>
            </w:pPr>
            <w:r>
              <w:t>Page 349 - tee-</w:t>
            </w:r>
            <w:proofErr w:type="spellStart"/>
            <w:r>
              <w:t>ninchy</w:t>
            </w:r>
            <w:proofErr w:type="spellEnd"/>
          </w:p>
          <w:p w:rsidR="00266CA3" w:rsidRDefault="00266CA3" w:rsidP="00266CA3">
            <w:pPr>
              <w:spacing w:after="0"/>
            </w:pPr>
            <w:r>
              <w:t>Page 349 - yonder</w:t>
            </w:r>
          </w:p>
          <w:p w:rsidR="00266CA3" w:rsidRDefault="00266CA3" w:rsidP="00266CA3">
            <w:pPr>
              <w:spacing w:after="0"/>
            </w:pPr>
            <w:r>
              <w:t>Page 351 – arthritis</w:t>
            </w:r>
          </w:p>
          <w:p w:rsidR="00266CA3" w:rsidRDefault="00266CA3" w:rsidP="00266CA3">
            <w:pPr>
              <w:spacing w:after="0"/>
            </w:pPr>
            <w:r w:rsidRPr="00BD5187">
              <w:t>Page 352 - rustling</w:t>
            </w:r>
          </w:p>
          <w:p w:rsidR="00266CA3" w:rsidRDefault="00266CA3" w:rsidP="00266CA3">
            <w:pPr>
              <w:spacing w:after="0"/>
            </w:pPr>
            <w:r>
              <w:t>Page 355 - dozed</w:t>
            </w:r>
          </w:p>
          <w:p w:rsidR="00266CA3" w:rsidRDefault="00266CA3" w:rsidP="00266CA3">
            <w:pPr>
              <w:spacing w:after="0"/>
            </w:pPr>
            <w:r>
              <w:t>Page 360 – knickers</w:t>
            </w:r>
          </w:p>
          <w:p w:rsidR="00266CA3" w:rsidRDefault="00266CA3" w:rsidP="00266CA3">
            <w:pPr>
              <w:spacing w:after="0"/>
            </w:pPr>
          </w:p>
          <w:p w:rsidR="00266CA3" w:rsidRDefault="00266CA3" w:rsidP="00266CA3">
            <w:pPr>
              <w:spacing w:after="0"/>
            </w:pPr>
          </w:p>
        </w:tc>
        <w:tc>
          <w:tcPr>
            <w:tcW w:w="5954" w:type="dxa"/>
            <w:vAlign w:val="center"/>
          </w:tcPr>
          <w:p w:rsidR="00266CA3" w:rsidRDefault="00266CA3" w:rsidP="00266CA3">
            <w:pPr>
              <w:spacing w:after="0" w:line="240" w:lineRule="auto"/>
            </w:pPr>
            <w:r w:rsidRPr="00BD5187">
              <w:t xml:space="preserve">Page 344 </w:t>
            </w:r>
            <w:r>
              <w:t>–</w:t>
            </w:r>
            <w:r w:rsidRPr="00BD5187">
              <w:t xml:space="preserve"> uproar</w:t>
            </w:r>
          </w:p>
          <w:p w:rsidR="00266CA3" w:rsidRDefault="00266CA3" w:rsidP="00266CA3">
            <w:pPr>
              <w:spacing w:after="0" w:line="240" w:lineRule="auto"/>
            </w:pPr>
            <w:r w:rsidRPr="00BD5187">
              <w:t xml:space="preserve">Page 346 </w:t>
            </w:r>
            <w:r>
              <w:t>–</w:t>
            </w:r>
            <w:r w:rsidRPr="00BD5187">
              <w:t xml:space="preserve"> draped</w:t>
            </w:r>
          </w:p>
          <w:p w:rsidR="00266CA3" w:rsidRDefault="00266CA3" w:rsidP="00266CA3">
            <w:pPr>
              <w:spacing w:after="0" w:line="240" w:lineRule="auto"/>
            </w:pPr>
            <w:r>
              <w:t>Page 348 - hustled</w:t>
            </w:r>
          </w:p>
          <w:p w:rsidR="00266CA3" w:rsidRDefault="00266CA3" w:rsidP="00266CA3">
            <w:pPr>
              <w:spacing w:after="0" w:line="240" w:lineRule="auto"/>
            </w:pPr>
            <w:r>
              <w:t>Page 360 - scurried</w:t>
            </w:r>
          </w:p>
          <w:p w:rsidR="00266CA3" w:rsidRDefault="00266CA3" w:rsidP="00266CA3">
            <w:pPr>
              <w:spacing w:after="0" w:line="240" w:lineRule="auto"/>
            </w:pPr>
            <w:r>
              <w:t>Page 360 - sanctuary</w:t>
            </w:r>
          </w:p>
          <w:p w:rsidR="00266CA3" w:rsidRDefault="00266CA3" w:rsidP="00266CA3">
            <w:pPr>
              <w:spacing w:after="0" w:line="240" w:lineRule="auto"/>
            </w:pPr>
          </w:p>
          <w:p w:rsidR="00266CA3" w:rsidRDefault="00266CA3" w:rsidP="00266CA3">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E00866" w:rsidP="0095234C">
      <w:pPr>
        <w:spacing w:after="0" w:line="360" w:lineRule="auto"/>
        <w:ind w:left="360"/>
        <w:rPr>
          <w:rFonts w:asciiTheme="minorHAnsi" w:hAnsiTheme="minorHAnsi" w:cstheme="minorHAnsi"/>
          <w:i/>
          <w:sz w:val="24"/>
          <w:szCs w:val="24"/>
        </w:rPr>
      </w:pPr>
      <w:r w:rsidRPr="00E00866">
        <w:rPr>
          <w:rFonts w:asciiTheme="minorHAnsi" w:hAnsiTheme="minorHAnsi" w:cstheme="minorHAnsi"/>
          <w:i/>
          <w:sz w:val="24"/>
          <w:szCs w:val="24"/>
        </w:rPr>
        <w:t xml:space="preserve">How does this family </w:t>
      </w:r>
      <w:r w:rsidR="005A3E77">
        <w:rPr>
          <w:rFonts w:asciiTheme="minorHAnsi" w:hAnsiTheme="minorHAnsi" w:cstheme="minorHAnsi"/>
          <w:i/>
          <w:sz w:val="24"/>
          <w:szCs w:val="24"/>
        </w:rPr>
        <w:t>in</w:t>
      </w:r>
      <w:r>
        <w:rPr>
          <w:rFonts w:asciiTheme="minorHAnsi" w:hAnsiTheme="minorHAnsi" w:cstheme="minorHAnsi"/>
          <w:i/>
          <w:sz w:val="24"/>
          <w:szCs w:val="24"/>
        </w:rPr>
        <w:t xml:space="preserve"> the story</w:t>
      </w:r>
      <w:r w:rsidR="000406E7">
        <w:rPr>
          <w:rFonts w:asciiTheme="minorHAnsi" w:hAnsiTheme="minorHAnsi" w:cstheme="minorHAnsi"/>
          <w:i/>
          <w:sz w:val="24"/>
          <w:szCs w:val="24"/>
        </w:rPr>
        <w:t>,</w:t>
      </w:r>
      <w:r>
        <w:rPr>
          <w:rFonts w:asciiTheme="minorHAnsi" w:hAnsiTheme="minorHAnsi" w:cstheme="minorHAnsi"/>
          <w:i/>
          <w:sz w:val="24"/>
          <w:szCs w:val="24"/>
        </w:rPr>
        <w:t xml:space="preserve"> </w:t>
      </w:r>
      <w:r>
        <w:rPr>
          <w:rFonts w:asciiTheme="minorHAnsi" w:hAnsiTheme="minorHAnsi" w:cstheme="minorHAnsi"/>
          <w:i/>
          <w:sz w:val="24"/>
          <w:szCs w:val="24"/>
          <w:u w:val="single"/>
        </w:rPr>
        <w:t xml:space="preserve">Poppa’s New </w:t>
      </w:r>
      <w:r w:rsidRPr="00972AA1">
        <w:rPr>
          <w:rFonts w:asciiTheme="minorHAnsi" w:hAnsiTheme="minorHAnsi" w:cstheme="minorHAnsi"/>
          <w:i/>
          <w:sz w:val="24"/>
          <w:szCs w:val="24"/>
          <w:u w:val="single"/>
        </w:rPr>
        <w:t>Pants</w:t>
      </w:r>
      <w:r>
        <w:rPr>
          <w:rFonts w:asciiTheme="minorHAnsi" w:hAnsiTheme="minorHAnsi" w:cstheme="minorHAnsi"/>
          <w:i/>
          <w:sz w:val="24"/>
          <w:szCs w:val="24"/>
        </w:rPr>
        <w:t xml:space="preserve"> </w:t>
      </w:r>
      <w:r w:rsidRPr="00E00866">
        <w:rPr>
          <w:rFonts w:asciiTheme="minorHAnsi" w:hAnsiTheme="minorHAnsi" w:cstheme="minorHAnsi"/>
          <w:i/>
          <w:sz w:val="24"/>
          <w:szCs w:val="24"/>
        </w:rPr>
        <w:t>show love and respect for one another?</w:t>
      </w:r>
    </w:p>
    <w:p w:rsidR="00BD5187" w:rsidRDefault="00586410" w:rsidP="00BD5187">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Possible a</w:t>
      </w:r>
      <w:r w:rsidR="00545861">
        <w:rPr>
          <w:rFonts w:asciiTheme="minorHAnsi" w:hAnsiTheme="minorHAnsi" w:cstheme="minorHAnsi"/>
          <w:sz w:val="24"/>
          <w:szCs w:val="24"/>
        </w:rPr>
        <w:t>nswer</w:t>
      </w:r>
      <w:r>
        <w:rPr>
          <w:rFonts w:asciiTheme="minorHAnsi" w:hAnsiTheme="minorHAnsi" w:cstheme="minorHAnsi"/>
          <w:sz w:val="24"/>
          <w:szCs w:val="24"/>
        </w:rPr>
        <w:t>s</w:t>
      </w:r>
      <w:r w:rsidR="00545861">
        <w:rPr>
          <w:rFonts w:asciiTheme="minorHAnsi" w:hAnsiTheme="minorHAnsi" w:cstheme="minorHAnsi"/>
          <w:sz w:val="24"/>
          <w:szCs w:val="24"/>
        </w:rPr>
        <w:t xml:space="preserve">:  </w:t>
      </w:r>
    </w:p>
    <w:p w:rsidR="00BD5187" w:rsidRDefault="00BD5187"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*Poppa, Grandma Tiny, and George clean and prepare the house for Big Mama and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w:t>
      </w:r>
    </w:p>
    <w:p w:rsidR="00DB3D8D" w:rsidRDefault="00DB3D8D"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w:t>
      </w:r>
      <w:r w:rsidR="00392E6A">
        <w:rPr>
          <w:rFonts w:asciiTheme="minorHAnsi" w:hAnsiTheme="minorHAnsi" w:cstheme="minorHAnsi"/>
          <w:sz w:val="24"/>
          <w:szCs w:val="24"/>
        </w:rPr>
        <w:t xml:space="preserve"> George and Poppa exchange winks at the store. </w:t>
      </w:r>
    </w:p>
    <w:p w:rsidR="00BD5187" w:rsidRDefault="00BD5187"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*George gives up his bed and sleeps on the floor so that Big Mama and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 xml:space="preserve"> are more comfortable.</w:t>
      </w:r>
    </w:p>
    <w:p w:rsidR="00BD5187" w:rsidRDefault="00BD5187"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*Big Mama and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 xml:space="preserve"> kiss and hug George when they arrive.</w:t>
      </w:r>
    </w:p>
    <w:p w:rsidR="00BD5187" w:rsidRDefault="00BD5187"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*Poppa is understanding when the women say they are too tired to hem his new pants.</w:t>
      </w:r>
    </w:p>
    <w:p w:rsidR="00BD5187" w:rsidRDefault="00BD5187" w:rsidP="00DB3D8D">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*Grandma Tiny,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 and Big Mama stay up in the night to hem Poppa’s pants even though they are tired.</w:t>
      </w:r>
    </w:p>
    <w:p w:rsidR="00972AA1" w:rsidRDefault="00BD5187" w:rsidP="00972AA1">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*Grandma Tiny,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 and Big Mama all say nice things about Poppa</w:t>
      </w:r>
      <w:r w:rsidR="00972AA1">
        <w:rPr>
          <w:rFonts w:asciiTheme="minorHAnsi" w:hAnsiTheme="minorHAnsi" w:cstheme="minorHAnsi"/>
          <w:sz w:val="24"/>
          <w:szCs w:val="24"/>
        </w:rPr>
        <w:t xml:space="preserve"> (he is a good son-in-law, a wonderful husband,</w:t>
      </w:r>
    </w:p>
    <w:p w:rsidR="00BD5187" w:rsidRDefault="00972AA1" w:rsidP="00972AA1">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    and a sweet brother in law</w:t>
      </w:r>
      <w:r w:rsidR="00BD5187">
        <w:rPr>
          <w:rFonts w:asciiTheme="minorHAnsi" w:hAnsiTheme="minorHAnsi" w:cstheme="minorHAnsi"/>
          <w:sz w:val="24"/>
          <w:szCs w:val="24"/>
        </w:rPr>
        <w:t>.</w:t>
      </w:r>
    </w:p>
    <w:p w:rsidR="00BD5187" w:rsidRPr="00BD5187" w:rsidRDefault="00BD5187"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w:t>
      </w:r>
      <w:r w:rsidR="00392E6A">
        <w:rPr>
          <w:rFonts w:asciiTheme="minorHAnsi" w:hAnsiTheme="minorHAnsi" w:cstheme="minorHAnsi"/>
          <w:sz w:val="24"/>
          <w:szCs w:val="24"/>
        </w:rPr>
        <w:t xml:space="preserve">Even though his new pants were ruined, </w:t>
      </w:r>
      <w:r>
        <w:rPr>
          <w:rFonts w:asciiTheme="minorHAnsi" w:hAnsiTheme="minorHAnsi" w:cstheme="minorHAnsi"/>
          <w:sz w:val="24"/>
          <w:szCs w:val="24"/>
        </w:rPr>
        <w:t xml:space="preserve">Poppa laughs </w:t>
      </w:r>
      <w:r w:rsidR="000406E7">
        <w:rPr>
          <w:rFonts w:asciiTheme="minorHAnsi" w:hAnsiTheme="minorHAnsi" w:cstheme="minorHAnsi"/>
          <w:sz w:val="24"/>
          <w:szCs w:val="24"/>
        </w:rPr>
        <w:t xml:space="preserve">and dances </w:t>
      </w:r>
      <w:r>
        <w:rPr>
          <w:rFonts w:asciiTheme="minorHAnsi" w:hAnsiTheme="minorHAnsi" w:cstheme="minorHAnsi"/>
          <w:sz w:val="24"/>
          <w:szCs w:val="24"/>
        </w:rPr>
        <w:t xml:space="preserve">when he sees that his pants are too short.  </w:t>
      </w:r>
    </w:p>
    <w:p w:rsidR="00972AA1" w:rsidRPr="00972AA1" w:rsidRDefault="00172736" w:rsidP="00972AA1">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0406E7" w:rsidRPr="00972AA1" w:rsidRDefault="000406E7" w:rsidP="000406E7">
      <w:pPr>
        <w:pStyle w:val="ListParagraph"/>
        <w:numPr>
          <w:ilvl w:val="0"/>
          <w:numId w:val="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Discuss the setting of the story.  What clues does the author give us to support the time and place of the story?</w:t>
      </w:r>
    </w:p>
    <w:p w:rsidR="00972AA1" w:rsidRPr="000406E7" w:rsidRDefault="00972AA1" w:rsidP="000406E7">
      <w:pPr>
        <w:pStyle w:val="ListParagraph"/>
        <w:numPr>
          <w:ilvl w:val="0"/>
          <w:numId w:val="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 xml:space="preserve">Create a family tree using Poppa, George, Grandma Tiny,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 xml:space="preserve">, and Big Mama.  Use the story to figure out their relationships with each other.  </w:t>
      </w:r>
    </w:p>
    <w:p w:rsidR="00586410" w:rsidRPr="001F5B94" w:rsidRDefault="00586410" w:rsidP="00CA07EF">
      <w:pPr>
        <w:pStyle w:val="ListParagraph"/>
        <w:numPr>
          <w:ilvl w:val="0"/>
          <w:numId w:val="6"/>
        </w:numPr>
        <w:spacing w:after="0" w:line="360" w:lineRule="auto"/>
        <w:rPr>
          <w:rFonts w:asciiTheme="minorHAnsi" w:hAnsiTheme="minorHAnsi" w:cstheme="minorHAnsi"/>
          <w:sz w:val="24"/>
          <w:szCs w:val="24"/>
        </w:rPr>
      </w:pPr>
      <w:r w:rsidRPr="000406E7">
        <w:rPr>
          <w:rFonts w:asciiTheme="minorHAnsi" w:hAnsiTheme="minorHAnsi" w:cstheme="minorHAnsi"/>
          <w:sz w:val="24"/>
          <w:szCs w:val="24"/>
        </w:rPr>
        <w:t xml:space="preserve">Discuss all of the figurative language found in this story (tearing around like a Texas tornado).  Have the students go through the text to find any phrases that they may find confusing.  Use the text to determine the meanings of those phrases.  With partners or groups, have the students write </w:t>
      </w:r>
      <w:r w:rsidR="001F5B94">
        <w:rPr>
          <w:rFonts w:asciiTheme="minorHAnsi" w:hAnsiTheme="minorHAnsi" w:cstheme="minorHAnsi"/>
          <w:sz w:val="24"/>
          <w:szCs w:val="24"/>
        </w:rPr>
        <w:t xml:space="preserve">(or even act out!) </w:t>
      </w:r>
      <w:r w:rsidRPr="000406E7">
        <w:rPr>
          <w:rFonts w:asciiTheme="minorHAnsi" w:hAnsiTheme="minorHAnsi" w:cstheme="minorHAnsi"/>
          <w:sz w:val="24"/>
          <w:szCs w:val="24"/>
        </w:rPr>
        <w:t xml:space="preserve">their own definitions for each of the phrases.  </w:t>
      </w:r>
    </w:p>
    <w:p w:rsidR="005B7D05" w:rsidRPr="001F5B94" w:rsidRDefault="005B7D05" w:rsidP="005B7D05">
      <w:pPr>
        <w:spacing w:after="0" w:line="360" w:lineRule="auto"/>
        <w:ind w:left="4320" w:firstLine="720"/>
        <w:rPr>
          <w:rFonts w:asciiTheme="minorHAnsi" w:hAnsiTheme="minorHAnsi" w:cstheme="minorHAnsi"/>
          <w:b/>
          <w:sz w:val="28"/>
          <w:szCs w:val="40"/>
        </w:rPr>
      </w:pPr>
      <w:r w:rsidRPr="001F5B94">
        <w:rPr>
          <w:rFonts w:asciiTheme="minorHAnsi" w:hAnsiTheme="minorHAnsi" w:cstheme="minorHAnsi"/>
          <w:b/>
          <w:sz w:val="28"/>
          <w:szCs w:val="40"/>
        </w:rPr>
        <w:lastRenderedPageBreak/>
        <w:t>Figurative Language</w:t>
      </w:r>
    </w:p>
    <w:p w:rsidR="005B7D05" w:rsidRPr="001F5B94" w:rsidRDefault="001F5B94" w:rsidP="005B7D05">
      <w:pPr>
        <w:spacing w:after="0" w:line="360" w:lineRule="auto"/>
        <w:rPr>
          <w:rFonts w:asciiTheme="minorHAnsi" w:hAnsiTheme="minorHAnsi" w:cstheme="minorHAnsi"/>
          <w:sz w:val="24"/>
          <w:szCs w:val="36"/>
        </w:rPr>
      </w:pPr>
      <w:r w:rsidRPr="001F5B94">
        <w:rPr>
          <w:rFonts w:asciiTheme="minorHAnsi" w:hAnsiTheme="minorHAnsi" w:cstheme="minorHAnsi"/>
          <w:sz w:val="24"/>
          <w:szCs w:val="36"/>
        </w:rPr>
        <w:t>Directions: With a partner, determine what you</w:t>
      </w:r>
      <w:r w:rsidR="005B7D05" w:rsidRPr="001F5B94">
        <w:rPr>
          <w:rFonts w:asciiTheme="minorHAnsi" w:hAnsiTheme="minorHAnsi" w:cstheme="minorHAnsi"/>
          <w:sz w:val="24"/>
          <w:szCs w:val="36"/>
        </w:rPr>
        <w:t xml:space="preserve"> think each phrase means</w:t>
      </w:r>
      <w:r w:rsidRPr="001F5B94">
        <w:rPr>
          <w:rFonts w:asciiTheme="minorHAnsi" w:hAnsiTheme="minorHAnsi" w:cstheme="minorHAnsi"/>
          <w:sz w:val="24"/>
          <w:szCs w:val="36"/>
        </w:rPr>
        <w:t xml:space="preserve"> and write it out the definitions below. </w:t>
      </w:r>
      <w:r w:rsidR="005B7D05" w:rsidRPr="001F5B94">
        <w:rPr>
          <w:rFonts w:asciiTheme="minorHAnsi" w:hAnsiTheme="minorHAnsi" w:cstheme="minorHAnsi"/>
          <w:sz w:val="24"/>
          <w:szCs w:val="36"/>
        </w:rPr>
        <w:t xml:space="preserve">Use the book and the clues in the text to help you figure them out.  </w:t>
      </w:r>
    </w:p>
    <w:p w:rsidR="005B7D05" w:rsidRPr="001F5B94" w:rsidRDefault="005B7D05" w:rsidP="005B7D05">
      <w:pPr>
        <w:spacing w:after="0" w:line="360" w:lineRule="auto"/>
        <w:rPr>
          <w:rFonts w:asciiTheme="minorHAnsi" w:hAnsiTheme="minorHAnsi" w:cstheme="minorHAnsi"/>
          <w:sz w:val="24"/>
          <w:szCs w:val="36"/>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Tearing around like a Texas tornado</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Sweated a bucketful</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Bust a gusset</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Mighty poor pickings</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I was a rag doll</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Sea of sloppy wet kisses</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Plum worn out</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Mustering up my courage</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Shaking all over like a wet dog</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Balled under those blankets like an armadillo</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Kiss the life out of me</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Smiling fit to beat the band</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Like walking flower gardens</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I looked mighty sharp</w:t>
      </w:r>
    </w:p>
    <w:p w:rsidR="001F5B94" w:rsidRDefault="001F5B94" w:rsidP="005B7D05">
      <w:pPr>
        <w:spacing w:after="0" w:line="360" w:lineRule="auto"/>
        <w:rPr>
          <w:rFonts w:asciiTheme="minorHAnsi" w:hAnsiTheme="minorHAnsi" w:cstheme="minorHAnsi"/>
          <w:sz w:val="24"/>
          <w:szCs w:val="28"/>
        </w:rPr>
      </w:pPr>
    </w:p>
    <w:p w:rsidR="001F5B94" w:rsidRDefault="001F5B94" w:rsidP="005B7D05">
      <w:pPr>
        <w:spacing w:after="0" w:line="360" w:lineRule="auto"/>
        <w:rPr>
          <w:rFonts w:asciiTheme="minorHAnsi" w:hAnsiTheme="minorHAnsi" w:cstheme="minorHAnsi"/>
          <w:sz w:val="24"/>
          <w:szCs w:val="28"/>
        </w:rPr>
      </w:pPr>
    </w:p>
    <w:p w:rsidR="001F5B94" w:rsidRDefault="001F5B94"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p>
    <w:p w:rsidR="00586410" w:rsidRPr="001F5B94" w:rsidRDefault="00586410" w:rsidP="00CA07EF">
      <w:pPr>
        <w:spacing w:after="0" w:line="360" w:lineRule="auto"/>
        <w:rPr>
          <w:rFonts w:asciiTheme="minorHAnsi" w:hAnsiTheme="minorHAnsi" w:cstheme="minorHAnsi"/>
          <w:sz w:val="24"/>
          <w:szCs w:val="24"/>
        </w:rPr>
      </w:pPr>
    </w:p>
    <w:p w:rsidR="00CA07EF" w:rsidRPr="001F5B94" w:rsidRDefault="005B7D05" w:rsidP="00CA07EF">
      <w:pPr>
        <w:spacing w:after="0" w:line="360" w:lineRule="auto"/>
        <w:rPr>
          <w:rFonts w:asciiTheme="minorHAnsi" w:hAnsiTheme="minorHAnsi" w:cstheme="minorHAnsi"/>
          <w:sz w:val="32"/>
          <w:szCs w:val="28"/>
          <w:u w:val="single"/>
        </w:rPr>
      </w:pPr>
      <w:r w:rsidRPr="001F5B94">
        <w:rPr>
          <w:rFonts w:asciiTheme="minorHAnsi" w:hAnsiTheme="minorHAnsi" w:cstheme="minorHAnsi"/>
          <w:sz w:val="32"/>
          <w:szCs w:val="28"/>
          <w:u w:val="single"/>
        </w:rPr>
        <w:t>Note to Teacher</w:t>
      </w:r>
    </w:p>
    <w:p w:rsidR="001F5B94" w:rsidRDefault="005B7D05" w:rsidP="001F5B94">
      <w:pPr>
        <w:pStyle w:val="ListParagraph"/>
        <w:numPr>
          <w:ilvl w:val="0"/>
          <w:numId w:val="16"/>
        </w:num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 xml:space="preserve">Note the subplot in this story about how the boy sees ghosts in the middle of the night, which turn out to be the three women sneaking in to the kitchen to hem the pants.  The author creates a spooky atmosphere for George, using words like crouched, wheezed, and moaning on page 352.  Also note that George has taken his glasses off before bed which explains why he didn’t recognize the women.  The students also enjoy trying to figure out which ghost was which woman by the descriptions.  </w:t>
      </w:r>
    </w:p>
    <w:p w:rsidR="001F5B94" w:rsidRDefault="001F5B94" w:rsidP="001F5B94">
      <w:pPr>
        <w:spacing w:after="0" w:line="360" w:lineRule="auto"/>
        <w:rPr>
          <w:rFonts w:asciiTheme="minorHAnsi" w:hAnsiTheme="minorHAnsi" w:cstheme="minorHAnsi"/>
          <w:sz w:val="24"/>
          <w:szCs w:val="28"/>
        </w:rPr>
      </w:pPr>
    </w:p>
    <w:p w:rsidR="001F5B94" w:rsidRDefault="001F5B94" w:rsidP="001F5B94">
      <w:pPr>
        <w:spacing w:after="0" w:line="360" w:lineRule="auto"/>
        <w:rPr>
          <w:rFonts w:asciiTheme="minorHAnsi" w:hAnsiTheme="minorHAnsi" w:cstheme="minorHAnsi"/>
          <w:sz w:val="24"/>
          <w:szCs w:val="28"/>
        </w:rPr>
        <w:sectPr w:rsidR="001F5B9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D2909" w:rsidRPr="00C35538" w:rsidRDefault="00FD2909" w:rsidP="00FD2909">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FD2909" w:rsidRPr="00887983" w:rsidRDefault="00FD2909" w:rsidP="00FD290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rsidR="00FD2909" w:rsidRPr="00BB4479" w:rsidRDefault="00FD2909" w:rsidP="00FD2909">
      <w:pPr>
        <w:rPr>
          <w:rFonts w:cstheme="minorHAnsi"/>
          <w:b/>
          <w:sz w:val="28"/>
          <w:szCs w:val="28"/>
        </w:rPr>
      </w:pPr>
      <w:r w:rsidRPr="00C35538">
        <w:rPr>
          <w:rFonts w:cstheme="minorHAnsi"/>
          <w:b/>
          <w:sz w:val="28"/>
          <w:szCs w:val="28"/>
        </w:rPr>
        <w:t xml:space="preserve">Before the reading:  </w:t>
      </w:r>
    </w:p>
    <w:p w:rsidR="00FD2909" w:rsidRPr="00C35538" w:rsidRDefault="00FD2909" w:rsidP="00FD2909">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FD2909" w:rsidRPr="00C35538" w:rsidRDefault="00FD2909" w:rsidP="00FD2909">
      <w:pPr>
        <w:pStyle w:val="ListParagraph"/>
        <w:rPr>
          <w:rFonts w:cstheme="minorHAnsi"/>
        </w:rPr>
      </w:pPr>
    </w:p>
    <w:p w:rsidR="00FD2909" w:rsidRDefault="00FD2909" w:rsidP="00FD2909">
      <w:pPr>
        <w:pStyle w:val="ListParagraph"/>
        <w:numPr>
          <w:ilvl w:val="0"/>
          <w:numId w:val="22"/>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rsidR="00FD2909" w:rsidRPr="00C35538" w:rsidRDefault="00FD2909" w:rsidP="00FD2909">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FD2909" w:rsidRDefault="00FD2909" w:rsidP="00FD2909">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FD2909" w:rsidRDefault="00FD2909" w:rsidP="00FD2909">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FD2909" w:rsidRDefault="00FD2909" w:rsidP="00FD2909">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rsidR="00FD2909" w:rsidRDefault="00FD2909" w:rsidP="00FD2909">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FD2909" w:rsidRDefault="00FD2909" w:rsidP="00FD2909">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rsidR="00FD2909" w:rsidRDefault="00FD2909" w:rsidP="00FD2909">
      <w:pPr>
        <w:pStyle w:val="ListParagraph"/>
        <w:numPr>
          <w:ilvl w:val="0"/>
          <w:numId w:val="26"/>
        </w:numPr>
        <w:spacing w:after="160" w:line="256" w:lineRule="auto"/>
        <w:rPr>
          <w:rFonts w:cstheme="minorHAnsi"/>
        </w:rPr>
      </w:pPr>
      <w:r w:rsidRPr="00887983">
        <w:rPr>
          <w:rFonts w:cstheme="minorHAnsi"/>
        </w:rPr>
        <w:t xml:space="preserve">Create lists of synonyms and antonyms for the word. </w:t>
      </w:r>
      <w:bookmarkStart w:id="4" w:name="_Hlk525125549"/>
    </w:p>
    <w:p w:rsidR="00FD2909" w:rsidRPr="00887983" w:rsidRDefault="00FD2909" w:rsidP="00FD2909">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rsidR="00FD2909" w:rsidRPr="00BA3B4C" w:rsidRDefault="00FD2909" w:rsidP="00FD2909">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FD2909" w:rsidRDefault="00FD2909" w:rsidP="00FD2909">
      <w:pPr>
        <w:pStyle w:val="ListParagraph"/>
        <w:ind w:left="1440"/>
        <w:rPr>
          <w:rFonts w:cstheme="minorHAnsi"/>
        </w:rPr>
      </w:pPr>
    </w:p>
    <w:p w:rsidR="00FD2909" w:rsidRPr="00580EBE" w:rsidRDefault="00FD2909" w:rsidP="00FD2909">
      <w:pPr>
        <w:pStyle w:val="ListParagraph"/>
        <w:numPr>
          <w:ilvl w:val="0"/>
          <w:numId w:val="21"/>
        </w:numPr>
        <w:spacing w:after="160" w:line="254" w:lineRule="auto"/>
        <w:rPr>
          <w:rFonts w:cstheme="minorHAnsi"/>
        </w:rPr>
      </w:pPr>
      <w:r w:rsidRPr="00580EBE">
        <w:rPr>
          <w:rFonts w:cstheme="minorHAnsi"/>
        </w:rPr>
        <w:lastRenderedPageBreak/>
        <w:t xml:space="preserve">Use graphic organizers to help introduce content. </w:t>
      </w:r>
    </w:p>
    <w:p w:rsidR="00FD2909" w:rsidRDefault="00FD2909" w:rsidP="00FD2909">
      <w:pPr>
        <w:pStyle w:val="ListParagraph"/>
        <w:rPr>
          <w:rFonts w:cstheme="minorHAnsi"/>
          <w:b/>
        </w:rPr>
      </w:pPr>
    </w:p>
    <w:p w:rsidR="00FD2909" w:rsidRDefault="00FD2909" w:rsidP="00FD2909">
      <w:pPr>
        <w:pStyle w:val="ListParagraph"/>
        <w:rPr>
          <w:rFonts w:cstheme="minorHAnsi"/>
          <w:b/>
        </w:rPr>
      </w:pPr>
      <w:r>
        <w:rPr>
          <w:rFonts w:cstheme="minorHAnsi"/>
          <w:b/>
        </w:rPr>
        <w:t xml:space="preserve">Examples of Activities:  </w:t>
      </w:r>
    </w:p>
    <w:p w:rsidR="00FD2909" w:rsidRPr="00580EBE" w:rsidRDefault="00FD2909" w:rsidP="00FD2909">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FD2909" w:rsidRPr="00580EBE" w:rsidRDefault="00FD2909" w:rsidP="00FD2909">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FD2909" w:rsidRPr="00BB4479" w:rsidRDefault="00FD2909" w:rsidP="00FD2909">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FD2909" w:rsidRDefault="00FD2909" w:rsidP="00FD2909">
      <w:pPr>
        <w:pStyle w:val="ListParagraph"/>
        <w:rPr>
          <w:rFonts w:cstheme="minorHAnsi"/>
        </w:rPr>
      </w:pPr>
    </w:p>
    <w:p w:rsidR="00FD2909" w:rsidRDefault="00FD2909" w:rsidP="00FD2909">
      <w:pPr>
        <w:rPr>
          <w:rFonts w:cstheme="minorHAnsi"/>
          <w:b/>
        </w:rPr>
      </w:pPr>
      <w:r w:rsidRPr="00580EBE">
        <w:rPr>
          <w:rFonts w:cstheme="minorHAnsi"/>
          <w:b/>
          <w:sz w:val="28"/>
          <w:szCs w:val="28"/>
        </w:rPr>
        <w:t>During reading</w:t>
      </w:r>
      <w:r>
        <w:rPr>
          <w:rFonts w:cstheme="minorHAnsi"/>
          <w:b/>
        </w:rPr>
        <w:t xml:space="preserve">:  </w:t>
      </w:r>
    </w:p>
    <w:p w:rsidR="00FD2909" w:rsidRDefault="00FD2909" w:rsidP="00FD2909">
      <w:pPr>
        <w:pStyle w:val="ListParagraph"/>
        <w:rPr>
          <w:rFonts w:cstheme="minorHAnsi"/>
        </w:rPr>
      </w:pPr>
    </w:p>
    <w:p w:rsidR="00FD2909" w:rsidRDefault="00FD2909" w:rsidP="00FD2909">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FD2909" w:rsidRDefault="00FD2909" w:rsidP="00FD2909">
      <w:pPr>
        <w:pStyle w:val="ListParagraph"/>
        <w:rPr>
          <w:rFonts w:cstheme="minorHAnsi"/>
        </w:rPr>
      </w:pPr>
    </w:p>
    <w:p w:rsidR="00FD2909" w:rsidRDefault="00FD2909" w:rsidP="00FD2909">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FD2909" w:rsidRDefault="00FD2909" w:rsidP="00FD2909">
      <w:pPr>
        <w:pStyle w:val="ListParagraph"/>
        <w:rPr>
          <w:rFonts w:cstheme="minorHAnsi"/>
        </w:rPr>
      </w:pPr>
    </w:p>
    <w:p w:rsidR="00FD2909" w:rsidRDefault="00FD2909" w:rsidP="00FD2909">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FD2909" w:rsidRDefault="00FD2909" w:rsidP="00FD2909">
      <w:pPr>
        <w:pStyle w:val="ListParagraph"/>
        <w:rPr>
          <w:rFonts w:cstheme="minorHAnsi"/>
        </w:rPr>
      </w:pPr>
    </w:p>
    <w:p w:rsidR="00FD2909" w:rsidRDefault="00FD2909" w:rsidP="00FD2909">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FD2909" w:rsidRDefault="00FD2909" w:rsidP="00FD2909">
      <w:pPr>
        <w:pStyle w:val="ListParagraph"/>
        <w:rPr>
          <w:rFonts w:cstheme="minorHAnsi"/>
        </w:rPr>
      </w:pPr>
    </w:p>
    <w:p w:rsidR="00FD2909" w:rsidRPr="002822BB" w:rsidRDefault="00FD2909" w:rsidP="00FD2909">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FD2909" w:rsidRDefault="00FD2909" w:rsidP="00FD2909">
      <w:pPr>
        <w:pStyle w:val="ListParagraph"/>
        <w:rPr>
          <w:rFonts w:cstheme="minorHAnsi"/>
          <w:b/>
        </w:rPr>
      </w:pPr>
      <w:r>
        <w:rPr>
          <w:rFonts w:cstheme="minorHAnsi"/>
          <w:b/>
        </w:rPr>
        <w:t xml:space="preserve">Examples of Activities:  </w:t>
      </w:r>
    </w:p>
    <w:p w:rsidR="00FD2909" w:rsidRDefault="00FD2909" w:rsidP="00FD2909">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rsidR="00FD2909" w:rsidRDefault="00FD2909" w:rsidP="00FD2909">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rsidR="00FD2909" w:rsidRDefault="00FD2909" w:rsidP="00FD2909">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rsidR="00FD2909" w:rsidRDefault="00FD2909" w:rsidP="00FD2909">
      <w:pPr>
        <w:pStyle w:val="ListParagraph"/>
        <w:numPr>
          <w:ilvl w:val="0"/>
          <w:numId w:val="28"/>
        </w:numPr>
        <w:spacing w:after="160" w:line="254" w:lineRule="auto"/>
        <w:rPr>
          <w:rFonts w:cstheme="minorHAnsi"/>
        </w:rPr>
      </w:pPr>
      <w:r>
        <w:rPr>
          <w:rFonts w:cstheme="minorHAnsi"/>
        </w:rPr>
        <w:t xml:space="preserve">Have students discuss the author’s word choice.  </w:t>
      </w:r>
    </w:p>
    <w:p w:rsidR="00FD2909" w:rsidRDefault="00FD2909" w:rsidP="00FD2909">
      <w:pPr>
        <w:pStyle w:val="ListParagraph"/>
        <w:rPr>
          <w:rFonts w:cstheme="minorHAnsi"/>
        </w:rPr>
      </w:pPr>
    </w:p>
    <w:p w:rsidR="00FD2909" w:rsidRDefault="00FD2909" w:rsidP="00FD2909">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rsidR="00FD2909" w:rsidRDefault="00FD2909" w:rsidP="00FD2909">
      <w:pPr>
        <w:pStyle w:val="ListParagraph"/>
        <w:rPr>
          <w:rFonts w:cstheme="minorHAnsi"/>
        </w:rPr>
      </w:pPr>
      <w:r>
        <w:rPr>
          <w:rFonts w:cstheme="minorHAnsi"/>
          <w:b/>
        </w:rPr>
        <w:t>Examples of Activities:</w:t>
      </w:r>
      <w:r>
        <w:rPr>
          <w:rFonts w:cstheme="minorHAnsi"/>
        </w:rPr>
        <w:t xml:space="preserve">  </w:t>
      </w:r>
    </w:p>
    <w:p w:rsidR="00FD2909" w:rsidRDefault="00FD2909" w:rsidP="00FD2909">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FD2909" w:rsidRDefault="00FD2909" w:rsidP="00FD2909">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FD2909" w:rsidRPr="003A0E41" w:rsidRDefault="00FD2909" w:rsidP="00FD2909">
      <w:pPr>
        <w:pStyle w:val="ListParagraph"/>
        <w:numPr>
          <w:ilvl w:val="0"/>
          <w:numId w:val="29"/>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FD2909" w:rsidRDefault="00FD2909" w:rsidP="00FD2909">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rsidR="00FD2909" w:rsidRDefault="00FD2909" w:rsidP="00FD2909">
      <w:pPr>
        <w:pStyle w:val="ListParagraph"/>
        <w:numPr>
          <w:ilvl w:val="0"/>
          <w:numId w:val="1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FD2909" w:rsidRPr="0059018A" w:rsidRDefault="00FD2909" w:rsidP="00FD2909">
      <w:pPr>
        <w:pStyle w:val="ListParagraph"/>
        <w:numPr>
          <w:ilvl w:val="0"/>
          <w:numId w:val="18"/>
        </w:numPr>
        <w:spacing w:after="160" w:line="254" w:lineRule="auto"/>
        <w:rPr>
          <w:rFonts w:cstheme="minorHAnsi"/>
        </w:rPr>
      </w:pPr>
      <w:r w:rsidRPr="0059018A">
        <w:rPr>
          <w:rFonts w:cstheme="minorHAnsi"/>
        </w:rPr>
        <w:t>Identify any text features such as captions and discuss how they contribute to meaning.</w:t>
      </w:r>
    </w:p>
    <w:p w:rsidR="00FD2909" w:rsidRPr="00782445" w:rsidRDefault="00FD2909" w:rsidP="00FD2909">
      <w:pPr>
        <w:pStyle w:val="ListParagraph"/>
        <w:rPr>
          <w:rFonts w:cstheme="minorHAnsi"/>
          <w:b/>
        </w:rPr>
      </w:pPr>
    </w:p>
    <w:p w:rsidR="00FD2909" w:rsidRPr="00FA3362" w:rsidRDefault="00FD2909" w:rsidP="00FD2909">
      <w:pPr>
        <w:rPr>
          <w:rFonts w:cstheme="minorHAnsi"/>
          <w:b/>
          <w:sz w:val="28"/>
          <w:szCs w:val="28"/>
        </w:rPr>
      </w:pPr>
      <w:r w:rsidRPr="00FA3362">
        <w:rPr>
          <w:rFonts w:cstheme="minorHAnsi"/>
          <w:b/>
          <w:sz w:val="28"/>
          <w:szCs w:val="28"/>
        </w:rPr>
        <w:t xml:space="preserve">After reading:  </w:t>
      </w:r>
    </w:p>
    <w:p w:rsidR="00FD2909" w:rsidRDefault="00FD2909" w:rsidP="00FD2909">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FD2909" w:rsidRPr="00A63EAE" w:rsidRDefault="00FD2909" w:rsidP="00FD2909">
      <w:pPr>
        <w:pStyle w:val="ListParagraph"/>
        <w:spacing w:line="256" w:lineRule="auto"/>
        <w:rPr>
          <w:rFonts w:cstheme="minorHAnsi"/>
        </w:rPr>
      </w:pPr>
    </w:p>
    <w:p w:rsidR="00FD2909" w:rsidRDefault="00FD2909" w:rsidP="00FD2909">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FD2909" w:rsidRDefault="00FD2909" w:rsidP="00FD2909">
      <w:pPr>
        <w:pStyle w:val="ListParagraph"/>
        <w:rPr>
          <w:rFonts w:cstheme="minorHAnsi"/>
        </w:rPr>
      </w:pPr>
    </w:p>
    <w:p w:rsidR="00FD2909" w:rsidRPr="00FA3362" w:rsidRDefault="00FD2909" w:rsidP="00FD2909">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FD2909" w:rsidRDefault="00FD2909" w:rsidP="00FD2909">
      <w:pPr>
        <w:pStyle w:val="ListParagraph"/>
        <w:rPr>
          <w:rFonts w:cstheme="minorHAnsi"/>
        </w:rPr>
      </w:pPr>
    </w:p>
    <w:p w:rsidR="00FD2909" w:rsidRPr="00FA3362" w:rsidRDefault="00FD2909" w:rsidP="00FD2909">
      <w:pPr>
        <w:pStyle w:val="ListParagraph"/>
        <w:numPr>
          <w:ilvl w:val="0"/>
          <w:numId w:val="19"/>
        </w:numPr>
        <w:spacing w:after="160" w:line="254" w:lineRule="auto"/>
        <w:rPr>
          <w:rFonts w:cstheme="minorHAnsi"/>
          <w:b/>
        </w:rPr>
      </w:pPr>
      <w:r w:rsidRPr="00FA3362">
        <w:rPr>
          <w:rFonts w:cstheme="minorHAnsi"/>
        </w:rPr>
        <w:t>Reinforce new vocabulary using multiple modalities</w:t>
      </w:r>
    </w:p>
    <w:p w:rsidR="00FD2909" w:rsidRPr="00FA3362" w:rsidRDefault="00FD2909" w:rsidP="00FD2909">
      <w:pPr>
        <w:pStyle w:val="ListParagraph"/>
        <w:rPr>
          <w:rFonts w:cstheme="minorHAnsi"/>
          <w:b/>
        </w:rPr>
      </w:pPr>
    </w:p>
    <w:p w:rsidR="00FD2909" w:rsidRPr="00FA3362" w:rsidRDefault="00FD2909" w:rsidP="00FD2909">
      <w:pPr>
        <w:pStyle w:val="ListParagraph"/>
        <w:rPr>
          <w:rFonts w:cstheme="minorHAnsi"/>
          <w:b/>
        </w:rPr>
      </w:pPr>
      <w:r w:rsidRPr="00FA3362">
        <w:rPr>
          <w:rFonts w:cstheme="minorHAnsi"/>
          <w:b/>
        </w:rPr>
        <w:t xml:space="preserve">Examples of activities: </w:t>
      </w:r>
    </w:p>
    <w:p w:rsidR="00FD2909" w:rsidRDefault="00FD2909" w:rsidP="00FD2909">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FD2909" w:rsidRDefault="00FD2909" w:rsidP="00FD2909">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rsidR="00FD2909" w:rsidRDefault="00FD2909" w:rsidP="00FD2909">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FD2909" w:rsidRDefault="00FD2909" w:rsidP="00FD2909">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FD2909" w:rsidRPr="00AC4FB6" w:rsidRDefault="00FD2909" w:rsidP="00FD2909">
      <w:pPr>
        <w:pStyle w:val="ListParagraph"/>
        <w:ind w:left="1440"/>
        <w:rPr>
          <w:rFonts w:cstheme="minorHAnsi"/>
        </w:rPr>
      </w:pPr>
    </w:p>
    <w:p w:rsidR="00FD2909" w:rsidRDefault="00FD2909" w:rsidP="00FD2909">
      <w:pPr>
        <w:pStyle w:val="ListParagraph"/>
        <w:numPr>
          <w:ilvl w:val="0"/>
          <w:numId w:val="19"/>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5"/>
    </w:p>
    <w:p w:rsidR="00FD2909" w:rsidRPr="00A63EAE" w:rsidRDefault="00FD2909" w:rsidP="00FD2909">
      <w:pPr>
        <w:pStyle w:val="ListParagraph"/>
        <w:rPr>
          <w:rFonts w:cstheme="minorHAnsi"/>
        </w:rPr>
      </w:pPr>
    </w:p>
    <w:p w:rsidR="00FD2909" w:rsidRDefault="00FD2909" w:rsidP="00FD2909">
      <w:pPr>
        <w:pStyle w:val="ListParagraph"/>
        <w:numPr>
          <w:ilvl w:val="0"/>
          <w:numId w:val="19"/>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FD2909" w:rsidRDefault="00FD2909" w:rsidP="00FD2909">
      <w:pPr>
        <w:pStyle w:val="ListParagraph"/>
        <w:rPr>
          <w:rFonts w:cstheme="minorHAnsi"/>
          <w:b/>
        </w:rPr>
      </w:pPr>
    </w:p>
    <w:p w:rsidR="00FD2909" w:rsidRDefault="00FD2909" w:rsidP="00FD2909">
      <w:pPr>
        <w:pStyle w:val="ListParagraph"/>
        <w:rPr>
          <w:rFonts w:cstheme="minorHAnsi"/>
        </w:rPr>
      </w:pPr>
      <w:r>
        <w:rPr>
          <w:rFonts w:cstheme="minorHAnsi"/>
          <w:b/>
        </w:rPr>
        <w:t>Examples of Activities:</w:t>
      </w:r>
      <w:r>
        <w:rPr>
          <w:rFonts w:cstheme="minorHAnsi"/>
        </w:rPr>
        <w:t xml:space="preserve"> </w:t>
      </w:r>
    </w:p>
    <w:p w:rsidR="00FD2909" w:rsidRDefault="00FD2909" w:rsidP="00FD2909">
      <w:pPr>
        <w:pStyle w:val="ListParagraph"/>
        <w:numPr>
          <w:ilvl w:val="0"/>
          <w:numId w:val="27"/>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FD2909" w:rsidRDefault="00FD2909" w:rsidP="00FD2909">
      <w:pPr>
        <w:pStyle w:val="ListParagraph"/>
        <w:numPr>
          <w:ilvl w:val="0"/>
          <w:numId w:val="27"/>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rsidR="00FD2909" w:rsidRDefault="00FD2909" w:rsidP="00FD2909">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FD2909" w:rsidRPr="00911037" w:rsidRDefault="00FD2909" w:rsidP="00FD2909">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rsidR="00FD2909" w:rsidRDefault="00FD2909" w:rsidP="00FD2909">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18635B" w:rsidRPr="0018635B" w:rsidRDefault="0018635B" w:rsidP="001F5B94">
      <w:pPr>
        <w:spacing w:after="0" w:line="360" w:lineRule="auto"/>
        <w:contextualSpacing/>
        <w:rPr>
          <w:rFonts w:asciiTheme="minorHAnsi" w:hAnsiTheme="minorHAnsi" w:cstheme="minorHAnsi"/>
          <w:sz w:val="24"/>
          <w:szCs w:val="24"/>
        </w:rPr>
      </w:pPr>
      <w:bookmarkStart w:id="8" w:name="_GoBack"/>
      <w:bookmarkEnd w:id="8"/>
    </w:p>
    <w:sectPr w:rsidR="0018635B" w:rsidRPr="00186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D6" w:rsidRDefault="002138D6" w:rsidP="007C5C7E">
      <w:pPr>
        <w:spacing w:after="0" w:line="240" w:lineRule="auto"/>
      </w:pPr>
      <w:r>
        <w:separator/>
      </w:r>
    </w:p>
  </w:endnote>
  <w:endnote w:type="continuationSeparator" w:id="0">
    <w:p w:rsidR="002138D6" w:rsidRDefault="002138D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D6" w:rsidRDefault="002138D6" w:rsidP="007C5C7E">
      <w:pPr>
        <w:spacing w:after="0" w:line="240" w:lineRule="auto"/>
      </w:pPr>
      <w:r>
        <w:separator/>
      </w:r>
    </w:p>
  </w:footnote>
  <w:footnote w:type="continuationSeparator" w:id="0">
    <w:p w:rsidR="002138D6" w:rsidRDefault="002138D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A3" w:rsidRDefault="00EC6ED7" w:rsidP="00EC6ED7">
    <w:pPr>
      <w:pStyle w:val="Header"/>
      <w:jc w:val="center"/>
    </w:pPr>
    <w:r>
      <w:t xml:space="preserve">Poppa’s New Pants/Angela Shelf </w:t>
    </w:r>
    <w:proofErr w:type="spellStart"/>
    <w:r>
      <w:t>Medearis</w:t>
    </w:r>
    <w:proofErr w:type="spellEnd"/>
    <w:r>
      <w:t>/ Created by Washoe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1"/>
  </w:num>
  <w:num w:numId="4">
    <w:abstractNumId w:val="10"/>
  </w:num>
  <w:num w:numId="5">
    <w:abstractNumId w:val="5"/>
  </w:num>
  <w:num w:numId="6">
    <w:abstractNumId w:val="12"/>
  </w:num>
  <w:num w:numId="7">
    <w:abstractNumId w:val="16"/>
  </w:num>
  <w:num w:numId="8">
    <w:abstractNumId w:val="0"/>
  </w:num>
  <w:num w:numId="9">
    <w:abstractNumId w:val="25"/>
  </w:num>
  <w:num w:numId="10">
    <w:abstractNumId w:val="17"/>
  </w:num>
  <w:num w:numId="11">
    <w:abstractNumId w:val="24"/>
  </w:num>
  <w:num w:numId="12">
    <w:abstractNumId w:val="6"/>
  </w:num>
  <w:num w:numId="13">
    <w:abstractNumId w:val="27"/>
  </w:num>
  <w:num w:numId="14">
    <w:abstractNumId w:val="14"/>
  </w:num>
  <w:num w:numId="15">
    <w:abstractNumId w:val="19"/>
  </w:num>
  <w:num w:numId="16">
    <w:abstractNumId w:val="29"/>
  </w:num>
  <w:num w:numId="17">
    <w:abstractNumId w:val="13"/>
  </w:num>
  <w:num w:numId="18">
    <w:abstractNumId w:val="4"/>
  </w:num>
  <w:num w:numId="19">
    <w:abstractNumId w:val="9"/>
  </w:num>
  <w:num w:numId="20">
    <w:abstractNumId w:val="23"/>
  </w:num>
  <w:num w:numId="21">
    <w:abstractNumId w:val="22"/>
  </w:num>
  <w:num w:numId="22">
    <w:abstractNumId w:val="1"/>
  </w:num>
  <w:num w:numId="23">
    <w:abstractNumId w:val="3"/>
  </w:num>
  <w:num w:numId="24">
    <w:abstractNumId w:val="26"/>
  </w:num>
  <w:num w:numId="25">
    <w:abstractNumId w:val="7"/>
  </w:num>
  <w:num w:numId="26">
    <w:abstractNumId w:val="28"/>
  </w:num>
  <w:num w:numId="27">
    <w:abstractNumId w:val="18"/>
  </w:num>
  <w:num w:numId="28">
    <w:abstractNumId w:val="2"/>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1034D9"/>
    <w:rsid w:val="00141DD2"/>
    <w:rsid w:val="00144A4B"/>
    <w:rsid w:val="00172736"/>
    <w:rsid w:val="00174578"/>
    <w:rsid w:val="00177848"/>
    <w:rsid w:val="0018635B"/>
    <w:rsid w:val="00193EB0"/>
    <w:rsid w:val="001C1D02"/>
    <w:rsid w:val="001E3145"/>
    <w:rsid w:val="001F1840"/>
    <w:rsid w:val="001F5B94"/>
    <w:rsid w:val="002047C3"/>
    <w:rsid w:val="00204D82"/>
    <w:rsid w:val="002138D6"/>
    <w:rsid w:val="0022034E"/>
    <w:rsid w:val="002269C7"/>
    <w:rsid w:val="00247713"/>
    <w:rsid w:val="00266CA3"/>
    <w:rsid w:val="00286F6B"/>
    <w:rsid w:val="00293076"/>
    <w:rsid w:val="002A1C43"/>
    <w:rsid w:val="002C77A8"/>
    <w:rsid w:val="002F4D99"/>
    <w:rsid w:val="00310B63"/>
    <w:rsid w:val="003141BC"/>
    <w:rsid w:val="00320A5A"/>
    <w:rsid w:val="003226F0"/>
    <w:rsid w:val="00357D5B"/>
    <w:rsid w:val="0037186E"/>
    <w:rsid w:val="00382434"/>
    <w:rsid w:val="00384837"/>
    <w:rsid w:val="00387964"/>
    <w:rsid w:val="00392E6A"/>
    <w:rsid w:val="003C4B0D"/>
    <w:rsid w:val="003E0AAA"/>
    <w:rsid w:val="00421A1B"/>
    <w:rsid w:val="00433701"/>
    <w:rsid w:val="004661F5"/>
    <w:rsid w:val="004A47B4"/>
    <w:rsid w:val="004B2372"/>
    <w:rsid w:val="004B53C1"/>
    <w:rsid w:val="004D3BFD"/>
    <w:rsid w:val="004D4480"/>
    <w:rsid w:val="004F00CD"/>
    <w:rsid w:val="0051149E"/>
    <w:rsid w:val="00520758"/>
    <w:rsid w:val="005222B3"/>
    <w:rsid w:val="00531722"/>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6F91"/>
    <w:rsid w:val="00630169"/>
    <w:rsid w:val="00697302"/>
    <w:rsid w:val="006A0D76"/>
    <w:rsid w:val="006B4055"/>
    <w:rsid w:val="006E491C"/>
    <w:rsid w:val="006F03E1"/>
    <w:rsid w:val="006F4678"/>
    <w:rsid w:val="00707FA3"/>
    <w:rsid w:val="00711F4B"/>
    <w:rsid w:val="0071580F"/>
    <w:rsid w:val="00723A87"/>
    <w:rsid w:val="0074328A"/>
    <w:rsid w:val="00753B01"/>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C2CE5"/>
    <w:rsid w:val="008D30C9"/>
    <w:rsid w:val="008E2FB2"/>
    <w:rsid w:val="00922685"/>
    <w:rsid w:val="0093038E"/>
    <w:rsid w:val="0093474C"/>
    <w:rsid w:val="00940943"/>
    <w:rsid w:val="0095234C"/>
    <w:rsid w:val="00970D74"/>
    <w:rsid w:val="00972AA1"/>
    <w:rsid w:val="00986747"/>
    <w:rsid w:val="009B08A6"/>
    <w:rsid w:val="009B2F14"/>
    <w:rsid w:val="009D602B"/>
    <w:rsid w:val="009E6E94"/>
    <w:rsid w:val="00A32132"/>
    <w:rsid w:val="00A34B64"/>
    <w:rsid w:val="00A4516C"/>
    <w:rsid w:val="00A5400B"/>
    <w:rsid w:val="00A74BCC"/>
    <w:rsid w:val="00A803B0"/>
    <w:rsid w:val="00AC0831"/>
    <w:rsid w:val="00AC67AC"/>
    <w:rsid w:val="00AD155A"/>
    <w:rsid w:val="00AD36DE"/>
    <w:rsid w:val="00AE187D"/>
    <w:rsid w:val="00AF6459"/>
    <w:rsid w:val="00B0000C"/>
    <w:rsid w:val="00B02726"/>
    <w:rsid w:val="00B13FBF"/>
    <w:rsid w:val="00B44D3C"/>
    <w:rsid w:val="00B474EF"/>
    <w:rsid w:val="00B65FBC"/>
    <w:rsid w:val="00B9763E"/>
    <w:rsid w:val="00BA2F10"/>
    <w:rsid w:val="00BC198F"/>
    <w:rsid w:val="00BD5187"/>
    <w:rsid w:val="00C132CF"/>
    <w:rsid w:val="00C16827"/>
    <w:rsid w:val="00C30F32"/>
    <w:rsid w:val="00C51EF7"/>
    <w:rsid w:val="00C6107E"/>
    <w:rsid w:val="00C62ECC"/>
    <w:rsid w:val="00C67BC6"/>
    <w:rsid w:val="00C76364"/>
    <w:rsid w:val="00C92A12"/>
    <w:rsid w:val="00CA07EF"/>
    <w:rsid w:val="00CA218E"/>
    <w:rsid w:val="00CA41CC"/>
    <w:rsid w:val="00CC51A2"/>
    <w:rsid w:val="00CD3C10"/>
    <w:rsid w:val="00CD6B7F"/>
    <w:rsid w:val="00CF015B"/>
    <w:rsid w:val="00CF3DCC"/>
    <w:rsid w:val="00D06B42"/>
    <w:rsid w:val="00D11208"/>
    <w:rsid w:val="00D140AD"/>
    <w:rsid w:val="00D227F5"/>
    <w:rsid w:val="00D50B26"/>
    <w:rsid w:val="00DA55BE"/>
    <w:rsid w:val="00DA6AE5"/>
    <w:rsid w:val="00DB3D8D"/>
    <w:rsid w:val="00E00866"/>
    <w:rsid w:val="00E22959"/>
    <w:rsid w:val="00E40674"/>
    <w:rsid w:val="00E44C8B"/>
    <w:rsid w:val="00E6019B"/>
    <w:rsid w:val="00E652DA"/>
    <w:rsid w:val="00E7112C"/>
    <w:rsid w:val="00EB20D3"/>
    <w:rsid w:val="00EB4332"/>
    <w:rsid w:val="00EC6ED7"/>
    <w:rsid w:val="00F06013"/>
    <w:rsid w:val="00F103CD"/>
    <w:rsid w:val="00F276AA"/>
    <w:rsid w:val="00F37E68"/>
    <w:rsid w:val="00F5736C"/>
    <w:rsid w:val="00F57746"/>
    <w:rsid w:val="00F8197E"/>
    <w:rsid w:val="00F82D47"/>
    <w:rsid w:val="00F87EC0"/>
    <w:rsid w:val="00F93D68"/>
    <w:rsid w:val="00F94157"/>
    <w:rsid w:val="00F975B9"/>
    <w:rsid w:val="00FA3194"/>
    <w:rsid w:val="00FB2380"/>
    <w:rsid w:val="00FC0021"/>
    <w:rsid w:val="00FD2909"/>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iPriority w:val="99"/>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Hyperlink">
    <w:name w:val="Hyperlink"/>
    <w:basedOn w:val="DefaultParagraphFont"/>
    <w:uiPriority w:val="99"/>
    <w:unhideWhenUsed/>
    <w:rsid w:val="00FD2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5CF4-3A90-4E36-ADA8-FB6D2396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2012-06-07T18:19:00Z</cp:lastPrinted>
  <dcterms:created xsi:type="dcterms:W3CDTF">2019-01-03T21:39:00Z</dcterms:created>
  <dcterms:modified xsi:type="dcterms:W3CDTF">2019-01-03T21:39:00Z</dcterms:modified>
</cp:coreProperties>
</file>