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0AFD" w14:textId="77777777" w:rsidR="00E97AA1" w:rsidRDefault="00E97AA1" w:rsidP="00F42FD8">
      <w:pPr>
        <w:spacing w:after="0" w:line="360" w:lineRule="auto"/>
        <w:contextualSpacing/>
        <w:rPr>
          <w:rFonts w:asciiTheme="minorHAnsi" w:hAnsiTheme="minorHAnsi" w:cstheme="minorHAnsi"/>
          <w:sz w:val="32"/>
          <w:szCs w:val="32"/>
          <w:u w:val="single"/>
        </w:rPr>
      </w:pPr>
    </w:p>
    <w:p w14:paraId="5BD866F2" w14:textId="77777777" w:rsidR="00F42FD8" w:rsidRPr="00F42FD8" w:rsidRDefault="00F42FD8" w:rsidP="00F42FD8">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Unit /Week</w:t>
      </w:r>
    </w:p>
    <w:p w14:paraId="17F2465B" w14:textId="77777777" w:rsidR="00144A4B" w:rsidRPr="00385A5C" w:rsidRDefault="00177848" w:rsidP="00F42FD8">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385A5C">
        <w:rPr>
          <w:rFonts w:asciiTheme="minorHAnsi" w:hAnsiTheme="minorHAnsi" w:cstheme="minorHAnsi"/>
          <w:sz w:val="32"/>
          <w:szCs w:val="32"/>
          <w:u w:val="single"/>
        </w:rPr>
        <w:t xml:space="preserve"> </w:t>
      </w:r>
      <w:r w:rsidR="00385A5C">
        <w:rPr>
          <w:rFonts w:asciiTheme="minorHAnsi" w:hAnsiTheme="minorHAnsi" w:cstheme="minorHAnsi"/>
          <w:sz w:val="32"/>
          <w:szCs w:val="32"/>
        </w:rPr>
        <w:t xml:space="preserve"> </w:t>
      </w:r>
      <w:r w:rsidR="00F42FD8">
        <w:rPr>
          <w:rFonts w:asciiTheme="minorHAnsi" w:hAnsiTheme="minorHAnsi" w:cstheme="minorHAnsi"/>
          <w:sz w:val="32"/>
          <w:szCs w:val="32"/>
        </w:rPr>
        <w:t xml:space="preserve">  Hattie’s Birthday Box</w:t>
      </w:r>
    </w:p>
    <w:p w14:paraId="4481CEE0" w14:textId="77777777" w:rsidR="00247713" w:rsidRPr="00144A4B" w:rsidRDefault="0093038E" w:rsidP="00F42FD8">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42FD8">
        <w:rPr>
          <w:rFonts w:asciiTheme="minorHAnsi" w:hAnsiTheme="minorHAnsi" w:cstheme="minorHAnsi"/>
          <w:sz w:val="32"/>
          <w:szCs w:val="32"/>
        </w:rPr>
        <w:t xml:space="preserve"> </w:t>
      </w:r>
      <w:r w:rsidR="009124DE" w:rsidRPr="00F42FD8">
        <w:rPr>
          <w:rFonts w:asciiTheme="minorHAnsi" w:hAnsiTheme="minorHAnsi" w:cstheme="minorHAnsi"/>
          <w:sz w:val="32"/>
          <w:szCs w:val="32"/>
        </w:rPr>
        <w:t>5 days (45 minutes per day)</w:t>
      </w:r>
    </w:p>
    <w:p w14:paraId="42EA3B98" w14:textId="77777777" w:rsidR="00847E76" w:rsidRDefault="001F1840" w:rsidP="00F42FD8">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F42FD8">
        <w:rPr>
          <w:rFonts w:asciiTheme="minorHAnsi" w:hAnsiTheme="minorHAnsi" w:cstheme="minorHAnsi"/>
          <w:sz w:val="32"/>
          <w:szCs w:val="32"/>
          <w:u w:val="single"/>
        </w:rPr>
        <w:t>Standards</w:t>
      </w:r>
      <w:r w:rsidR="00847E76">
        <w:rPr>
          <w:rFonts w:asciiTheme="minorHAnsi" w:hAnsiTheme="minorHAnsi" w:cstheme="minorHAnsi"/>
          <w:sz w:val="32"/>
          <w:szCs w:val="32"/>
          <w:u w:val="single"/>
        </w:rPr>
        <w:t>:</w:t>
      </w:r>
      <w:r w:rsidR="00F42FD8">
        <w:rPr>
          <w:rFonts w:asciiTheme="minorHAnsi" w:hAnsiTheme="minorHAnsi" w:cstheme="minorHAnsi"/>
          <w:sz w:val="32"/>
          <w:szCs w:val="32"/>
        </w:rPr>
        <w:t xml:space="preserve"> </w:t>
      </w:r>
      <w:r w:rsidR="00847E76">
        <w:rPr>
          <w:rFonts w:asciiTheme="minorHAnsi" w:hAnsiTheme="minorHAnsi" w:cstheme="minorHAnsi"/>
          <w:sz w:val="32"/>
          <w:szCs w:val="32"/>
        </w:rPr>
        <w:t xml:space="preserve">RL.5.1, RL.5.2, RL.5.3, </w:t>
      </w:r>
      <w:r w:rsidR="003409AC">
        <w:rPr>
          <w:rFonts w:asciiTheme="minorHAnsi" w:hAnsiTheme="minorHAnsi" w:cstheme="minorHAnsi"/>
          <w:sz w:val="32"/>
          <w:szCs w:val="32"/>
        </w:rPr>
        <w:t xml:space="preserve">RL 5.4, </w:t>
      </w:r>
      <w:r w:rsidR="00847E76">
        <w:rPr>
          <w:rFonts w:asciiTheme="minorHAnsi" w:hAnsiTheme="minorHAnsi" w:cstheme="minorHAnsi"/>
          <w:sz w:val="32"/>
          <w:szCs w:val="32"/>
        </w:rPr>
        <w:t xml:space="preserve">RL.5.9, SL.5.1, SL.5.3, </w:t>
      </w:r>
      <w:r w:rsidR="004774B7">
        <w:rPr>
          <w:rFonts w:asciiTheme="minorHAnsi" w:hAnsiTheme="minorHAnsi" w:cstheme="minorHAnsi"/>
          <w:sz w:val="32"/>
          <w:szCs w:val="32"/>
        </w:rPr>
        <w:t xml:space="preserve">SL.5.4, </w:t>
      </w:r>
      <w:r w:rsidR="00847E76">
        <w:rPr>
          <w:rFonts w:asciiTheme="minorHAnsi" w:hAnsiTheme="minorHAnsi" w:cstheme="minorHAnsi"/>
          <w:sz w:val="32"/>
          <w:szCs w:val="32"/>
        </w:rPr>
        <w:t xml:space="preserve">RF.5.4, </w:t>
      </w:r>
      <w:r w:rsidR="004774B7">
        <w:rPr>
          <w:rFonts w:asciiTheme="minorHAnsi" w:hAnsiTheme="minorHAnsi" w:cstheme="minorHAnsi"/>
          <w:sz w:val="32"/>
          <w:szCs w:val="32"/>
        </w:rPr>
        <w:t xml:space="preserve">L.5.2, </w:t>
      </w:r>
      <w:r w:rsidR="00847E76">
        <w:rPr>
          <w:rFonts w:asciiTheme="minorHAnsi" w:hAnsiTheme="minorHAnsi" w:cstheme="minorHAnsi"/>
          <w:sz w:val="32"/>
          <w:szCs w:val="32"/>
        </w:rPr>
        <w:t xml:space="preserve">L.5.4, </w:t>
      </w:r>
      <w:r w:rsidR="004774B7">
        <w:rPr>
          <w:rFonts w:asciiTheme="minorHAnsi" w:hAnsiTheme="minorHAnsi" w:cstheme="minorHAnsi"/>
          <w:sz w:val="32"/>
          <w:szCs w:val="32"/>
        </w:rPr>
        <w:t xml:space="preserve">L.5.5, </w:t>
      </w:r>
      <w:r w:rsidR="00847E76">
        <w:rPr>
          <w:rFonts w:asciiTheme="minorHAnsi" w:hAnsiTheme="minorHAnsi" w:cstheme="minorHAnsi"/>
          <w:sz w:val="32"/>
          <w:szCs w:val="32"/>
        </w:rPr>
        <w:t>L.5.6, W.5.</w:t>
      </w:r>
      <w:r w:rsidR="004774B7">
        <w:rPr>
          <w:rFonts w:asciiTheme="minorHAnsi" w:hAnsiTheme="minorHAnsi" w:cstheme="minorHAnsi"/>
          <w:sz w:val="32"/>
          <w:szCs w:val="32"/>
        </w:rPr>
        <w:t>1, W.5.3, W.5.4</w:t>
      </w:r>
      <w:r w:rsidR="00881245">
        <w:rPr>
          <w:rFonts w:asciiTheme="minorHAnsi" w:hAnsiTheme="minorHAnsi" w:cstheme="minorHAnsi"/>
          <w:sz w:val="32"/>
          <w:szCs w:val="32"/>
        </w:rPr>
        <w:t>, W.5.7</w:t>
      </w:r>
    </w:p>
    <w:p w14:paraId="2EFD165A" w14:textId="77777777" w:rsidR="00CC51A2" w:rsidRPr="000601D8" w:rsidRDefault="00CC51A2" w:rsidP="00F42FD8">
      <w:pPr>
        <w:spacing w:after="0" w:line="360" w:lineRule="auto"/>
        <w:contextualSpacing/>
        <w:rPr>
          <w:rFonts w:asciiTheme="minorHAnsi" w:hAnsiTheme="minorHAnsi" w:cstheme="minorHAnsi"/>
          <w:sz w:val="32"/>
          <w:szCs w:val="32"/>
          <w:u w:val="single"/>
        </w:rPr>
      </w:pPr>
    </w:p>
    <w:p w14:paraId="3E4F5642" w14:textId="77777777" w:rsidR="001F1840" w:rsidRDefault="000B5786" w:rsidP="00F42FD8">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4ACFA79" w14:textId="77777777" w:rsidR="00FB2380" w:rsidRDefault="00FB2380" w:rsidP="00F42FD8">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B1194EC" w14:textId="77777777" w:rsidR="00FB2380" w:rsidRPr="0095234C" w:rsidRDefault="0095234C" w:rsidP="00F42FD8">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14:paraId="6C8B1EF0" w14:textId="77777777" w:rsidR="004D3BFD" w:rsidRPr="00FB2380" w:rsidRDefault="001F1840" w:rsidP="00F42FD8">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02ECB1C" w14:textId="77777777" w:rsidR="001F1840" w:rsidRPr="00385A5C" w:rsidRDefault="001F1840" w:rsidP="00F42FD8">
      <w:pPr>
        <w:spacing w:after="0" w:line="360" w:lineRule="auto"/>
        <w:ind w:firstLine="720"/>
        <w:contextualSpacing/>
        <w:rPr>
          <w:rFonts w:asciiTheme="minorHAnsi" w:hAnsiTheme="minorHAnsi" w:cstheme="minorHAnsi"/>
          <w:b/>
          <w:sz w:val="24"/>
          <w:szCs w:val="24"/>
          <w:u w:val="single"/>
        </w:rPr>
      </w:pPr>
      <w:r w:rsidRPr="00385A5C">
        <w:rPr>
          <w:rFonts w:asciiTheme="minorHAnsi" w:hAnsiTheme="minorHAnsi" w:cstheme="minorHAnsi"/>
          <w:b/>
          <w:sz w:val="24"/>
          <w:szCs w:val="24"/>
          <w:u w:val="single"/>
        </w:rPr>
        <w:t>Big Ideas and Key Understandings</w:t>
      </w:r>
    </w:p>
    <w:p w14:paraId="0E32B6A2" w14:textId="77777777" w:rsidR="006F0AC1" w:rsidRPr="00F42FD8" w:rsidRDefault="009124DE" w:rsidP="00F42FD8">
      <w:pPr>
        <w:spacing w:after="0" w:line="360" w:lineRule="auto"/>
        <w:ind w:left="720"/>
        <w:contextualSpacing/>
        <w:rPr>
          <w:rFonts w:asciiTheme="minorHAnsi" w:hAnsiTheme="minorHAnsi" w:cstheme="minorHAnsi"/>
        </w:rPr>
      </w:pPr>
      <w:r w:rsidRPr="006F0AC1">
        <w:rPr>
          <w:rFonts w:asciiTheme="minorHAnsi" w:hAnsiTheme="minorHAnsi" w:cstheme="minorHAnsi"/>
        </w:rPr>
        <w:t>Gifts don’t have to be expensive to be special.</w:t>
      </w:r>
      <w:r w:rsidR="006F0AC1" w:rsidRPr="006F0AC1">
        <w:rPr>
          <w:rFonts w:asciiTheme="minorHAnsi" w:hAnsiTheme="minorHAnsi" w:cstheme="minorHAnsi"/>
        </w:rPr>
        <w:t xml:space="preserve"> Love between family members, even if you haven’t seen them for a very long time, endures and is more important than material things such as expensive gifts. The consequences of a lie are more serious for the person who tells the lie than for the person who believes it. </w:t>
      </w:r>
    </w:p>
    <w:p w14:paraId="4A9526F0" w14:textId="77777777" w:rsidR="001F1840" w:rsidRPr="00385A5C" w:rsidRDefault="001F1840" w:rsidP="00F42FD8">
      <w:pPr>
        <w:spacing w:after="0" w:line="360" w:lineRule="auto"/>
        <w:ind w:left="360" w:firstLine="360"/>
        <w:contextualSpacing/>
        <w:rPr>
          <w:rFonts w:asciiTheme="minorHAnsi" w:hAnsiTheme="minorHAnsi" w:cstheme="minorHAnsi"/>
          <w:b/>
          <w:sz w:val="24"/>
          <w:szCs w:val="24"/>
          <w:u w:val="single"/>
        </w:rPr>
      </w:pPr>
      <w:r w:rsidRPr="00385A5C">
        <w:rPr>
          <w:rFonts w:asciiTheme="minorHAnsi" w:hAnsiTheme="minorHAnsi" w:cstheme="minorHAnsi"/>
          <w:b/>
          <w:sz w:val="24"/>
          <w:szCs w:val="24"/>
          <w:u w:val="single"/>
        </w:rPr>
        <w:t>Synopsis</w:t>
      </w:r>
    </w:p>
    <w:p w14:paraId="5703A6F8" w14:textId="77777777" w:rsidR="00344C0F" w:rsidRPr="006F0AC1" w:rsidRDefault="009124DE" w:rsidP="00F42FD8">
      <w:pPr>
        <w:spacing w:after="0" w:line="360" w:lineRule="auto"/>
        <w:ind w:left="720"/>
        <w:contextualSpacing/>
        <w:rPr>
          <w:rFonts w:asciiTheme="minorHAnsi" w:hAnsiTheme="minorHAnsi" w:cstheme="minorHAnsi"/>
        </w:rPr>
      </w:pPr>
      <w:r w:rsidRPr="006F0AC1">
        <w:rPr>
          <w:rFonts w:asciiTheme="minorHAnsi" w:hAnsiTheme="minorHAnsi" w:cstheme="minorHAnsi"/>
        </w:rPr>
        <w:t>Spencer and Hattie are sister and brother.  Seventy-four years ago, Spencer gave Hattie a wooden box as a wedding gift.</w:t>
      </w:r>
      <w:ins w:id="0" w:author="Kathleen Harris" w:date="2012-06-21T07:33:00Z">
        <w:r w:rsidR="00847E76" w:rsidRPr="006F0AC1">
          <w:rPr>
            <w:rFonts w:asciiTheme="minorHAnsi" w:hAnsiTheme="minorHAnsi" w:cstheme="minorHAnsi"/>
          </w:rPr>
          <w:t xml:space="preserve"> </w:t>
        </w:r>
      </w:ins>
    </w:p>
    <w:p w14:paraId="42295382" w14:textId="77777777" w:rsidR="00F42FD8" w:rsidRDefault="006F0AC1" w:rsidP="00F42FD8">
      <w:pPr>
        <w:spacing w:after="0" w:line="360" w:lineRule="auto"/>
        <w:ind w:left="720"/>
        <w:contextualSpacing/>
      </w:pPr>
      <w:r w:rsidRPr="006F0AC1">
        <w:t xml:space="preserve">The box was empty because Spencer didn’t have the money to put in a special present, so he lied and said there was something special but not to open it unless times were very hard. He worried about the box being empty, and the lie, for 74 years. Since Hattie didn’t know </w:t>
      </w:r>
    </w:p>
    <w:p w14:paraId="46756CC8" w14:textId="77777777" w:rsidR="009124DE" w:rsidRPr="006F0AC1" w:rsidRDefault="006F0AC1" w:rsidP="00F42FD8">
      <w:pPr>
        <w:spacing w:after="0" w:line="360" w:lineRule="auto"/>
        <w:ind w:left="720"/>
        <w:contextualSpacing/>
        <w:rPr>
          <w:rFonts w:asciiTheme="minorHAnsi" w:hAnsiTheme="minorHAnsi" w:cstheme="minorHAnsi"/>
        </w:rPr>
      </w:pPr>
      <w:r w:rsidRPr="006F0AC1">
        <w:lastRenderedPageBreak/>
        <w:t xml:space="preserve">about the lie, she believed that the box contained something to get her through her hardest times, and because of her love for Spencer and her belief in him and, ultimately, herself, it did.  </w:t>
      </w:r>
      <w:r w:rsidR="009124DE" w:rsidRPr="006F0AC1">
        <w:rPr>
          <w:rFonts w:asciiTheme="minorHAnsi" w:hAnsiTheme="minorHAnsi" w:cstheme="minorHAnsi"/>
        </w:rPr>
        <w:t>Now, Hattie returns for Spencer’s 100</w:t>
      </w:r>
      <w:r w:rsidR="009124DE" w:rsidRPr="006F0AC1">
        <w:rPr>
          <w:rFonts w:asciiTheme="minorHAnsi" w:hAnsiTheme="minorHAnsi" w:cstheme="minorHAnsi"/>
          <w:vertAlign w:val="superscript"/>
        </w:rPr>
        <w:t>th</w:t>
      </w:r>
      <w:r w:rsidR="009124DE" w:rsidRPr="006F0AC1">
        <w:rPr>
          <w:rFonts w:asciiTheme="minorHAnsi" w:hAnsiTheme="minorHAnsi" w:cstheme="minorHAnsi"/>
        </w:rPr>
        <w:t xml:space="preserve"> birthday party and brings the box</w:t>
      </w:r>
      <w:r w:rsidR="00865321" w:rsidRPr="006F0AC1">
        <w:rPr>
          <w:rFonts w:asciiTheme="minorHAnsi" w:hAnsiTheme="minorHAnsi" w:cstheme="minorHAnsi"/>
        </w:rPr>
        <w:t xml:space="preserve"> </w:t>
      </w:r>
      <w:r w:rsidR="009124DE" w:rsidRPr="006F0AC1">
        <w:rPr>
          <w:rFonts w:asciiTheme="minorHAnsi" w:hAnsiTheme="minorHAnsi" w:cstheme="minorHAnsi"/>
        </w:rPr>
        <w:t>with her.</w:t>
      </w:r>
    </w:p>
    <w:p w14:paraId="21DB043B" w14:textId="77777777" w:rsidR="009F65AA" w:rsidRPr="009F65AA" w:rsidRDefault="009F65AA" w:rsidP="00F42FD8">
      <w:pPr>
        <w:spacing w:after="0" w:line="360" w:lineRule="auto"/>
        <w:ind w:left="720"/>
        <w:contextualSpacing/>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14:paraId="6A3E2186" w14:textId="77777777" w:rsidR="006F0AC1" w:rsidRPr="00F42FD8" w:rsidRDefault="006F0AC1" w:rsidP="00F42FD8">
      <w:pPr>
        <w:pStyle w:val="CommentText"/>
        <w:spacing w:after="0" w:line="360" w:lineRule="auto"/>
        <w:ind w:left="720"/>
        <w:contextualSpacing/>
      </w:pPr>
      <w:r>
        <w:t xml:space="preserve">For this text, there needs to be some instructional focus on the temporal challenges of this selection- the present (now, when the kids are reading the story), the 1940’s after the war (the setting of the story but distant past for students), and the 1870’s when Hattie takes off for Nebraska. The first sentence is very complex and sets the stage for going back and forth in time: “The sign stretching across the ceiling of the nursing home’s rec room </w:t>
      </w:r>
      <w:proofErr w:type="gramStart"/>
      <w:r>
        <w:t>says</w:t>
      </w:r>
      <w:proofErr w:type="gramEnd"/>
      <w:r>
        <w:t xml:space="preserve"> “HAPPY ONE HUNDREDTH BIRTHDAY, SPENCER </w:t>
      </w:r>
      <w:proofErr w:type="spellStart"/>
      <w:r w:rsidR="00F42FD8" w:rsidRPr="00F42FD8">
        <w:t>McCLINTiCK</w:t>
      </w:r>
      <w:proofErr w:type="spellEnd"/>
      <w:r w:rsidR="00F42FD8" w:rsidRPr="00F42FD8">
        <w:t xml:space="preserve">, and </w:t>
      </w:r>
      <w:r w:rsidRPr="00F42FD8">
        <w:t>on the wall in bright numbers and letters it says JULY 5, 1847 TO 1947.” The second sentence establishes the narrator’s identity and point of view</w:t>
      </w:r>
      <w:proofErr w:type="gramStart"/>
      <w:r w:rsidRPr="00F42FD8">
        <w:t>:  “</w:t>
      </w:r>
      <w:proofErr w:type="gramEnd"/>
      <w:r w:rsidRPr="00F42FD8">
        <w:t xml:space="preserve">Spencer </w:t>
      </w:r>
      <w:proofErr w:type="spellStart"/>
      <w:r w:rsidRPr="00F42FD8">
        <w:t>McClintick</w:t>
      </w:r>
      <w:proofErr w:type="spellEnd"/>
      <w:r w:rsidRPr="00F42FD8">
        <w:t xml:space="preserve"> is my great-great-grandfather, and our whole family is coming to celebrate.”</w:t>
      </w:r>
    </w:p>
    <w:p w14:paraId="6C990691" w14:textId="77777777" w:rsidR="00841C15" w:rsidRPr="00F42FD8" w:rsidRDefault="00841C15" w:rsidP="00F42FD8">
      <w:pPr>
        <w:pStyle w:val="ListParagraph"/>
        <w:numPr>
          <w:ilvl w:val="0"/>
          <w:numId w:val="13"/>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 xml:space="preserve">Read entire </w:t>
      </w:r>
      <w:r w:rsidR="0095234C" w:rsidRPr="00F42FD8">
        <w:rPr>
          <w:rFonts w:asciiTheme="minorHAnsi" w:hAnsiTheme="minorHAnsi" w:cstheme="minorHAnsi"/>
          <w:sz w:val="24"/>
          <w:szCs w:val="24"/>
        </w:rPr>
        <w:t>main selection text, keeping in mind the Big Ideas and Key Understandings.</w:t>
      </w:r>
    </w:p>
    <w:p w14:paraId="459DD04D" w14:textId="77777777" w:rsidR="00841C15" w:rsidRPr="00F42FD8" w:rsidRDefault="007C5C7E" w:rsidP="00F42FD8">
      <w:pPr>
        <w:pStyle w:val="ListParagraph"/>
        <w:numPr>
          <w:ilvl w:val="0"/>
          <w:numId w:val="13"/>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Re-read the main selection text while noting</w:t>
      </w:r>
      <w:r w:rsidR="00841C15" w:rsidRPr="00F42FD8">
        <w:rPr>
          <w:rFonts w:asciiTheme="minorHAnsi" w:hAnsiTheme="minorHAnsi" w:cstheme="minorHAnsi"/>
          <w:sz w:val="24"/>
          <w:szCs w:val="24"/>
        </w:rPr>
        <w:t xml:space="preserve"> the stopping points for </w:t>
      </w:r>
      <w:r w:rsidR="00D140AD" w:rsidRPr="00F42FD8">
        <w:rPr>
          <w:rFonts w:asciiTheme="minorHAnsi" w:hAnsiTheme="minorHAnsi" w:cstheme="minorHAnsi"/>
          <w:sz w:val="24"/>
          <w:szCs w:val="24"/>
        </w:rPr>
        <w:t>the Text Dependent Questions and teaching V</w:t>
      </w:r>
      <w:r w:rsidR="00841C15" w:rsidRPr="00F42FD8">
        <w:rPr>
          <w:rFonts w:asciiTheme="minorHAnsi" w:hAnsiTheme="minorHAnsi" w:cstheme="minorHAnsi"/>
          <w:sz w:val="24"/>
          <w:szCs w:val="24"/>
        </w:rPr>
        <w:t>ocabulary.</w:t>
      </w:r>
    </w:p>
    <w:p w14:paraId="524CFBE7" w14:textId="77777777" w:rsidR="00841C15" w:rsidRPr="00F42FD8" w:rsidRDefault="001F1840" w:rsidP="00F42FD8">
      <w:pPr>
        <w:spacing w:after="0" w:line="360" w:lineRule="auto"/>
        <w:contextualSpacing/>
        <w:rPr>
          <w:rFonts w:asciiTheme="minorHAnsi" w:hAnsiTheme="minorHAnsi" w:cstheme="minorHAnsi"/>
          <w:b/>
          <w:sz w:val="24"/>
          <w:szCs w:val="24"/>
        </w:rPr>
      </w:pPr>
      <w:r w:rsidRPr="00F42FD8">
        <w:rPr>
          <w:rFonts w:asciiTheme="minorHAnsi" w:hAnsiTheme="minorHAnsi" w:cstheme="minorHAnsi"/>
          <w:b/>
          <w:sz w:val="24"/>
          <w:szCs w:val="24"/>
        </w:rPr>
        <w:t>During Teaching</w:t>
      </w:r>
    </w:p>
    <w:p w14:paraId="6E68B644" w14:textId="77777777" w:rsidR="00081A99"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Students read the entire main selection text independently.</w:t>
      </w:r>
    </w:p>
    <w:p w14:paraId="42253761" w14:textId="77777777" w:rsidR="00081A99"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Teacher reads the main selection text aloud with students following along.</w:t>
      </w:r>
    </w:p>
    <w:p w14:paraId="28CA54A3" w14:textId="77777777" w:rsidR="00F42FD8" w:rsidRPr="00F42FD8" w:rsidRDefault="00081A99" w:rsidP="00F42FD8">
      <w:pPr>
        <w:spacing w:after="0" w:line="360" w:lineRule="auto"/>
        <w:ind w:left="360"/>
        <w:contextualSpacing/>
        <w:rPr>
          <w:sz w:val="24"/>
        </w:rPr>
      </w:pPr>
      <w:r w:rsidRPr="00F42FD8">
        <w:rPr>
          <w:rFonts w:asciiTheme="minorHAnsi" w:hAnsiTheme="minorHAnsi" w:cstheme="minorHAnsi"/>
          <w:sz w:val="24"/>
        </w:rPr>
        <w:t xml:space="preserve">(Depending on how complex the text </w:t>
      </w:r>
      <w:proofErr w:type="gramStart"/>
      <w:r w:rsidRPr="00F42FD8">
        <w:rPr>
          <w:rFonts w:asciiTheme="minorHAnsi" w:hAnsiTheme="minorHAnsi" w:cstheme="minorHAnsi"/>
          <w:sz w:val="24"/>
        </w:rPr>
        <w:t>is</w:t>
      </w:r>
      <w:proofErr w:type="gramEnd"/>
      <w:r w:rsidRPr="00F42FD8">
        <w:rPr>
          <w:rFonts w:asciiTheme="minorHAnsi" w:hAnsiTheme="minorHAnsi" w:cstheme="minorHAnsi"/>
          <w:sz w:val="24"/>
        </w:rPr>
        <w:t xml:space="preserve"> and the amount of support needed by students, the teacher </w:t>
      </w:r>
      <w:r w:rsidR="00CA07EF" w:rsidRPr="00F42FD8">
        <w:rPr>
          <w:rFonts w:asciiTheme="minorHAnsi" w:hAnsiTheme="minorHAnsi" w:cstheme="minorHAnsi"/>
          <w:sz w:val="24"/>
        </w:rPr>
        <w:t>may choose to reverse</w:t>
      </w:r>
      <w:r w:rsidRPr="00F42FD8">
        <w:rPr>
          <w:rFonts w:asciiTheme="minorHAnsi" w:hAnsiTheme="minorHAnsi" w:cstheme="minorHAnsi"/>
          <w:sz w:val="24"/>
        </w:rPr>
        <w:t xml:space="preserve"> the order of steps 1 and 2.)</w:t>
      </w:r>
    </w:p>
    <w:p w14:paraId="751DC73B" w14:textId="77777777" w:rsidR="00F42FD8" w:rsidRPr="00F42FD8" w:rsidRDefault="00081A99" w:rsidP="00F42FD8">
      <w:pPr>
        <w:pStyle w:val="ListParagraph"/>
        <w:numPr>
          <w:ilvl w:val="0"/>
          <w:numId w:val="12"/>
        </w:numPr>
        <w:spacing w:after="0" w:line="360" w:lineRule="auto"/>
        <w:rPr>
          <w:sz w:val="24"/>
        </w:rPr>
      </w:pPr>
      <w:r w:rsidRPr="00F42FD8">
        <w:rPr>
          <w:rFonts w:asciiTheme="minorHAnsi" w:hAnsiTheme="minorHAnsi" w:cstheme="minorHAnsi"/>
          <w:sz w:val="24"/>
        </w:rPr>
        <w:t>Students and teacher re-read the text while stopping to respond to</w:t>
      </w:r>
      <w:r w:rsidR="0095234C" w:rsidRPr="00F42FD8">
        <w:rPr>
          <w:rFonts w:asciiTheme="minorHAnsi" w:hAnsiTheme="minorHAnsi" w:cstheme="minorHAnsi"/>
          <w:sz w:val="24"/>
        </w:rPr>
        <w:t xml:space="preserve"> and discuss</w:t>
      </w:r>
      <w:r w:rsidRPr="00F42FD8">
        <w:rPr>
          <w:rFonts w:asciiTheme="minorHAnsi" w:hAnsiTheme="minorHAnsi" w:cstheme="minorHAnsi"/>
          <w:sz w:val="24"/>
        </w:rPr>
        <w:t xml:space="preserve"> </w:t>
      </w:r>
      <w:r w:rsidR="0095234C" w:rsidRPr="00F42FD8">
        <w:rPr>
          <w:rFonts w:asciiTheme="minorHAnsi" w:hAnsiTheme="minorHAnsi" w:cstheme="minorHAnsi"/>
          <w:sz w:val="24"/>
        </w:rPr>
        <w:t xml:space="preserve">the </w:t>
      </w:r>
      <w:r w:rsidRPr="00F42FD8">
        <w:rPr>
          <w:rFonts w:asciiTheme="minorHAnsi" w:hAnsiTheme="minorHAnsi" w:cstheme="minorHAnsi"/>
          <w:sz w:val="24"/>
        </w:rPr>
        <w:t>questions and returning to the text.  A variety of methods can be used to structure the reading</w:t>
      </w:r>
      <w:r w:rsidR="0095234C" w:rsidRPr="00F42FD8">
        <w:rPr>
          <w:rFonts w:asciiTheme="minorHAnsi" w:hAnsiTheme="minorHAnsi" w:cstheme="minorHAnsi"/>
          <w:sz w:val="24"/>
        </w:rPr>
        <w:t xml:space="preserve"> and discussion</w:t>
      </w:r>
      <w:r w:rsidRPr="00F42FD8">
        <w:rPr>
          <w:rFonts w:asciiTheme="minorHAnsi" w:hAnsiTheme="minorHAnsi" w:cstheme="minorHAnsi"/>
          <w:sz w:val="24"/>
        </w:rPr>
        <w:t xml:space="preserve"> (i.e.:  whole class discussion, think-pair-share, independent written response, group work, etc.)</w:t>
      </w:r>
    </w:p>
    <w:p w14:paraId="1271105B" w14:textId="77777777" w:rsidR="00081A99" w:rsidRPr="00F42FD8" w:rsidRDefault="00081A99" w:rsidP="00F42FD8">
      <w:pPr>
        <w:spacing w:after="0" w:line="360" w:lineRule="auto"/>
        <w:rPr>
          <w:sz w:val="24"/>
        </w:rPr>
      </w:pPr>
    </w:p>
    <w:p w14:paraId="168D388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538034F0" w14:textId="77777777">
        <w:trPr>
          <w:trHeight w:val="147"/>
        </w:trPr>
        <w:tc>
          <w:tcPr>
            <w:tcW w:w="6449" w:type="dxa"/>
          </w:tcPr>
          <w:p w14:paraId="42BE0867" w14:textId="77777777" w:rsidR="00CD6B7F" w:rsidRPr="00CD6B7F" w:rsidRDefault="00CD6B7F" w:rsidP="005B6C42">
            <w:pPr>
              <w:spacing w:after="0" w:line="240" w:lineRule="auto"/>
              <w:rPr>
                <w:b/>
                <w:sz w:val="24"/>
                <w:szCs w:val="24"/>
              </w:rPr>
            </w:pPr>
            <w:r w:rsidRPr="00CD6B7F">
              <w:rPr>
                <w:b/>
                <w:sz w:val="24"/>
                <w:szCs w:val="24"/>
              </w:rPr>
              <w:lastRenderedPageBreak/>
              <w:t>Text Dependent Questions</w:t>
            </w:r>
          </w:p>
        </w:tc>
        <w:tc>
          <w:tcPr>
            <w:tcW w:w="6449" w:type="dxa"/>
          </w:tcPr>
          <w:p w14:paraId="0F55393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56A07AEE" w14:textId="77777777">
        <w:trPr>
          <w:trHeight w:val="147"/>
        </w:trPr>
        <w:tc>
          <w:tcPr>
            <w:tcW w:w="6449" w:type="dxa"/>
          </w:tcPr>
          <w:p w14:paraId="787BCC1A" w14:textId="77777777" w:rsidR="009D12D2" w:rsidRPr="00264376" w:rsidRDefault="009124DE" w:rsidP="00F42FD8">
            <w:pPr>
              <w:spacing w:after="0" w:line="240" w:lineRule="auto"/>
              <w:rPr>
                <w:sz w:val="24"/>
                <w:szCs w:val="24"/>
              </w:rPr>
            </w:pPr>
            <w:r w:rsidRPr="00F42FD8">
              <w:rPr>
                <w:sz w:val="24"/>
                <w:szCs w:val="24"/>
              </w:rPr>
              <w:t>A narrator tells the story</w:t>
            </w:r>
            <w:r w:rsidR="009D12D2" w:rsidRPr="00F42FD8">
              <w:rPr>
                <w:sz w:val="24"/>
                <w:szCs w:val="24"/>
              </w:rPr>
              <w:t xml:space="preserve">. Who is the narrator in this story? </w:t>
            </w:r>
            <w:r w:rsidR="00A81D07" w:rsidRPr="00F42FD8">
              <w:t xml:space="preserve">What are the settings of this story?  Where and when does it take place, and in how many different time periods?  How do you know? </w:t>
            </w:r>
            <w:r w:rsidR="009D12D2" w:rsidRPr="00F42FD8">
              <w:rPr>
                <w:sz w:val="24"/>
                <w:szCs w:val="24"/>
              </w:rPr>
              <w:t>(pg. 371</w:t>
            </w:r>
            <w:r w:rsidR="00264376" w:rsidRPr="00F42FD8">
              <w:rPr>
                <w:sz w:val="24"/>
                <w:szCs w:val="24"/>
              </w:rPr>
              <w:t>-380</w:t>
            </w:r>
            <w:r w:rsidR="009D12D2" w:rsidRPr="00F42FD8">
              <w:rPr>
                <w:sz w:val="24"/>
                <w:szCs w:val="24"/>
              </w:rPr>
              <w:t>)</w:t>
            </w:r>
          </w:p>
        </w:tc>
        <w:tc>
          <w:tcPr>
            <w:tcW w:w="6449" w:type="dxa"/>
          </w:tcPr>
          <w:p w14:paraId="4051F762" w14:textId="77777777" w:rsidR="00CD6B7F" w:rsidRPr="00844A59" w:rsidRDefault="009D12D2" w:rsidP="006F0AC1">
            <w:pPr>
              <w:spacing w:after="0" w:line="240" w:lineRule="auto"/>
              <w:rPr>
                <w:sz w:val="24"/>
                <w:szCs w:val="24"/>
              </w:rPr>
            </w:pPr>
            <w:r w:rsidRPr="00844A59">
              <w:rPr>
                <w:sz w:val="24"/>
                <w:szCs w:val="24"/>
              </w:rPr>
              <w:t>The gr</w:t>
            </w:r>
            <w:r w:rsidR="006F0AC1" w:rsidRPr="00844A59">
              <w:rPr>
                <w:sz w:val="24"/>
                <w:szCs w:val="24"/>
              </w:rPr>
              <w:t>eat-great-gra</w:t>
            </w:r>
            <w:r w:rsidRPr="00844A59">
              <w:rPr>
                <w:sz w:val="24"/>
                <w:szCs w:val="24"/>
              </w:rPr>
              <w:t>nddaughter is the narrator of this story.</w:t>
            </w:r>
            <w:ins w:id="1" w:author="Kathleen Harris" w:date="2012-06-23T16:56:00Z">
              <w:r w:rsidR="00881245" w:rsidRPr="00844A59">
                <w:rPr>
                  <w:sz w:val="24"/>
                  <w:szCs w:val="24"/>
                </w:rPr>
                <w:t xml:space="preserve">  </w:t>
              </w:r>
            </w:ins>
          </w:p>
          <w:p w14:paraId="238C40D9" w14:textId="77777777" w:rsidR="00A81D07" w:rsidRPr="00844A59" w:rsidRDefault="00A81D07" w:rsidP="00844A59">
            <w:pPr>
              <w:spacing w:after="0" w:line="240" w:lineRule="auto"/>
              <w:rPr>
                <w:color w:val="7030A0"/>
                <w:sz w:val="24"/>
                <w:szCs w:val="24"/>
              </w:rPr>
            </w:pPr>
            <w:r w:rsidRPr="00844A59">
              <w:rPr>
                <w:sz w:val="24"/>
                <w:szCs w:val="24"/>
              </w:rPr>
              <w:t xml:space="preserve">The story takes place </w:t>
            </w:r>
            <w:r w:rsidR="00844A59" w:rsidRPr="00844A59">
              <w:rPr>
                <w:sz w:val="24"/>
                <w:szCs w:val="24"/>
              </w:rPr>
              <w:t>between the years of 1873 – 1947.  The setting is a</w:t>
            </w:r>
            <w:r w:rsidR="00844A59">
              <w:rPr>
                <w:sz w:val="24"/>
                <w:szCs w:val="24"/>
              </w:rPr>
              <w:t>n</w:t>
            </w:r>
            <w:r w:rsidR="00844A59" w:rsidRPr="00844A59">
              <w:rPr>
                <w:sz w:val="24"/>
                <w:szCs w:val="24"/>
              </w:rPr>
              <w:t xml:space="preserve"> elderly care facility</w:t>
            </w:r>
            <w:r w:rsidRPr="00844A59">
              <w:rPr>
                <w:sz w:val="24"/>
                <w:szCs w:val="24"/>
              </w:rPr>
              <w:t>.</w:t>
            </w:r>
            <w:r w:rsidRPr="00844A59">
              <w:rPr>
                <w:color w:val="7030A0"/>
                <w:sz w:val="24"/>
                <w:szCs w:val="24"/>
              </w:rPr>
              <w:t xml:space="preserve"> </w:t>
            </w:r>
          </w:p>
        </w:tc>
      </w:tr>
      <w:tr w:rsidR="00CD6B7F" w:rsidRPr="00CD6B7F" w14:paraId="6B1BC21B" w14:textId="77777777">
        <w:trPr>
          <w:trHeight w:val="147"/>
        </w:trPr>
        <w:tc>
          <w:tcPr>
            <w:tcW w:w="6449" w:type="dxa"/>
          </w:tcPr>
          <w:p w14:paraId="6598DBD8" w14:textId="77777777" w:rsidR="00FE2C23" w:rsidRDefault="00A81D07" w:rsidP="00F42FD8">
            <w:pPr>
              <w:pStyle w:val="CommentText"/>
            </w:pPr>
            <w:r w:rsidRPr="00264376">
              <w:t xml:space="preserve">An idiom is a fixed distinctive expression whose meaning can not be deduced from the combined meanings of its actual words. (example:  It’s raining cats and </w:t>
            </w:r>
            <w:proofErr w:type="gramStart"/>
            <w:r w:rsidRPr="00264376">
              <w:t xml:space="preserve">dogs)  </w:t>
            </w:r>
            <w:r w:rsidR="00264376">
              <w:t>T</w:t>
            </w:r>
            <w:r w:rsidR="009D12D2" w:rsidRPr="00264376">
              <w:t>his</w:t>
            </w:r>
            <w:proofErr w:type="gramEnd"/>
            <w:r w:rsidR="009D12D2" w:rsidRPr="00264376">
              <w:t xml:space="preserve"> story contains figurative language. One type of figurative language is an idiom.   </w:t>
            </w:r>
          </w:p>
          <w:p w14:paraId="3436D013" w14:textId="77777777" w:rsidR="009D12D2" w:rsidRPr="00F42FD8" w:rsidRDefault="00FE2C23" w:rsidP="00F42FD8">
            <w:pPr>
              <w:pStyle w:val="CommentText"/>
            </w:pPr>
            <w:r>
              <w:t xml:space="preserve">How do the idioms </w:t>
            </w:r>
            <w:r w:rsidR="00A81D07">
              <w:t xml:space="preserve">“She’s going to skin me alive” and “Love her to pieces” add to the reader’s understanding of how Spencer feels about his sister </w:t>
            </w:r>
            <w:r>
              <w:t>coming to see him after so long?</w:t>
            </w:r>
            <w:r w:rsidR="00A81D07">
              <w:t xml:space="preserve"> (pg. 372)</w:t>
            </w:r>
          </w:p>
        </w:tc>
        <w:tc>
          <w:tcPr>
            <w:tcW w:w="6449" w:type="dxa"/>
          </w:tcPr>
          <w:p w14:paraId="35D9443E" w14:textId="77777777" w:rsidR="00264376" w:rsidRPr="00CD6B7F" w:rsidRDefault="00A81D07" w:rsidP="00264376">
            <w:pPr>
              <w:spacing w:after="0" w:line="240" w:lineRule="auto"/>
              <w:rPr>
                <w:sz w:val="24"/>
                <w:szCs w:val="24"/>
              </w:rPr>
            </w:pPr>
            <w:r>
              <w:rPr>
                <w:sz w:val="24"/>
                <w:szCs w:val="24"/>
              </w:rPr>
              <w:t xml:space="preserve">Answers may vary.  </w:t>
            </w:r>
            <w:r w:rsidRPr="00844A59">
              <w:rPr>
                <w:sz w:val="24"/>
                <w:szCs w:val="24"/>
              </w:rPr>
              <w:t>Spencer was obviously apprehensive about facing his sister after the lie he told regarding the empty box.  He also had a lot of love and affection for his sister.</w:t>
            </w:r>
            <w:r>
              <w:rPr>
                <w:sz w:val="24"/>
                <w:szCs w:val="24"/>
              </w:rPr>
              <w:t xml:space="preserve">  </w:t>
            </w:r>
          </w:p>
        </w:tc>
      </w:tr>
      <w:tr w:rsidR="00E97AA1" w:rsidRPr="00CD6B7F" w14:paraId="0BE1F112" w14:textId="77777777">
        <w:trPr>
          <w:trHeight w:val="147"/>
        </w:trPr>
        <w:tc>
          <w:tcPr>
            <w:tcW w:w="6449" w:type="dxa"/>
          </w:tcPr>
          <w:p w14:paraId="22F27FDE" w14:textId="77777777" w:rsidR="00E97AA1" w:rsidRPr="00844A59" w:rsidRDefault="00264376" w:rsidP="00844A59">
            <w:pPr>
              <w:spacing w:after="0" w:line="240" w:lineRule="auto"/>
              <w:rPr>
                <w:sz w:val="24"/>
                <w:szCs w:val="24"/>
              </w:rPr>
            </w:pPr>
            <w:r w:rsidRPr="00844A59">
              <w:rPr>
                <w:sz w:val="24"/>
                <w:szCs w:val="24"/>
              </w:rPr>
              <w:t>What are three reasons mama said they would really celebrate?  (pg. 371)</w:t>
            </w:r>
          </w:p>
        </w:tc>
        <w:tc>
          <w:tcPr>
            <w:tcW w:w="6449" w:type="dxa"/>
          </w:tcPr>
          <w:p w14:paraId="4C203D71" w14:textId="77777777" w:rsidR="00E97AA1" w:rsidRPr="00CD6B7F" w:rsidRDefault="00264376" w:rsidP="00264376">
            <w:pPr>
              <w:spacing w:after="0" w:line="240" w:lineRule="auto"/>
              <w:rPr>
                <w:sz w:val="24"/>
                <w:szCs w:val="24"/>
              </w:rPr>
            </w:pPr>
            <w:r>
              <w:rPr>
                <w:sz w:val="24"/>
                <w:szCs w:val="24"/>
              </w:rPr>
              <w:t xml:space="preserve">The three reasons mama said they would really celebrate </w:t>
            </w:r>
            <w:r w:rsidR="0099069C">
              <w:rPr>
                <w:sz w:val="24"/>
                <w:szCs w:val="24"/>
              </w:rPr>
              <w:t>are the</w:t>
            </w:r>
            <w:r>
              <w:rPr>
                <w:sz w:val="24"/>
                <w:szCs w:val="24"/>
              </w:rPr>
              <w:t xml:space="preserve"> war is over, everyone is back home, and rations are things of the past.</w:t>
            </w:r>
          </w:p>
        </w:tc>
      </w:tr>
      <w:tr w:rsidR="00E97AA1" w:rsidRPr="00CD6B7F" w14:paraId="0135A2FA" w14:textId="77777777">
        <w:trPr>
          <w:trHeight w:val="147"/>
        </w:trPr>
        <w:tc>
          <w:tcPr>
            <w:tcW w:w="6449" w:type="dxa"/>
          </w:tcPr>
          <w:p w14:paraId="75E9EAEB" w14:textId="77777777" w:rsidR="003409AC" w:rsidRPr="00576617" w:rsidRDefault="00CD653E" w:rsidP="00844A59">
            <w:pPr>
              <w:spacing w:after="0" w:line="240" w:lineRule="auto"/>
              <w:rPr>
                <w:sz w:val="24"/>
                <w:szCs w:val="24"/>
              </w:rPr>
            </w:pPr>
            <w:r w:rsidRPr="00844A59">
              <w:rPr>
                <w:sz w:val="24"/>
                <w:szCs w:val="24"/>
              </w:rPr>
              <w:t>What makes</w:t>
            </w:r>
            <w:r w:rsidR="00264376" w:rsidRPr="00844A59">
              <w:rPr>
                <w:sz w:val="24"/>
                <w:szCs w:val="24"/>
              </w:rPr>
              <w:t xml:space="preserve"> granddaddy</w:t>
            </w:r>
            <w:r w:rsidRPr="00844A59">
              <w:rPr>
                <w:sz w:val="24"/>
                <w:szCs w:val="24"/>
              </w:rPr>
              <w:t xml:space="preserve"> so nervous about seeing his sister at</w:t>
            </w:r>
            <w:r w:rsidR="00264376" w:rsidRPr="00844A59">
              <w:rPr>
                <w:sz w:val="24"/>
                <w:szCs w:val="24"/>
              </w:rPr>
              <w:t xml:space="preserve"> his 100</w:t>
            </w:r>
            <w:r w:rsidR="00264376" w:rsidRPr="00844A59">
              <w:rPr>
                <w:sz w:val="24"/>
                <w:szCs w:val="24"/>
                <w:vertAlign w:val="superscript"/>
              </w:rPr>
              <w:t>th</w:t>
            </w:r>
            <w:r w:rsidR="00264376" w:rsidRPr="00844A59">
              <w:rPr>
                <w:sz w:val="24"/>
                <w:szCs w:val="24"/>
              </w:rPr>
              <w:t xml:space="preserve"> birthday party? (pg. 37</w:t>
            </w:r>
            <w:r w:rsidRPr="00844A59">
              <w:rPr>
                <w:sz w:val="24"/>
                <w:szCs w:val="24"/>
              </w:rPr>
              <w:t>6</w:t>
            </w:r>
            <w:r w:rsidR="00264376" w:rsidRPr="00844A59">
              <w:rPr>
                <w:sz w:val="24"/>
                <w:szCs w:val="24"/>
              </w:rPr>
              <w:t>)</w:t>
            </w:r>
            <w:r w:rsidR="00844A59">
              <w:rPr>
                <w:sz w:val="24"/>
                <w:szCs w:val="24"/>
              </w:rPr>
              <w:t xml:space="preserve">  </w:t>
            </w:r>
          </w:p>
        </w:tc>
        <w:tc>
          <w:tcPr>
            <w:tcW w:w="6449" w:type="dxa"/>
          </w:tcPr>
          <w:p w14:paraId="29E64018" w14:textId="77777777" w:rsidR="003409AC" w:rsidRPr="00CD6B7F" w:rsidRDefault="00CD653E" w:rsidP="00F42FD8">
            <w:pPr>
              <w:pStyle w:val="CommentText"/>
            </w:pPr>
            <w:r>
              <w:t>Granddaddy is nervous because he wanted to buy her something to put in t</w:t>
            </w:r>
            <w:r w:rsidR="000775F1">
              <w:t>he box when things got better</w:t>
            </w:r>
            <w:r w:rsidR="004E6DB4">
              <w:t xml:space="preserve">. </w:t>
            </w:r>
            <w:r w:rsidR="000775F1">
              <w:t xml:space="preserve"> He didn’t have any money, so he lied and told her that something special was in the box, but not to open it until times were hard. He always meant to send her something special, but never did.</w:t>
            </w:r>
          </w:p>
        </w:tc>
      </w:tr>
      <w:tr w:rsidR="00844A59" w:rsidRPr="00CD6B7F" w14:paraId="586CC6E0" w14:textId="77777777">
        <w:trPr>
          <w:trHeight w:val="449"/>
        </w:trPr>
        <w:tc>
          <w:tcPr>
            <w:tcW w:w="6449" w:type="dxa"/>
          </w:tcPr>
          <w:p w14:paraId="01BA0486" w14:textId="77777777" w:rsidR="00844A59" w:rsidRPr="00844A59" w:rsidRDefault="00844A59" w:rsidP="00844A59">
            <w:pPr>
              <w:spacing w:after="0" w:line="240" w:lineRule="auto"/>
              <w:rPr>
                <w:color w:val="000000" w:themeColor="text1"/>
                <w:sz w:val="24"/>
                <w:szCs w:val="24"/>
              </w:rPr>
            </w:pPr>
            <w:r w:rsidRPr="00844A59">
              <w:rPr>
                <w:color w:val="000000" w:themeColor="text1"/>
                <w:sz w:val="24"/>
                <w:szCs w:val="24"/>
              </w:rPr>
              <w:t>Compare how Hattie and Spencer feel when they see each other after 74 years.</w:t>
            </w:r>
          </w:p>
          <w:p w14:paraId="584C48E5" w14:textId="77777777" w:rsidR="00844A59" w:rsidRPr="00844A59" w:rsidRDefault="00844A59" w:rsidP="00294DA9">
            <w:pPr>
              <w:pStyle w:val="ListParagraph"/>
              <w:spacing w:after="0" w:line="240" w:lineRule="auto"/>
              <w:ind w:left="0"/>
              <w:rPr>
                <w:rFonts w:cstheme="minorBidi"/>
                <w:color w:val="000000" w:themeColor="text1"/>
                <w:sz w:val="24"/>
                <w:szCs w:val="24"/>
              </w:rPr>
            </w:pPr>
          </w:p>
        </w:tc>
        <w:tc>
          <w:tcPr>
            <w:tcW w:w="6449" w:type="dxa"/>
          </w:tcPr>
          <w:p w14:paraId="019551B9" w14:textId="77777777" w:rsidR="00844A59" w:rsidRPr="00844A59" w:rsidRDefault="00844A59" w:rsidP="000775F1">
            <w:pPr>
              <w:pStyle w:val="CommentText"/>
              <w:rPr>
                <w:color w:val="000000" w:themeColor="text1"/>
              </w:rPr>
            </w:pPr>
            <w:r w:rsidRPr="00844A59">
              <w:rPr>
                <w:color w:val="000000" w:themeColor="text1"/>
              </w:rPr>
              <w:t xml:space="preserve"> Hattie is calm, but excited to see her brother. Spencer is nervous and upset because he’s been worrying for 74 years that Hattie is mad at him for lying to her so long ago.</w:t>
            </w:r>
          </w:p>
        </w:tc>
      </w:tr>
      <w:tr w:rsidR="00E97AA1" w:rsidRPr="00CD6B7F" w14:paraId="0A48559A" w14:textId="77777777">
        <w:trPr>
          <w:trHeight w:val="449"/>
        </w:trPr>
        <w:tc>
          <w:tcPr>
            <w:tcW w:w="6449" w:type="dxa"/>
          </w:tcPr>
          <w:p w14:paraId="601660B5" w14:textId="77777777" w:rsidR="00E97AA1" w:rsidRPr="00294DA9" w:rsidRDefault="00AF3190" w:rsidP="00294DA9">
            <w:pPr>
              <w:pStyle w:val="ListParagraph"/>
              <w:spacing w:after="0" w:line="240" w:lineRule="auto"/>
              <w:ind w:left="0"/>
            </w:pPr>
            <w:r>
              <w:rPr>
                <w:rFonts w:cstheme="minorBidi"/>
                <w:sz w:val="24"/>
                <w:szCs w:val="24"/>
              </w:rPr>
              <w:t xml:space="preserve">Gifts are not always </w:t>
            </w:r>
            <w:proofErr w:type="gramStart"/>
            <w:r>
              <w:rPr>
                <w:rFonts w:cstheme="minorBidi"/>
                <w:sz w:val="24"/>
                <w:szCs w:val="24"/>
              </w:rPr>
              <w:t>objects</w:t>
            </w:r>
            <w:proofErr w:type="gramEnd"/>
            <w:r>
              <w:rPr>
                <w:rFonts w:cstheme="minorBidi"/>
                <w:sz w:val="24"/>
                <w:szCs w:val="24"/>
              </w:rPr>
              <w:t xml:space="preserve"> we can see.  Wh</w:t>
            </w:r>
            <w:r w:rsidR="00865321">
              <w:rPr>
                <w:rFonts w:cstheme="minorBidi"/>
                <w:sz w:val="24"/>
                <w:szCs w:val="24"/>
              </w:rPr>
              <w:t>o received the</w:t>
            </w:r>
            <w:r>
              <w:rPr>
                <w:rFonts w:cstheme="minorBidi"/>
                <w:sz w:val="24"/>
                <w:szCs w:val="24"/>
              </w:rPr>
              <w:t xml:space="preserve"> gifts</w:t>
            </w:r>
            <w:r w:rsidR="00865321">
              <w:rPr>
                <w:rFonts w:cstheme="minorBidi"/>
                <w:sz w:val="24"/>
                <w:szCs w:val="24"/>
              </w:rPr>
              <w:t xml:space="preserve"> at the end of the story?  What were the gifts?</w:t>
            </w:r>
            <w:r>
              <w:rPr>
                <w:rFonts w:cstheme="minorBidi"/>
                <w:sz w:val="24"/>
                <w:szCs w:val="24"/>
              </w:rPr>
              <w:t xml:space="preserve">     (pg. </w:t>
            </w:r>
            <w:r w:rsidR="00294DA9">
              <w:rPr>
                <w:rFonts w:cstheme="minorBidi"/>
                <w:sz w:val="24"/>
                <w:szCs w:val="24"/>
              </w:rPr>
              <w:t>379-</w:t>
            </w:r>
            <w:r w:rsidRPr="00294DA9">
              <w:t>380)</w:t>
            </w:r>
          </w:p>
          <w:p w14:paraId="5588E32F" w14:textId="77777777" w:rsidR="00865321" w:rsidRPr="00576617" w:rsidRDefault="00865321" w:rsidP="00865321">
            <w:pPr>
              <w:pStyle w:val="ListParagraph"/>
              <w:spacing w:after="0" w:line="240" w:lineRule="auto"/>
              <w:rPr>
                <w:rFonts w:cstheme="minorBidi"/>
                <w:sz w:val="24"/>
                <w:szCs w:val="24"/>
              </w:rPr>
            </w:pPr>
          </w:p>
        </w:tc>
        <w:tc>
          <w:tcPr>
            <w:tcW w:w="6449" w:type="dxa"/>
          </w:tcPr>
          <w:p w14:paraId="7F805D55" w14:textId="77777777" w:rsidR="000775F1" w:rsidRDefault="000775F1" w:rsidP="000775F1">
            <w:pPr>
              <w:pStyle w:val="CommentText"/>
            </w:pPr>
            <w:r>
              <w:t xml:space="preserve">Hattie’s gifts were that she learned to “let people be neighborly,” to let her husband “have his pride,” and that “no matter how bad things got, they never got their worst.” The narrator shares the ultimate gift- “a wondrous wild and lasting hope.”  </w:t>
            </w:r>
          </w:p>
          <w:p w14:paraId="7A898F38" w14:textId="77777777" w:rsidR="00E97AA1" w:rsidRPr="00CD6B7F" w:rsidRDefault="00E97AA1" w:rsidP="00AF3190">
            <w:pPr>
              <w:spacing w:after="0" w:line="240" w:lineRule="auto"/>
              <w:rPr>
                <w:sz w:val="24"/>
                <w:szCs w:val="24"/>
              </w:rPr>
            </w:pPr>
          </w:p>
        </w:tc>
      </w:tr>
      <w:tr w:rsidR="00E97AA1" w:rsidRPr="00CD6B7F" w14:paraId="3C05DD6B" w14:textId="77777777">
        <w:trPr>
          <w:trHeight w:val="431"/>
        </w:trPr>
        <w:tc>
          <w:tcPr>
            <w:tcW w:w="6449" w:type="dxa"/>
          </w:tcPr>
          <w:p w14:paraId="1408AAF9" w14:textId="77777777" w:rsidR="00391201" w:rsidRDefault="00391201" w:rsidP="00844A59">
            <w:pPr>
              <w:pStyle w:val="ListParagraph"/>
              <w:spacing w:after="0" w:line="240" w:lineRule="auto"/>
              <w:ind w:left="0"/>
              <w:rPr>
                <w:rFonts w:cstheme="minorBidi"/>
                <w:sz w:val="24"/>
                <w:szCs w:val="24"/>
              </w:rPr>
            </w:pPr>
            <w:r w:rsidRPr="00391201">
              <w:rPr>
                <w:rFonts w:cstheme="minorBidi"/>
                <w:sz w:val="24"/>
                <w:szCs w:val="24"/>
              </w:rPr>
              <w:t xml:space="preserve">In Hattie’s box, the granddaughter smells “A young farmer’s </w:t>
            </w:r>
            <w:r w:rsidRPr="00391201">
              <w:rPr>
                <w:rFonts w:cstheme="minorBidi"/>
                <w:sz w:val="24"/>
                <w:szCs w:val="24"/>
              </w:rPr>
              <w:lastRenderedPageBreak/>
              <w:t>stubbornness, a pioneer mother’s sorrow, and a wondrous wild and lasting hope.”  Name one event for each.</w:t>
            </w:r>
            <w:r>
              <w:rPr>
                <w:rFonts w:cstheme="minorBidi"/>
                <w:sz w:val="24"/>
                <w:szCs w:val="24"/>
              </w:rPr>
              <w:t xml:space="preserve">  (pg. 379)</w:t>
            </w:r>
          </w:p>
          <w:p w14:paraId="2B93C483" w14:textId="77777777" w:rsidR="00865321" w:rsidRPr="00391201" w:rsidRDefault="00865321" w:rsidP="00865321">
            <w:pPr>
              <w:pStyle w:val="ListParagraph"/>
              <w:spacing w:after="0" w:line="240" w:lineRule="auto"/>
              <w:rPr>
                <w:rFonts w:cstheme="minorBidi"/>
                <w:sz w:val="24"/>
                <w:szCs w:val="24"/>
              </w:rPr>
            </w:pPr>
          </w:p>
        </w:tc>
        <w:tc>
          <w:tcPr>
            <w:tcW w:w="6449" w:type="dxa"/>
          </w:tcPr>
          <w:p w14:paraId="5EE695F4" w14:textId="77777777" w:rsidR="00E97AA1" w:rsidRDefault="00391201" w:rsidP="00AF3190">
            <w:pPr>
              <w:spacing w:after="0" w:line="240" w:lineRule="auto"/>
              <w:rPr>
                <w:sz w:val="24"/>
                <w:szCs w:val="24"/>
              </w:rPr>
            </w:pPr>
            <w:r>
              <w:rPr>
                <w:sz w:val="24"/>
                <w:szCs w:val="24"/>
              </w:rPr>
              <w:lastRenderedPageBreak/>
              <w:t xml:space="preserve">A young farmer’s stubbornness was shown when Otto </w:t>
            </w:r>
            <w:r w:rsidR="00AF3190">
              <w:rPr>
                <w:sz w:val="24"/>
                <w:szCs w:val="24"/>
              </w:rPr>
              <w:t xml:space="preserve">refused </w:t>
            </w:r>
            <w:r w:rsidR="00AF3190">
              <w:rPr>
                <w:sz w:val="24"/>
                <w:szCs w:val="24"/>
              </w:rPr>
              <w:lastRenderedPageBreak/>
              <w:t>to ask for help when their whole crop was lost in a prairie fire.</w:t>
            </w:r>
          </w:p>
          <w:p w14:paraId="4F138C9A" w14:textId="77777777" w:rsidR="00AF3190" w:rsidRPr="00CD6B7F" w:rsidRDefault="00AF3190" w:rsidP="00F42FD8">
            <w:pPr>
              <w:pStyle w:val="CommentText"/>
            </w:pPr>
            <w:r>
              <w:t xml:space="preserve">A pioneer mother’s sorrow was shown when Hattie’s son drowned.  A wondrous wild and lasting hope </w:t>
            </w:r>
            <w:r w:rsidR="00865321">
              <w:t xml:space="preserve">was that </w:t>
            </w:r>
            <w:r w:rsidR="000775F1">
              <w:t>learned to have faith in herself, her husband, and her neighbors and to always have hope that things will get better.</w:t>
            </w:r>
          </w:p>
        </w:tc>
      </w:tr>
      <w:tr w:rsidR="00E97AA1" w:rsidRPr="00CD6B7F" w14:paraId="337A5579" w14:textId="77777777">
        <w:trPr>
          <w:trHeight w:val="620"/>
        </w:trPr>
        <w:tc>
          <w:tcPr>
            <w:tcW w:w="6449" w:type="dxa"/>
          </w:tcPr>
          <w:p w14:paraId="480C13CF" w14:textId="77777777" w:rsidR="00E97AA1" w:rsidRDefault="00391201" w:rsidP="00844A59">
            <w:pPr>
              <w:pStyle w:val="ListParagraph"/>
              <w:spacing w:after="0" w:line="240" w:lineRule="auto"/>
              <w:ind w:left="0"/>
              <w:rPr>
                <w:rFonts w:cstheme="minorBidi"/>
                <w:sz w:val="24"/>
                <w:szCs w:val="24"/>
              </w:rPr>
            </w:pPr>
            <w:r>
              <w:rPr>
                <w:rFonts w:cstheme="minorBidi"/>
                <w:sz w:val="24"/>
                <w:szCs w:val="24"/>
              </w:rPr>
              <w:lastRenderedPageBreak/>
              <w:t xml:space="preserve">How and why do granddaddy’s </w:t>
            </w:r>
            <w:proofErr w:type="gramStart"/>
            <w:r>
              <w:rPr>
                <w:rFonts w:cstheme="minorBidi"/>
                <w:sz w:val="24"/>
                <w:szCs w:val="24"/>
              </w:rPr>
              <w:t>feelings  change</w:t>
            </w:r>
            <w:proofErr w:type="gramEnd"/>
            <w:r>
              <w:rPr>
                <w:rFonts w:cstheme="minorBidi"/>
                <w:sz w:val="24"/>
                <w:szCs w:val="24"/>
              </w:rPr>
              <w:t xml:space="preserve"> from the beginning to the end?</w:t>
            </w:r>
            <w:r w:rsidR="00865321">
              <w:rPr>
                <w:rFonts w:cstheme="minorBidi"/>
                <w:sz w:val="24"/>
                <w:szCs w:val="24"/>
              </w:rPr>
              <w:t xml:space="preserve">  (p 371,377)</w:t>
            </w:r>
          </w:p>
          <w:p w14:paraId="1260C00C" w14:textId="77777777" w:rsidR="00865321" w:rsidRPr="00576617" w:rsidRDefault="00865321" w:rsidP="00F66BAA">
            <w:pPr>
              <w:pStyle w:val="ListParagraph"/>
              <w:spacing w:after="0" w:line="240" w:lineRule="auto"/>
              <w:rPr>
                <w:rFonts w:cstheme="minorBidi"/>
                <w:sz w:val="24"/>
                <w:szCs w:val="24"/>
              </w:rPr>
            </w:pPr>
          </w:p>
        </w:tc>
        <w:tc>
          <w:tcPr>
            <w:tcW w:w="6449" w:type="dxa"/>
          </w:tcPr>
          <w:p w14:paraId="24B449A7" w14:textId="77777777" w:rsidR="00E97AA1" w:rsidRPr="00CD6B7F" w:rsidRDefault="00865321" w:rsidP="00264376">
            <w:pPr>
              <w:spacing w:after="0" w:line="240" w:lineRule="auto"/>
              <w:rPr>
                <w:sz w:val="24"/>
                <w:szCs w:val="24"/>
              </w:rPr>
            </w:pPr>
            <w:r>
              <w:rPr>
                <w:sz w:val="24"/>
                <w:szCs w:val="24"/>
              </w:rPr>
              <w:t>In the beginning of the story, granddaddy was nervous about Hattie coming to his 100</w:t>
            </w:r>
            <w:r w:rsidRPr="00865321">
              <w:rPr>
                <w:sz w:val="24"/>
                <w:szCs w:val="24"/>
                <w:vertAlign w:val="superscript"/>
              </w:rPr>
              <w:t>th</w:t>
            </w:r>
            <w:r>
              <w:rPr>
                <w:sz w:val="24"/>
                <w:szCs w:val="24"/>
              </w:rPr>
              <w:t xml:space="preserve"> birthday party.  Once Hattie arrives, </w:t>
            </w:r>
            <w:r w:rsidR="00812722">
              <w:rPr>
                <w:sz w:val="24"/>
                <w:szCs w:val="24"/>
              </w:rPr>
              <w:t>and tells him the story o</w:t>
            </w:r>
            <w:r w:rsidR="004E6DB4">
              <w:rPr>
                <w:sz w:val="24"/>
                <w:szCs w:val="24"/>
              </w:rPr>
              <w:t>f</w:t>
            </w:r>
            <w:r w:rsidR="00812722">
              <w:rPr>
                <w:sz w:val="24"/>
                <w:szCs w:val="24"/>
              </w:rPr>
              <w:t xml:space="preserve"> her Birthday Box, </w:t>
            </w:r>
            <w:r>
              <w:rPr>
                <w:sz w:val="24"/>
                <w:szCs w:val="24"/>
              </w:rPr>
              <w:t>he is filled with pure and undeniable love.</w:t>
            </w:r>
          </w:p>
        </w:tc>
      </w:tr>
    </w:tbl>
    <w:p w14:paraId="772DD992" w14:textId="77777777" w:rsidR="000775F1" w:rsidRDefault="000775F1" w:rsidP="001034D9">
      <w:pPr>
        <w:spacing w:after="0" w:line="360" w:lineRule="auto"/>
        <w:rPr>
          <w:rFonts w:asciiTheme="minorHAnsi" w:hAnsiTheme="minorHAnsi" w:cstheme="minorHAnsi"/>
          <w:sz w:val="32"/>
          <w:szCs w:val="32"/>
          <w:u w:val="single"/>
        </w:rPr>
      </w:pPr>
    </w:p>
    <w:p w14:paraId="3500B558" w14:textId="77777777" w:rsidR="00970D74" w:rsidRDefault="00970D74" w:rsidP="001034D9">
      <w:pPr>
        <w:spacing w:after="0" w:line="360" w:lineRule="auto"/>
        <w:rPr>
          <w:rFonts w:asciiTheme="minorHAnsi" w:hAnsiTheme="minorHAnsi" w:cstheme="minorHAnsi"/>
          <w:sz w:val="32"/>
          <w:szCs w:val="32"/>
          <w:u w:val="single"/>
        </w:rPr>
      </w:pPr>
    </w:p>
    <w:p w14:paraId="7739BBD2" w14:textId="77777777" w:rsidR="009D1600" w:rsidRDefault="009D1600" w:rsidP="001034D9">
      <w:pPr>
        <w:spacing w:after="0" w:line="360" w:lineRule="auto"/>
        <w:rPr>
          <w:rFonts w:asciiTheme="minorHAnsi" w:hAnsiTheme="minorHAnsi" w:cstheme="minorHAnsi"/>
          <w:sz w:val="32"/>
          <w:szCs w:val="32"/>
          <w:u w:val="single"/>
        </w:rPr>
      </w:pPr>
    </w:p>
    <w:p w14:paraId="7CE752BC" w14:textId="77777777" w:rsidR="009D1600" w:rsidRDefault="009D1600" w:rsidP="001034D9">
      <w:pPr>
        <w:spacing w:after="0" w:line="360" w:lineRule="auto"/>
        <w:rPr>
          <w:rFonts w:asciiTheme="minorHAnsi" w:hAnsiTheme="minorHAnsi" w:cstheme="minorHAnsi"/>
          <w:sz w:val="32"/>
          <w:szCs w:val="32"/>
          <w:u w:val="single"/>
        </w:rPr>
      </w:pPr>
    </w:p>
    <w:p w14:paraId="515DE26B" w14:textId="77777777" w:rsidR="009D1600" w:rsidRDefault="009D1600" w:rsidP="001034D9">
      <w:pPr>
        <w:spacing w:after="0" w:line="360" w:lineRule="auto"/>
        <w:rPr>
          <w:rFonts w:asciiTheme="minorHAnsi" w:hAnsiTheme="minorHAnsi" w:cstheme="minorHAnsi"/>
          <w:sz w:val="32"/>
          <w:szCs w:val="32"/>
          <w:u w:val="single"/>
        </w:rPr>
      </w:pPr>
    </w:p>
    <w:p w14:paraId="19C400E9" w14:textId="77777777" w:rsidR="00844A59" w:rsidRDefault="00844A59" w:rsidP="001034D9">
      <w:pPr>
        <w:spacing w:after="0" w:line="360" w:lineRule="auto"/>
        <w:rPr>
          <w:rFonts w:asciiTheme="minorHAnsi" w:hAnsiTheme="minorHAnsi" w:cstheme="minorHAnsi"/>
          <w:sz w:val="32"/>
          <w:szCs w:val="32"/>
          <w:u w:val="single"/>
        </w:rPr>
      </w:pPr>
    </w:p>
    <w:p w14:paraId="0F639C8D" w14:textId="77777777" w:rsidR="00F42FD8" w:rsidRDefault="00F42FD8" w:rsidP="001034D9">
      <w:pPr>
        <w:spacing w:after="0" w:line="360" w:lineRule="auto"/>
        <w:rPr>
          <w:rFonts w:asciiTheme="minorHAnsi" w:hAnsiTheme="minorHAnsi" w:cstheme="minorHAnsi"/>
          <w:sz w:val="32"/>
          <w:szCs w:val="32"/>
          <w:u w:val="single"/>
        </w:rPr>
      </w:pPr>
    </w:p>
    <w:p w14:paraId="7B797FA5" w14:textId="77777777" w:rsidR="00F42FD8" w:rsidRDefault="00F42FD8" w:rsidP="001034D9">
      <w:pPr>
        <w:spacing w:after="0" w:line="360" w:lineRule="auto"/>
        <w:rPr>
          <w:rFonts w:asciiTheme="minorHAnsi" w:hAnsiTheme="minorHAnsi" w:cstheme="minorHAnsi"/>
          <w:sz w:val="32"/>
          <w:szCs w:val="32"/>
          <w:u w:val="single"/>
        </w:rPr>
      </w:pPr>
    </w:p>
    <w:p w14:paraId="7F22E682" w14:textId="77777777" w:rsidR="00F42FD8" w:rsidRDefault="00F42FD8" w:rsidP="001034D9">
      <w:pPr>
        <w:spacing w:after="0" w:line="360" w:lineRule="auto"/>
        <w:rPr>
          <w:rFonts w:asciiTheme="minorHAnsi" w:hAnsiTheme="minorHAnsi" w:cstheme="minorHAnsi"/>
          <w:sz w:val="32"/>
          <w:szCs w:val="32"/>
          <w:u w:val="single"/>
        </w:rPr>
      </w:pPr>
    </w:p>
    <w:p w14:paraId="78F1F5F2" w14:textId="77777777" w:rsidR="00F42FD8" w:rsidRDefault="00F42FD8" w:rsidP="001034D9">
      <w:pPr>
        <w:spacing w:after="0" w:line="360" w:lineRule="auto"/>
        <w:rPr>
          <w:rFonts w:asciiTheme="minorHAnsi" w:hAnsiTheme="minorHAnsi" w:cstheme="minorHAnsi"/>
          <w:sz w:val="32"/>
          <w:szCs w:val="32"/>
          <w:u w:val="single"/>
        </w:rPr>
      </w:pPr>
    </w:p>
    <w:p w14:paraId="75753454" w14:textId="77777777" w:rsidR="00F42FD8" w:rsidRDefault="00F42FD8" w:rsidP="001034D9">
      <w:pPr>
        <w:spacing w:after="0" w:line="360" w:lineRule="auto"/>
        <w:rPr>
          <w:rFonts w:asciiTheme="minorHAnsi" w:hAnsiTheme="minorHAnsi" w:cstheme="minorHAnsi"/>
          <w:sz w:val="32"/>
          <w:szCs w:val="32"/>
          <w:u w:val="single"/>
        </w:rPr>
      </w:pPr>
    </w:p>
    <w:p w14:paraId="2C657E9E" w14:textId="77777777" w:rsidR="00F42FD8" w:rsidRDefault="00F42FD8" w:rsidP="001034D9">
      <w:pPr>
        <w:spacing w:after="0" w:line="360" w:lineRule="auto"/>
        <w:rPr>
          <w:rFonts w:asciiTheme="minorHAnsi" w:hAnsiTheme="minorHAnsi" w:cstheme="minorHAnsi"/>
          <w:sz w:val="32"/>
          <w:szCs w:val="32"/>
          <w:u w:val="single"/>
        </w:rPr>
      </w:pPr>
    </w:p>
    <w:p w14:paraId="4CB72FDD" w14:textId="77777777" w:rsidR="00F42FD8" w:rsidRDefault="00F42FD8" w:rsidP="001034D9">
      <w:pPr>
        <w:spacing w:after="0" w:line="360" w:lineRule="auto"/>
        <w:rPr>
          <w:rFonts w:asciiTheme="minorHAnsi" w:hAnsiTheme="minorHAnsi" w:cstheme="minorHAnsi"/>
          <w:sz w:val="32"/>
          <w:szCs w:val="32"/>
          <w:u w:val="single"/>
        </w:rPr>
      </w:pPr>
    </w:p>
    <w:p w14:paraId="2AB42188" w14:textId="77777777" w:rsidR="009D1600" w:rsidRDefault="009D160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42FD8" w:rsidRPr="00D97E24" w14:paraId="2CC104DA" w14:textId="77777777">
        <w:trPr>
          <w:trHeight w:val="372"/>
        </w:trPr>
        <w:tc>
          <w:tcPr>
            <w:tcW w:w="1101" w:type="dxa"/>
          </w:tcPr>
          <w:p w14:paraId="5B7715A1" w14:textId="77777777" w:rsidR="00F42FD8" w:rsidRPr="00D97E24" w:rsidRDefault="00F42FD8" w:rsidP="001D46DD">
            <w:pPr>
              <w:spacing w:after="0" w:line="240" w:lineRule="auto"/>
              <w:jc w:val="center"/>
              <w:rPr>
                <w:b/>
                <w:sz w:val="20"/>
                <w:szCs w:val="20"/>
              </w:rPr>
            </w:pPr>
          </w:p>
        </w:tc>
        <w:tc>
          <w:tcPr>
            <w:tcW w:w="5953" w:type="dxa"/>
          </w:tcPr>
          <w:p w14:paraId="02859650" w14:textId="77777777" w:rsidR="00F42FD8" w:rsidRPr="00D97E24" w:rsidRDefault="00F42FD8"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9E41FDA" w14:textId="77777777" w:rsidR="00F42FD8" w:rsidRPr="00D97E24" w:rsidRDefault="00F42FD8"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1FA6CF28" w14:textId="77777777" w:rsidR="00F42FD8" w:rsidRDefault="00F42FD8" w:rsidP="001D46DD">
            <w:pPr>
              <w:spacing w:after="0" w:line="240" w:lineRule="auto"/>
              <w:ind w:left="113" w:right="113"/>
              <w:jc w:val="center"/>
              <w:rPr>
                <w:b/>
                <w:sz w:val="20"/>
                <w:szCs w:val="20"/>
              </w:rPr>
            </w:pPr>
            <w:r w:rsidRPr="00D97E24">
              <w:rPr>
                <w:b/>
                <w:sz w:val="20"/>
                <w:szCs w:val="20"/>
              </w:rPr>
              <w:t xml:space="preserve">WORDS WORTH KNOWING </w:t>
            </w:r>
          </w:p>
          <w:p w14:paraId="5D65FDA8" w14:textId="77777777" w:rsidR="00F42FD8" w:rsidRPr="00D97E24" w:rsidRDefault="00F42FD8"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42FD8" w14:paraId="55A728F2" w14:textId="77777777">
        <w:trPr>
          <w:cantSplit/>
          <w:trHeight w:val="3682"/>
        </w:trPr>
        <w:tc>
          <w:tcPr>
            <w:tcW w:w="1101" w:type="dxa"/>
            <w:textDirection w:val="btLr"/>
          </w:tcPr>
          <w:p w14:paraId="03E3EB7A" w14:textId="77777777" w:rsidR="00F42FD8" w:rsidRPr="00D97E24" w:rsidRDefault="00F42FD8" w:rsidP="001D46DD">
            <w:pPr>
              <w:spacing w:after="0" w:line="240" w:lineRule="auto"/>
              <w:jc w:val="center"/>
              <w:rPr>
                <w:b/>
                <w:sz w:val="20"/>
                <w:szCs w:val="20"/>
              </w:rPr>
            </w:pPr>
            <w:r w:rsidRPr="00D97E24">
              <w:rPr>
                <w:b/>
                <w:sz w:val="20"/>
                <w:szCs w:val="20"/>
              </w:rPr>
              <w:t xml:space="preserve">TEACHER PROVIDES DEFINITION </w:t>
            </w:r>
          </w:p>
          <w:p w14:paraId="59CD5759" w14:textId="77777777" w:rsidR="00F42FD8" w:rsidRPr="00D97E24" w:rsidRDefault="00F42FD8"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59CDBBB" w14:textId="77777777" w:rsidR="00F42FD8" w:rsidRDefault="00F42FD8" w:rsidP="00002D9C">
            <w:pPr>
              <w:spacing w:after="0"/>
            </w:pPr>
            <w:r>
              <w:t>rations (pg. 371)</w:t>
            </w:r>
          </w:p>
          <w:p w14:paraId="5DA66C13" w14:textId="77777777" w:rsidR="00F42FD8" w:rsidRDefault="00F42FD8" w:rsidP="00002D9C">
            <w:pPr>
              <w:spacing w:after="0"/>
            </w:pPr>
            <w:r>
              <w:t>times (pg. 374)</w:t>
            </w:r>
          </w:p>
          <w:p w14:paraId="548CF842" w14:textId="77777777" w:rsidR="00F42FD8" w:rsidRDefault="00F42FD8" w:rsidP="00002D9C">
            <w:pPr>
              <w:spacing w:after="0"/>
            </w:pPr>
            <w:r>
              <w:t>hard (pg. 374)</w:t>
            </w:r>
          </w:p>
          <w:p w14:paraId="3F1CD045" w14:textId="77777777" w:rsidR="00F42FD8" w:rsidRDefault="00F42FD8" w:rsidP="00002D9C">
            <w:pPr>
              <w:spacing w:after="0"/>
            </w:pPr>
            <w:proofErr w:type="gramStart"/>
            <w:r>
              <w:t>brooded  (</w:t>
            </w:r>
            <w:proofErr w:type="gramEnd"/>
            <w:r>
              <w:t>pg. 374)</w:t>
            </w:r>
          </w:p>
          <w:p w14:paraId="4F6ECE2B" w14:textId="77777777" w:rsidR="00F42FD8" w:rsidRDefault="00F42FD8" w:rsidP="00002D9C">
            <w:pPr>
              <w:spacing w:after="0"/>
            </w:pPr>
            <w:r>
              <w:t>concocted (pg. 374)</w:t>
            </w:r>
          </w:p>
          <w:p w14:paraId="68E81F0F" w14:textId="77777777" w:rsidR="00F42FD8" w:rsidRDefault="00F42FD8" w:rsidP="00002D9C">
            <w:pPr>
              <w:spacing w:after="0"/>
            </w:pPr>
            <w:proofErr w:type="gramStart"/>
            <w:r>
              <w:t>undeniable  (</w:t>
            </w:r>
            <w:proofErr w:type="gramEnd"/>
            <w:r>
              <w:t>pg. 377)</w:t>
            </w:r>
          </w:p>
          <w:p w14:paraId="2BFC81AE" w14:textId="77777777" w:rsidR="00F42FD8" w:rsidRDefault="00F42FD8" w:rsidP="00002D9C">
            <w:pPr>
              <w:spacing w:after="0"/>
            </w:pPr>
            <w:proofErr w:type="gramStart"/>
            <w:r>
              <w:t>prairie  (</w:t>
            </w:r>
            <w:proofErr w:type="gramEnd"/>
            <w:r>
              <w:t>pg. 377)</w:t>
            </w:r>
          </w:p>
          <w:p w14:paraId="1107B406" w14:textId="77777777" w:rsidR="00F42FD8" w:rsidRDefault="00F42FD8" w:rsidP="001C4F96">
            <w:pPr>
              <w:spacing w:after="0"/>
            </w:pPr>
          </w:p>
        </w:tc>
        <w:tc>
          <w:tcPr>
            <w:tcW w:w="5954" w:type="dxa"/>
            <w:vAlign w:val="center"/>
          </w:tcPr>
          <w:p w14:paraId="6F920C6A" w14:textId="77777777" w:rsidR="00F42FD8" w:rsidRDefault="00F42FD8" w:rsidP="001D46DD">
            <w:pPr>
              <w:spacing w:after="0"/>
            </w:pPr>
          </w:p>
          <w:p w14:paraId="50F32E3A" w14:textId="77777777" w:rsidR="00F42FD8" w:rsidRDefault="00F42FD8" w:rsidP="00002D9C">
            <w:pPr>
              <w:spacing w:after="0"/>
            </w:pPr>
            <w:proofErr w:type="gramStart"/>
            <w:r>
              <w:t>homestead  (</w:t>
            </w:r>
            <w:proofErr w:type="gramEnd"/>
            <w:r>
              <w:t>pg. 372)</w:t>
            </w:r>
          </w:p>
          <w:p w14:paraId="1C413A51" w14:textId="77777777" w:rsidR="00F42FD8" w:rsidRDefault="00F42FD8" w:rsidP="00002D9C">
            <w:pPr>
              <w:spacing w:after="0"/>
            </w:pPr>
            <w:proofErr w:type="gramStart"/>
            <w:r>
              <w:t>lantern  (</w:t>
            </w:r>
            <w:proofErr w:type="gramEnd"/>
            <w:r>
              <w:t>pg. 373)</w:t>
            </w:r>
          </w:p>
          <w:p w14:paraId="0D6707B3" w14:textId="77777777" w:rsidR="00F42FD8" w:rsidRDefault="00F42FD8" w:rsidP="00002D9C">
            <w:pPr>
              <w:spacing w:after="0"/>
            </w:pPr>
            <w:proofErr w:type="gramStart"/>
            <w:r>
              <w:t>chink  (</w:t>
            </w:r>
            <w:proofErr w:type="gramEnd"/>
            <w:r>
              <w:t>pg. 379)</w:t>
            </w:r>
          </w:p>
          <w:p w14:paraId="449F2270" w14:textId="77777777" w:rsidR="00F42FD8" w:rsidRDefault="00F42FD8" w:rsidP="00002D9C">
            <w:pPr>
              <w:spacing w:after="0"/>
            </w:pPr>
            <w:proofErr w:type="spellStart"/>
            <w:proofErr w:type="gramStart"/>
            <w:r>
              <w:t>soddy</w:t>
            </w:r>
            <w:proofErr w:type="spellEnd"/>
            <w:r>
              <w:t xml:space="preserve">  (</w:t>
            </w:r>
            <w:proofErr w:type="gramEnd"/>
            <w:r>
              <w:t>pg. 379)</w:t>
            </w:r>
          </w:p>
          <w:p w14:paraId="27F8F64F" w14:textId="77777777" w:rsidR="00F42FD8" w:rsidRDefault="00F42FD8" w:rsidP="00002D9C">
            <w:pPr>
              <w:spacing w:after="0"/>
            </w:pPr>
            <w:r>
              <w:t>stovepipe (pg. 377)</w:t>
            </w:r>
          </w:p>
          <w:p w14:paraId="150E0374" w14:textId="77777777" w:rsidR="00F42FD8" w:rsidRDefault="00F42FD8" w:rsidP="001D46DD">
            <w:pPr>
              <w:spacing w:after="0"/>
            </w:pPr>
          </w:p>
        </w:tc>
      </w:tr>
      <w:tr w:rsidR="00F42FD8" w14:paraId="28D85042" w14:textId="77777777">
        <w:trPr>
          <w:cantSplit/>
          <w:trHeight w:val="3682"/>
        </w:trPr>
        <w:tc>
          <w:tcPr>
            <w:tcW w:w="1101" w:type="dxa"/>
            <w:textDirection w:val="btLr"/>
          </w:tcPr>
          <w:p w14:paraId="08DAA169" w14:textId="77777777" w:rsidR="00F42FD8" w:rsidRPr="00D97E24" w:rsidRDefault="00F42FD8" w:rsidP="001D46DD">
            <w:pPr>
              <w:spacing w:after="0" w:line="240" w:lineRule="auto"/>
              <w:jc w:val="center"/>
              <w:rPr>
                <w:b/>
                <w:sz w:val="20"/>
                <w:szCs w:val="20"/>
              </w:rPr>
            </w:pPr>
            <w:r w:rsidRPr="00D97E24">
              <w:rPr>
                <w:b/>
                <w:sz w:val="20"/>
                <w:szCs w:val="20"/>
              </w:rPr>
              <w:t>STUDENTS FIGURE OUT THE MEANING</w:t>
            </w:r>
          </w:p>
          <w:p w14:paraId="466EF649" w14:textId="77777777" w:rsidR="00F42FD8" w:rsidRPr="00D97E24" w:rsidRDefault="00F42FD8"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9EB30C1" w14:textId="77777777" w:rsidR="00F42FD8" w:rsidRPr="00D97E24" w:rsidRDefault="00F42FD8" w:rsidP="001D46DD">
            <w:pPr>
              <w:spacing w:after="0" w:line="240" w:lineRule="auto"/>
              <w:ind w:left="113" w:right="113"/>
              <w:jc w:val="center"/>
              <w:rPr>
                <w:sz w:val="20"/>
                <w:szCs w:val="20"/>
              </w:rPr>
            </w:pPr>
          </w:p>
          <w:p w14:paraId="3EBA149C" w14:textId="77777777" w:rsidR="00F42FD8" w:rsidRPr="00D97E24" w:rsidRDefault="00F42FD8" w:rsidP="001D46DD">
            <w:pPr>
              <w:spacing w:after="0" w:line="240" w:lineRule="auto"/>
              <w:ind w:left="113" w:right="113"/>
              <w:jc w:val="center"/>
              <w:rPr>
                <w:sz w:val="20"/>
                <w:szCs w:val="20"/>
              </w:rPr>
            </w:pPr>
          </w:p>
          <w:p w14:paraId="03B57CDE" w14:textId="77777777" w:rsidR="00F42FD8" w:rsidRPr="00D97E24" w:rsidRDefault="00F42FD8" w:rsidP="001D46DD">
            <w:pPr>
              <w:spacing w:after="0" w:line="240" w:lineRule="auto"/>
              <w:ind w:left="113" w:right="113"/>
              <w:jc w:val="center"/>
              <w:rPr>
                <w:sz w:val="20"/>
                <w:szCs w:val="20"/>
              </w:rPr>
            </w:pPr>
          </w:p>
          <w:p w14:paraId="6483FC1B" w14:textId="77777777" w:rsidR="00F42FD8" w:rsidRPr="00D97E24" w:rsidRDefault="00F42FD8" w:rsidP="001D46DD">
            <w:pPr>
              <w:spacing w:after="0" w:line="240" w:lineRule="auto"/>
              <w:ind w:left="113" w:right="113"/>
              <w:jc w:val="center"/>
              <w:rPr>
                <w:sz w:val="20"/>
                <w:szCs w:val="20"/>
              </w:rPr>
            </w:pPr>
          </w:p>
          <w:p w14:paraId="366B7F23" w14:textId="77777777" w:rsidR="00F42FD8" w:rsidRPr="00D97E24" w:rsidRDefault="00F42FD8" w:rsidP="001D46DD">
            <w:pPr>
              <w:spacing w:after="0" w:line="240" w:lineRule="auto"/>
              <w:ind w:left="113" w:right="113"/>
              <w:jc w:val="center"/>
              <w:rPr>
                <w:sz w:val="20"/>
                <w:szCs w:val="20"/>
              </w:rPr>
            </w:pPr>
          </w:p>
        </w:tc>
        <w:tc>
          <w:tcPr>
            <w:tcW w:w="5953" w:type="dxa"/>
            <w:vAlign w:val="center"/>
          </w:tcPr>
          <w:p w14:paraId="54F927B2" w14:textId="77777777" w:rsidR="00F42FD8" w:rsidRDefault="00F42FD8" w:rsidP="00002D9C">
            <w:pPr>
              <w:spacing w:after="0"/>
            </w:pPr>
            <w:proofErr w:type="gramStart"/>
            <w:r>
              <w:t>perch  (</w:t>
            </w:r>
            <w:proofErr w:type="gramEnd"/>
            <w:r>
              <w:t>pg. 374)</w:t>
            </w:r>
          </w:p>
          <w:p w14:paraId="7574CA87" w14:textId="77777777" w:rsidR="00F42FD8" w:rsidRDefault="00F42FD8" w:rsidP="00002D9C">
            <w:pPr>
              <w:spacing w:after="0"/>
            </w:pPr>
            <w:r>
              <w:t>despair (pg. 379)</w:t>
            </w:r>
          </w:p>
          <w:p w14:paraId="1C8A8858" w14:textId="77777777" w:rsidR="00F42FD8" w:rsidRDefault="00F42FD8" w:rsidP="001D46DD">
            <w:pPr>
              <w:spacing w:after="0"/>
            </w:pPr>
          </w:p>
          <w:p w14:paraId="099D4FA5" w14:textId="77777777" w:rsidR="00F42FD8" w:rsidRDefault="00F42FD8" w:rsidP="001D46DD">
            <w:pPr>
              <w:spacing w:after="0"/>
            </w:pPr>
          </w:p>
        </w:tc>
        <w:tc>
          <w:tcPr>
            <w:tcW w:w="5954" w:type="dxa"/>
            <w:vAlign w:val="center"/>
          </w:tcPr>
          <w:p w14:paraId="73051ED7" w14:textId="77777777" w:rsidR="00F42FD8" w:rsidRDefault="00F42FD8" w:rsidP="001D46DD">
            <w:pPr>
              <w:spacing w:after="0" w:line="240" w:lineRule="auto"/>
            </w:pPr>
            <w:proofErr w:type="gramStart"/>
            <w:r>
              <w:t>Upturned  (</w:t>
            </w:r>
            <w:proofErr w:type="gramEnd"/>
            <w:r>
              <w:t>pg. 376)</w:t>
            </w:r>
          </w:p>
          <w:p w14:paraId="267D1D43" w14:textId="77777777" w:rsidR="00F42FD8" w:rsidRDefault="00F42FD8" w:rsidP="001D46DD">
            <w:pPr>
              <w:spacing w:after="0" w:line="240" w:lineRule="auto"/>
            </w:pPr>
          </w:p>
        </w:tc>
      </w:tr>
    </w:tbl>
    <w:p w14:paraId="0D8BC14E" w14:textId="77777777" w:rsidR="00F42FD8" w:rsidRDefault="00F42FD8" w:rsidP="00F42FD8">
      <w:pPr>
        <w:spacing w:after="0" w:line="360" w:lineRule="auto"/>
        <w:contextualSpacing/>
        <w:rPr>
          <w:rFonts w:asciiTheme="minorHAnsi" w:hAnsiTheme="minorHAnsi" w:cstheme="minorHAnsi"/>
          <w:sz w:val="32"/>
          <w:szCs w:val="32"/>
          <w:u w:val="single"/>
        </w:rPr>
      </w:pPr>
    </w:p>
    <w:p w14:paraId="45839232" w14:textId="77777777" w:rsidR="007354C6" w:rsidRPr="007C5C7E" w:rsidRDefault="007354C6" w:rsidP="00F42FD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14:paraId="638C5F3B" w14:textId="77777777" w:rsidR="00F42FD8" w:rsidRPr="00F42FD8" w:rsidRDefault="00F42FD8" w:rsidP="00F42FD8">
      <w:pPr>
        <w:numPr>
          <w:ilvl w:val="0"/>
          <w:numId w:val="6"/>
        </w:numPr>
        <w:spacing w:after="0" w:line="360" w:lineRule="auto"/>
        <w:contextualSpacing/>
        <w:rPr>
          <w:rFonts w:asciiTheme="minorHAnsi" w:hAnsiTheme="minorHAnsi" w:cstheme="minorHAnsi"/>
          <w:sz w:val="24"/>
          <w:szCs w:val="24"/>
        </w:rPr>
      </w:pPr>
      <w:r w:rsidRPr="00F42FD8">
        <w:rPr>
          <w:rFonts w:asciiTheme="minorHAnsi" w:hAnsiTheme="minorHAnsi" w:cstheme="minorHAnsi"/>
          <w:sz w:val="24"/>
          <w:szCs w:val="24"/>
        </w:rPr>
        <w:t xml:space="preserve">Think about how granddaddy’s feelings changed from the beginning to the end of the story. Write a narrative about a time you received or gave a special gift to someone and compare your experience to that of Hattie’s or Grandpa </w:t>
      </w:r>
      <w:proofErr w:type="spellStart"/>
      <w:r w:rsidRPr="00F42FD8">
        <w:rPr>
          <w:rFonts w:asciiTheme="minorHAnsi" w:hAnsiTheme="minorHAnsi" w:cstheme="minorHAnsi"/>
          <w:sz w:val="24"/>
          <w:szCs w:val="24"/>
        </w:rPr>
        <w:t>McClintick’s</w:t>
      </w:r>
      <w:proofErr w:type="spellEnd"/>
      <w:r>
        <w:rPr>
          <w:rFonts w:asciiTheme="minorHAnsi" w:hAnsiTheme="minorHAnsi" w:cstheme="minorHAnsi"/>
          <w:sz w:val="24"/>
          <w:szCs w:val="24"/>
        </w:rPr>
        <w:t xml:space="preserve">. </w:t>
      </w:r>
      <w:r w:rsidRPr="00F42FD8">
        <w:rPr>
          <w:rFonts w:asciiTheme="minorHAnsi" w:hAnsiTheme="minorHAnsi" w:cstheme="minorHAnsi"/>
          <w:sz w:val="24"/>
          <w:szCs w:val="24"/>
        </w:rPr>
        <w:t xml:space="preserve">Describe how you felt about receiving or giving the gift.  Was the gift used or received as the giver intended?  </w:t>
      </w:r>
      <w:ins w:id="2" w:author="Kathleen Harris" w:date="2012-06-26T12:34:00Z">
        <w:r w:rsidRPr="00F42FD8">
          <w:rPr>
            <w:rFonts w:asciiTheme="minorHAnsi" w:hAnsiTheme="minorHAnsi" w:cstheme="minorHAnsi"/>
            <w:sz w:val="24"/>
            <w:szCs w:val="24"/>
          </w:rPr>
          <w:t xml:space="preserve"> </w:t>
        </w:r>
      </w:ins>
    </w:p>
    <w:p w14:paraId="1B2E36D3" w14:textId="77777777" w:rsidR="00BD1A93" w:rsidRDefault="00BD1A93" w:rsidP="00F42FD8">
      <w:pPr>
        <w:spacing w:after="0" w:line="360" w:lineRule="auto"/>
        <w:ind w:left="360"/>
        <w:contextualSpacing/>
        <w:rPr>
          <w:rFonts w:asciiTheme="minorHAnsi" w:hAnsiTheme="minorHAnsi" w:cstheme="minorHAnsi"/>
          <w:sz w:val="24"/>
          <w:szCs w:val="24"/>
        </w:rPr>
      </w:pPr>
    </w:p>
    <w:p w14:paraId="56F9EEB4" w14:textId="77777777" w:rsidR="00812722" w:rsidRDefault="00812722" w:rsidP="00F42FD8">
      <w:pPr>
        <w:pStyle w:val="CommentText"/>
        <w:numPr>
          <w:ilvl w:val="0"/>
          <w:numId w:val="6"/>
        </w:numPr>
        <w:spacing w:after="0" w:line="360" w:lineRule="auto"/>
        <w:contextualSpacing/>
      </w:pPr>
      <w:r>
        <w:t>The author of Hattie’s Birthday Box wants the reader to believe that the box was more valuable to Hattie empty than if it had contained a special piece of jewelry such as a gold pin.  Do you agree or disagree?  Discuss with a partner or small group.  Find evidence from the text to support both an agreement or disagreement. For example, was there a time in Hattie’s life when a special piece of jewelry would have been a comfort more valuable than what she learned from not opening the box? Finally, write your own opinion that includes evidence from the text.</w:t>
      </w:r>
    </w:p>
    <w:p w14:paraId="4D47561E" w14:textId="77777777" w:rsidR="00BD1A93" w:rsidRDefault="00BD1A93" w:rsidP="00F42FD8">
      <w:pPr>
        <w:spacing w:after="0" w:line="360" w:lineRule="auto"/>
        <w:ind w:left="360"/>
        <w:contextualSpacing/>
        <w:rPr>
          <w:rFonts w:asciiTheme="minorHAnsi" w:hAnsiTheme="minorHAnsi" w:cstheme="minorHAnsi"/>
          <w:sz w:val="24"/>
          <w:szCs w:val="24"/>
        </w:rPr>
      </w:pPr>
    </w:p>
    <w:p w14:paraId="44BF97DD" w14:textId="77777777" w:rsidR="00812722" w:rsidRDefault="007354C6" w:rsidP="00F42FD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14:paraId="0531C065" w14:textId="77777777" w:rsidR="00F42FD8" w:rsidRPr="00F42FD8" w:rsidRDefault="00AC3DFD" w:rsidP="00F42FD8">
      <w:pPr>
        <w:pStyle w:val="ListParagraph"/>
        <w:numPr>
          <w:ilvl w:val="0"/>
          <w:numId w:val="6"/>
        </w:numPr>
        <w:spacing w:after="0" w:line="360" w:lineRule="auto"/>
        <w:rPr>
          <w:rFonts w:asciiTheme="minorHAnsi" w:hAnsiTheme="minorHAnsi" w:cstheme="minorHAnsi"/>
          <w:sz w:val="24"/>
          <w:szCs w:val="32"/>
          <w:u w:val="single"/>
        </w:rPr>
      </w:pPr>
      <w:r w:rsidRPr="00F42FD8">
        <w:rPr>
          <w:rFonts w:asciiTheme="minorHAnsi" w:hAnsiTheme="minorHAnsi" w:cstheme="minorHAnsi"/>
          <w:sz w:val="24"/>
          <w:szCs w:val="24"/>
        </w:rPr>
        <w:t>Have students complete a story map for Hattie</w:t>
      </w:r>
      <w:r w:rsidR="0099069C" w:rsidRPr="00F42FD8">
        <w:rPr>
          <w:rFonts w:asciiTheme="minorHAnsi" w:hAnsiTheme="minorHAnsi" w:cstheme="minorHAnsi"/>
          <w:sz w:val="24"/>
          <w:szCs w:val="24"/>
        </w:rPr>
        <w:t>’</w:t>
      </w:r>
      <w:r w:rsidRPr="00F42FD8">
        <w:rPr>
          <w:rFonts w:asciiTheme="minorHAnsi" w:hAnsiTheme="minorHAnsi" w:cstheme="minorHAnsi"/>
          <w:sz w:val="24"/>
          <w:szCs w:val="24"/>
        </w:rPr>
        <w:t xml:space="preserve">s Birthday Box.  </w:t>
      </w:r>
      <w:r w:rsidR="00812722" w:rsidRPr="00F42FD8">
        <w:rPr>
          <w:rFonts w:asciiTheme="minorHAnsi" w:hAnsiTheme="minorHAnsi" w:cstheme="minorHAnsi"/>
          <w:sz w:val="24"/>
          <w:szCs w:val="24"/>
        </w:rPr>
        <w:t xml:space="preserve">The story </w:t>
      </w:r>
      <w:r w:rsidR="009C5858" w:rsidRPr="00F42FD8">
        <w:rPr>
          <w:rFonts w:asciiTheme="minorHAnsi" w:hAnsiTheme="minorHAnsi" w:cstheme="minorHAnsi"/>
          <w:sz w:val="24"/>
          <w:szCs w:val="24"/>
        </w:rPr>
        <w:t xml:space="preserve">must include a box for each of the following:  characters, setting, problem, </w:t>
      </w:r>
      <w:r w:rsidR="00F42FD8" w:rsidRPr="00F42FD8">
        <w:rPr>
          <w:rFonts w:asciiTheme="minorHAnsi" w:hAnsiTheme="minorHAnsi" w:cstheme="minorHAnsi"/>
          <w:sz w:val="24"/>
          <w:szCs w:val="24"/>
        </w:rPr>
        <w:t>important events, and solution.</w:t>
      </w:r>
    </w:p>
    <w:p w14:paraId="60AEA4A0" w14:textId="77777777" w:rsidR="007354C6" w:rsidRPr="00F42FD8" w:rsidRDefault="007354C6" w:rsidP="00F42FD8">
      <w:pPr>
        <w:pStyle w:val="ListParagraph"/>
        <w:spacing w:after="0" w:line="360" w:lineRule="auto"/>
        <w:ind w:left="360"/>
        <w:rPr>
          <w:rFonts w:asciiTheme="minorHAnsi" w:hAnsiTheme="minorHAnsi" w:cstheme="minorHAnsi"/>
          <w:sz w:val="24"/>
          <w:szCs w:val="32"/>
          <w:u w:val="single"/>
        </w:rPr>
      </w:pPr>
    </w:p>
    <w:p w14:paraId="26EE8856" w14:textId="77777777" w:rsidR="00F42FD8" w:rsidRPr="00F42FD8" w:rsidRDefault="00D22DF1" w:rsidP="00F42FD8">
      <w:pPr>
        <w:pStyle w:val="ListParagraph"/>
        <w:numPr>
          <w:ilvl w:val="0"/>
          <w:numId w:val="6"/>
        </w:numPr>
        <w:spacing w:after="0" w:line="360" w:lineRule="auto"/>
        <w:rPr>
          <w:rFonts w:asciiTheme="minorHAnsi" w:hAnsiTheme="minorHAnsi" w:cstheme="minorHAnsi"/>
          <w:sz w:val="24"/>
          <w:szCs w:val="24"/>
        </w:rPr>
      </w:pPr>
      <w:r w:rsidRPr="00F42FD8">
        <w:rPr>
          <w:rFonts w:asciiTheme="minorHAnsi" w:hAnsiTheme="minorHAnsi" w:cstheme="minorHAnsi"/>
          <w:sz w:val="24"/>
        </w:rPr>
        <w:t>C</w:t>
      </w:r>
      <w:r w:rsidR="00812722" w:rsidRPr="00F42FD8">
        <w:rPr>
          <w:rFonts w:asciiTheme="minorHAnsi" w:hAnsiTheme="minorHAnsi" w:cstheme="minorHAnsi"/>
          <w:sz w:val="24"/>
        </w:rPr>
        <w:t xml:space="preserve">reate a timeline for key events in the story, starting with when Hattie was small and Spencer took care of her and showed her the special things in their world, like new calves being born.  </w:t>
      </w:r>
      <w:ins w:id="3" w:author="Kathleen Harris" w:date="2012-06-23T16:51:00Z">
        <w:r w:rsidR="004774B7" w:rsidRPr="00F42FD8">
          <w:rPr>
            <w:rFonts w:asciiTheme="minorHAnsi" w:hAnsiTheme="minorHAnsi" w:cstheme="minorHAnsi"/>
            <w:sz w:val="24"/>
            <w:szCs w:val="24"/>
          </w:rPr>
          <w:t xml:space="preserve">  </w:t>
        </w:r>
      </w:ins>
    </w:p>
    <w:p w14:paraId="27F10889" w14:textId="77777777" w:rsidR="00812722" w:rsidRPr="00F42FD8" w:rsidRDefault="00812722" w:rsidP="00F42FD8">
      <w:pPr>
        <w:pStyle w:val="ListParagraph"/>
        <w:spacing w:after="0" w:line="360" w:lineRule="auto"/>
        <w:ind w:left="360"/>
        <w:rPr>
          <w:rFonts w:asciiTheme="minorHAnsi" w:hAnsiTheme="minorHAnsi" w:cstheme="minorHAnsi"/>
          <w:sz w:val="24"/>
          <w:szCs w:val="24"/>
        </w:rPr>
      </w:pPr>
    </w:p>
    <w:p w14:paraId="64E13992" w14:textId="77777777" w:rsidR="007354C6" w:rsidRPr="00F42FD8" w:rsidRDefault="004774B7" w:rsidP="00F42FD8">
      <w:pPr>
        <w:pStyle w:val="ListParagraph"/>
        <w:numPr>
          <w:ilvl w:val="0"/>
          <w:numId w:val="15"/>
        </w:numPr>
        <w:spacing w:after="0" w:line="360" w:lineRule="auto"/>
        <w:rPr>
          <w:rFonts w:asciiTheme="minorHAnsi" w:hAnsiTheme="minorHAnsi" w:cstheme="minorHAnsi"/>
          <w:sz w:val="24"/>
          <w:szCs w:val="24"/>
        </w:rPr>
      </w:pPr>
      <w:r w:rsidRPr="00F42FD8">
        <w:rPr>
          <w:rFonts w:asciiTheme="minorHAnsi" w:hAnsiTheme="minorHAnsi" w:cstheme="minorHAnsi"/>
          <w:sz w:val="24"/>
          <w:szCs w:val="24"/>
        </w:rPr>
        <w:t xml:space="preserve">Research what life was like for the first pioneers in Nebraska in the 1870’s.  </w:t>
      </w:r>
      <w:r w:rsidR="00881245" w:rsidRPr="00F42FD8">
        <w:rPr>
          <w:rFonts w:asciiTheme="minorHAnsi" w:hAnsiTheme="minorHAnsi" w:cstheme="minorHAnsi"/>
          <w:sz w:val="24"/>
          <w:szCs w:val="24"/>
        </w:rPr>
        <w:t xml:space="preserve">What were some of the hardships that people </w:t>
      </w:r>
      <w:proofErr w:type="gramStart"/>
      <w:r w:rsidR="00881245" w:rsidRPr="00F42FD8">
        <w:rPr>
          <w:rFonts w:asciiTheme="minorHAnsi" w:hAnsiTheme="minorHAnsi" w:cstheme="minorHAnsi"/>
          <w:sz w:val="24"/>
          <w:szCs w:val="24"/>
        </w:rPr>
        <w:t>endured.</w:t>
      </w:r>
      <w:proofErr w:type="gramEnd"/>
      <w:r w:rsidR="00881245" w:rsidRPr="00F42FD8">
        <w:rPr>
          <w:rFonts w:asciiTheme="minorHAnsi" w:hAnsiTheme="minorHAnsi" w:cstheme="minorHAnsi"/>
          <w:sz w:val="24"/>
          <w:szCs w:val="24"/>
        </w:rPr>
        <w:t xml:space="preserve">  What made these hardships worth enduring?  </w:t>
      </w:r>
    </w:p>
    <w:p w14:paraId="2F6A9305" w14:textId="77777777" w:rsidR="009C5858" w:rsidRPr="0018635B" w:rsidRDefault="009C5858" w:rsidP="00F42FD8">
      <w:pPr>
        <w:spacing w:after="0" w:line="360" w:lineRule="auto"/>
        <w:contextualSpacing/>
        <w:rPr>
          <w:rFonts w:asciiTheme="minorHAnsi" w:hAnsiTheme="minorHAnsi" w:cstheme="minorHAnsi"/>
          <w:sz w:val="24"/>
          <w:szCs w:val="24"/>
        </w:rPr>
      </w:pPr>
    </w:p>
    <w:p w14:paraId="2696FFC2" w14:textId="77777777" w:rsidR="00F42FD8" w:rsidRDefault="00F42FD8" w:rsidP="00F42FD8">
      <w:pPr>
        <w:spacing w:after="0" w:line="360" w:lineRule="auto"/>
        <w:contextualSpacing/>
        <w:rPr>
          <w:rFonts w:asciiTheme="minorHAnsi" w:hAnsiTheme="minorHAnsi" w:cstheme="minorHAnsi"/>
          <w:sz w:val="32"/>
          <w:szCs w:val="28"/>
          <w:u w:val="single"/>
        </w:rPr>
      </w:pPr>
    </w:p>
    <w:p w14:paraId="09DE8042" w14:textId="77777777" w:rsidR="007354C6" w:rsidRPr="00F42FD8" w:rsidRDefault="007354C6" w:rsidP="00F42FD8">
      <w:pPr>
        <w:spacing w:after="0" w:line="360" w:lineRule="auto"/>
        <w:contextualSpacing/>
        <w:rPr>
          <w:rFonts w:asciiTheme="minorHAnsi" w:hAnsiTheme="minorHAnsi" w:cstheme="minorHAnsi"/>
          <w:sz w:val="32"/>
          <w:szCs w:val="28"/>
          <w:u w:val="single"/>
        </w:rPr>
      </w:pPr>
      <w:r w:rsidRPr="00F42FD8">
        <w:rPr>
          <w:rFonts w:asciiTheme="minorHAnsi" w:hAnsiTheme="minorHAnsi" w:cstheme="minorHAnsi"/>
          <w:sz w:val="32"/>
          <w:szCs w:val="28"/>
          <w:u w:val="single"/>
        </w:rPr>
        <w:t>Note to Teacher</w:t>
      </w:r>
    </w:p>
    <w:p w14:paraId="37EB2218" w14:textId="59545706" w:rsidR="00B218D4" w:rsidRDefault="00D22DF1" w:rsidP="00F42FD8">
      <w:pPr>
        <w:pStyle w:val="CommentText"/>
        <w:spacing w:after="0" w:line="360" w:lineRule="auto"/>
        <w:contextualSpacing/>
      </w:pPr>
      <w:r>
        <w:t>This selection fits well into the 5</w:t>
      </w:r>
      <w:r w:rsidRPr="000D66E4">
        <w:rPr>
          <w:vertAlign w:val="superscript"/>
        </w:rPr>
        <w:t>th</w:t>
      </w:r>
      <w:r>
        <w:t xml:space="preserve"> grade study of American </w:t>
      </w:r>
      <w:proofErr w:type="gramStart"/>
      <w:r>
        <w:t>History, and</w:t>
      </w:r>
      <w:proofErr w:type="gramEnd"/>
      <w:r>
        <w:t xml:space="preserve"> would be enhanced by reading biographies of people who experienced life in Nebraska during the 1870’s, as well as historical fiction set in that time and place. Check state standards in history/social science for key standards that relate.   </w:t>
      </w:r>
    </w:p>
    <w:p w14:paraId="139B5A0C" w14:textId="77777777" w:rsidR="00B218D4" w:rsidRDefault="00B218D4">
      <w:pPr>
        <w:spacing w:after="0" w:line="240" w:lineRule="auto"/>
        <w:rPr>
          <w:sz w:val="24"/>
          <w:szCs w:val="24"/>
        </w:rPr>
      </w:pPr>
      <w:r>
        <w:br w:type="page"/>
      </w:r>
    </w:p>
    <w:p w14:paraId="25D8BC11" w14:textId="77777777" w:rsidR="00B218D4" w:rsidRDefault="00B218D4" w:rsidP="00B218D4">
      <w:pPr>
        <w:spacing w:after="0" w:line="240" w:lineRule="auto"/>
        <w:jc w:val="center"/>
        <w:rPr>
          <w:rFonts w:cstheme="minorHAnsi"/>
          <w:sz w:val="36"/>
          <w:szCs w:val="36"/>
        </w:rPr>
      </w:pPr>
      <w:bookmarkStart w:id="4" w:name="_Hlk534641640"/>
      <w:r>
        <w:rPr>
          <w:rFonts w:cstheme="minorHAnsi"/>
          <w:sz w:val="36"/>
          <w:szCs w:val="36"/>
        </w:rPr>
        <w:lastRenderedPageBreak/>
        <w:t xml:space="preserve">Supports for English Language Learners (ELLs) </w:t>
      </w:r>
    </w:p>
    <w:p w14:paraId="06B3AF3F" w14:textId="77777777" w:rsidR="00B218D4" w:rsidRDefault="00B218D4" w:rsidP="00B218D4">
      <w:pPr>
        <w:jc w:val="center"/>
        <w:rPr>
          <w:rFonts w:cstheme="minorHAnsi"/>
          <w:sz w:val="36"/>
          <w:szCs w:val="36"/>
        </w:rPr>
      </w:pPr>
      <w:r>
        <w:rPr>
          <w:rFonts w:cstheme="minorHAnsi"/>
          <w:sz w:val="36"/>
          <w:szCs w:val="36"/>
        </w:rPr>
        <w:t>to use with Basal Alignment Project Lessons</w:t>
      </w:r>
    </w:p>
    <w:p w14:paraId="3656B9E9" w14:textId="77777777" w:rsidR="00B218D4" w:rsidRDefault="00B218D4" w:rsidP="00B218D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5"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5"/>
    </w:p>
    <w:p w14:paraId="3826F810" w14:textId="77777777" w:rsidR="00B218D4" w:rsidRDefault="00B218D4" w:rsidP="00B218D4">
      <w:pPr>
        <w:rPr>
          <w:rFonts w:cstheme="minorHAnsi"/>
          <w:b/>
          <w:sz w:val="28"/>
          <w:szCs w:val="28"/>
        </w:rPr>
      </w:pPr>
      <w:r>
        <w:rPr>
          <w:rFonts w:cstheme="minorHAnsi"/>
          <w:b/>
          <w:sz w:val="28"/>
          <w:szCs w:val="28"/>
        </w:rPr>
        <w:t xml:space="preserve">Before the reading:  </w:t>
      </w:r>
    </w:p>
    <w:p w14:paraId="4A073E2D" w14:textId="77777777" w:rsidR="00B218D4" w:rsidRDefault="00B218D4" w:rsidP="00B218D4">
      <w:pPr>
        <w:pStyle w:val="ListParagraph"/>
        <w:numPr>
          <w:ilvl w:val="0"/>
          <w:numId w:val="20"/>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2E91F50" w14:textId="77777777" w:rsidR="00B218D4" w:rsidRDefault="00B218D4" w:rsidP="00B218D4">
      <w:pPr>
        <w:pStyle w:val="ListParagraph"/>
        <w:rPr>
          <w:rFonts w:cstheme="minorHAnsi"/>
        </w:rPr>
      </w:pPr>
    </w:p>
    <w:p w14:paraId="1463072C" w14:textId="77777777" w:rsidR="00B218D4" w:rsidRDefault="00B218D4" w:rsidP="00B218D4">
      <w:pPr>
        <w:pStyle w:val="ListParagraph"/>
        <w:numPr>
          <w:ilvl w:val="0"/>
          <w:numId w:val="21"/>
        </w:numPr>
        <w:spacing w:after="160" w:line="254" w:lineRule="auto"/>
        <w:rPr>
          <w:rFonts w:cstheme="minorHAnsi"/>
        </w:rPr>
      </w:pPr>
      <w:bookmarkStart w:id="6"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6"/>
    <w:p w14:paraId="3616E4EC" w14:textId="77777777" w:rsidR="00B218D4" w:rsidRDefault="00B218D4" w:rsidP="00B218D4">
      <w:pPr>
        <w:spacing w:after="120" w:line="256" w:lineRule="auto"/>
        <w:ind w:firstLine="720"/>
        <w:rPr>
          <w:rFonts w:cstheme="minorHAnsi"/>
        </w:rPr>
      </w:pPr>
      <w:r>
        <w:rPr>
          <w:rFonts w:cstheme="minorHAnsi"/>
          <w:b/>
        </w:rPr>
        <w:t>Examples of Activities:</w:t>
      </w:r>
      <w:r>
        <w:rPr>
          <w:rFonts w:cstheme="minorHAnsi"/>
        </w:rPr>
        <w:t xml:space="preserve"> </w:t>
      </w:r>
    </w:p>
    <w:p w14:paraId="27590595" w14:textId="77777777" w:rsidR="00B218D4" w:rsidRDefault="00B218D4" w:rsidP="00B218D4">
      <w:pPr>
        <w:pStyle w:val="ListParagraph"/>
        <w:numPr>
          <w:ilvl w:val="0"/>
          <w:numId w:val="22"/>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D37E26C" w14:textId="77777777" w:rsidR="00B218D4" w:rsidRDefault="00B218D4" w:rsidP="00B218D4">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3F6130B" w14:textId="77777777" w:rsidR="00B218D4" w:rsidRDefault="00B218D4" w:rsidP="00B218D4">
      <w:pPr>
        <w:pStyle w:val="ListParagraph"/>
        <w:numPr>
          <w:ilvl w:val="0"/>
          <w:numId w:val="22"/>
        </w:numPr>
        <w:spacing w:after="160" w:line="254" w:lineRule="auto"/>
        <w:rPr>
          <w:rFonts w:cstheme="minorHAnsi"/>
        </w:rPr>
      </w:pPr>
      <w:r>
        <w:rPr>
          <w:rFonts w:cstheme="minorHAnsi"/>
        </w:rPr>
        <w:t xml:space="preserve">Keep a word wall or word bank where these new words can be added and that students can access later. </w:t>
      </w:r>
    </w:p>
    <w:p w14:paraId="12453D41" w14:textId="77777777" w:rsidR="00B218D4" w:rsidRDefault="00B218D4" w:rsidP="00B218D4">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54B9932" w14:textId="77777777" w:rsidR="00B218D4" w:rsidRDefault="00B218D4" w:rsidP="00B218D4">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4040B794" w14:textId="77777777" w:rsidR="00B218D4" w:rsidRDefault="00B218D4" w:rsidP="00B218D4">
      <w:pPr>
        <w:pStyle w:val="ListParagraph"/>
        <w:numPr>
          <w:ilvl w:val="0"/>
          <w:numId w:val="22"/>
        </w:numPr>
        <w:spacing w:after="160" w:line="254" w:lineRule="auto"/>
        <w:rPr>
          <w:rFonts w:cstheme="minorHAnsi"/>
        </w:rPr>
      </w:pPr>
      <w:r>
        <w:rPr>
          <w:rFonts w:cstheme="minorHAnsi"/>
        </w:rPr>
        <w:t xml:space="preserve">Create lists of synonyms and antonyms for the word. </w:t>
      </w:r>
      <w:bookmarkStart w:id="7" w:name="_Hlk525125549"/>
    </w:p>
    <w:p w14:paraId="0DCF8D3F" w14:textId="77777777" w:rsidR="00B218D4" w:rsidRDefault="00B218D4" w:rsidP="00B218D4">
      <w:pPr>
        <w:pStyle w:val="ListParagraph"/>
        <w:numPr>
          <w:ilvl w:val="0"/>
          <w:numId w:val="22"/>
        </w:numPr>
        <w:spacing w:after="160" w:line="254" w:lineRule="auto"/>
        <w:rPr>
          <w:rFonts w:cstheme="minorHAnsi"/>
        </w:rPr>
      </w:pPr>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7"/>
    </w:p>
    <w:p w14:paraId="6E6A739D" w14:textId="77777777" w:rsidR="00B218D4" w:rsidRDefault="00B218D4" w:rsidP="00B218D4">
      <w:pPr>
        <w:pStyle w:val="ListParagraph"/>
        <w:numPr>
          <w:ilvl w:val="1"/>
          <w:numId w:val="2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4E2440D" w14:textId="77777777" w:rsidR="00B218D4" w:rsidRDefault="00B218D4" w:rsidP="00B218D4">
      <w:pPr>
        <w:pStyle w:val="ListParagraph"/>
        <w:ind w:left="1440"/>
        <w:rPr>
          <w:rFonts w:cstheme="minorHAnsi"/>
        </w:rPr>
      </w:pPr>
    </w:p>
    <w:p w14:paraId="77595D7E" w14:textId="77777777" w:rsidR="00B218D4" w:rsidRDefault="00B218D4" w:rsidP="00B218D4">
      <w:pPr>
        <w:pStyle w:val="ListParagraph"/>
        <w:numPr>
          <w:ilvl w:val="0"/>
          <w:numId w:val="23"/>
        </w:numPr>
        <w:spacing w:after="160" w:line="252" w:lineRule="auto"/>
        <w:rPr>
          <w:rFonts w:cstheme="minorHAnsi"/>
        </w:rPr>
      </w:pPr>
      <w:r>
        <w:rPr>
          <w:rFonts w:cstheme="minorHAnsi"/>
        </w:rPr>
        <w:t xml:space="preserve">Use graphic organizers to help introduce content. </w:t>
      </w:r>
    </w:p>
    <w:p w14:paraId="3A64A282" w14:textId="77777777" w:rsidR="00B218D4" w:rsidRDefault="00B218D4" w:rsidP="00B218D4">
      <w:pPr>
        <w:pStyle w:val="ListParagraph"/>
        <w:rPr>
          <w:rFonts w:cstheme="minorHAnsi"/>
          <w:b/>
        </w:rPr>
      </w:pPr>
    </w:p>
    <w:p w14:paraId="41BB3942" w14:textId="77777777" w:rsidR="00B218D4" w:rsidRDefault="00B218D4" w:rsidP="00B218D4">
      <w:pPr>
        <w:pStyle w:val="ListParagraph"/>
        <w:rPr>
          <w:rFonts w:cstheme="minorHAnsi"/>
          <w:b/>
        </w:rPr>
      </w:pPr>
      <w:r>
        <w:rPr>
          <w:rFonts w:cstheme="minorHAnsi"/>
          <w:b/>
        </w:rPr>
        <w:t xml:space="preserve">Examples of Activities:  </w:t>
      </w:r>
    </w:p>
    <w:p w14:paraId="46905F42" w14:textId="77777777" w:rsidR="00B218D4" w:rsidRDefault="00B218D4" w:rsidP="00B218D4">
      <w:pPr>
        <w:pStyle w:val="ListParagraph"/>
        <w:numPr>
          <w:ilvl w:val="0"/>
          <w:numId w:val="24"/>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2BA34F5A" w14:textId="77777777" w:rsidR="00B218D4" w:rsidRDefault="00B218D4" w:rsidP="00B218D4">
      <w:pPr>
        <w:pStyle w:val="ListParagraph"/>
        <w:numPr>
          <w:ilvl w:val="0"/>
          <w:numId w:val="2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33280A82" w14:textId="77777777" w:rsidR="00B218D4" w:rsidRDefault="00B218D4" w:rsidP="00B218D4">
      <w:pPr>
        <w:pStyle w:val="ListParagraph"/>
        <w:numPr>
          <w:ilvl w:val="0"/>
          <w:numId w:val="2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2227FCC3" w14:textId="77777777" w:rsidR="00B218D4" w:rsidRDefault="00B218D4" w:rsidP="00B218D4">
      <w:pPr>
        <w:pStyle w:val="ListParagraph"/>
        <w:rPr>
          <w:rFonts w:cstheme="minorHAnsi"/>
        </w:rPr>
      </w:pPr>
    </w:p>
    <w:p w14:paraId="73188F04" w14:textId="77777777" w:rsidR="00B218D4" w:rsidRDefault="00B218D4" w:rsidP="00B218D4">
      <w:pPr>
        <w:rPr>
          <w:rFonts w:cstheme="minorHAnsi"/>
          <w:b/>
        </w:rPr>
      </w:pPr>
      <w:r>
        <w:rPr>
          <w:rFonts w:cstheme="minorHAnsi"/>
          <w:b/>
          <w:sz w:val="28"/>
          <w:szCs w:val="28"/>
        </w:rPr>
        <w:t>During reading</w:t>
      </w:r>
      <w:r>
        <w:rPr>
          <w:rFonts w:cstheme="minorHAnsi"/>
          <w:b/>
        </w:rPr>
        <w:t xml:space="preserve">:  </w:t>
      </w:r>
    </w:p>
    <w:p w14:paraId="103385EA" w14:textId="77777777" w:rsidR="00B218D4" w:rsidRDefault="00B218D4" w:rsidP="00B218D4">
      <w:pPr>
        <w:pStyle w:val="ListParagraph"/>
        <w:rPr>
          <w:rFonts w:cstheme="minorHAnsi"/>
        </w:rPr>
      </w:pPr>
    </w:p>
    <w:p w14:paraId="23A5266B" w14:textId="77777777" w:rsidR="00B218D4" w:rsidRDefault="00B218D4" w:rsidP="00B218D4">
      <w:pPr>
        <w:pStyle w:val="ListParagraph"/>
        <w:numPr>
          <w:ilvl w:val="0"/>
          <w:numId w:val="2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11BFAA7F" w14:textId="77777777" w:rsidR="00B218D4" w:rsidRDefault="00B218D4" w:rsidP="00B218D4">
      <w:pPr>
        <w:pStyle w:val="ListParagraph"/>
        <w:rPr>
          <w:rFonts w:cstheme="minorHAnsi"/>
        </w:rPr>
      </w:pPr>
    </w:p>
    <w:p w14:paraId="00FC7287" w14:textId="77777777" w:rsidR="00B218D4" w:rsidRDefault="00B218D4" w:rsidP="00B218D4">
      <w:pPr>
        <w:pStyle w:val="ListParagraph"/>
        <w:numPr>
          <w:ilvl w:val="0"/>
          <w:numId w:val="2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6FC254D8" w14:textId="77777777" w:rsidR="00B218D4" w:rsidRDefault="00B218D4" w:rsidP="00B218D4">
      <w:pPr>
        <w:pStyle w:val="ListParagraph"/>
        <w:rPr>
          <w:rFonts w:cstheme="minorHAnsi"/>
        </w:rPr>
      </w:pPr>
    </w:p>
    <w:p w14:paraId="0D3DDE54" w14:textId="77777777" w:rsidR="00B218D4" w:rsidRDefault="00B218D4" w:rsidP="00B218D4">
      <w:pPr>
        <w:pStyle w:val="ListParagraph"/>
        <w:numPr>
          <w:ilvl w:val="0"/>
          <w:numId w:val="2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9870546" w14:textId="77777777" w:rsidR="00B218D4" w:rsidRDefault="00B218D4" w:rsidP="00B218D4">
      <w:pPr>
        <w:pStyle w:val="ListParagraph"/>
        <w:rPr>
          <w:rFonts w:cstheme="minorHAnsi"/>
        </w:rPr>
      </w:pPr>
    </w:p>
    <w:p w14:paraId="6BE21037" w14:textId="77777777" w:rsidR="00B218D4" w:rsidRDefault="00B218D4" w:rsidP="00B218D4">
      <w:pPr>
        <w:pStyle w:val="ListParagraph"/>
        <w:numPr>
          <w:ilvl w:val="0"/>
          <w:numId w:val="2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5A94FA40" w14:textId="77777777" w:rsidR="00B218D4" w:rsidRDefault="00B218D4" w:rsidP="00B218D4">
      <w:pPr>
        <w:pStyle w:val="ListParagraph"/>
        <w:rPr>
          <w:rFonts w:cstheme="minorHAnsi"/>
        </w:rPr>
      </w:pPr>
    </w:p>
    <w:p w14:paraId="20515539" w14:textId="77777777" w:rsidR="00B218D4" w:rsidRDefault="00B218D4" w:rsidP="00B218D4">
      <w:pPr>
        <w:pStyle w:val="ListParagraph"/>
        <w:numPr>
          <w:ilvl w:val="0"/>
          <w:numId w:val="26"/>
        </w:numPr>
        <w:spacing w:after="160" w:line="252" w:lineRule="auto"/>
        <w:rPr>
          <w:rFonts w:cstheme="minorHAnsi"/>
        </w:rPr>
      </w:pPr>
      <w:r>
        <w:rPr>
          <w:rFonts w:cstheme="minorHAnsi"/>
        </w:rPr>
        <w:t xml:space="preserve">Continue to draw attention to and discuss the words that you introduced before the reading. </w:t>
      </w:r>
    </w:p>
    <w:p w14:paraId="6B3F3BBA" w14:textId="77777777" w:rsidR="00B218D4" w:rsidRDefault="00B218D4" w:rsidP="00B218D4">
      <w:pPr>
        <w:pStyle w:val="ListParagraph"/>
        <w:rPr>
          <w:rFonts w:cstheme="minorHAnsi"/>
          <w:b/>
        </w:rPr>
      </w:pPr>
      <w:r>
        <w:rPr>
          <w:rFonts w:cstheme="minorHAnsi"/>
          <w:b/>
        </w:rPr>
        <w:t xml:space="preserve">Examples of Activities:  </w:t>
      </w:r>
    </w:p>
    <w:p w14:paraId="73E34E78" w14:textId="77777777" w:rsidR="00B218D4" w:rsidRDefault="00B218D4" w:rsidP="00B218D4">
      <w:pPr>
        <w:pStyle w:val="ListParagraph"/>
        <w:numPr>
          <w:ilvl w:val="0"/>
          <w:numId w:val="27"/>
        </w:numPr>
        <w:spacing w:after="160" w:line="252" w:lineRule="auto"/>
        <w:rPr>
          <w:rFonts w:cstheme="minorHAnsi"/>
        </w:rPr>
      </w:pPr>
      <w:r>
        <w:rPr>
          <w:rFonts w:cstheme="minorHAnsi"/>
        </w:rPr>
        <w:t xml:space="preserve">Have students include the example from the text in their glossary that they created.  </w:t>
      </w:r>
    </w:p>
    <w:p w14:paraId="72465431" w14:textId="77777777" w:rsidR="00B218D4" w:rsidRDefault="00B218D4" w:rsidP="00B218D4">
      <w:pPr>
        <w:pStyle w:val="ListParagraph"/>
        <w:numPr>
          <w:ilvl w:val="0"/>
          <w:numId w:val="27"/>
        </w:numPr>
        <w:spacing w:after="160" w:line="252" w:lineRule="auto"/>
        <w:rPr>
          <w:rFonts w:cstheme="minorHAnsi"/>
        </w:rPr>
      </w:pPr>
      <w:r>
        <w:rPr>
          <w:rFonts w:cstheme="minorHAnsi"/>
        </w:rPr>
        <w:t xml:space="preserve">Create or find pictures that represent how the word was used in the passage.  </w:t>
      </w:r>
    </w:p>
    <w:p w14:paraId="0F18CCB9" w14:textId="77777777" w:rsidR="00B218D4" w:rsidRDefault="00B218D4" w:rsidP="00B218D4">
      <w:pPr>
        <w:pStyle w:val="ListParagraph"/>
        <w:numPr>
          <w:ilvl w:val="0"/>
          <w:numId w:val="27"/>
        </w:numPr>
        <w:spacing w:after="160" w:line="252" w:lineRule="auto"/>
        <w:rPr>
          <w:rFonts w:cstheme="minorHAnsi"/>
        </w:rPr>
      </w:pPr>
      <w:r>
        <w:rPr>
          <w:rFonts w:cstheme="minorHAnsi"/>
        </w:rPr>
        <w:lastRenderedPageBreak/>
        <w:t xml:space="preserve">Practice creating sentences using the word in the way it was using in the passage.  </w:t>
      </w:r>
    </w:p>
    <w:p w14:paraId="45727E7E" w14:textId="77777777" w:rsidR="00B218D4" w:rsidRDefault="00B218D4" w:rsidP="00B218D4">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546B84D5" w14:textId="77777777" w:rsidR="00B218D4" w:rsidRDefault="00B218D4" w:rsidP="00B218D4">
      <w:pPr>
        <w:pStyle w:val="ListParagraph"/>
        <w:rPr>
          <w:rFonts w:cstheme="minorHAnsi"/>
        </w:rPr>
      </w:pPr>
    </w:p>
    <w:p w14:paraId="3BD3D026" w14:textId="77777777" w:rsidR="00B218D4" w:rsidRDefault="00B218D4" w:rsidP="00B218D4">
      <w:pPr>
        <w:pStyle w:val="ListParagraph"/>
        <w:numPr>
          <w:ilvl w:val="0"/>
          <w:numId w:val="28"/>
        </w:numPr>
        <w:spacing w:after="160" w:line="252" w:lineRule="auto"/>
        <w:rPr>
          <w:rFonts w:cstheme="minorHAnsi"/>
        </w:rPr>
      </w:pPr>
      <w:r>
        <w:rPr>
          <w:rFonts w:cstheme="minorHAnsi"/>
        </w:rPr>
        <w:t xml:space="preserve">Use graphic organizers to help organize content and thinking.  </w:t>
      </w:r>
    </w:p>
    <w:p w14:paraId="47E50371" w14:textId="77777777" w:rsidR="00B218D4" w:rsidRDefault="00B218D4" w:rsidP="00B218D4">
      <w:pPr>
        <w:pStyle w:val="ListParagraph"/>
        <w:rPr>
          <w:rFonts w:cstheme="minorHAnsi"/>
        </w:rPr>
      </w:pPr>
      <w:r>
        <w:rPr>
          <w:rFonts w:cstheme="minorHAnsi"/>
          <w:b/>
        </w:rPr>
        <w:t>Examples of Activities:</w:t>
      </w:r>
      <w:r>
        <w:rPr>
          <w:rFonts w:cstheme="minorHAnsi"/>
        </w:rPr>
        <w:t xml:space="preserve">  </w:t>
      </w:r>
    </w:p>
    <w:p w14:paraId="37C1E463" w14:textId="77777777" w:rsidR="00B218D4" w:rsidRDefault="00B218D4" w:rsidP="00B218D4">
      <w:pPr>
        <w:pStyle w:val="ListParagraph"/>
        <w:numPr>
          <w:ilvl w:val="0"/>
          <w:numId w:val="2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246377BE" w14:textId="77777777" w:rsidR="00B218D4" w:rsidRDefault="00B218D4" w:rsidP="00B218D4">
      <w:pPr>
        <w:pStyle w:val="ListParagraph"/>
        <w:numPr>
          <w:ilvl w:val="0"/>
          <w:numId w:val="2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6F57C55" w14:textId="77777777" w:rsidR="00B218D4" w:rsidRDefault="00B218D4" w:rsidP="00B218D4">
      <w:pPr>
        <w:pStyle w:val="ListParagraph"/>
        <w:numPr>
          <w:ilvl w:val="0"/>
          <w:numId w:val="29"/>
        </w:numPr>
        <w:spacing w:after="160" w:line="252" w:lineRule="auto"/>
        <w:rPr>
          <w:rFonts w:cstheme="minorHAnsi"/>
          <w:b/>
        </w:rPr>
      </w:pPr>
      <w:r>
        <w:rPr>
          <w:rFonts w:cstheme="minorHAnsi"/>
        </w:rPr>
        <w:t xml:space="preserve">If you had students fill in a KWL, have them fill in the “L” section as they read the passage. </w:t>
      </w:r>
    </w:p>
    <w:p w14:paraId="62AF8738" w14:textId="77777777" w:rsidR="00B218D4" w:rsidRDefault="00B218D4" w:rsidP="00B218D4">
      <w:pPr>
        <w:pStyle w:val="ListParagraph"/>
        <w:numPr>
          <w:ilvl w:val="0"/>
          <w:numId w:val="28"/>
        </w:numPr>
        <w:spacing w:after="160" w:line="252" w:lineRule="auto"/>
        <w:rPr>
          <w:rFonts w:cstheme="minorHAnsi"/>
        </w:rPr>
      </w:pPr>
      <w:r>
        <w:rPr>
          <w:rFonts w:cstheme="minorHAnsi"/>
        </w:rPr>
        <w:t>Utilize any illustrations or text features that come with the story or passage to better understand the reading.</w:t>
      </w:r>
    </w:p>
    <w:p w14:paraId="02E34DFB" w14:textId="77777777" w:rsidR="00B218D4" w:rsidRDefault="00B218D4" w:rsidP="00B218D4">
      <w:pPr>
        <w:pStyle w:val="ListParagraph"/>
        <w:numPr>
          <w:ilvl w:val="0"/>
          <w:numId w:val="2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5335978" w14:textId="77777777" w:rsidR="00B218D4" w:rsidRDefault="00B218D4" w:rsidP="00B218D4">
      <w:pPr>
        <w:pStyle w:val="ListParagraph"/>
        <w:numPr>
          <w:ilvl w:val="0"/>
          <w:numId w:val="28"/>
        </w:numPr>
        <w:spacing w:after="160" w:line="252" w:lineRule="auto"/>
        <w:rPr>
          <w:rFonts w:cstheme="minorHAnsi"/>
        </w:rPr>
      </w:pPr>
      <w:r>
        <w:rPr>
          <w:rFonts w:cstheme="minorHAnsi"/>
        </w:rPr>
        <w:t>Identify any text features such as captions and discuss how they contribute to meaning.</w:t>
      </w:r>
    </w:p>
    <w:p w14:paraId="7DFC2EC7" w14:textId="77777777" w:rsidR="00B218D4" w:rsidRDefault="00B218D4" w:rsidP="00B218D4">
      <w:pPr>
        <w:pStyle w:val="ListParagraph"/>
        <w:rPr>
          <w:rFonts w:cstheme="minorHAnsi"/>
          <w:b/>
        </w:rPr>
      </w:pPr>
    </w:p>
    <w:p w14:paraId="4E9B857F" w14:textId="77777777" w:rsidR="00B218D4" w:rsidRDefault="00B218D4" w:rsidP="00B218D4">
      <w:pPr>
        <w:rPr>
          <w:rFonts w:cstheme="minorHAnsi"/>
          <w:b/>
          <w:sz w:val="28"/>
          <w:szCs w:val="28"/>
        </w:rPr>
      </w:pPr>
      <w:r>
        <w:rPr>
          <w:rFonts w:cstheme="minorHAnsi"/>
          <w:b/>
          <w:sz w:val="28"/>
          <w:szCs w:val="28"/>
        </w:rPr>
        <w:t xml:space="preserve">After reading:  </w:t>
      </w:r>
    </w:p>
    <w:p w14:paraId="3F5D470F" w14:textId="77777777" w:rsidR="00B218D4" w:rsidRDefault="00B218D4" w:rsidP="00B218D4">
      <w:pPr>
        <w:pStyle w:val="ListParagraph"/>
        <w:numPr>
          <w:ilvl w:val="0"/>
          <w:numId w:val="30"/>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787BCFD4" w14:textId="77777777" w:rsidR="00B218D4" w:rsidRDefault="00B218D4" w:rsidP="00B218D4">
      <w:pPr>
        <w:pStyle w:val="ListParagraph"/>
        <w:spacing w:line="254" w:lineRule="auto"/>
        <w:rPr>
          <w:rFonts w:cstheme="minorHAnsi"/>
        </w:rPr>
      </w:pPr>
    </w:p>
    <w:p w14:paraId="40E0FFDC" w14:textId="77777777" w:rsidR="00B218D4" w:rsidRDefault="00B218D4" w:rsidP="00B218D4">
      <w:pPr>
        <w:pStyle w:val="ListParagraph"/>
        <w:numPr>
          <w:ilvl w:val="0"/>
          <w:numId w:val="2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12C480E7" w14:textId="77777777" w:rsidR="00B218D4" w:rsidRDefault="00B218D4" w:rsidP="00B218D4">
      <w:pPr>
        <w:pStyle w:val="ListParagraph"/>
        <w:rPr>
          <w:rFonts w:cstheme="minorHAnsi"/>
        </w:rPr>
      </w:pPr>
    </w:p>
    <w:p w14:paraId="1791D990" w14:textId="77777777" w:rsidR="00B218D4" w:rsidRDefault="00B218D4" w:rsidP="00B218D4">
      <w:pPr>
        <w:pStyle w:val="ListParagraph"/>
        <w:numPr>
          <w:ilvl w:val="0"/>
          <w:numId w:val="3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51543344" w14:textId="77777777" w:rsidR="00B218D4" w:rsidRDefault="00B218D4" w:rsidP="00B218D4">
      <w:pPr>
        <w:pStyle w:val="ListParagraph"/>
        <w:rPr>
          <w:rFonts w:cstheme="minorHAnsi"/>
        </w:rPr>
      </w:pPr>
    </w:p>
    <w:p w14:paraId="263F9C42" w14:textId="77777777" w:rsidR="00B218D4" w:rsidRDefault="00B218D4" w:rsidP="00B218D4">
      <w:pPr>
        <w:pStyle w:val="ListParagraph"/>
        <w:numPr>
          <w:ilvl w:val="0"/>
          <w:numId w:val="30"/>
        </w:numPr>
        <w:spacing w:after="160" w:line="252" w:lineRule="auto"/>
        <w:rPr>
          <w:rFonts w:cstheme="minorHAnsi"/>
          <w:b/>
        </w:rPr>
      </w:pPr>
      <w:r>
        <w:rPr>
          <w:rFonts w:cstheme="minorHAnsi"/>
        </w:rPr>
        <w:t>Reinforce new vocabulary using multiple modalities</w:t>
      </w:r>
    </w:p>
    <w:p w14:paraId="715A60AC" w14:textId="77777777" w:rsidR="00B218D4" w:rsidRDefault="00B218D4" w:rsidP="00B218D4">
      <w:pPr>
        <w:pStyle w:val="ListParagraph"/>
        <w:rPr>
          <w:rFonts w:cstheme="minorHAnsi"/>
          <w:b/>
        </w:rPr>
      </w:pPr>
    </w:p>
    <w:p w14:paraId="333B9860" w14:textId="77777777" w:rsidR="00B218D4" w:rsidRDefault="00B218D4" w:rsidP="00B218D4">
      <w:pPr>
        <w:pStyle w:val="ListParagraph"/>
        <w:rPr>
          <w:rFonts w:cstheme="minorHAnsi"/>
          <w:b/>
        </w:rPr>
      </w:pPr>
      <w:r>
        <w:rPr>
          <w:rFonts w:cstheme="minorHAnsi"/>
          <w:b/>
        </w:rPr>
        <w:t xml:space="preserve">Examples of activities: </w:t>
      </w:r>
    </w:p>
    <w:p w14:paraId="10517850" w14:textId="77777777" w:rsidR="00B218D4" w:rsidRDefault="00B218D4" w:rsidP="00B218D4">
      <w:pPr>
        <w:pStyle w:val="ListParagraph"/>
        <w:numPr>
          <w:ilvl w:val="0"/>
          <w:numId w:val="3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20815BF2" w14:textId="77777777" w:rsidR="00B218D4" w:rsidRDefault="00B218D4" w:rsidP="00B218D4">
      <w:pPr>
        <w:pStyle w:val="ListParagraph"/>
        <w:numPr>
          <w:ilvl w:val="0"/>
          <w:numId w:val="31"/>
        </w:numPr>
        <w:spacing w:after="160" w:line="252" w:lineRule="auto"/>
        <w:rPr>
          <w:rFonts w:cstheme="minorHAnsi"/>
        </w:rPr>
      </w:pPr>
      <w:r>
        <w:rPr>
          <w:rFonts w:cstheme="minorHAnsi"/>
        </w:rPr>
        <w:lastRenderedPageBreak/>
        <w:t xml:space="preserve">Require students to include the words introduced before reading in the culminating writing task. </w:t>
      </w:r>
    </w:p>
    <w:p w14:paraId="1DB12650" w14:textId="77777777" w:rsidR="00B218D4" w:rsidRDefault="00B218D4" w:rsidP="00B218D4">
      <w:pPr>
        <w:pStyle w:val="ListParagraph"/>
        <w:numPr>
          <w:ilvl w:val="0"/>
          <w:numId w:val="31"/>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301784E9" w14:textId="77777777" w:rsidR="00B218D4" w:rsidRDefault="00B218D4" w:rsidP="00B218D4">
      <w:pPr>
        <w:pStyle w:val="ListParagraph"/>
        <w:numPr>
          <w:ilvl w:val="0"/>
          <w:numId w:val="3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1529AD1" w14:textId="77777777" w:rsidR="00B218D4" w:rsidRDefault="00B218D4" w:rsidP="00B218D4">
      <w:pPr>
        <w:pStyle w:val="ListParagraph"/>
        <w:ind w:left="1440"/>
        <w:rPr>
          <w:rFonts w:cstheme="minorHAnsi"/>
        </w:rPr>
      </w:pPr>
    </w:p>
    <w:p w14:paraId="2909F1EF" w14:textId="77777777" w:rsidR="00B218D4" w:rsidRDefault="00B218D4" w:rsidP="00B218D4">
      <w:pPr>
        <w:pStyle w:val="ListParagraph"/>
        <w:numPr>
          <w:ilvl w:val="0"/>
          <w:numId w:val="30"/>
        </w:numPr>
        <w:spacing w:after="160" w:line="252" w:lineRule="auto"/>
        <w:rPr>
          <w:rFonts w:cstheme="minorHAnsi"/>
        </w:rPr>
      </w:pPr>
      <w:bookmarkStart w:id="8"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8"/>
    </w:p>
    <w:p w14:paraId="7D932587" w14:textId="77777777" w:rsidR="00B218D4" w:rsidRDefault="00B218D4" w:rsidP="00B218D4">
      <w:pPr>
        <w:pStyle w:val="ListParagraph"/>
        <w:rPr>
          <w:rFonts w:cstheme="minorHAnsi"/>
        </w:rPr>
      </w:pPr>
    </w:p>
    <w:p w14:paraId="1113A5BB" w14:textId="77777777" w:rsidR="00B218D4" w:rsidRDefault="00B218D4" w:rsidP="00B218D4">
      <w:pPr>
        <w:pStyle w:val="ListParagraph"/>
        <w:numPr>
          <w:ilvl w:val="0"/>
          <w:numId w:val="30"/>
        </w:numPr>
        <w:spacing w:after="160" w:line="252" w:lineRule="auto"/>
        <w:rPr>
          <w:rFonts w:cstheme="minorHAnsi"/>
        </w:rPr>
      </w:pPr>
      <w:r>
        <w:rPr>
          <w:rFonts w:cstheme="minorHAnsi"/>
        </w:rPr>
        <w:t>Provide differentiated scaffolds for writing assignments based on students’ English language proficiency levels.</w:t>
      </w:r>
    </w:p>
    <w:p w14:paraId="39C9A9D0" w14:textId="77777777" w:rsidR="00B218D4" w:rsidRDefault="00B218D4" w:rsidP="00B218D4">
      <w:pPr>
        <w:pStyle w:val="ListParagraph"/>
        <w:rPr>
          <w:rFonts w:cstheme="minorHAnsi"/>
          <w:b/>
        </w:rPr>
      </w:pPr>
    </w:p>
    <w:p w14:paraId="088450DB" w14:textId="77777777" w:rsidR="00B218D4" w:rsidRDefault="00B218D4" w:rsidP="00B218D4">
      <w:pPr>
        <w:pStyle w:val="ListParagraph"/>
        <w:rPr>
          <w:rFonts w:cstheme="minorHAnsi"/>
        </w:rPr>
      </w:pPr>
      <w:r>
        <w:rPr>
          <w:rFonts w:cstheme="minorHAnsi"/>
          <w:b/>
        </w:rPr>
        <w:t>Examples of Activities:</w:t>
      </w:r>
      <w:r>
        <w:rPr>
          <w:rFonts w:cstheme="minorHAnsi"/>
        </w:rPr>
        <w:t xml:space="preserve"> </w:t>
      </w:r>
    </w:p>
    <w:p w14:paraId="571E8F30" w14:textId="77777777" w:rsidR="00B218D4" w:rsidRDefault="00B218D4" w:rsidP="00B218D4">
      <w:pPr>
        <w:pStyle w:val="ListParagraph"/>
        <w:numPr>
          <w:ilvl w:val="0"/>
          <w:numId w:val="32"/>
        </w:numPr>
        <w:spacing w:after="160" w:line="252" w:lineRule="auto"/>
        <w:rPr>
          <w:rFonts w:cstheme="minorHAnsi"/>
        </w:rPr>
      </w:pPr>
      <w:bookmarkStart w:id="9"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A681607" w14:textId="77777777" w:rsidR="00B218D4" w:rsidRDefault="00B218D4" w:rsidP="00B218D4">
      <w:pPr>
        <w:pStyle w:val="ListParagraph"/>
        <w:numPr>
          <w:ilvl w:val="0"/>
          <w:numId w:val="32"/>
        </w:numPr>
        <w:spacing w:after="160" w:line="252" w:lineRule="auto"/>
        <w:rPr>
          <w:rFonts w:cstheme="minorHAnsi"/>
        </w:rPr>
      </w:pPr>
      <w:bookmarkStart w:id="10"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10"/>
    <w:p w14:paraId="1621F279" w14:textId="77777777" w:rsidR="00B218D4" w:rsidRDefault="00B218D4" w:rsidP="00B218D4">
      <w:pPr>
        <w:pStyle w:val="ListParagraph"/>
        <w:numPr>
          <w:ilvl w:val="0"/>
          <w:numId w:val="3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F5FBCF6" w14:textId="77777777" w:rsidR="00B218D4" w:rsidRDefault="00B218D4" w:rsidP="00B218D4">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9"/>
    <w:p w14:paraId="3107CDA9" w14:textId="5F105D1E" w:rsidR="00F42FD8" w:rsidRPr="00B218D4" w:rsidRDefault="00B218D4" w:rsidP="00B218D4">
      <w:pPr>
        <w:pStyle w:val="ListParagraph"/>
        <w:numPr>
          <w:ilvl w:val="0"/>
          <w:numId w:val="3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4"/>
    </w:p>
    <w:p w14:paraId="136996CD" w14:textId="77777777" w:rsidR="00F42FD8" w:rsidRDefault="00F42FD8" w:rsidP="00F42FD8">
      <w:pPr>
        <w:pStyle w:val="CommentText"/>
        <w:spacing w:after="0" w:line="360" w:lineRule="auto"/>
        <w:contextualSpacing/>
      </w:pPr>
    </w:p>
    <w:p w14:paraId="54CAF81C" w14:textId="77777777" w:rsidR="00F42FD8" w:rsidRDefault="00F42FD8" w:rsidP="00F42FD8">
      <w:pPr>
        <w:pStyle w:val="CommentText"/>
        <w:spacing w:after="0" w:line="360" w:lineRule="auto"/>
        <w:contextualSpacing/>
      </w:pPr>
    </w:p>
    <w:p w14:paraId="099D2883" w14:textId="77777777" w:rsidR="00F42FD8" w:rsidRDefault="00F42FD8" w:rsidP="00F42FD8">
      <w:pPr>
        <w:pStyle w:val="CommentText"/>
        <w:spacing w:after="0" w:line="360" w:lineRule="auto"/>
        <w:contextualSpacing/>
      </w:pPr>
    </w:p>
    <w:p w14:paraId="6D27D100" w14:textId="77777777" w:rsidR="00F42FD8" w:rsidRDefault="00F42FD8" w:rsidP="00F42FD8">
      <w:pPr>
        <w:pStyle w:val="CommentText"/>
        <w:spacing w:after="0" w:line="360" w:lineRule="auto"/>
        <w:contextualSpacing/>
      </w:pPr>
    </w:p>
    <w:p w14:paraId="3CBE6D68" w14:textId="77777777" w:rsidR="00D22DF1" w:rsidRDefault="00D22DF1" w:rsidP="00F42FD8">
      <w:pPr>
        <w:pStyle w:val="CommentText"/>
        <w:spacing w:after="0" w:line="360" w:lineRule="auto"/>
        <w:contextualSpacing/>
      </w:pPr>
      <w:bookmarkStart w:id="11" w:name="_GoBack"/>
      <w:bookmarkEnd w:id="11"/>
    </w:p>
    <w:sectPr w:rsidR="00D22DF1" w:rsidSect="00D20E27">
      <w:headerReference w:type="default" r:id="rId16"/>
      <w:footerReference w:type="default" r:id="rId17"/>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A752" w14:textId="77777777" w:rsidR="00E64769" w:rsidRDefault="00E64769" w:rsidP="007C5C7E">
      <w:pPr>
        <w:spacing w:after="0" w:line="240" w:lineRule="auto"/>
      </w:pPr>
      <w:r>
        <w:separator/>
      </w:r>
    </w:p>
  </w:endnote>
  <w:endnote w:type="continuationSeparator" w:id="0">
    <w:p w14:paraId="5C8ACA6A" w14:textId="77777777" w:rsidR="00E64769" w:rsidRDefault="00E6476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5EEDA85D" w14:textId="77777777" w:rsidR="000D66E4" w:rsidRDefault="00E64769">
        <w:pPr>
          <w:pStyle w:val="Footer"/>
          <w:jc w:val="right"/>
        </w:pPr>
        <w:r>
          <w:rPr>
            <w:noProof/>
          </w:rPr>
          <w:fldChar w:fldCharType="begin"/>
        </w:r>
        <w:r>
          <w:rPr>
            <w:noProof/>
          </w:rPr>
          <w:instrText xml:space="preserve"> PAGE   \* MERGEFORMAT </w:instrText>
        </w:r>
        <w:r>
          <w:rPr>
            <w:noProof/>
          </w:rPr>
          <w:fldChar w:fldCharType="separate"/>
        </w:r>
        <w:r w:rsidR="00D20E27">
          <w:rPr>
            <w:noProof/>
          </w:rPr>
          <w:t>6</w:t>
        </w:r>
        <w:r>
          <w:rPr>
            <w:noProof/>
          </w:rPr>
          <w:fldChar w:fldCharType="end"/>
        </w:r>
      </w:p>
    </w:sdtContent>
  </w:sdt>
  <w:p w14:paraId="5E60DA50" w14:textId="77777777" w:rsidR="000D66E4" w:rsidRDefault="000D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F625" w14:textId="77777777" w:rsidR="00E64769" w:rsidRDefault="00E64769" w:rsidP="007C5C7E">
      <w:pPr>
        <w:spacing w:after="0" w:line="240" w:lineRule="auto"/>
      </w:pPr>
      <w:r>
        <w:separator/>
      </w:r>
    </w:p>
  </w:footnote>
  <w:footnote w:type="continuationSeparator" w:id="0">
    <w:p w14:paraId="47FC613D" w14:textId="77777777" w:rsidR="00E64769" w:rsidRDefault="00E6476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FA3F" w14:textId="77777777" w:rsidR="000D66E4" w:rsidRDefault="00D20E27" w:rsidP="00F42FD8">
    <w:pPr>
      <w:pStyle w:val="Header"/>
      <w:jc w:val="center"/>
    </w:pPr>
    <w:r>
      <w:t>Hattie's Birthday Box/Pam Conrad/Created by Recovery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7B6F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E89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343E4"/>
    <w:multiLevelType w:val="hybridMultilevel"/>
    <w:tmpl w:val="78F8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222BB"/>
    <w:multiLevelType w:val="hybridMultilevel"/>
    <w:tmpl w:val="27C41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FE6B24"/>
    <w:multiLevelType w:val="hybridMultilevel"/>
    <w:tmpl w:val="196203BA"/>
    <w:lvl w:ilvl="0" w:tplc="1132E89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9452A97"/>
    <w:multiLevelType w:val="hybridMultilevel"/>
    <w:tmpl w:val="7F927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076B9F"/>
    <w:multiLevelType w:val="hybridMultilevel"/>
    <w:tmpl w:val="27C41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7C19A4"/>
    <w:multiLevelType w:val="multilevel"/>
    <w:tmpl w:val="77B6F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7"/>
  </w:num>
  <w:num w:numId="14">
    <w:abstractNumId w:val="29"/>
  </w:num>
  <w:num w:numId="15">
    <w:abstractNumId w:val="25"/>
  </w:num>
  <w:num w:numId="16">
    <w:abstractNumId w:val="13"/>
  </w:num>
  <w:num w:numId="17">
    <w:abstractNumId w:val="31"/>
  </w:num>
  <w:num w:numId="18">
    <w:abstractNumId w:val="24"/>
  </w:num>
  <w:num w:numId="19">
    <w:abstractNumId w:val="30"/>
  </w:num>
  <w:num w:numId="20">
    <w:abstractNumId w:val="21"/>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lvlOverride w:ilvl="2"/>
    <w:lvlOverride w:ilvl="3"/>
    <w:lvlOverride w:ilvl="4"/>
    <w:lvlOverride w:ilvl="5"/>
    <w:lvlOverride w:ilvl="6"/>
    <w:lvlOverride w:ilvl="7"/>
    <w:lvlOverride w:ilvl="8"/>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601D8"/>
    <w:rsid w:val="000629C6"/>
    <w:rsid w:val="0007569E"/>
    <w:rsid w:val="000775F1"/>
    <w:rsid w:val="00081A99"/>
    <w:rsid w:val="00083CDB"/>
    <w:rsid w:val="000B21CE"/>
    <w:rsid w:val="000B5786"/>
    <w:rsid w:val="000D66E4"/>
    <w:rsid w:val="001034D9"/>
    <w:rsid w:val="00144A4B"/>
    <w:rsid w:val="00172736"/>
    <w:rsid w:val="00174578"/>
    <w:rsid w:val="00176C51"/>
    <w:rsid w:val="00177848"/>
    <w:rsid w:val="00180E1A"/>
    <w:rsid w:val="0018635B"/>
    <w:rsid w:val="00193EB0"/>
    <w:rsid w:val="001A37FA"/>
    <w:rsid w:val="001C1D02"/>
    <w:rsid w:val="001E3145"/>
    <w:rsid w:val="001E758D"/>
    <w:rsid w:val="001F1840"/>
    <w:rsid w:val="002244C5"/>
    <w:rsid w:val="002269C7"/>
    <w:rsid w:val="00247713"/>
    <w:rsid w:val="00264376"/>
    <w:rsid w:val="00286F6B"/>
    <w:rsid w:val="00293076"/>
    <w:rsid w:val="00294DA9"/>
    <w:rsid w:val="002C73F2"/>
    <w:rsid w:val="002C77A8"/>
    <w:rsid w:val="002D7707"/>
    <w:rsid w:val="002E441A"/>
    <w:rsid w:val="002F4D99"/>
    <w:rsid w:val="00320A5A"/>
    <w:rsid w:val="003226F0"/>
    <w:rsid w:val="003409AC"/>
    <w:rsid w:val="00342CC6"/>
    <w:rsid w:val="00344C0F"/>
    <w:rsid w:val="003539FB"/>
    <w:rsid w:val="00357D5B"/>
    <w:rsid w:val="00382434"/>
    <w:rsid w:val="00385A5C"/>
    <w:rsid w:val="00391201"/>
    <w:rsid w:val="003C4B0D"/>
    <w:rsid w:val="003E0AAA"/>
    <w:rsid w:val="003E311F"/>
    <w:rsid w:val="003F6F1F"/>
    <w:rsid w:val="00432FC1"/>
    <w:rsid w:val="00433701"/>
    <w:rsid w:val="004632E3"/>
    <w:rsid w:val="004661F5"/>
    <w:rsid w:val="004774B7"/>
    <w:rsid w:val="004A47B4"/>
    <w:rsid w:val="004B2372"/>
    <w:rsid w:val="004B53C1"/>
    <w:rsid w:val="004C6DE1"/>
    <w:rsid w:val="004D3BFD"/>
    <w:rsid w:val="004D4480"/>
    <w:rsid w:val="004D75B5"/>
    <w:rsid w:val="004E6DB4"/>
    <w:rsid w:val="00520548"/>
    <w:rsid w:val="005222B3"/>
    <w:rsid w:val="00545861"/>
    <w:rsid w:val="005464AA"/>
    <w:rsid w:val="00551164"/>
    <w:rsid w:val="005572B3"/>
    <w:rsid w:val="00557D31"/>
    <w:rsid w:val="00571E20"/>
    <w:rsid w:val="00576617"/>
    <w:rsid w:val="0058463C"/>
    <w:rsid w:val="00585417"/>
    <w:rsid w:val="0059136E"/>
    <w:rsid w:val="005940DF"/>
    <w:rsid w:val="00595C59"/>
    <w:rsid w:val="005B6C42"/>
    <w:rsid w:val="005E4E08"/>
    <w:rsid w:val="005F445E"/>
    <w:rsid w:val="005F6F91"/>
    <w:rsid w:val="00600761"/>
    <w:rsid w:val="0060173A"/>
    <w:rsid w:val="006369BC"/>
    <w:rsid w:val="00697254"/>
    <w:rsid w:val="006A0D76"/>
    <w:rsid w:val="006A6D6D"/>
    <w:rsid w:val="006B4055"/>
    <w:rsid w:val="006C2580"/>
    <w:rsid w:val="006F03E1"/>
    <w:rsid w:val="006F0AC1"/>
    <w:rsid w:val="006F13A3"/>
    <w:rsid w:val="00711F4B"/>
    <w:rsid w:val="0071580F"/>
    <w:rsid w:val="00723A87"/>
    <w:rsid w:val="007354C6"/>
    <w:rsid w:val="00742157"/>
    <w:rsid w:val="00761156"/>
    <w:rsid w:val="007750E5"/>
    <w:rsid w:val="007A00F4"/>
    <w:rsid w:val="007B449E"/>
    <w:rsid w:val="007C1EF1"/>
    <w:rsid w:val="007C2CF3"/>
    <w:rsid w:val="007C5C7E"/>
    <w:rsid w:val="007E7E53"/>
    <w:rsid w:val="00812722"/>
    <w:rsid w:val="00813997"/>
    <w:rsid w:val="00816EE6"/>
    <w:rsid w:val="0082475F"/>
    <w:rsid w:val="00833096"/>
    <w:rsid w:val="00841C15"/>
    <w:rsid w:val="008437BA"/>
    <w:rsid w:val="00844A59"/>
    <w:rsid w:val="00847E76"/>
    <w:rsid w:val="008517EB"/>
    <w:rsid w:val="0085224F"/>
    <w:rsid w:val="0085280E"/>
    <w:rsid w:val="00865321"/>
    <w:rsid w:val="00881245"/>
    <w:rsid w:val="008A3ED3"/>
    <w:rsid w:val="008D30C9"/>
    <w:rsid w:val="008E2FB2"/>
    <w:rsid w:val="008F6FDD"/>
    <w:rsid w:val="009124DE"/>
    <w:rsid w:val="00922685"/>
    <w:rsid w:val="00927836"/>
    <w:rsid w:val="0093038E"/>
    <w:rsid w:val="0093474C"/>
    <w:rsid w:val="00940943"/>
    <w:rsid w:val="0095234C"/>
    <w:rsid w:val="00953F94"/>
    <w:rsid w:val="00970D74"/>
    <w:rsid w:val="009773DE"/>
    <w:rsid w:val="0098046D"/>
    <w:rsid w:val="00986747"/>
    <w:rsid w:val="0099069C"/>
    <w:rsid w:val="009B08A6"/>
    <w:rsid w:val="009B2F14"/>
    <w:rsid w:val="009C2725"/>
    <w:rsid w:val="009C5858"/>
    <w:rsid w:val="009D12D2"/>
    <w:rsid w:val="009D1600"/>
    <w:rsid w:val="009D602B"/>
    <w:rsid w:val="009E5DC7"/>
    <w:rsid w:val="009E6E94"/>
    <w:rsid w:val="009E7AE9"/>
    <w:rsid w:val="009F65AA"/>
    <w:rsid w:val="00A32132"/>
    <w:rsid w:val="00A4516C"/>
    <w:rsid w:val="00A64F0B"/>
    <w:rsid w:val="00A74BCC"/>
    <w:rsid w:val="00A803B0"/>
    <w:rsid w:val="00A81D07"/>
    <w:rsid w:val="00A82719"/>
    <w:rsid w:val="00AC0831"/>
    <w:rsid w:val="00AC1C82"/>
    <w:rsid w:val="00AC3DFD"/>
    <w:rsid w:val="00AC67AC"/>
    <w:rsid w:val="00AD155A"/>
    <w:rsid w:val="00AD783B"/>
    <w:rsid w:val="00AE187D"/>
    <w:rsid w:val="00AF3190"/>
    <w:rsid w:val="00AF32B3"/>
    <w:rsid w:val="00AF6459"/>
    <w:rsid w:val="00B0000C"/>
    <w:rsid w:val="00B02726"/>
    <w:rsid w:val="00B13FBF"/>
    <w:rsid w:val="00B15731"/>
    <w:rsid w:val="00B218D4"/>
    <w:rsid w:val="00B23334"/>
    <w:rsid w:val="00B349D2"/>
    <w:rsid w:val="00B44D3C"/>
    <w:rsid w:val="00B474EF"/>
    <w:rsid w:val="00B96BCE"/>
    <w:rsid w:val="00B9763E"/>
    <w:rsid w:val="00BA0B93"/>
    <w:rsid w:val="00BD1A93"/>
    <w:rsid w:val="00BD5518"/>
    <w:rsid w:val="00BE7E8C"/>
    <w:rsid w:val="00BF54BC"/>
    <w:rsid w:val="00BF7B2A"/>
    <w:rsid w:val="00C04696"/>
    <w:rsid w:val="00C04D70"/>
    <w:rsid w:val="00C112BE"/>
    <w:rsid w:val="00C6107E"/>
    <w:rsid w:val="00C62ECC"/>
    <w:rsid w:val="00C67BC6"/>
    <w:rsid w:val="00C81F19"/>
    <w:rsid w:val="00C85F33"/>
    <w:rsid w:val="00C976B9"/>
    <w:rsid w:val="00CA07EF"/>
    <w:rsid w:val="00CA218E"/>
    <w:rsid w:val="00CC51A2"/>
    <w:rsid w:val="00CC7DDF"/>
    <w:rsid w:val="00CD3C10"/>
    <w:rsid w:val="00CD653E"/>
    <w:rsid w:val="00CD6B7F"/>
    <w:rsid w:val="00CF3DCC"/>
    <w:rsid w:val="00D06B42"/>
    <w:rsid w:val="00D140AD"/>
    <w:rsid w:val="00D156C6"/>
    <w:rsid w:val="00D16E6F"/>
    <w:rsid w:val="00D20E27"/>
    <w:rsid w:val="00D22DF1"/>
    <w:rsid w:val="00D4626D"/>
    <w:rsid w:val="00D50B26"/>
    <w:rsid w:val="00D56526"/>
    <w:rsid w:val="00D9513A"/>
    <w:rsid w:val="00DA495F"/>
    <w:rsid w:val="00DA55BE"/>
    <w:rsid w:val="00DA6AE5"/>
    <w:rsid w:val="00DB7DBA"/>
    <w:rsid w:val="00E209D6"/>
    <w:rsid w:val="00E22959"/>
    <w:rsid w:val="00E40674"/>
    <w:rsid w:val="00E44C8B"/>
    <w:rsid w:val="00E6129E"/>
    <w:rsid w:val="00E64769"/>
    <w:rsid w:val="00E652DA"/>
    <w:rsid w:val="00E7112C"/>
    <w:rsid w:val="00E75793"/>
    <w:rsid w:val="00E765C2"/>
    <w:rsid w:val="00E9112E"/>
    <w:rsid w:val="00E96052"/>
    <w:rsid w:val="00E97AA1"/>
    <w:rsid w:val="00EA73E2"/>
    <w:rsid w:val="00EB189B"/>
    <w:rsid w:val="00EB4332"/>
    <w:rsid w:val="00EE331F"/>
    <w:rsid w:val="00F06013"/>
    <w:rsid w:val="00F13AFC"/>
    <w:rsid w:val="00F148A6"/>
    <w:rsid w:val="00F37E68"/>
    <w:rsid w:val="00F42FD8"/>
    <w:rsid w:val="00F66BAA"/>
    <w:rsid w:val="00F8197E"/>
    <w:rsid w:val="00F87EC0"/>
    <w:rsid w:val="00F93D68"/>
    <w:rsid w:val="00F94157"/>
    <w:rsid w:val="00F975B9"/>
    <w:rsid w:val="00FA3194"/>
    <w:rsid w:val="00FA38BF"/>
    <w:rsid w:val="00FB2380"/>
    <w:rsid w:val="00FC0021"/>
    <w:rsid w:val="00FD33F8"/>
    <w:rsid w:val="00FE2C23"/>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6921"/>
  <w15:docId w15:val="{23D509DC-51A2-4924-A290-38675857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47E76"/>
    <w:rPr>
      <w:sz w:val="18"/>
      <w:szCs w:val="18"/>
    </w:rPr>
  </w:style>
  <w:style w:type="paragraph" w:styleId="CommentText">
    <w:name w:val="annotation text"/>
    <w:basedOn w:val="Normal"/>
    <w:link w:val="CommentTextChar"/>
    <w:uiPriority w:val="99"/>
    <w:unhideWhenUsed/>
    <w:rsid w:val="00847E76"/>
    <w:pPr>
      <w:spacing w:line="240" w:lineRule="auto"/>
    </w:pPr>
    <w:rPr>
      <w:sz w:val="24"/>
      <w:szCs w:val="24"/>
    </w:rPr>
  </w:style>
  <w:style w:type="character" w:customStyle="1" w:styleId="CommentTextChar">
    <w:name w:val="Comment Text Char"/>
    <w:basedOn w:val="DefaultParagraphFont"/>
    <w:link w:val="CommentText"/>
    <w:uiPriority w:val="99"/>
    <w:rsid w:val="00847E76"/>
    <w:rPr>
      <w:sz w:val="24"/>
      <w:szCs w:val="24"/>
    </w:rPr>
  </w:style>
  <w:style w:type="paragraph" w:styleId="CommentSubject">
    <w:name w:val="annotation subject"/>
    <w:basedOn w:val="CommentText"/>
    <w:next w:val="CommentText"/>
    <w:link w:val="CommentSubjectChar"/>
    <w:uiPriority w:val="99"/>
    <w:semiHidden/>
    <w:unhideWhenUsed/>
    <w:rsid w:val="00847E76"/>
    <w:rPr>
      <w:b/>
      <w:bCs/>
      <w:sz w:val="20"/>
      <w:szCs w:val="20"/>
    </w:rPr>
  </w:style>
  <w:style w:type="character" w:customStyle="1" w:styleId="CommentSubjectChar">
    <w:name w:val="Comment Subject Char"/>
    <w:basedOn w:val="CommentTextChar"/>
    <w:link w:val="CommentSubject"/>
    <w:uiPriority w:val="99"/>
    <w:semiHidden/>
    <w:rsid w:val="00847E76"/>
    <w:rPr>
      <w:b/>
      <w:bCs/>
      <w:sz w:val="24"/>
      <w:szCs w:val="24"/>
    </w:rPr>
  </w:style>
  <w:style w:type="character" w:styleId="Hyperlink">
    <w:name w:val="Hyperlink"/>
    <w:basedOn w:val="DefaultParagraphFont"/>
    <w:uiPriority w:val="99"/>
    <w:semiHidden/>
    <w:unhideWhenUsed/>
    <w:rsid w:val="00B2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9640">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16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E421-6438-4CAD-9BEE-14568843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2019-01-10T15:26:00Z</dcterms:created>
  <dcterms:modified xsi:type="dcterms:W3CDTF">2019-01-10T15:26:00Z</dcterms:modified>
</cp:coreProperties>
</file>