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0E60C9" w:rsidRDefault="00177848" w:rsidP="001034D9">
      <w:pPr>
        <w:spacing w:after="0" w:line="360" w:lineRule="auto"/>
        <w:rPr>
          <w:sz w:val="32"/>
          <w:szCs w:val="32"/>
        </w:rPr>
      </w:pPr>
      <w:r w:rsidRPr="000E60C9">
        <w:rPr>
          <w:sz w:val="32"/>
          <w:szCs w:val="32"/>
        </w:rPr>
        <w:t xml:space="preserve">Unit </w:t>
      </w:r>
      <w:r w:rsidR="004A30FC" w:rsidRPr="000E60C9">
        <w:rPr>
          <w:sz w:val="32"/>
          <w:szCs w:val="32"/>
        </w:rPr>
        <w:t>1</w:t>
      </w:r>
      <w:r w:rsidRPr="000E60C9">
        <w:rPr>
          <w:sz w:val="32"/>
          <w:szCs w:val="32"/>
        </w:rPr>
        <w:t xml:space="preserve">/Week </w:t>
      </w:r>
      <w:r w:rsidR="004A30FC" w:rsidRPr="000E60C9">
        <w:rPr>
          <w:sz w:val="32"/>
          <w:szCs w:val="32"/>
        </w:rPr>
        <w:t>2</w:t>
      </w:r>
    </w:p>
    <w:p w:rsidR="00144A4B" w:rsidRPr="000E60C9" w:rsidRDefault="00177848" w:rsidP="001034D9">
      <w:pPr>
        <w:spacing w:after="0" w:line="360" w:lineRule="auto"/>
        <w:rPr>
          <w:sz w:val="32"/>
          <w:szCs w:val="32"/>
        </w:rPr>
      </w:pPr>
      <w:r w:rsidRPr="000E60C9">
        <w:rPr>
          <w:sz w:val="32"/>
          <w:szCs w:val="32"/>
          <w:u w:val="single"/>
        </w:rPr>
        <w:t>Title:</w:t>
      </w:r>
      <w:r w:rsidR="00CA013F" w:rsidRPr="000E60C9">
        <w:rPr>
          <w:sz w:val="32"/>
          <w:szCs w:val="32"/>
        </w:rPr>
        <w:t xml:space="preserve">  Mighty Jackie The </w:t>
      </w:r>
      <w:r w:rsidR="00CA013F" w:rsidRPr="00D73C45">
        <w:rPr>
          <w:sz w:val="32"/>
          <w:szCs w:val="32"/>
        </w:rPr>
        <w:t>S</w:t>
      </w:r>
      <w:r w:rsidR="000C66BA" w:rsidRPr="00D73C45">
        <w:rPr>
          <w:sz w:val="32"/>
          <w:szCs w:val="32"/>
        </w:rPr>
        <w:t>trike Out Queen</w:t>
      </w:r>
    </w:p>
    <w:p w:rsidR="00247713" w:rsidRPr="000E60C9" w:rsidRDefault="0093038E" w:rsidP="001034D9">
      <w:pPr>
        <w:spacing w:after="0" w:line="360" w:lineRule="auto"/>
        <w:rPr>
          <w:b/>
          <w:sz w:val="24"/>
          <w:szCs w:val="24"/>
        </w:rPr>
      </w:pPr>
      <w:r w:rsidRPr="000E60C9">
        <w:rPr>
          <w:sz w:val="32"/>
          <w:szCs w:val="32"/>
          <w:u w:val="single"/>
        </w:rPr>
        <w:t>Suggested Time</w:t>
      </w:r>
      <w:r w:rsidR="00144A4B" w:rsidRPr="000E60C9">
        <w:rPr>
          <w:sz w:val="32"/>
          <w:szCs w:val="32"/>
          <w:u w:val="single"/>
        </w:rPr>
        <w:t>:</w:t>
      </w:r>
      <w:r w:rsidR="00144A4B" w:rsidRPr="000E60C9">
        <w:rPr>
          <w:sz w:val="32"/>
          <w:szCs w:val="32"/>
          <w:u w:val="single"/>
        </w:rPr>
        <w:tab/>
      </w:r>
      <w:r w:rsidR="00C739EB" w:rsidRPr="000E60C9">
        <w:rPr>
          <w:sz w:val="32"/>
          <w:szCs w:val="32"/>
        </w:rPr>
        <w:t xml:space="preserve"> </w:t>
      </w:r>
      <w:r w:rsidR="00CA013F" w:rsidRPr="000E60C9">
        <w:rPr>
          <w:sz w:val="32"/>
          <w:szCs w:val="32"/>
        </w:rPr>
        <w:t>5</w:t>
      </w:r>
      <w:r w:rsidR="00B474EF" w:rsidRPr="000E60C9">
        <w:rPr>
          <w:sz w:val="32"/>
          <w:szCs w:val="32"/>
        </w:rPr>
        <w:t xml:space="preserve"> days (</w:t>
      </w:r>
      <w:r w:rsidR="008D30C9" w:rsidRPr="000E60C9">
        <w:rPr>
          <w:sz w:val="32"/>
          <w:szCs w:val="32"/>
        </w:rPr>
        <w:t>45</w:t>
      </w:r>
      <w:r w:rsidR="00B474EF" w:rsidRPr="000E60C9">
        <w:rPr>
          <w:sz w:val="32"/>
          <w:szCs w:val="32"/>
        </w:rPr>
        <w:t xml:space="preserve"> minutes per day)</w:t>
      </w:r>
    </w:p>
    <w:p w:rsidR="00CC51A2" w:rsidRPr="00D73C45" w:rsidRDefault="001F1840" w:rsidP="000601D8">
      <w:pPr>
        <w:spacing w:after="0" w:line="360" w:lineRule="auto"/>
        <w:rPr>
          <w:sz w:val="32"/>
          <w:szCs w:val="32"/>
          <w:u w:val="single"/>
        </w:rPr>
      </w:pPr>
      <w:r w:rsidRPr="000E60C9">
        <w:rPr>
          <w:sz w:val="32"/>
          <w:szCs w:val="32"/>
          <w:u w:val="single"/>
        </w:rPr>
        <w:t xml:space="preserve">Common Core ELA </w:t>
      </w:r>
      <w:r w:rsidR="00CC51A2" w:rsidRPr="000E60C9">
        <w:rPr>
          <w:sz w:val="32"/>
          <w:szCs w:val="32"/>
          <w:u w:val="single"/>
        </w:rPr>
        <w:t>Standards</w:t>
      </w:r>
      <w:r w:rsidR="00D73C45">
        <w:rPr>
          <w:sz w:val="32"/>
          <w:szCs w:val="32"/>
          <w:u w:val="single"/>
        </w:rPr>
        <w:t>:</w:t>
      </w:r>
      <w:r w:rsidR="00D73C45">
        <w:rPr>
          <w:sz w:val="32"/>
          <w:szCs w:val="32"/>
        </w:rPr>
        <w:t xml:space="preserve"> </w:t>
      </w:r>
      <w:r w:rsidR="00212B28" w:rsidRPr="000E60C9">
        <w:rPr>
          <w:sz w:val="32"/>
          <w:szCs w:val="32"/>
        </w:rPr>
        <w:t>RL.4.1, RL.4.3</w:t>
      </w:r>
      <w:r w:rsidR="00EF05F1" w:rsidRPr="000E60C9">
        <w:rPr>
          <w:sz w:val="32"/>
          <w:szCs w:val="32"/>
        </w:rPr>
        <w:t xml:space="preserve">, </w:t>
      </w:r>
      <w:r w:rsidR="00212B28" w:rsidRPr="000E60C9">
        <w:rPr>
          <w:sz w:val="32"/>
          <w:szCs w:val="32"/>
        </w:rPr>
        <w:t>RL.4</w:t>
      </w:r>
      <w:r w:rsidR="00EF05F1" w:rsidRPr="000E60C9">
        <w:rPr>
          <w:sz w:val="32"/>
          <w:szCs w:val="32"/>
        </w:rPr>
        <w:t xml:space="preserve">.4, </w:t>
      </w:r>
      <w:r w:rsidR="00212B28" w:rsidRPr="000E60C9">
        <w:rPr>
          <w:sz w:val="32"/>
          <w:szCs w:val="32"/>
        </w:rPr>
        <w:t>RL.4.7, RL.4</w:t>
      </w:r>
      <w:r w:rsidR="00EF05F1" w:rsidRPr="000E60C9">
        <w:rPr>
          <w:sz w:val="32"/>
          <w:szCs w:val="32"/>
        </w:rPr>
        <w:t>.9</w:t>
      </w:r>
      <w:r w:rsidR="001F7497">
        <w:rPr>
          <w:sz w:val="32"/>
          <w:szCs w:val="32"/>
        </w:rPr>
        <w:t xml:space="preserve">; </w:t>
      </w:r>
      <w:r w:rsidR="00212B28" w:rsidRPr="000E60C9">
        <w:rPr>
          <w:sz w:val="32"/>
          <w:szCs w:val="32"/>
        </w:rPr>
        <w:t>W.4.</w:t>
      </w:r>
      <w:r w:rsidR="002549AA" w:rsidRPr="000E60C9">
        <w:rPr>
          <w:sz w:val="32"/>
          <w:szCs w:val="32"/>
        </w:rPr>
        <w:t xml:space="preserve">2, </w:t>
      </w:r>
      <w:r w:rsidR="00212B28" w:rsidRPr="000E60C9">
        <w:rPr>
          <w:sz w:val="32"/>
          <w:szCs w:val="32"/>
        </w:rPr>
        <w:t>W.4.4</w:t>
      </w:r>
      <w:r w:rsidR="00EF05F1" w:rsidRPr="000E60C9">
        <w:rPr>
          <w:sz w:val="32"/>
          <w:szCs w:val="32"/>
        </w:rPr>
        <w:t xml:space="preserve">, </w:t>
      </w:r>
      <w:r w:rsidR="001F7497">
        <w:rPr>
          <w:sz w:val="32"/>
          <w:szCs w:val="32"/>
        </w:rPr>
        <w:t>W.4.9;</w:t>
      </w:r>
      <w:r w:rsidR="00212B28" w:rsidRPr="000E60C9">
        <w:rPr>
          <w:sz w:val="32"/>
          <w:szCs w:val="32"/>
        </w:rPr>
        <w:t xml:space="preserve"> </w:t>
      </w:r>
      <w:r w:rsidR="001F7497">
        <w:rPr>
          <w:sz w:val="32"/>
          <w:szCs w:val="32"/>
        </w:rPr>
        <w:t>SL.4.2, SL.4.6; L.4.1</w:t>
      </w:r>
      <w:r w:rsidR="00212B28" w:rsidRPr="000E60C9">
        <w:rPr>
          <w:sz w:val="32"/>
          <w:szCs w:val="32"/>
        </w:rPr>
        <w:t xml:space="preserve">, </w:t>
      </w:r>
      <w:r w:rsidR="001F7497">
        <w:rPr>
          <w:sz w:val="32"/>
          <w:szCs w:val="32"/>
        </w:rPr>
        <w:t>L.4.2</w:t>
      </w:r>
      <w:r w:rsidR="002549AA" w:rsidRPr="000E60C9">
        <w:rPr>
          <w:sz w:val="32"/>
          <w:szCs w:val="32"/>
        </w:rPr>
        <w:t xml:space="preserve">, </w:t>
      </w:r>
      <w:r w:rsidR="00212B28" w:rsidRPr="000E60C9">
        <w:rPr>
          <w:sz w:val="32"/>
          <w:szCs w:val="32"/>
        </w:rPr>
        <w:t>L.</w:t>
      </w:r>
      <w:r w:rsidR="00EF05F1" w:rsidRPr="000E60C9">
        <w:rPr>
          <w:sz w:val="32"/>
          <w:szCs w:val="32"/>
        </w:rPr>
        <w:t>4</w:t>
      </w:r>
      <w:r w:rsidR="00212B28" w:rsidRPr="000E60C9">
        <w:rPr>
          <w:sz w:val="32"/>
          <w:szCs w:val="32"/>
        </w:rPr>
        <w:t>.4, L.4.5</w:t>
      </w:r>
    </w:p>
    <w:p w:rsidR="00D73C45" w:rsidRDefault="00D73C45" w:rsidP="001034D9">
      <w:pPr>
        <w:spacing w:after="0" w:line="360" w:lineRule="auto"/>
        <w:rPr>
          <w:sz w:val="32"/>
          <w:szCs w:val="32"/>
          <w:u w:val="single"/>
        </w:rPr>
      </w:pPr>
    </w:p>
    <w:p w:rsidR="001F1840" w:rsidRPr="000E60C9" w:rsidRDefault="000B5786" w:rsidP="001034D9">
      <w:pPr>
        <w:spacing w:after="0" w:line="360" w:lineRule="auto"/>
        <w:rPr>
          <w:sz w:val="32"/>
          <w:szCs w:val="32"/>
          <w:u w:val="single"/>
        </w:rPr>
      </w:pPr>
      <w:r w:rsidRPr="000E60C9">
        <w:rPr>
          <w:sz w:val="32"/>
          <w:szCs w:val="32"/>
          <w:u w:val="single"/>
        </w:rPr>
        <w:t xml:space="preserve">Teacher </w:t>
      </w:r>
      <w:r w:rsidR="004D3BFD" w:rsidRPr="000E60C9">
        <w:rPr>
          <w:sz w:val="32"/>
          <w:szCs w:val="32"/>
          <w:u w:val="single"/>
        </w:rPr>
        <w:t>Instructions</w:t>
      </w:r>
    </w:p>
    <w:p w:rsidR="00FB2380" w:rsidRPr="000E60C9" w:rsidRDefault="00FB2380" w:rsidP="00FB2380">
      <w:pPr>
        <w:spacing w:after="0" w:line="360" w:lineRule="auto"/>
        <w:rPr>
          <w:i/>
          <w:sz w:val="24"/>
          <w:szCs w:val="24"/>
        </w:rPr>
      </w:pPr>
      <w:r w:rsidRPr="000E60C9">
        <w:rPr>
          <w:i/>
          <w:sz w:val="24"/>
          <w:szCs w:val="24"/>
        </w:rPr>
        <w:t>Ref</w:t>
      </w:r>
      <w:r w:rsidR="0095234C" w:rsidRPr="000E60C9">
        <w:rPr>
          <w:i/>
          <w:sz w:val="24"/>
          <w:szCs w:val="24"/>
        </w:rPr>
        <w:t>er to the Introduction for</w:t>
      </w:r>
      <w:r w:rsidRPr="000E60C9">
        <w:rPr>
          <w:i/>
          <w:sz w:val="24"/>
          <w:szCs w:val="24"/>
        </w:rPr>
        <w:t xml:space="preserve"> </w:t>
      </w:r>
      <w:r w:rsidR="00CA07EF" w:rsidRPr="000E60C9">
        <w:rPr>
          <w:i/>
          <w:sz w:val="24"/>
          <w:szCs w:val="24"/>
        </w:rPr>
        <w:t>further details</w:t>
      </w:r>
      <w:r w:rsidRPr="000E60C9">
        <w:rPr>
          <w:i/>
          <w:sz w:val="24"/>
          <w:szCs w:val="24"/>
        </w:rPr>
        <w:t>.</w:t>
      </w:r>
    </w:p>
    <w:p w:rsidR="00FB2380" w:rsidRPr="000E60C9" w:rsidRDefault="0095234C" w:rsidP="00FB2380">
      <w:pPr>
        <w:spacing w:after="0" w:line="360" w:lineRule="auto"/>
        <w:rPr>
          <w:b/>
          <w:sz w:val="24"/>
          <w:szCs w:val="24"/>
        </w:rPr>
      </w:pPr>
      <w:r w:rsidRPr="000E60C9">
        <w:rPr>
          <w:b/>
          <w:sz w:val="24"/>
          <w:szCs w:val="24"/>
        </w:rPr>
        <w:t>Before Teaching</w:t>
      </w:r>
    </w:p>
    <w:p w:rsidR="004D3BFD" w:rsidRPr="000E60C9" w:rsidRDefault="001F1840" w:rsidP="00FB2380">
      <w:pPr>
        <w:pStyle w:val="ListParagraph"/>
        <w:numPr>
          <w:ilvl w:val="0"/>
          <w:numId w:val="13"/>
        </w:numPr>
        <w:spacing w:after="0" w:line="360" w:lineRule="auto"/>
        <w:rPr>
          <w:rFonts w:cs="Calibri"/>
          <w:sz w:val="24"/>
          <w:szCs w:val="24"/>
        </w:rPr>
      </w:pPr>
      <w:r w:rsidRPr="000E60C9">
        <w:rPr>
          <w:rFonts w:cs="Calibri"/>
          <w:sz w:val="24"/>
          <w:szCs w:val="24"/>
        </w:rPr>
        <w:t xml:space="preserve">Read the Big Ideas and </w:t>
      </w:r>
      <w:r w:rsidR="007C5C7E" w:rsidRPr="000E60C9">
        <w:rPr>
          <w:rFonts w:cs="Calibri"/>
          <w:sz w:val="24"/>
          <w:szCs w:val="24"/>
        </w:rPr>
        <w:t xml:space="preserve">Key Understandings </w:t>
      </w:r>
      <w:r w:rsidR="00FB2380" w:rsidRPr="000E60C9">
        <w:rPr>
          <w:rFonts w:cs="Calibri"/>
          <w:sz w:val="24"/>
          <w:szCs w:val="24"/>
        </w:rPr>
        <w:t>and the</w:t>
      </w:r>
      <w:r w:rsidRPr="000E60C9">
        <w:rPr>
          <w:rFonts w:cs="Calibri"/>
          <w:sz w:val="24"/>
          <w:szCs w:val="24"/>
        </w:rPr>
        <w:t xml:space="preserve"> </w:t>
      </w:r>
      <w:r w:rsidR="007C5C7E" w:rsidRPr="000E60C9">
        <w:rPr>
          <w:rFonts w:cs="Calibri"/>
          <w:sz w:val="24"/>
          <w:szCs w:val="24"/>
        </w:rPr>
        <w:t>S</w:t>
      </w:r>
      <w:r w:rsidR="00841C15" w:rsidRPr="000E60C9">
        <w:rPr>
          <w:rFonts w:cs="Calibri"/>
          <w:sz w:val="24"/>
          <w:szCs w:val="24"/>
        </w:rPr>
        <w:t>ynopsis</w:t>
      </w:r>
      <w:r w:rsidR="0093474C" w:rsidRPr="000E60C9">
        <w:rPr>
          <w:rFonts w:cs="Calibri"/>
          <w:sz w:val="24"/>
          <w:szCs w:val="24"/>
        </w:rPr>
        <w:t xml:space="preserve">.  Please do </w:t>
      </w:r>
      <w:r w:rsidR="0093474C" w:rsidRPr="000E60C9">
        <w:rPr>
          <w:rFonts w:cs="Calibri"/>
          <w:b/>
          <w:sz w:val="24"/>
          <w:szCs w:val="24"/>
        </w:rPr>
        <w:t>not</w:t>
      </w:r>
      <w:r w:rsidR="0093474C" w:rsidRPr="000E60C9">
        <w:rPr>
          <w:rFonts w:cs="Calibri"/>
          <w:sz w:val="24"/>
          <w:szCs w:val="24"/>
        </w:rPr>
        <w:t xml:space="preserve"> read this to the students.  This is a description for teachers, about the big ideas and key understanding that students should take away </w:t>
      </w:r>
      <w:r w:rsidR="0093474C" w:rsidRPr="000E60C9">
        <w:rPr>
          <w:rFonts w:cs="Calibri"/>
          <w:b/>
          <w:sz w:val="24"/>
          <w:szCs w:val="24"/>
        </w:rPr>
        <w:t>after</w:t>
      </w:r>
      <w:r w:rsidR="0093474C" w:rsidRPr="000E60C9">
        <w:rPr>
          <w:rFonts w:cs="Calibri"/>
          <w:sz w:val="24"/>
          <w:szCs w:val="24"/>
        </w:rPr>
        <w:t xml:space="preserve"> completing this task.</w:t>
      </w:r>
    </w:p>
    <w:p w:rsidR="001F1840" w:rsidRPr="000E60C9" w:rsidRDefault="001F1840" w:rsidP="00177848">
      <w:pPr>
        <w:spacing w:after="0" w:line="360" w:lineRule="auto"/>
        <w:ind w:firstLine="720"/>
        <w:rPr>
          <w:sz w:val="24"/>
          <w:szCs w:val="24"/>
          <w:u w:val="single"/>
        </w:rPr>
      </w:pPr>
      <w:r w:rsidRPr="000E60C9">
        <w:rPr>
          <w:sz w:val="24"/>
          <w:szCs w:val="24"/>
          <w:u w:val="single"/>
        </w:rPr>
        <w:t>Big Ideas and Key Understandings</w:t>
      </w:r>
    </w:p>
    <w:p w:rsidR="00B50B74" w:rsidRPr="002A4AE0" w:rsidRDefault="00462069" w:rsidP="00462069">
      <w:pPr>
        <w:spacing w:after="0"/>
        <w:rPr>
          <w:sz w:val="24"/>
          <w:szCs w:val="24"/>
        </w:rPr>
      </w:pPr>
      <w:r w:rsidRPr="002A4AE0">
        <w:rPr>
          <w:sz w:val="24"/>
          <w:szCs w:val="24"/>
        </w:rPr>
        <w:t xml:space="preserve">              </w:t>
      </w:r>
      <w:r w:rsidR="00B50B74" w:rsidRPr="002A4AE0">
        <w:rPr>
          <w:sz w:val="24"/>
          <w:szCs w:val="24"/>
        </w:rPr>
        <w:t>In the face of opposition</w:t>
      </w:r>
      <w:r w:rsidRPr="002A4AE0">
        <w:rPr>
          <w:sz w:val="24"/>
          <w:szCs w:val="24"/>
        </w:rPr>
        <w:t>, a person must be d</w:t>
      </w:r>
      <w:r w:rsidR="00972C45">
        <w:rPr>
          <w:sz w:val="24"/>
          <w:szCs w:val="24"/>
        </w:rPr>
        <w:t>etermined</w:t>
      </w:r>
      <w:r w:rsidRPr="002A4AE0">
        <w:rPr>
          <w:sz w:val="24"/>
          <w:szCs w:val="24"/>
        </w:rPr>
        <w:t xml:space="preserve"> to accomplish what they believe to be their true path in life.</w:t>
      </w:r>
    </w:p>
    <w:p w:rsidR="001F1840" w:rsidRPr="000E60C9" w:rsidRDefault="001F1840" w:rsidP="00177848">
      <w:pPr>
        <w:spacing w:after="0" w:line="360" w:lineRule="auto"/>
        <w:ind w:left="360" w:firstLine="360"/>
        <w:rPr>
          <w:sz w:val="24"/>
          <w:szCs w:val="24"/>
          <w:u w:val="single"/>
        </w:rPr>
      </w:pPr>
      <w:r w:rsidRPr="000E60C9">
        <w:rPr>
          <w:sz w:val="24"/>
          <w:szCs w:val="24"/>
          <w:u w:val="single"/>
        </w:rPr>
        <w:t>Synopsis</w:t>
      </w:r>
    </w:p>
    <w:p w:rsidR="00E93845" w:rsidRPr="002A4AE0" w:rsidRDefault="00A845A0" w:rsidP="005675BF">
      <w:pPr>
        <w:ind w:left="660"/>
        <w:rPr>
          <w:sz w:val="24"/>
          <w:szCs w:val="24"/>
        </w:rPr>
      </w:pPr>
      <w:r>
        <w:rPr>
          <w:noProof/>
        </w:rPr>
        <w:pict>
          <v:shapetype id="_x0000_t202" coordsize="21600,21600" o:spt="202" path="m,l,21600r21600,l21600,xe">
            <v:stroke joinstyle="miter"/>
            <v:path gradientshapeok="t" o:connecttype="rect"/>
          </v:shapetype>
          <v:shape id="Text Box 1" o:spid="_x0000_s1026" type="#_x0000_t202" style="position:absolute;margin-left:0;margin-top:7.85pt;width:1.1pt;height:12.6pt;z-index:251659264;visibility:visible;mso-wrap-distance-left:0;mso-wrap-distance-right:0;mso-position-horizontal-relative:cha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" stroked="f">
            <v:textbox inset="0,0,0,0">
              <w:txbxContent>
                <w:p w:rsidR="001F7497" w:rsidRDefault="001F7497" w:rsidP="00E93845">
                  <w:pPr>
                    <w:pStyle w:val="BodyText"/>
                  </w:pPr>
                </w:p>
              </w:txbxContent>
            </v:textbox>
          </v:shape>
        </w:pict>
      </w:r>
      <w:r w:rsidR="00E93845" w:rsidRPr="002A4AE0">
        <w:rPr>
          <w:sz w:val="24"/>
          <w:szCs w:val="24"/>
        </w:rPr>
        <w:t>For as long as she could rememb</w:t>
      </w:r>
      <w:r w:rsidR="00555651">
        <w:rPr>
          <w:sz w:val="24"/>
          <w:szCs w:val="24"/>
        </w:rPr>
        <w:t xml:space="preserve">er, Jackie Mitchell’s father </w:t>
      </w:r>
      <w:r w:rsidR="00E93845" w:rsidRPr="002A4AE0">
        <w:rPr>
          <w:sz w:val="24"/>
          <w:szCs w:val="24"/>
        </w:rPr>
        <w:t xml:space="preserve">told Jackie she could be good at whatever she wanted, </w:t>
      </w:r>
      <w:proofErr w:type="gramStart"/>
      <w:r w:rsidR="00E93845" w:rsidRPr="002A4AE0">
        <w:rPr>
          <w:sz w:val="24"/>
          <w:szCs w:val="24"/>
        </w:rPr>
        <w:t>as long as</w:t>
      </w:r>
      <w:proofErr w:type="gramEnd"/>
      <w:r w:rsidR="00E93845" w:rsidRPr="002A4AE0">
        <w:rPr>
          <w:sz w:val="24"/>
          <w:szCs w:val="24"/>
        </w:rPr>
        <w:t xml:space="preserve"> </w:t>
      </w:r>
      <w:r w:rsidR="00212B28">
        <w:rPr>
          <w:sz w:val="24"/>
          <w:szCs w:val="24"/>
        </w:rPr>
        <w:t xml:space="preserve">  </w:t>
      </w:r>
      <w:r w:rsidR="00E93845" w:rsidRPr="002A4AE0">
        <w:rPr>
          <w:sz w:val="24"/>
          <w:szCs w:val="24"/>
        </w:rPr>
        <w:t>she worked hard at it. Jackie worked at baseball and before long she could outplay anyone in her neighborhood even the boys. On April 2, 1931, the famous New York Yankees stopped in Tennessee for an exhibition game against the unknown Chattanooga Lookout baseball team.   Jackie Mitchell, a seventeen</w:t>
      </w:r>
      <w:ins w:id="0" w:author="Content Editor" w:date="2012-06-26T09:32:00Z">
        <w:r w:rsidR="00D73C45">
          <w:rPr>
            <w:sz w:val="24"/>
            <w:szCs w:val="24"/>
          </w:rPr>
          <w:t>-</w:t>
        </w:r>
      </w:ins>
      <w:r w:rsidR="00E93845" w:rsidRPr="002A4AE0">
        <w:rPr>
          <w:sz w:val="24"/>
          <w:szCs w:val="24"/>
        </w:rPr>
        <w:t>year</w:t>
      </w:r>
      <w:ins w:id="1" w:author="Content Editor" w:date="2012-06-26T09:32:00Z">
        <w:r w:rsidR="00D73C45">
          <w:rPr>
            <w:sz w:val="24"/>
            <w:szCs w:val="24"/>
          </w:rPr>
          <w:t>-</w:t>
        </w:r>
      </w:ins>
      <w:r w:rsidR="00E93845" w:rsidRPr="002A4AE0">
        <w:rPr>
          <w:sz w:val="24"/>
          <w:szCs w:val="24"/>
        </w:rPr>
        <w:t>old girl</w:t>
      </w:r>
      <w:r w:rsidR="00B50B74" w:rsidRPr="002A4AE0">
        <w:rPr>
          <w:sz w:val="24"/>
          <w:szCs w:val="24"/>
        </w:rPr>
        <w:t xml:space="preserve">, </w:t>
      </w:r>
      <w:r w:rsidR="00E93845" w:rsidRPr="002A4AE0">
        <w:rPr>
          <w:sz w:val="24"/>
          <w:szCs w:val="24"/>
        </w:rPr>
        <w:t>made baseball history by striking out both Babe Ruth and Lou Gehrig.</w:t>
      </w:r>
    </w:p>
    <w:p w:rsidR="00E93845" w:rsidRPr="000E60C9" w:rsidRDefault="00E93845" w:rsidP="00177848">
      <w:pPr>
        <w:spacing w:after="0" w:line="360" w:lineRule="auto"/>
        <w:ind w:left="360" w:firstLine="360"/>
        <w:rPr>
          <w:sz w:val="24"/>
          <w:szCs w:val="24"/>
          <w:u w:val="single"/>
        </w:rPr>
      </w:pPr>
    </w:p>
    <w:p w:rsidR="00841C15" w:rsidRPr="000E60C9" w:rsidRDefault="00841C15" w:rsidP="00FB2380">
      <w:pPr>
        <w:pStyle w:val="ListParagraph"/>
        <w:numPr>
          <w:ilvl w:val="0"/>
          <w:numId w:val="13"/>
        </w:numPr>
        <w:spacing w:after="0" w:line="360" w:lineRule="auto"/>
        <w:rPr>
          <w:rFonts w:cs="Calibri"/>
          <w:sz w:val="24"/>
          <w:szCs w:val="24"/>
        </w:rPr>
      </w:pPr>
      <w:r w:rsidRPr="000E60C9">
        <w:rPr>
          <w:rFonts w:cs="Calibri"/>
          <w:sz w:val="24"/>
          <w:szCs w:val="24"/>
        </w:rPr>
        <w:lastRenderedPageBreak/>
        <w:t xml:space="preserve">Read entire </w:t>
      </w:r>
      <w:r w:rsidR="0095234C" w:rsidRPr="000E60C9">
        <w:rPr>
          <w:rFonts w:cs="Calibri"/>
          <w:sz w:val="24"/>
          <w:szCs w:val="24"/>
        </w:rPr>
        <w:t>main selection text, keeping in mind the Big Ideas and Key Understandings.</w:t>
      </w:r>
    </w:p>
    <w:p w:rsidR="00841C15" w:rsidRPr="000E60C9" w:rsidRDefault="007C5C7E" w:rsidP="00FB2380">
      <w:pPr>
        <w:pStyle w:val="ListParagraph"/>
        <w:numPr>
          <w:ilvl w:val="0"/>
          <w:numId w:val="13"/>
        </w:numPr>
        <w:spacing w:after="0" w:line="360" w:lineRule="auto"/>
        <w:rPr>
          <w:rFonts w:cs="Calibri"/>
          <w:sz w:val="24"/>
          <w:szCs w:val="24"/>
        </w:rPr>
      </w:pPr>
      <w:r w:rsidRPr="000E60C9">
        <w:rPr>
          <w:rFonts w:cs="Calibri"/>
          <w:sz w:val="24"/>
          <w:szCs w:val="24"/>
        </w:rPr>
        <w:t>Re-read the main selection text while noting</w:t>
      </w:r>
      <w:r w:rsidR="00841C15" w:rsidRPr="000E60C9">
        <w:rPr>
          <w:rFonts w:cs="Calibri"/>
          <w:sz w:val="24"/>
          <w:szCs w:val="24"/>
        </w:rPr>
        <w:t xml:space="preserve"> the stopping points for </w:t>
      </w:r>
      <w:r w:rsidR="00D140AD" w:rsidRPr="000E60C9">
        <w:rPr>
          <w:rFonts w:cs="Calibri"/>
          <w:sz w:val="24"/>
          <w:szCs w:val="24"/>
        </w:rPr>
        <w:t>the Text Dependent Questions and teaching V</w:t>
      </w:r>
      <w:r w:rsidR="00841C15" w:rsidRPr="000E60C9">
        <w:rPr>
          <w:rFonts w:cs="Calibri"/>
          <w:sz w:val="24"/>
          <w:szCs w:val="24"/>
        </w:rPr>
        <w:t>ocabulary.</w:t>
      </w:r>
    </w:p>
    <w:p w:rsidR="00841C15" w:rsidRPr="000E60C9" w:rsidRDefault="001F1840" w:rsidP="00081A99">
      <w:pPr>
        <w:spacing w:after="0" w:line="360" w:lineRule="auto"/>
        <w:rPr>
          <w:b/>
          <w:sz w:val="24"/>
          <w:szCs w:val="24"/>
        </w:rPr>
      </w:pPr>
      <w:r w:rsidRPr="000E60C9">
        <w:rPr>
          <w:b/>
          <w:sz w:val="24"/>
          <w:szCs w:val="24"/>
        </w:rPr>
        <w:t>During Teaching</w:t>
      </w:r>
    </w:p>
    <w:p w:rsidR="00081A99" w:rsidRPr="00555040" w:rsidRDefault="00081A99" w:rsidP="00081A99">
      <w:pPr>
        <w:pStyle w:val="ListParagraph"/>
        <w:numPr>
          <w:ilvl w:val="0"/>
          <w:numId w:val="12"/>
        </w:numPr>
        <w:spacing w:after="0" w:line="360" w:lineRule="auto"/>
        <w:rPr>
          <w:sz w:val="24"/>
        </w:rPr>
      </w:pPr>
      <w:r w:rsidRPr="000E60C9">
        <w:rPr>
          <w:rFonts w:cs="Calibri"/>
          <w:sz w:val="24"/>
        </w:rPr>
        <w:t>Students read the entire main selection text independently.</w:t>
      </w:r>
    </w:p>
    <w:p w:rsidR="00081A99" w:rsidRPr="00555040" w:rsidRDefault="00081A99" w:rsidP="00081A99">
      <w:pPr>
        <w:pStyle w:val="ListParagraph"/>
        <w:numPr>
          <w:ilvl w:val="0"/>
          <w:numId w:val="12"/>
        </w:numPr>
        <w:spacing w:after="0" w:line="360" w:lineRule="auto"/>
        <w:rPr>
          <w:sz w:val="24"/>
        </w:rPr>
      </w:pPr>
      <w:r w:rsidRPr="000E60C9">
        <w:rPr>
          <w:rFonts w:cs="Calibri"/>
          <w:sz w:val="24"/>
        </w:rPr>
        <w:t>Teacher reads the main selection text aloud with students following along.</w:t>
      </w:r>
    </w:p>
    <w:p w:rsidR="00555040" w:rsidRDefault="00081A99" w:rsidP="00555040">
      <w:pPr>
        <w:spacing w:after="0" w:line="360" w:lineRule="auto"/>
        <w:ind w:left="360"/>
        <w:rPr>
          <w:sz w:val="24"/>
        </w:rPr>
      </w:pPr>
      <w:r w:rsidRPr="000E60C9">
        <w:rPr>
          <w:sz w:val="24"/>
        </w:rPr>
        <w:t xml:space="preserve">(Depending on how complex the text </w:t>
      </w:r>
      <w:proofErr w:type="gramStart"/>
      <w:r w:rsidRPr="000E60C9">
        <w:rPr>
          <w:sz w:val="24"/>
        </w:rPr>
        <w:t>is</w:t>
      </w:r>
      <w:proofErr w:type="gramEnd"/>
      <w:r w:rsidRPr="000E60C9">
        <w:rPr>
          <w:sz w:val="24"/>
        </w:rPr>
        <w:t xml:space="preserve"> and the amount of support needed by students, the teacher </w:t>
      </w:r>
      <w:r w:rsidR="00CA07EF" w:rsidRPr="000E60C9">
        <w:rPr>
          <w:sz w:val="24"/>
        </w:rPr>
        <w:t>may choose to reverse</w:t>
      </w:r>
      <w:r w:rsidRPr="000E60C9">
        <w:rPr>
          <w:sz w:val="24"/>
        </w:rPr>
        <w:t xml:space="preserve"> the order of steps 1 and 2.)</w:t>
      </w:r>
    </w:p>
    <w:p w:rsidR="00081A99" w:rsidRPr="00D73C45" w:rsidRDefault="00081A99" w:rsidP="00D73C45">
      <w:pPr>
        <w:pStyle w:val="ListParagraph"/>
        <w:numPr>
          <w:ilvl w:val="0"/>
          <w:numId w:val="12"/>
        </w:numPr>
        <w:spacing w:after="0" w:line="360" w:lineRule="auto"/>
        <w:rPr>
          <w:sz w:val="24"/>
        </w:rPr>
      </w:pPr>
      <w:r w:rsidRPr="00D73C45">
        <w:rPr>
          <w:sz w:val="24"/>
        </w:rPr>
        <w:t>Students and teacher re-read the text while stopping to respond to</w:t>
      </w:r>
      <w:r w:rsidR="0095234C" w:rsidRPr="00D73C45">
        <w:rPr>
          <w:sz w:val="24"/>
        </w:rPr>
        <w:t xml:space="preserve"> and discuss</w:t>
      </w:r>
      <w:r w:rsidRPr="00D73C45">
        <w:rPr>
          <w:sz w:val="24"/>
        </w:rPr>
        <w:t xml:space="preserve"> </w:t>
      </w:r>
      <w:r w:rsidR="0095234C" w:rsidRPr="00D73C45">
        <w:rPr>
          <w:sz w:val="24"/>
        </w:rPr>
        <w:t xml:space="preserve">the </w:t>
      </w:r>
      <w:r w:rsidRPr="00D73C45">
        <w:rPr>
          <w:sz w:val="24"/>
        </w:rPr>
        <w:t>questions and returning to the text.  A variety of methods can be used to structure the reading</w:t>
      </w:r>
      <w:r w:rsidR="0095234C" w:rsidRPr="00D73C45">
        <w:rPr>
          <w:sz w:val="24"/>
        </w:rPr>
        <w:t xml:space="preserve"> and discussion</w:t>
      </w:r>
      <w:r w:rsidRPr="00D73C45">
        <w:rPr>
          <w:sz w:val="24"/>
        </w:rPr>
        <w:t xml:space="preserve"> (i.e.:  whole class discussion, think-pair-share, independent written response, group work, etc.)</w:t>
      </w:r>
    </w:p>
    <w:p w:rsidR="00AF6459" w:rsidRPr="000E60C9" w:rsidRDefault="004D3BFD" w:rsidP="001034D9">
      <w:pPr>
        <w:spacing w:line="360" w:lineRule="auto"/>
        <w:rPr>
          <w:sz w:val="32"/>
          <w:szCs w:val="32"/>
          <w:u w:val="single"/>
        </w:rPr>
      </w:pPr>
      <w:r w:rsidRPr="000E60C9">
        <w:rPr>
          <w:sz w:val="32"/>
          <w:szCs w:val="32"/>
          <w:u w:val="single"/>
        </w:rPr>
        <w:t xml:space="preserve">Text Dependent </w:t>
      </w:r>
      <w:r w:rsidR="00172736" w:rsidRPr="000E60C9">
        <w:rPr>
          <w:sz w:val="32"/>
          <w:szCs w:val="32"/>
          <w:u w:val="single"/>
        </w:rPr>
        <w:t>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449"/>
      </w:tblGrid>
      <w:tr w:rsidR="005A0FF6" w:rsidRPr="00CD6B7F">
        <w:trPr>
          <w:trHeight w:val="147"/>
        </w:trPr>
        <w:tc>
          <w:tcPr>
            <w:tcW w:w="6449" w:type="dxa"/>
            <w:shd w:val="clear" w:color="auto" w:fill="auto"/>
          </w:tcPr>
          <w:p w:rsidR="00CD6B7F" w:rsidRPr="000E60C9" w:rsidRDefault="00CD6B7F" w:rsidP="000E60C9">
            <w:pPr>
              <w:spacing w:after="0" w:line="240" w:lineRule="auto"/>
              <w:rPr>
                <w:rFonts w:eastAsia="Calibri" w:cs="Times New Roman"/>
                <w:b/>
                <w:sz w:val="24"/>
                <w:szCs w:val="24"/>
              </w:rPr>
            </w:pPr>
            <w:r w:rsidRPr="000E60C9">
              <w:rPr>
                <w:rFonts w:eastAsia="Calibri" w:cs="Times New Roman"/>
                <w:b/>
                <w:sz w:val="24"/>
                <w:szCs w:val="24"/>
              </w:rPr>
              <w:t>Text Dependent Questions</w:t>
            </w:r>
          </w:p>
        </w:tc>
        <w:tc>
          <w:tcPr>
            <w:tcW w:w="6449" w:type="dxa"/>
            <w:shd w:val="clear" w:color="auto" w:fill="auto"/>
          </w:tcPr>
          <w:p w:rsidR="00CD6B7F" w:rsidRPr="000E60C9" w:rsidRDefault="00CD6B7F" w:rsidP="000E60C9">
            <w:pPr>
              <w:spacing w:after="0" w:line="240" w:lineRule="auto"/>
              <w:rPr>
                <w:rFonts w:eastAsia="Calibri" w:cs="Times New Roman"/>
                <w:b/>
                <w:sz w:val="24"/>
                <w:szCs w:val="24"/>
              </w:rPr>
            </w:pPr>
            <w:r w:rsidRPr="000E60C9">
              <w:rPr>
                <w:rFonts w:eastAsia="Calibri" w:cs="Times New Roman"/>
                <w:b/>
                <w:sz w:val="24"/>
                <w:szCs w:val="24"/>
              </w:rPr>
              <w:t>Answers</w:t>
            </w:r>
          </w:p>
        </w:tc>
      </w:tr>
      <w:tr w:rsidR="005A0FF6" w:rsidRPr="00CD6B7F">
        <w:trPr>
          <w:trHeight w:val="147"/>
        </w:trPr>
        <w:tc>
          <w:tcPr>
            <w:tcW w:w="6449" w:type="dxa"/>
            <w:shd w:val="clear" w:color="auto" w:fill="auto"/>
          </w:tcPr>
          <w:p w:rsidR="0072403D" w:rsidRPr="000E60C9" w:rsidRDefault="0072403D" w:rsidP="000E60C9">
            <w:pPr>
              <w:pStyle w:val="ListParagraph"/>
              <w:spacing w:after="0" w:line="240" w:lineRule="auto"/>
              <w:rPr>
                <w:rFonts w:eastAsia="Calibri"/>
                <w:sz w:val="24"/>
                <w:szCs w:val="24"/>
              </w:rPr>
            </w:pPr>
          </w:p>
        </w:tc>
        <w:tc>
          <w:tcPr>
            <w:tcW w:w="6449" w:type="dxa"/>
            <w:shd w:val="clear" w:color="auto" w:fill="auto"/>
          </w:tcPr>
          <w:p w:rsidR="00CD6B7F" w:rsidRPr="000E60C9" w:rsidRDefault="00CD6B7F" w:rsidP="000E60C9">
            <w:pPr>
              <w:spacing w:after="0" w:line="240" w:lineRule="auto"/>
              <w:rPr>
                <w:rFonts w:eastAsia="Calibri" w:cs="Times New Roman"/>
                <w:sz w:val="24"/>
                <w:szCs w:val="24"/>
              </w:rPr>
            </w:pPr>
          </w:p>
        </w:tc>
      </w:tr>
      <w:tr w:rsidR="005A0FF6" w:rsidRPr="00CD6B7F">
        <w:trPr>
          <w:trHeight w:val="147"/>
        </w:trPr>
        <w:tc>
          <w:tcPr>
            <w:tcW w:w="6449" w:type="dxa"/>
            <w:shd w:val="clear" w:color="auto" w:fill="auto"/>
          </w:tcPr>
          <w:p w:rsidR="00972C45" w:rsidRDefault="00957B78" w:rsidP="001F7497">
            <w:pPr>
              <w:spacing w:after="0" w:line="240" w:lineRule="auto"/>
              <w:rPr>
                <w:rFonts w:eastAsia="Calibri"/>
                <w:sz w:val="24"/>
                <w:szCs w:val="24"/>
                <w:highlight w:val="lightGray"/>
              </w:rPr>
            </w:pPr>
            <w:r w:rsidRPr="00972C45">
              <w:rPr>
                <w:rFonts w:eastAsia="Calibri"/>
                <w:sz w:val="24"/>
                <w:szCs w:val="24"/>
                <w:highlight w:val="lightGray"/>
              </w:rPr>
              <w:t xml:space="preserve">The title of this selection is Mighty Jackie The Strike-Out </w:t>
            </w:r>
            <w:r w:rsidR="001F7497">
              <w:rPr>
                <w:rFonts w:eastAsia="Calibri"/>
                <w:sz w:val="24"/>
                <w:szCs w:val="24"/>
                <w:highlight w:val="lightGray"/>
              </w:rPr>
              <w:t xml:space="preserve">    </w:t>
            </w:r>
            <w:r w:rsidRPr="00972C45">
              <w:rPr>
                <w:rFonts w:eastAsia="Calibri"/>
                <w:sz w:val="24"/>
                <w:szCs w:val="24"/>
                <w:highlight w:val="lightGray"/>
              </w:rPr>
              <w:t xml:space="preserve">Queen.  </w:t>
            </w:r>
            <w:r w:rsidR="00D73C45" w:rsidRPr="00972C45">
              <w:rPr>
                <w:rFonts w:eastAsia="Calibri"/>
                <w:sz w:val="24"/>
                <w:szCs w:val="24"/>
                <w:highlight w:val="lightGray"/>
              </w:rPr>
              <w:t>Explain which</w:t>
            </w:r>
            <w:r w:rsidRPr="00972C45">
              <w:rPr>
                <w:rFonts w:eastAsia="Calibri"/>
                <w:sz w:val="24"/>
                <w:szCs w:val="24"/>
                <w:highlight w:val="lightGray"/>
              </w:rPr>
              <w:t xml:space="preserve"> words from the title indicate</w:t>
            </w:r>
            <w:ins w:id="2" w:author="Content Editor" w:date="2012-06-26T09:34:00Z">
              <w:r w:rsidR="00D73C45" w:rsidRPr="00972C45">
                <w:rPr>
                  <w:rFonts w:eastAsia="Calibri"/>
                  <w:sz w:val="24"/>
                  <w:szCs w:val="24"/>
                  <w:highlight w:val="lightGray"/>
                </w:rPr>
                <w:t xml:space="preserve"> </w:t>
              </w:r>
            </w:ins>
            <w:r w:rsidR="00972C45">
              <w:rPr>
                <w:rFonts w:eastAsia="Calibri"/>
                <w:sz w:val="24"/>
                <w:szCs w:val="24"/>
                <w:highlight w:val="lightGray"/>
              </w:rPr>
              <w:t xml:space="preserve"> </w:t>
            </w:r>
          </w:p>
          <w:p w:rsidR="001F7497" w:rsidRDefault="00D73C45" w:rsidP="001F7497">
            <w:pPr>
              <w:spacing w:after="0" w:line="240" w:lineRule="auto"/>
              <w:rPr>
                <w:rFonts w:eastAsia="Calibri"/>
                <w:sz w:val="24"/>
                <w:szCs w:val="24"/>
                <w:highlight w:val="lightGray"/>
              </w:rPr>
            </w:pPr>
            <w:r w:rsidRPr="00972C45">
              <w:rPr>
                <w:rFonts w:eastAsia="Calibri"/>
                <w:sz w:val="24"/>
                <w:szCs w:val="24"/>
                <w:highlight w:val="lightGray"/>
              </w:rPr>
              <w:t xml:space="preserve">Jackie </w:t>
            </w:r>
            <w:r w:rsidR="00957B78" w:rsidRPr="00972C45">
              <w:rPr>
                <w:rFonts w:eastAsia="Calibri"/>
                <w:sz w:val="24"/>
                <w:szCs w:val="24"/>
                <w:highlight w:val="lightGray"/>
              </w:rPr>
              <w:t xml:space="preserve">is a talented baseball pitcher. </w:t>
            </w:r>
          </w:p>
          <w:p w:rsidR="00F01F40" w:rsidRPr="00972C45" w:rsidRDefault="00F01F40" w:rsidP="001F7497">
            <w:pPr>
              <w:spacing w:after="0" w:line="240" w:lineRule="auto"/>
              <w:rPr>
                <w:rFonts w:eastAsia="Calibri"/>
                <w:sz w:val="24"/>
                <w:szCs w:val="24"/>
                <w:highlight w:val="lightGray"/>
              </w:rPr>
            </w:pPr>
          </w:p>
        </w:tc>
        <w:tc>
          <w:tcPr>
            <w:tcW w:w="6449" w:type="dxa"/>
            <w:shd w:val="clear" w:color="auto" w:fill="auto"/>
          </w:tcPr>
          <w:p w:rsidR="00F01F40" w:rsidRPr="000E60C9" w:rsidRDefault="00957B78" w:rsidP="000E60C9">
            <w:pPr>
              <w:spacing w:after="0" w:line="240" w:lineRule="auto"/>
              <w:rPr>
                <w:rFonts w:eastAsia="Calibri" w:cs="Times New Roman"/>
                <w:sz w:val="24"/>
                <w:szCs w:val="24"/>
                <w:highlight w:val="lightGray"/>
              </w:rPr>
            </w:pPr>
            <w:r w:rsidRPr="000E60C9">
              <w:rPr>
                <w:rFonts w:eastAsia="Calibri" w:cs="Times New Roman"/>
                <w:sz w:val="24"/>
                <w:szCs w:val="24"/>
                <w:highlight w:val="lightGray"/>
              </w:rPr>
              <w:t xml:space="preserve">The word mighty means strong and forceful.  Strike-Out Queen indicates she is royally set above the rest in striking players out. </w:t>
            </w:r>
          </w:p>
        </w:tc>
      </w:tr>
      <w:tr w:rsidR="005A0FF6" w:rsidRPr="00CD6B7F">
        <w:trPr>
          <w:trHeight w:val="147"/>
        </w:trPr>
        <w:tc>
          <w:tcPr>
            <w:tcW w:w="6449" w:type="dxa"/>
            <w:shd w:val="clear" w:color="auto" w:fill="auto"/>
          </w:tcPr>
          <w:p w:rsidR="00831A82" w:rsidRPr="001F7497" w:rsidRDefault="00E648BB" w:rsidP="001F7497">
            <w:pPr>
              <w:spacing w:after="0" w:line="240" w:lineRule="auto"/>
              <w:rPr>
                <w:rFonts w:eastAsia="Calibri"/>
                <w:sz w:val="24"/>
                <w:szCs w:val="24"/>
              </w:rPr>
            </w:pPr>
            <w:r w:rsidRPr="001F7497">
              <w:rPr>
                <w:rFonts w:eastAsia="Calibri"/>
                <w:sz w:val="24"/>
                <w:szCs w:val="24"/>
              </w:rPr>
              <w:t xml:space="preserve">Reread page 60. What phrase did the author use to describe the New York Yankees and what phrase did she use to describe the Chattanooga Lookouts? </w:t>
            </w:r>
            <w:r w:rsidR="00861D21" w:rsidRPr="001F7497">
              <w:rPr>
                <w:rFonts w:eastAsia="Calibri"/>
                <w:sz w:val="24"/>
                <w:szCs w:val="24"/>
              </w:rPr>
              <w:t xml:space="preserve">Explain in </w:t>
            </w:r>
            <w:r w:rsidR="00997242" w:rsidRPr="001F7497">
              <w:rPr>
                <w:rFonts w:eastAsia="Calibri"/>
                <w:sz w:val="24"/>
                <w:szCs w:val="24"/>
              </w:rPr>
              <w:t>your</w:t>
            </w:r>
            <w:r w:rsidR="00861D21" w:rsidRPr="001F7497">
              <w:rPr>
                <w:rFonts w:eastAsia="Calibri"/>
                <w:sz w:val="24"/>
                <w:szCs w:val="24"/>
              </w:rPr>
              <w:t xml:space="preserve"> own word w</w:t>
            </w:r>
            <w:r w:rsidR="00D73C45" w:rsidRPr="001F7497">
              <w:rPr>
                <w:rFonts w:eastAsia="Calibri"/>
                <w:sz w:val="24"/>
                <w:szCs w:val="24"/>
              </w:rPr>
              <w:t>ha</w:t>
            </w:r>
            <w:r w:rsidR="00861D21" w:rsidRPr="001F7497">
              <w:rPr>
                <w:rFonts w:eastAsia="Calibri"/>
                <w:sz w:val="24"/>
                <w:szCs w:val="24"/>
              </w:rPr>
              <w:t xml:space="preserve">t each </w:t>
            </w:r>
            <w:r w:rsidR="00997242" w:rsidRPr="001F7497">
              <w:rPr>
                <w:rFonts w:eastAsia="Calibri"/>
                <w:sz w:val="24"/>
                <w:szCs w:val="24"/>
              </w:rPr>
              <w:t>phrase</w:t>
            </w:r>
            <w:r w:rsidR="00861D21" w:rsidRPr="001F7497">
              <w:rPr>
                <w:rFonts w:eastAsia="Calibri"/>
                <w:sz w:val="24"/>
                <w:szCs w:val="24"/>
              </w:rPr>
              <w:t xml:space="preserve"> </w:t>
            </w:r>
            <w:r w:rsidR="00997242" w:rsidRPr="001F7497">
              <w:rPr>
                <w:rFonts w:eastAsia="Calibri"/>
                <w:sz w:val="24"/>
                <w:szCs w:val="24"/>
              </w:rPr>
              <w:t xml:space="preserve">means. </w:t>
            </w:r>
          </w:p>
        </w:tc>
        <w:tc>
          <w:tcPr>
            <w:tcW w:w="6449" w:type="dxa"/>
            <w:shd w:val="clear" w:color="auto" w:fill="auto"/>
          </w:tcPr>
          <w:p w:rsidR="00D73C45" w:rsidRDefault="00861D21" w:rsidP="00D73C45">
            <w:pPr>
              <w:spacing w:after="0" w:line="240" w:lineRule="auto"/>
              <w:contextualSpacing/>
              <w:rPr>
                <w:rFonts w:eastAsia="Calibri" w:cs="Times New Roman"/>
                <w:sz w:val="24"/>
                <w:szCs w:val="24"/>
              </w:rPr>
            </w:pPr>
            <w:r w:rsidRPr="000E60C9">
              <w:rPr>
                <w:rFonts w:eastAsia="Calibri" w:cs="Times New Roman"/>
                <w:sz w:val="24"/>
                <w:szCs w:val="24"/>
              </w:rPr>
              <w:t>New York Yankees---“a legendary team” means a</w:t>
            </w:r>
            <w:r w:rsidR="00D73C45">
              <w:rPr>
                <w:rFonts w:eastAsia="Calibri" w:cs="Times New Roman"/>
                <w:sz w:val="24"/>
                <w:szCs w:val="24"/>
              </w:rPr>
              <w:t xml:space="preserve"> famous team with famous players</w:t>
            </w:r>
          </w:p>
          <w:p w:rsidR="00861D21" w:rsidRPr="000E60C9" w:rsidRDefault="00861D21" w:rsidP="00D73C45">
            <w:pPr>
              <w:spacing w:after="0" w:line="240" w:lineRule="auto"/>
              <w:contextualSpacing/>
              <w:rPr>
                <w:rFonts w:eastAsia="Calibri" w:cs="Times New Roman"/>
                <w:sz w:val="24"/>
                <w:szCs w:val="24"/>
              </w:rPr>
            </w:pPr>
            <w:r w:rsidRPr="000E60C9">
              <w:rPr>
                <w:rFonts w:eastAsia="Calibri" w:cs="Times New Roman"/>
                <w:sz w:val="24"/>
                <w:szCs w:val="24"/>
              </w:rPr>
              <w:t>Chattanooga Lookouts---“a nothing team” means unknown team with unknown players</w:t>
            </w:r>
          </w:p>
        </w:tc>
      </w:tr>
      <w:tr w:rsidR="005A0FF6" w:rsidRPr="00CD6B7F">
        <w:trPr>
          <w:trHeight w:val="674"/>
        </w:trPr>
        <w:tc>
          <w:tcPr>
            <w:tcW w:w="6449" w:type="dxa"/>
            <w:shd w:val="clear" w:color="auto" w:fill="auto"/>
          </w:tcPr>
          <w:p w:rsidR="00CD6B7F" w:rsidRPr="001F7497" w:rsidRDefault="00861D21" w:rsidP="001F7497">
            <w:pPr>
              <w:spacing w:after="0" w:line="240" w:lineRule="auto"/>
              <w:rPr>
                <w:rFonts w:eastAsia="Calibri"/>
                <w:sz w:val="24"/>
                <w:szCs w:val="24"/>
              </w:rPr>
            </w:pPr>
            <w:r w:rsidRPr="001F7497">
              <w:rPr>
                <w:rFonts w:eastAsia="Calibri"/>
                <w:sz w:val="24"/>
                <w:szCs w:val="24"/>
              </w:rPr>
              <w:t xml:space="preserve">What </w:t>
            </w:r>
            <w:r w:rsidR="00D73C45" w:rsidRPr="001F7497">
              <w:rPr>
                <w:rFonts w:eastAsia="Calibri"/>
                <w:sz w:val="24"/>
                <w:szCs w:val="24"/>
              </w:rPr>
              <w:t>made</w:t>
            </w:r>
            <w:r w:rsidRPr="001F7497">
              <w:rPr>
                <w:rFonts w:eastAsia="Calibri"/>
                <w:sz w:val="24"/>
                <w:szCs w:val="24"/>
              </w:rPr>
              <w:t xml:space="preserve"> people </w:t>
            </w:r>
            <w:r w:rsidR="00D73C45" w:rsidRPr="001F7497">
              <w:rPr>
                <w:rFonts w:eastAsia="Calibri"/>
                <w:sz w:val="24"/>
                <w:szCs w:val="24"/>
              </w:rPr>
              <w:t>“</w:t>
            </w:r>
            <w:r w:rsidRPr="001F7497">
              <w:rPr>
                <w:rFonts w:eastAsia="Calibri"/>
                <w:sz w:val="24"/>
                <w:szCs w:val="24"/>
              </w:rPr>
              <w:t>s</w:t>
            </w:r>
            <w:r w:rsidR="00D73C45" w:rsidRPr="001F7497">
              <w:rPr>
                <w:rFonts w:eastAsia="Calibri"/>
                <w:sz w:val="24"/>
                <w:szCs w:val="24"/>
              </w:rPr>
              <w:t>i</w:t>
            </w:r>
            <w:r w:rsidRPr="001F7497">
              <w:rPr>
                <w:rFonts w:eastAsia="Calibri"/>
                <w:sz w:val="24"/>
                <w:szCs w:val="24"/>
              </w:rPr>
              <w:t>t up and took notice</w:t>
            </w:r>
            <w:r w:rsidR="00D73C45" w:rsidRPr="001F7497">
              <w:rPr>
                <w:rFonts w:eastAsia="Calibri"/>
                <w:sz w:val="24"/>
                <w:szCs w:val="24"/>
              </w:rPr>
              <w:t>”</w:t>
            </w:r>
            <w:r w:rsidRPr="001F7497">
              <w:rPr>
                <w:rFonts w:eastAsia="Calibri"/>
                <w:sz w:val="24"/>
                <w:szCs w:val="24"/>
              </w:rPr>
              <w:t xml:space="preserve"> of a “nothing team” like the Chattanooga Outlooks? </w:t>
            </w:r>
            <w:r w:rsidR="00D73C45" w:rsidRPr="001F7497">
              <w:rPr>
                <w:rFonts w:eastAsia="Calibri"/>
                <w:sz w:val="24"/>
                <w:szCs w:val="24"/>
              </w:rPr>
              <w:t>(pg. 60)</w:t>
            </w:r>
          </w:p>
        </w:tc>
        <w:tc>
          <w:tcPr>
            <w:tcW w:w="6449" w:type="dxa"/>
            <w:shd w:val="clear" w:color="auto" w:fill="auto"/>
          </w:tcPr>
          <w:p w:rsidR="00CD6B7F" w:rsidRPr="000E60C9" w:rsidRDefault="00861D21" w:rsidP="000E60C9">
            <w:pPr>
              <w:spacing w:after="0" w:line="240" w:lineRule="auto"/>
              <w:rPr>
                <w:rFonts w:eastAsia="Calibri" w:cs="Times New Roman"/>
                <w:sz w:val="24"/>
                <w:szCs w:val="24"/>
              </w:rPr>
            </w:pPr>
            <w:r w:rsidRPr="000E60C9">
              <w:rPr>
                <w:rFonts w:eastAsia="Calibri" w:cs="Times New Roman"/>
                <w:sz w:val="24"/>
                <w:szCs w:val="24"/>
              </w:rPr>
              <w:t>The reason people took notice was bec</w:t>
            </w:r>
            <w:r w:rsidR="0080072D" w:rsidRPr="000E60C9">
              <w:rPr>
                <w:rFonts w:eastAsia="Calibri" w:cs="Times New Roman"/>
                <w:sz w:val="24"/>
                <w:szCs w:val="24"/>
              </w:rPr>
              <w:t>ause the pitcher of the Lookouts</w:t>
            </w:r>
            <w:r w:rsidRPr="000E60C9">
              <w:rPr>
                <w:rFonts w:eastAsia="Calibri" w:cs="Times New Roman"/>
                <w:sz w:val="24"/>
                <w:szCs w:val="24"/>
              </w:rPr>
              <w:t xml:space="preserve"> was a </w:t>
            </w:r>
            <w:r w:rsidR="0080072D" w:rsidRPr="000E60C9">
              <w:rPr>
                <w:rFonts w:eastAsia="Calibri" w:cs="Times New Roman"/>
                <w:sz w:val="24"/>
                <w:szCs w:val="24"/>
              </w:rPr>
              <w:t>girl and girls didn’t play baseball.</w:t>
            </w:r>
          </w:p>
        </w:tc>
      </w:tr>
      <w:tr w:rsidR="005A0FF6" w:rsidRPr="00CD6B7F">
        <w:trPr>
          <w:trHeight w:val="901"/>
        </w:trPr>
        <w:tc>
          <w:tcPr>
            <w:tcW w:w="6449" w:type="dxa"/>
            <w:shd w:val="clear" w:color="auto" w:fill="auto"/>
          </w:tcPr>
          <w:p w:rsidR="00237548" w:rsidRPr="001F7497" w:rsidRDefault="00990BB2" w:rsidP="001F7497">
            <w:pPr>
              <w:spacing w:after="0" w:line="240" w:lineRule="auto"/>
              <w:rPr>
                <w:rFonts w:eastAsia="Calibri"/>
                <w:sz w:val="24"/>
                <w:szCs w:val="24"/>
              </w:rPr>
            </w:pPr>
            <w:r w:rsidRPr="001F7497">
              <w:rPr>
                <w:rFonts w:eastAsia="Calibri"/>
                <w:sz w:val="24"/>
                <w:szCs w:val="24"/>
              </w:rPr>
              <w:lastRenderedPageBreak/>
              <w:t>Good authors cho</w:t>
            </w:r>
            <w:r w:rsidR="00ED1153" w:rsidRPr="001F7497">
              <w:rPr>
                <w:rFonts w:eastAsia="Calibri"/>
                <w:sz w:val="24"/>
                <w:szCs w:val="24"/>
              </w:rPr>
              <w:t>o</w:t>
            </w:r>
            <w:r w:rsidRPr="001F7497">
              <w:rPr>
                <w:rFonts w:eastAsia="Calibri"/>
                <w:sz w:val="24"/>
                <w:szCs w:val="24"/>
              </w:rPr>
              <w:t>se specific words to convey to the reader certain feeling</w:t>
            </w:r>
            <w:r w:rsidR="00E51869" w:rsidRPr="001F7497">
              <w:rPr>
                <w:rFonts w:eastAsia="Calibri"/>
                <w:sz w:val="24"/>
                <w:szCs w:val="24"/>
              </w:rPr>
              <w:t>s</w:t>
            </w:r>
            <w:r w:rsidRPr="001F7497">
              <w:rPr>
                <w:rFonts w:eastAsia="Calibri"/>
                <w:sz w:val="24"/>
                <w:szCs w:val="24"/>
              </w:rPr>
              <w:t xml:space="preserve"> or emotions. </w:t>
            </w:r>
            <w:r w:rsidR="00ED1153" w:rsidRPr="001F7497">
              <w:rPr>
                <w:rFonts w:eastAsia="Calibri"/>
                <w:sz w:val="24"/>
                <w:szCs w:val="24"/>
              </w:rPr>
              <w:t>I</w:t>
            </w:r>
            <w:r w:rsidRPr="001F7497">
              <w:rPr>
                <w:rFonts w:eastAsia="Calibri"/>
                <w:sz w:val="24"/>
                <w:szCs w:val="24"/>
              </w:rPr>
              <w:t xml:space="preserve">n the first sentence of the fifth paragraph on page 60, the author </w:t>
            </w:r>
            <w:r w:rsidR="00ED1153" w:rsidRPr="001F7497">
              <w:rPr>
                <w:rFonts w:eastAsia="Calibri"/>
                <w:sz w:val="24"/>
                <w:szCs w:val="24"/>
              </w:rPr>
              <w:t xml:space="preserve">chose to use </w:t>
            </w:r>
            <w:r w:rsidRPr="001F7497">
              <w:rPr>
                <w:rFonts w:eastAsia="Calibri"/>
                <w:sz w:val="24"/>
                <w:szCs w:val="24"/>
              </w:rPr>
              <w:t xml:space="preserve">the word </w:t>
            </w:r>
            <w:r w:rsidRPr="001F7497">
              <w:rPr>
                <w:rFonts w:eastAsia="Calibri"/>
                <w:i/>
                <w:sz w:val="24"/>
                <w:szCs w:val="24"/>
              </w:rPr>
              <w:t>sneered.</w:t>
            </w:r>
            <w:r w:rsidRPr="001F7497">
              <w:rPr>
                <w:rFonts w:eastAsia="Calibri"/>
                <w:sz w:val="24"/>
                <w:szCs w:val="24"/>
              </w:rPr>
              <w:t xml:space="preserve"> </w:t>
            </w:r>
            <w:r w:rsidR="00967262" w:rsidRPr="001F7497">
              <w:rPr>
                <w:rFonts w:eastAsia="Calibri"/>
                <w:sz w:val="24"/>
                <w:szCs w:val="24"/>
              </w:rPr>
              <w:t>To sneer</w:t>
            </w:r>
            <w:r w:rsidRPr="001F7497">
              <w:rPr>
                <w:rFonts w:eastAsia="Calibri"/>
                <w:sz w:val="24"/>
                <w:szCs w:val="24"/>
              </w:rPr>
              <w:t xml:space="preserve"> means to make fun of or ridicule someone. Reread the sentence and replace the word </w:t>
            </w:r>
            <w:r w:rsidRPr="001F7497">
              <w:rPr>
                <w:rFonts w:eastAsia="Calibri"/>
                <w:i/>
                <w:sz w:val="24"/>
                <w:szCs w:val="24"/>
              </w:rPr>
              <w:t>sneered</w:t>
            </w:r>
            <w:r w:rsidRPr="001F7497">
              <w:rPr>
                <w:rFonts w:eastAsia="Calibri"/>
                <w:sz w:val="24"/>
                <w:szCs w:val="24"/>
              </w:rPr>
              <w:t xml:space="preserve"> with the word </w:t>
            </w:r>
            <w:r w:rsidRPr="001F7497">
              <w:rPr>
                <w:rFonts w:eastAsia="Calibri"/>
                <w:i/>
                <w:sz w:val="24"/>
                <w:szCs w:val="24"/>
              </w:rPr>
              <w:t>wrote</w:t>
            </w:r>
            <w:r w:rsidRPr="001F7497">
              <w:rPr>
                <w:rFonts w:eastAsia="Calibri"/>
                <w:sz w:val="24"/>
                <w:szCs w:val="24"/>
              </w:rPr>
              <w:t>.</w:t>
            </w:r>
            <w:r w:rsidR="00ED1153" w:rsidRPr="001F7497">
              <w:rPr>
                <w:rFonts w:eastAsia="Calibri"/>
                <w:sz w:val="24"/>
                <w:szCs w:val="24"/>
              </w:rPr>
              <w:t xml:space="preserve"> Explain why using </w:t>
            </w:r>
            <w:r w:rsidR="00ED1153" w:rsidRPr="001F7497">
              <w:rPr>
                <w:rFonts w:eastAsia="Calibri"/>
                <w:i/>
                <w:sz w:val="24"/>
                <w:szCs w:val="24"/>
              </w:rPr>
              <w:t>sneered</w:t>
            </w:r>
            <w:r w:rsidR="00ED1153" w:rsidRPr="001F7497">
              <w:rPr>
                <w:rFonts w:eastAsia="Calibri"/>
                <w:sz w:val="24"/>
                <w:szCs w:val="24"/>
              </w:rPr>
              <w:t xml:space="preserve"> instead of </w:t>
            </w:r>
            <w:r w:rsidR="00ED1153" w:rsidRPr="001F7497">
              <w:rPr>
                <w:rFonts w:eastAsia="Calibri"/>
                <w:i/>
                <w:sz w:val="24"/>
                <w:szCs w:val="24"/>
              </w:rPr>
              <w:t>wrote</w:t>
            </w:r>
            <w:r w:rsidR="00ED1153" w:rsidRPr="001F7497">
              <w:rPr>
                <w:rFonts w:eastAsia="Calibri"/>
                <w:sz w:val="24"/>
                <w:szCs w:val="24"/>
              </w:rPr>
              <w:t xml:space="preserve"> is a better choice</w:t>
            </w:r>
            <w:r w:rsidR="00E51869" w:rsidRPr="001F7497">
              <w:rPr>
                <w:rFonts w:eastAsia="Calibri"/>
                <w:sz w:val="24"/>
                <w:szCs w:val="24"/>
              </w:rPr>
              <w:t>.</w:t>
            </w:r>
            <w:r w:rsidR="00ED1153" w:rsidRPr="001F7497">
              <w:rPr>
                <w:rFonts w:eastAsia="Calibri"/>
                <w:sz w:val="24"/>
                <w:szCs w:val="24"/>
              </w:rPr>
              <w:t xml:space="preserve"> </w:t>
            </w:r>
          </w:p>
        </w:tc>
        <w:tc>
          <w:tcPr>
            <w:tcW w:w="6449" w:type="dxa"/>
            <w:shd w:val="clear" w:color="auto" w:fill="auto"/>
          </w:tcPr>
          <w:p w:rsidR="00237548" w:rsidRPr="000E60C9" w:rsidRDefault="00B01152" w:rsidP="000E60C9">
            <w:pPr>
              <w:spacing w:after="0" w:line="240" w:lineRule="auto"/>
              <w:rPr>
                <w:rFonts w:eastAsia="Calibri" w:cs="Times New Roman"/>
                <w:sz w:val="24"/>
                <w:szCs w:val="24"/>
              </w:rPr>
            </w:pPr>
            <w:r w:rsidRPr="000E60C9">
              <w:rPr>
                <w:rFonts w:eastAsia="Calibri" w:cs="Times New Roman"/>
                <w:sz w:val="24"/>
                <w:szCs w:val="24"/>
              </w:rPr>
              <w:t xml:space="preserve"> </w:t>
            </w:r>
            <w:r w:rsidR="00E51869" w:rsidRPr="000E60C9">
              <w:rPr>
                <w:rFonts w:eastAsia="Calibri" w:cs="Times New Roman"/>
                <w:sz w:val="24"/>
                <w:szCs w:val="24"/>
              </w:rPr>
              <w:t xml:space="preserve">Sneered suggests a negative emotion or feelings.  The word wrote is a neutral term. No emotions or feelings attached. </w:t>
            </w:r>
          </w:p>
        </w:tc>
      </w:tr>
      <w:tr w:rsidR="005A0FF6" w:rsidRPr="00CD6B7F">
        <w:trPr>
          <w:trHeight w:val="791"/>
        </w:trPr>
        <w:tc>
          <w:tcPr>
            <w:tcW w:w="6449" w:type="dxa"/>
            <w:shd w:val="clear" w:color="auto" w:fill="auto"/>
          </w:tcPr>
          <w:p w:rsidR="00CD6B7F" w:rsidRPr="001F7497" w:rsidRDefault="00967262" w:rsidP="001F7497">
            <w:pPr>
              <w:spacing w:after="0" w:line="240" w:lineRule="auto"/>
              <w:rPr>
                <w:rFonts w:eastAsia="Calibri"/>
                <w:sz w:val="24"/>
                <w:szCs w:val="24"/>
              </w:rPr>
            </w:pPr>
            <w:r w:rsidRPr="001F7497">
              <w:rPr>
                <w:rFonts w:eastAsia="Calibri"/>
                <w:sz w:val="24"/>
                <w:szCs w:val="24"/>
              </w:rPr>
              <w:t xml:space="preserve">What did the reporter mean when he wrote that Jackie </w:t>
            </w:r>
            <w:r w:rsidR="00D82DC6" w:rsidRPr="001F7497">
              <w:rPr>
                <w:rFonts w:eastAsia="Calibri"/>
                <w:sz w:val="24"/>
                <w:szCs w:val="24"/>
              </w:rPr>
              <w:t>would swing “a mean lipstick” instead of a bat</w:t>
            </w:r>
            <w:r w:rsidRPr="001F7497">
              <w:rPr>
                <w:rFonts w:eastAsia="Calibri"/>
                <w:sz w:val="24"/>
                <w:szCs w:val="24"/>
              </w:rPr>
              <w:t>?</w:t>
            </w:r>
            <w:r w:rsidR="00D82DC6" w:rsidRPr="001F7497">
              <w:rPr>
                <w:rFonts w:eastAsia="Calibri"/>
                <w:sz w:val="24"/>
                <w:szCs w:val="24"/>
              </w:rPr>
              <w:t xml:space="preserve"> </w:t>
            </w:r>
            <w:r w:rsidRPr="001F7497">
              <w:rPr>
                <w:rFonts w:eastAsia="Calibri"/>
                <w:sz w:val="24"/>
                <w:szCs w:val="24"/>
              </w:rPr>
              <w:t>(Pg. 60)</w:t>
            </w:r>
            <w:r w:rsidR="00E51869" w:rsidRPr="001F7497">
              <w:rPr>
                <w:rFonts w:eastAsia="Calibri"/>
                <w:sz w:val="24"/>
                <w:szCs w:val="24"/>
              </w:rPr>
              <w:t xml:space="preserve"> </w:t>
            </w:r>
          </w:p>
        </w:tc>
        <w:tc>
          <w:tcPr>
            <w:tcW w:w="6449" w:type="dxa"/>
            <w:shd w:val="clear" w:color="auto" w:fill="auto"/>
          </w:tcPr>
          <w:p w:rsidR="00CD6B7F" w:rsidRPr="000E60C9" w:rsidRDefault="00967262" w:rsidP="00967262">
            <w:pPr>
              <w:spacing w:after="0" w:line="240" w:lineRule="auto"/>
              <w:rPr>
                <w:rFonts w:eastAsia="Calibri" w:cs="Times New Roman"/>
                <w:sz w:val="24"/>
                <w:szCs w:val="24"/>
              </w:rPr>
            </w:pPr>
            <w:r>
              <w:rPr>
                <w:rFonts w:eastAsia="Calibri" w:cs="Times New Roman"/>
                <w:sz w:val="24"/>
                <w:szCs w:val="24"/>
              </w:rPr>
              <w:t>He was</w:t>
            </w:r>
            <w:r w:rsidR="00D82DC6" w:rsidRPr="000E60C9">
              <w:rPr>
                <w:rFonts w:eastAsia="Calibri" w:cs="Times New Roman"/>
                <w:sz w:val="24"/>
                <w:szCs w:val="24"/>
              </w:rPr>
              <w:t xml:space="preserve"> making fun of </w:t>
            </w:r>
            <w:r w:rsidR="00D82DC6" w:rsidRPr="000E60C9">
              <w:rPr>
                <w:rFonts w:eastAsia="Calibri" w:cs="Times New Roman"/>
                <w:b/>
                <w:sz w:val="24"/>
                <w:szCs w:val="24"/>
              </w:rPr>
              <w:t>Jackie</w:t>
            </w:r>
            <w:r w:rsidR="00D82DC6" w:rsidRPr="000E60C9">
              <w:rPr>
                <w:rFonts w:eastAsia="Calibri" w:cs="Times New Roman"/>
                <w:sz w:val="24"/>
                <w:szCs w:val="24"/>
              </w:rPr>
              <w:t xml:space="preserve"> because she was a </w:t>
            </w:r>
            <w:r w:rsidR="00D82DC6" w:rsidRPr="000E60C9">
              <w:rPr>
                <w:rFonts w:eastAsia="Calibri" w:cs="Times New Roman"/>
                <w:b/>
                <w:sz w:val="24"/>
                <w:szCs w:val="24"/>
              </w:rPr>
              <w:t>girl.</w:t>
            </w:r>
            <w:r w:rsidR="00D82DC6" w:rsidRPr="000E60C9">
              <w:rPr>
                <w:rFonts w:eastAsia="Calibri" w:cs="Times New Roman"/>
                <w:sz w:val="24"/>
                <w:szCs w:val="24"/>
              </w:rPr>
              <w:t xml:space="preserve">  Lipstick </w:t>
            </w:r>
            <w:r>
              <w:rPr>
                <w:rFonts w:eastAsia="Calibri" w:cs="Times New Roman"/>
                <w:sz w:val="24"/>
                <w:szCs w:val="24"/>
              </w:rPr>
              <w:t xml:space="preserve">is something girls </w:t>
            </w:r>
            <w:proofErr w:type="gramStart"/>
            <w:r>
              <w:rPr>
                <w:rFonts w:eastAsia="Calibri" w:cs="Times New Roman"/>
                <w:sz w:val="24"/>
                <w:szCs w:val="24"/>
              </w:rPr>
              <w:t>use</w:t>
            </w:r>
            <w:proofErr w:type="gramEnd"/>
            <w:r>
              <w:rPr>
                <w:rFonts w:eastAsia="Calibri" w:cs="Times New Roman"/>
                <w:sz w:val="24"/>
                <w:szCs w:val="24"/>
              </w:rPr>
              <w:t xml:space="preserve"> and, </w:t>
            </w:r>
            <w:r w:rsidR="00D82DC6" w:rsidRPr="000E60C9">
              <w:rPr>
                <w:rFonts w:eastAsia="Calibri" w:cs="Times New Roman"/>
                <w:sz w:val="24"/>
                <w:szCs w:val="24"/>
              </w:rPr>
              <w:t>at that time</w:t>
            </w:r>
            <w:r>
              <w:rPr>
                <w:rFonts w:eastAsia="Calibri" w:cs="Times New Roman"/>
                <w:sz w:val="24"/>
                <w:szCs w:val="24"/>
              </w:rPr>
              <w:t>, bats were something</w:t>
            </w:r>
            <w:r w:rsidR="00D82DC6" w:rsidRPr="000E60C9">
              <w:rPr>
                <w:rFonts w:eastAsia="Calibri" w:cs="Times New Roman"/>
                <w:sz w:val="24"/>
                <w:szCs w:val="24"/>
              </w:rPr>
              <w:t xml:space="preserve"> only </w:t>
            </w:r>
            <w:r>
              <w:rPr>
                <w:rFonts w:eastAsia="Calibri" w:cs="Times New Roman"/>
                <w:sz w:val="24"/>
                <w:szCs w:val="24"/>
              </w:rPr>
              <w:t>boys used</w:t>
            </w:r>
            <w:r w:rsidR="00D82DC6" w:rsidRPr="000E60C9">
              <w:rPr>
                <w:rFonts w:eastAsia="Calibri" w:cs="Times New Roman"/>
                <w:sz w:val="24"/>
                <w:szCs w:val="24"/>
              </w:rPr>
              <w:t>.</w:t>
            </w:r>
          </w:p>
        </w:tc>
      </w:tr>
      <w:tr w:rsidR="005A0FF6" w:rsidRPr="00CD6B7F">
        <w:trPr>
          <w:trHeight w:val="800"/>
        </w:trPr>
        <w:tc>
          <w:tcPr>
            <w:tcW w:w="6449" w:type="dxa"/>
            <w:shd w:val="clear" w:color="auto" w:fill="auto"/>
          </w:tcPr>
          <w:p w:rsidR="00CD6B7F" w:rsidRPr="001F7497" w:rsidRDefault="00885C39" w:rsidP="001F7497">
            <w:pPr>
              <w:spacing w:after="0" w:line="240" w:lineRule="auto"/>
              <w:rPr>
                <w:rFonts w:eastAsia="Calibri"/>
                <w:sz w:val="24"/>
                <w:szCs w:val="24"/>
              </w:rPr>
            </w:pPr>
            <w:r w:rsidRPr="001F7497">
              <w:rPr>
                <w:rFonts w:eastAsia="Calibri"/>
                <w:sz w:val="24"/>
                <w:szCs w:val="24"/>
              </w:rPr>
              <w:t>Authors sometimes interrupt the regular time order of events in a story to take the reader back in time to show how the past event affected the current situation.</w:t>
            </w:r>
            <w:r w:rsidR="00D91215" w:rsidRPr="001F7497">
              <w:rPr>
                <w:rFonts w:eastAsia="Calibri"/>
                <w:sz w:val="24"/>
                <w:szCs w:val="24"/>
              </w:rPr>
              <w:t xml:space="preserve">  This is called </w:t>
            </w:r>
            <w:r w:rsidRPr="001F7497">
              <w:rPr>
                <w:rFonts w:eastAsia="Calibri"/>
                <w:sz w:val="24"/>
                <w:szCs w:val="24"/>
              </w:rPr>
              <w:t xml:space="preserve">“flashback.” Reread pages 62-63.  How did the author take the reader back in time on pages 62-63? </w:t>
            </w:r>
            <w:r w:rsidR="00B91B2E" w:rsidRPr="001F7497">
              <w:rPr>
                <w:rFonts w:eastAsia="Calibri"/>
                <w:sz w:val="24"/>
                <w:szCs w:val="24"/>
              </w:rPr>
              <w:t xml:space="preserve"> </w:t>
            </w:r>
            <w:r w:rsidR="00967262" w:rsidRPr="001F7497">
              <w:rPr>
                <w:rFonts w:eastAsia="Calibri"/>
                <w:sz w:val="24"/>
                <w:szCs w:val="24"/>
              </w:rPr>
              <w:t>How does</w:t>
            </w:r>
            <w:r w:rsidR="00997242" w:rsidRPr="001F7497">
              <w:rPr>
                <w:rFonts w:eastAsia="Calibri"/>
                <w:sz w:val="24"/>
                <w:szCs w:val="24"/>
              </w:rPr>
              <w:t xml:space="preserve"> the illustration on page 62</w:t>
            </w:r>
            <w:r w:rsidR="00967262" w:rsidRPr="001F7497">
              <w:rPr>
                <w:rFonts w:eastAsia="Calibri"/>
                <w:sz w:val="24"/>
                <w:szCs w:val="24"/>
              </w:rPr>
              <w:t xml:space="preserve"> help you to know</w:t>
            </w:r>
            <w:r w:rsidR="00997242" w:rsidRPr="001F7497">
              <w:rPr>
                <w:rFonts w:eastAsia="Calibri"/>
                <w:sz w:val="24"/>
                <w:szCs w:val="24"/>
              </w:rPr>
              <w:t xml:space="preserve"> the author went back in time?</w:t>
            </w:r>
          </w:p>
        </w:tc>
        <w:tc>
          <w:tcPr>
            <w:tcW w:w="6449" w:type="dxa"/>
            <w:shd w:val="clear" w:color="auto" w:fill="auto"/>
          </w:tcPr>
          <w:p w:rsidR="00CD6B7F" w:rsidRPr="000E60C9" w:rsidRDefault="00885C39" w:rsidP="00967262">
            <w:pPr>
              <w:spacing w:after="0" w:line="240" w:lineRule="auto"/>
              <w:rPr>
                <w:rFonts w:eastAsia="Calibri" w:cs="Times New Roman"/>
                <w:sz w:val="24"/>
                <w:szCs w:val="24"/>
              </w:rPr>
            </w:pPr>
            <w:r w:rsidRPr="000E60C9">
              <w:rPr>
                <w:rFonts w:eastAsia="Calibri" w:cs="Times New Roman"/>
                <w:sz w:val="24"/>
                <w:szCs w:val="24"/>
              </w:rPr>
              <w:t>The author took the reader from the present time back to when Jackie was a child playing ball.</w:t>
            </w:r>
            <w:r w:rsidR="00B91B2E" w:rsidRPr="000E60C9">
              <w:rPr>
                <w:rFonts w:eastAsia="Calibri" w:cs="Times New Roman"/>
                <w:sz w:val="24"/>
                <w:szCs w:val="24"/>
              </w:rPr>
              <w:t xml:space="preserve"> </w:t>
            </w:r>
            <w:r w:rsidR="00967262">
              <w:rPr>
                <w:rFonts w:eastAsia="Calibri" w:cs="Times New Roman"/>
                <w:sz w:val="24"/>
                <w:szCs w:val="24"/>
              </w:rPr>
              <w:t>The</w:t>
            </w:r>
            <w:r w:rsidR="00B91B2E" w:rsidRPr="000E60C9">
              <w:rPr>
                <w:rFonts w:eastAsia="Calibri" w:cs="Times New Roman"/>
                <w:sz w:val="24"/>
                <w:szCs w:val="24"/>
              </w:rPr>
              <w:t xml:space="preserve"> illustration show</w:t>
            </w:r>
            <w:r w:rsidR="00967262">
              <w:rPr>
                <w:rFonts w:eastAsia="Calibri" w:cs="Times New Roman"/>
                <w:sz w:val="24"/>
                <w:szCs w:val="24"/>
              </w:rPr>
              <w:t>s</w:t>
            </w:r>
            <w:r w:rsidR="00B91B2E" w:rsidRPr="000E60C9">
              <w:rPr>
                <w:rFonts w:eastAsia="Calibri" w:cs="Times New Roman"/>
                <w:sz w:val="24"/>
                <w:szCs w:val="24"/>
              </w:rPr>
              <w:t xml:space="preserve"> Jackie as a child.</w:t>
            </w:r>
          </w:p>
        </w:tc>
      </w:tr>
      <w:tr w:rsidR="005A0FF6" w:rsidRPr="00CD6B7F">
        <w:trPr>
          <w:trHeight w:val="305"/>
        </w:trPr>
        <w:tc>
          <w:tcPr>
            <w:tcW w:w="6449" w:type="dxa"/>
            <w:shd w:val="clear" w:color="auto" w:fill="auto"/>
          </w:tcPr>
          <w:p w:rsidR="009071C9" w:rsidRPr="001F7497" w:rsidRDefault="00055002" w:rsidP="001F7497">
            <w:pPr>
              <w:spacing w:after="0" w:line="240" w:lineRule="auto"/>
              <w:rPr>
                <w:rFonts w:eastAsia="Calibri"/>
                <w:sz w:val="24"/>
                <w:szCs w:val="24"/>
              </w:rPr>
            </w:pPr>
            <w:r w:rsidRPr="001F7497">
              <w:rPr>
                <w:rFonts w:eastAsia="Calibri"/>
                <w:sz w:val="24"/>
                <w:szCs w:val="24"/>
              </w:rPr>
              <w:t xml:space="preserve">Reread page 63. How did Jackie’s dad and </w:t>
            </w:r>
            <w:proofErr w:type="spellStart"/>
            <w:r w:rsidRPr="001F7497">
              <w:rPr>
                <w:rFonts w:eastAsia="Calibri"/>
                <w:sz w:val="24"/>
                <w:szCs w:val="24"/>
              </w:rPr>
              <w:t>Dazzy</w:t>
            </w:r>
            <w:proofErr w:type="spellEnd"/>
            <w:r w:rsidRPr="001F7497">
              <w:rPr>
                <w:rFonts w:eastAsia="Calibri"/>
                <w:sz w:val="24"/>
                <w:szCs w:val="24"/>
              </w:rPr>
              <w:t xml:space="preserve"> Vance affect Jackie’s desire to keep playing baseball? </w:t>
            </w:r>
          </w:p>
        </w:tc>
        <w:tc>
          <w:tcPr>
            <w:tcW w:w="6449" w:type="dxa"/>
            <w:shd w:val="clear" w:color="auto" w:fill="auto"/>
          </w:tcPr>
          <w:p w:rsidR="009071C9" w:rsidRPr="000E60C9" w:rsidRDefault="00055002" w:rsidP="000E60C9">
            <w:pPr>
              <w:spacing w:after="0" w:line="240" w:lineRule="auto"/>
              <w:rPr>
                <w:rFonts w:eastAsia="Calibri" w:cs="Times New Roman"/>
                <w:sz w:val="24"/>
                <w:szCs w:val="24"/>
              </w:rPr>
            </w:pPr>
            <w:r>
              <w:rPr>
                <w:rFonts w:eastAsia="Calibri" w:cs="Times New Roman"/>
                <w:sz w:val="24"/>
                <w:szCs w:val="24"/>
              </w:rPr>
              <w:t xml:space="preserve">Her dad told her that she could be good at anything she wanted </w:t>
            </w:r>
            <w:proofErr w:type="gramStart"/>
            <w:r>
              <w:rPr>
                <w:rFonts w:eastAsia="Calibri" w:cs="Times New Roman"/>
                <w:sz w:val="24"/>
                <w:szCs w:val="24"/>
              </w:rPr>
              <w:t>as long as</w:t>
            </w:r>
            <w:proofErr w:type="gramEnd"/>
            <w:r>
              <w:rPr>
                <w:rFonts w:eastAsia="Calibri" w:cs="Times New Roman"/>
                <w:sz w:val="24"/>
                <w:szCs w:val="24"/>
              </w:rPr>
              <w:t xml:space="preserve"> she worked hard at it. </w:t>
            </w:r>
            <w:proofErr w:type="spellStart"/>
            <w:r w:rsidR="002E03C6" w:rsidRPr="000E60C9">
              <w:rPr>
                <w:rFonts w:eastAsia="Calibri" w:cs="Times New Roman"/>
                <w:sz w:val="24"/>
                <w:szCs w:val="24"/>
              </w:rPr>
              <w:t>Dazzy</w:t>
            </w:r>
            <w:proofErr w:type="spellEnd"/>
            <w:r w:rsidR="002E03C6" w:rsidRPr="000E60C9">
              <w:rPr>
                <w:rFonts w:eastAsia="Calibri" w:cs="Times New Roman"/>
                <w:sz w:val="24"/>
                <w:szCs w:val="24"/>
              </w:rPr>
              <w:t xml:space="preserve"> Vance, a star pitcher from the B</w:t>
            </w:r>
            <w:r w:rsidR="00AA1B2C" w:rsidRPr="000E60C9">
              <w:rPr>
                <w:rFonts w:eastAsia="Calibri" w:cs="Times New Roman"/>
                <w:sz w:val="24"/>
                <w:szCs w:val="24"/>
              </w:rPr>
              <w:t>r</w:t>
            </w:r>
            <w:r w:rsidR="002E03C6" w:rsidRPr="000E60C9">
              <w:rPr>
                <w:rFonts w:eastAsia="Calibri" w:cs="Times New Roman"/>
                <w:sz w:val="24"/>
                <w:szCs w:val="24"/>
              </w:rPr>
              <w:t xml:space="preserve">ooklyn Dodgers, taught Jackie how to pitch when she was 8 years old.  Jackie thought if a real pitcher believed she could pitch it must be true. </w:t>
            </w:r>
          </w:p>
        </w:tc>
      </w:tr>
      <w:tr w:rsidR="005A0FF6" w:rsidRPr="00CD6B7F">
        <w:trPr>
          <w:trHeight w:val="305"/>
        </w:trPr>
        <w:tc>
          <w:tcPr>
            <w:tcW w:w="6449" w:type="dxa"/>
            <w:shd w:val="clear" w:color="auto" w:fill="auto"/>
          </w:tcPr>
          <w:p w:rsidR="002E03C6" w:rsidRPr="001F7497" w:rsidRDefault="002E03C6" w:rsidP="001F7497">
            <w:pPr>
              <w:spacing w:after="0" w:line="240" w:lineRule="auto"/>
              <w:rPr>
                <w:rFonts w:eastAsia="Calibri"/>
                <w:sz w:val="24"/>
                <w:szCs w:val="24"/>
              </w:rPr>
            </w:pPr>
            <w:r w:rsidRPr="001F7497">
              <w:rPr>
                <w:rFonts w:eastAsia="Calibri"/>
                <w:sz w:val="24"/>
                <w:szCs w:val="24"/>
              </w:rPr>
              <w:t>The author</w:t>
            </w:r>
            <w:r w:rsidR="001F2959" w:rsidRPr="001F7497">
              <w:rPr>
                <w:rFonts w:eastAsia="Calibri"/>
                <w:sz w:val="24"/>
                <w:szCs w:val="24"/>
              </w:rPr>
              <w:t xml:space="preserve"> writes that Jackie worked hard at baseball. Working hard at something takes determination when it is difficult to do. </w:t>
            </w:r>
            <w:r w:rsidR="00055002" w:rsidRPr="001F7497">
              <w:rPr>
                <w:rFonts w:eastAsia="Calibri"/>
                <w:sz w:val="24"/>
                <w:szCs w:val="24"/>
              </w:rPr>
              <w:t xml:space="preserve">What evidence </w:t>
            </w:r>
            <w:r w:rsidR="001F2959" w:rsidRPr="001F7497">
              <w:rPr>
                <w:rFonts w:eastAsia="Calibri"/>
                <w:sz w:val="24"/>
                <w:szCs w:val="24"/>
              </w:rPr>
              <w:t xml:space="preserve">does the author </w:t>
            </w:r>
            <w:r w:rsidR="00055002" w:rsidRPr="001F7497">
              <w:rPr>
                <w:rFonts w:eastAsia="Calibri"/>
                <w:sz w:val="24"/>
                <w:szCs w:val="24"/>
              </w:rPr>
              <w:t xml:space="preserve">provide to </w:t>
            </w:r>
            <w:r w:rsidR="001F2959" w:rsidRPr="001F7497">
              <w:rPr>
                <w:rFonts w:eastAsia="Calibri"/>
                <w:sz w:val="24"/>
                <w:szCs w:val="24"/>
              </w:rPr>
              <w:t xml:space="preserve">show Jackie’s determination to become a pitcher even though she is a girl? </w:t>
            </w:r>
            <w:r w:rsidR="00055002" w:rsidRPr="001F7497">
              <w:rPr>
                <w:rFonts w:eastAsia="Calibri"/>
                <w:sz w:val="24"/>
                <w:szCs w:val="24"/>
              </w:rPr>
              <w:t>(Pg. 63)</w:t>
            </w:r>
            <w:r w:rsidR="001F2959" w:rsidRPr="001F7497">
              <w:rPr>
                <w:rFonts w:eastAsia="Calibri"/>
                <w:sz w:val="24"/>
                <w:szCs w:val="24"/>
              </w:rPr>
              <w:t xml:space="preserve">  </w:t>
            </w:r>
          </w:p>
          <w:p w:rsidR="009071C9" w:rsidRPr="000E60C9" w:rsidRDefault="002E03C6" w:rsidP="000E60C9">
            <w:pPr>
              <w:spacing w:after="0" w:line="240" w:lineRule="auto"/>
              <w:rPr>
                <w:rFonts w:eastAsia="Calibri" w:cs="Times New Roman"/>
                <w:sz w:val="24"/>
                <w:szCs w:val="24"/>
              </w:rPr>
            </w:pPr>
            <w:r w:rsidRPr="000E60C9">
              <w:rPr>
                <w:rFonts w:eastAsia="Calibri" w:cs="Times New Roman"/>
                <w:sz w:val="24"/>
                <w:szCs w:val="24"/>
              </w:rPr>
              <w:t xml:space="preserve">  </w:t>
            </w:r>
            <w:r w:rsidR="001F2959" w:rsidRPr="000E60C9">
              <w:rPr>
                <w:rFonts w:eastAsia="Calibri" w:cs="Times New Roman"/>
                <w:sz w:val="24"/>
                <w:szCs w:val="24"/>
              </w:rPr>
              <w:t xml:space="preserve">                        </w:t>
            </w:r>
          </w:p>
        </w:tc>
        <w:tc>
          <w:tcPr>
            <w:tcW w:w="6449" w:type="dxa"/>
            <w:shd w:val="clear" w:color="auto" w:fill="auto"/>
          </w:tcPr>
          <w:p w:rsidR="009071C9" w:rsidRPr="000E60C9" w:rsidRDefault="001F2959" w:rsidP="000E60C9">
            <w:pPr>
              <w:spacing w:after="0" w:line="240" w:lineRule="auto"/>
              <w:rPr>
                <w:rFonts w:eastAsia="Calibri" w:cs="Times New Roman"/>
                <w:sz w:val="24"/>
                <w:szCs w:val="24"/>
              </w:rPr>
            </w:pPr>
            <w:r w:rsidRPr="000E60C9">
              <w:rPr>
                <w:rFonts w:eastAsia="Calibri" w:cs="Times New Roman"/>
                <w:sz w:val="24"/>
                <w:szCs w:val="24"/>
              </w:rPr>
              <w:t xml:space="preserve">She practiced pitching till it was too cold and dark to stay outside. She threw balls until her shoulder ached and her fingers were callused.  She pitched until her eyes blurred over and she couldn’t see where she was throwing. </w:t>
            </w:r>
          </w:p>
        </w:tc>
      </w:tr>
      <w:tr w:rsidR="005A0FF6" w:rsidRPr="00CD6B7F">
        <w:trPr>
          <w:trHeight w:val="305"/>
        </w:trPr>
        <w:tc>
          <w:tcPr>
            <w:tcW w:w="6449" w:type="dxa"/>
            <w:shd w:val="clear" w:color="auto" w:fill="auto"/>
          </w:tcPr>
          <w:p w:rsidR="00237548" w:rsidRPr="001F7497" w:rsidRDefault="00055002" w:rsidP="001F7497">
            <w:pPr>
              <w:spacing w:after="0" w:line="240" w:lineRule="auto"/>
              <w:rPr>
                <w:rFonts w:eastAsia="Calibri"/>
                <w:sz w:val="24"/>
                <w:szCs w:val="24"/>
              </w:rPr>
            </w:pPr>
            <w:r w:rsidRPr="001F7497">
              <w:rPr>
                <w:rFonts w:eastAsia="Calibri"/>
                <w:sz w:val="24"/>
                <w:szCs w:val="24"/>
              </w:rPr>
              <w:t>What does the author mean when she says</w:t>
            </w:r>
            <w:r w:rsidR="00A93099" w:rsidRPr="001F7497">
              <w:rPr>
                <w:rFonts w:eastAsia="Calibri"/>
                <w:sz w:val="24"/>
                <w:szCs w:val="24"/>
              </w:rPr>
              <w:t xml:space="preserve"> </w:t>
            </w:r>
            <w:r w:rsidRPr="001F7497">
              <w:rPr>
                <w:rFonts w:eastAsia="Calibri"/>
                <w:sz w:val="24"/>
                <w:szCs w:val="24"/>
              </w:rPr>
              <w:t xml:space="preserve">that </w:t>
            </w:r>
            <w:r w:rsidR="00A93099" w:rsidRPr="001F7497">
              <w:rPr>
                <w:rFonts w:eastAsia="Calibri"/>
                <w:sz w:val="24"/>
                <w:szCs w:val="24"/>
              </w:rPr>
              <w:t>even though Jackie could not see where she was throwing the ball “</w:t>
            </w:r>
            <w:r w:rsidR="00AA1B2C" w:rsidRPr="001F7497">
              <w:rPr>
                <w:rFonts w:eastAsia="Calibri"/>
                <w:sz w:val="24"/>
                <w:szCs w:val="24"/>
              </w:rPr>
              <w:t>her arm knew”</w:t>
            </w:r>
            <w:r w:rsidRPr="001F7497">
              <w:rPr>
                <w:rFonts w:eastAsia="Calibri"/>
                <w:sz w:val="24"/>
                <w:szCs w:val="24"/>
              </w:rPr>
              <w:t>?</w:t>
            </w:r>
          </w:p>
        </w:tc>
        <w:tc>
          <w:tcPr>
            <w:tcW w:w="6449" w:type="dxa"/>
            <w:shd w:val="clear" w:color="auto" w:fill="auto"/>
          </w:tcPr>
          <w:p w:rsidR="00237548" w:rsidRPr="000E60C9" w:rsidRDefault="00AA1B2C" w:rsidP="000E60C9">
            <w:pPr>
              <w:spacing w:after="0" w:line="240" w:lineRule="auto"/>
              <w:rPr>
                <w:rFonts w:eastAsia="Calibri" w:cs="Times New Roman"/>
                <w:sz w:val="24"/>
                <w:szCs w:val="24"/>
              </w:rPr>
            </w:pPr>
            <w:r w:rsidRPr="000E60C9">
              <w:rPr>
                <w:rFonts w:eastAsia="Calibri" w:cs="Times New Roman"/>
                <w:sz w:val="24"/>
                <w:szCs w:val="24"/>
              </w:rPr>
              <w:t>Jackie practiced so much she did not have to see where she was throwing the ball she could feel where the ball was going.</w:t>
            </w:r>
            <w:r w:rsidR="00055002">
              <w:rPr>
                <w:rFonts w:eastAsia="Calibri" w:cs="Times New Roman"/>
                <w:sz w:val="24"/>
                <w:szCs w:val="24"/>
              </w:rPr>
              <w:t xml:space="preserve"> It became instinctive and second nature to her. It was not something she had to think about any longer.</w:t>
            </w:r>
          </w:p>
        </w:tc>
      </w:tr>
      <w:tr w:rsidR="005A0FF6" w:rsidRPr="00CD6B7F">
        <w:trPr>
          <w:trHeight w:val="305"/>
        </w:trPr>
        <w:tc>
          <w:tcPr>
            <w:tcW w:w="6449" w:type="dxa"/>
            <w:shd w:val="clear" w:color="auto" w:fill="auto"/>
          </w:tcPr>
          <w:p w:rsidR="00AA1B2C" w:rsidRPr="001F7497" w:rsidRDefault="00055002" w:rsidP="001F7497">
            <w:pPr>
              <w:spacing w:after="0" w:line="240" w:lineRule="auto"/>
              <w:rPr>
                <w:rFonts w:eastAsia="Calibri"/>
                <w:sz w:val="24"/>
                <w:szCs w:val="24"/>
              </w:rPr>
            </w:pPr>
            <w:r w:rsidRPr="001F7497">
              <w:rPr>
                <w:rFonts w:eastAsia="Calibri"/>
                <w:sz w:val="24"/>
                <w:szCs w:val="24"/>
              </w:rPr>
              <w:lastRenderedPageBreak/>
              <w:t>How</w:t>
            </w:r>
            <w:r w:rsidR="008418E3" w:rsidRPr="001F7497">
              <w:rPr>
                <w:rFonts w:eastAsia="Calibri"/>
                <w:sz w:val="24"/>
                <w:szCs w:val="24"/>
              </w:rPr>
              <w:t xml:space="preserve"> does the author let you know the story shifts back from her childhood to the present time of the story?</w:t>
            </w:r>
            <w:r w:rsidRPr="001F7497">
              <w:rPr>
                <w:rFonts w:eastAsia="Calibri"/>
                <w:sz w:val="24"/>
                <w:szCs w:val="24"/>
              </w:rPr>
              <w:t xml:space="preserve"> (Pg. 64)</w:t>
            </w:r>
          </w:p>
        </w:tc>
        <w:tc>
          <w:tcPr>
            <w:tcW w:w="6449" w:type="dxa"/>
            <w:shd w:val="clear" w:color="auto" w:fill="auto"/>
          </w:tcPr>
          <w:p w:rsidR="00AA1B2C" w:rsidRPr="000E60C9" w:rsidRDefault="008418E3" w:rsidP="000E60C9">
            <w:pPr>
              <w:spacing w:after="0" w:line="240" w:lineRule="auto"/>
              <w:rPr>
                <w:rFonts w:eastAsia="Calibri" w:cs="Times New Roman"/>
                <w:sz w:val="24"/>
                <w:szCs w:val="24"/>
              </w:rPr>
            </w:pPr>
            <w:r w:rsidRPr="000E60C9">
              <w:rPr>
                <w:rFonts w:eastAsia="Calibri" w:cs="Times New Roman"/>
                <w:sz w:val="24"/>
                <w:szCs w:val="24"/>
              </w:rPr>
              <w:t xml:space="preserve">The text begins with, </w:t>
            </w:r>
            <w:r w:rsidR="00997242" w:rsidRPr="000E60C9">
              <w:rPr>
                <w:rFonts w:eastAsia="Calibri" w:cs="Times New Roman"/>
                <w:sz w:val="24"/>
                <w:szCs w:val="24"/>
              </w:rPr>
              <w:t>“And</w:t>
            </w:r>
            <w:r w:rsidRPr="000E60C9">
              <w:rPr>
                <w:rFonts w:eastAsia="Calibri" w:cs="Times New Roman"/>
                <w:sz w:val="24"/>
                <w:szCs w:val="24"/>
              </w:rPr>
              <w:t xml:space="preserve"> now she was finally going to………” </w:t>
            </w:r>
            <w:proofErr w:type="gramStart"/>
            <w:r w:rsidRPr="000E60C9">
              <w:rPr>
                <w:rFonts w:eastAsia="Calibri" w:cs="Times New Roman"/>
                <w:sz w:val="24"/>
                <w:szCs w:val="24"/>
              </w:rPr>
              <w:t>Also</w:t>
            </w:r>
            <w:proofErr w:type="gramEnd"/>
            <w:r w:rsidRPr="000E60C9">
              <w:rPr>
                <w:rFonts w:eastAsia="Calibri" w:cs="Times New Roman"/>
                <w:sz w:val="24"/>
                <w:szCs w:val="24"/>
              </w:rPr>
              <w:t xml:space="preserve"> the illustration depicts Jackie as a young woman on the pitcher</w:t>
            </w:r>
            <w:r w:rsidR="00D31088" w:rsidRPr="000E60C9">
              <w:rPr>
                <w:rFonts w:eastAsia="Calibri" w:cs="Times New Roman"/>
                <w:sz w:val="24"/>
                <w:szCs w:val="24"/>
              </w:rPr>
              <w:t>’s</w:t>
            </w:r>
            <w:r w:rsidRPr="000E60C9">
              <w:rPr>
                <w:rFonts w:eastAsia="Calibri" w:cs="Times New Roman"/>
                <w:sz w:val="24"/>
                <w:szCs w:val="24"/>
              </w:rPr>
              <w:t xml:space="preserve"> mound.</w:t>
            </w:r>
          </w:p>
        </w:tc>
      </w:tr>
      <w:tr w:rsidR="005A0FF6" w:rsidRPr="00CD6B7F">
        <w:trPr>
          <w:trHeight w:val="305"/>
        </w:trPr>
        <w:tc>
          <w:tcPr>
            <w:tcW w:w="6449" w:type="dxa"/>
            <w:shd w:val="clear" w:color="auto" w:fill="auto"/>
          </w:tcPr>
          <w:p w:rsidR="00997242" w:rsidRPr="001F7497" w:rsidRDefault="000E2DB8" w:rsidP="001F7497">
            <w:pPr>
              <w:spacing w:after="0" w:line="240" w:lineRule="auto"/>
              <w:rPr>
                <w:rFonts w:eastAsia="Calibri"/>
                <w:sz w:val="24"/>
                <w:szCs w:val="24"/>
              </w:rPr>
            </w:pPr>
            <w:r w:rsidRPr="001F7497">
              <w:rPr>
                <w:rFonts w:eastAsia="Calibri"/>
                <w:sz w:val="24"/>
                <w:szCs w:val="24"/>
              </w:rPr>
              <w:t xml:space="preserve">How did the </w:t>
            </w:r>
            <w:r w:rsidR="00883F66" w:rsidRPr="001F7497">
              <w:rPr>
                <w:rFonts w:eastAsia="Calibri"/>
                <w:sz w:val="24"/>
                <w:szCs w:val="24"/>
              </w:rPr>
              <w:t>“Home Run King</w:t>
            </w:r>
            <w:r w:rsidR="002C30C3" w:rsidRPr="001F7497">
              <w:rPr>
                <w:rFonts w:eastAsia="Calibri"/>
                <w:sz w:val="24"/>
                <w:szCs w:val="24"/>
              </w:rPr>
              <w:t>” feel about women playing baseba</w:t>
            </w:r>
            <w:r w:rsidR="00555651" w:rsidRPr="001F7497">
              <w:rPr>
                <w:rFonts w:eastAsia="Calibri"/>
                <w:sz w:val="24"/>
                <w:szCs w:val="24"/>
              </w:rPr>
              <w:t>ll?</w:t>
            </w:r>
            <w:r w:rsidR="002C30C3" w:rsidRPr="001F7497">
              <w:rPr>
                <w:rFonts w:eastAsia="Calibri"/>
                <w:sz w:val="24"/>
                <w:szCs w:val="24"/>
              </w:rPr>
              <w:t xml:space="preserve">  </w:t>
            </w:r>
            <w:r w:rsidR="00E3032B" w:rsidRPr="001F7497">
              <w:rPr>
                <w:rFonts w:eastAsia="Calibri"/>
                <w:sz w:val="24"/>
                <w:szCs w:val="24"/>
              </w:rPr>
              <w:t>(Pg. 64)</w:t>
            </w:r>
          </w:p>
        </w:tc>
        <w:tc>
          <w:tcPr>
            <w:tcW w:w="6449" w:type="dxa"/>
            <w:shd w:val="clear" w:color="auto" w:fill="auto"/>
          </w:tcPr>
          <w:p w:rsidR="00997242" w:rsidRPr="000E60C9" w:rsidRDefault="002C30C3" w:rsidP="000E60C9">
            <w:pPr>
              <w:spacing w:after="0" w:line="240" w:lineRule="auto"/>
              <w:rPr>
                <w:rFonts w:eastAsia="Calibri" w:cs="Times New Roman"/>
                <w:sz w:val="24"/>
                <w:szCs w:val="24"/>
              </w:rPr>
            </w:pPr>
            <w:r w:rsidRPr="000E60C9">
              <w:rPr>
                <w:rFonts w:eastAsia="Calibri" w:cs="Times New Roman"/>
                <w:sz w:val="24"/>
                <w:szCs w:val="24"/>
              </w:rPr>
              <w:t>He didn’t like the idea of a woman pitcher at all. Women were too delicate.  Babe thought women would never do well in baseball because it would kill them to play ball every day.</w:t>
            </w:r>
          </w:p>
        </w:tc>
      </w:tr>
      <w:tr w:rsidR="005A0FF6" w:rsidRPr="00CD6B7F">
        <w:trPr>
          <w:trHeight w:val="305"/>
        </w:trPr>
        <w:tc>
          <w:tcPr>
            <w:tcW w:w="6449" w:type="dxa"/>
            <w:shd w:val="clear" w:color="auto" w:fill="auto"/>
          </w:tcPr>
          <w:p w:rsidR="00997242" w:rsidRPr="001F7497" w:rsidRDefault="003B3E65" w:rsidP="001F7497">
            <w:pPr>
              <w:spacing w:after="0" w:line="240" w:lineRule="auto"/>
              <w:rPr>
                <w:rFonts w:eastAsia="Calibri"/>
                <w:sz w:val="24"/>
                <w:szCs w:val="24"/>
              </w:rPr>
            </w:pPr>
            <w:r w:rsidRPr="001F7497">
              <w:rPr>
                <w:rFonts w:eastAsia="Calibri"/>
                <w:sz w:val="24"/>
                <w:szCs w:val="24"/>
              </w:rPr>
              <w:t>Reread page 65</w:t>
            </w:r>
            <w:r w:rsidR="0080600C" w:rsidRPr="001F7497">
              <w:rPr>
                <w:rFonts w:eastAsia="Calibri"/>
                <w:sz w:val="24"/>
                <w:szCs w:val="24"/>
              </w:rPr>
              <w:t>. How was Babe Ruth feeling when he walked up to the plate to bat?</w:t>
            </w:r>
            <w:r w:rsidRPr="001F7497">
              <w:rPr>
                <w:rFonts w:eastAsia="Calibri"/>
                <w:sz w:val="24"/>
                <w:szCs w:val="24"/>
              </w:rPr>
              <w:t xml:space="preserve"> </w:t>
            </w:r>
            <w:r w:rsidR="0080600C" w:rsidRPr="001F7497">
              <w:rPr>
                <w:rFonts w:eastAsia="Calibri"/>
                <w:sz w:val="24"/>
                <w:szCs w:val="24"/>
              </w:rPr>
              <w:t xml:space="preserve">How does the author let you know? </w:t>
            </w:r>
            <w:r w:rsidRPr="001F7497">
              <w:rPr>
                <w:rFonts w:eastAsia="Calibri"/>
                <w:sz w:val="24"/>
                <w:szCs w:val="24"/>
              </w:rPr>
              <w:t xml:space="preserve"> Cite evidence</w:t>
            </w:r>
            <w:r w:rsidR="0046239F" w:rsidRPr="001F7497">
              <w:rPr>
                <w:rFonts w:eastAsia="Calibri"/>
                <w:sz w:val="24"/>
                <w:szCs w:val="24"/>
              </w:rPr>
              <w:t xml:space="preserve"> </w:t>
            </w:r>
            <w:r w:rsidRPr="001F7497">
              <w:rPr>
                <w:rFonts w:eastAsia="Calibri"/>
                <w:sz w:val="24"/>
                <w:szCs w:val="24"/>
              </w:rPr>
              <w:t>from the text.</w:t>
            </w:r>
          </w:p>
        </w:tc>
        <w:tc>
          <w:tcPr>
            <w:tcW w:w="6449" w:type="dxa"/>
            <w:shd w:val="clear" w:color="auto" w:fill="auto"/>
          </w:tcPr>
          <w:p w:rsidR="00997242" w:rsidRPr="000E60C9" w:rsidRDefault="003B3E65" w:rsidP="000E60C9">
            <w:pPr>
              <w:spacing w:after="0" w:line="240" w:lineRule="auto"/>
              <w:rPr>
                <w:rFonts w:eastAsia="Calibri" w:cs="Times New Roman"/>
                <w:sz w:val="24"/>
                <w:szCs w:val="24"/>
              </w:rPr>
            </w:pPr>
            <w:r w:rsidRPr="000E60C9">
              <w:rPr>
                <w:rFonts w:eastAsia="Calibri" w:cs="Times New Roman"/>
                <w:sz w:val="24"/>
                <w:szCs w:val="24"/>
              </w:rPr>
              <w:t>He tipp</w:t>
            </w:r>
            <w:r w:rsidR="00404B43" w:rsidRPr="000E60C9">
              <w:rPr>
                <w:rFonts w:eastAsia="Calibri" w:cs="Times New Roman"/>
                <w:sz w:val="24"/>
                <w:szCs w:val="24"/>
              </w:rPr>
              <w:t>ed his hat at Jackie. He wasn’t going easy on her.  He was sure he would hit the ball out of the ballpark.</w:t>
            </w:r>
          </w:p>
        </w:tc>
      </w:tr>
      <w:tr w:rsidR="005A0FF6" w:rsidRPr="00CD6B7F">
        <w:trPr>
          <w:trHeight w:val="305"/>
        </w:trPr>
        <w:tc>
          <w:tcPr>
            <w:tcW w:w="6449" w:type="dxa"/>
            <w:shd w:val="clear" w:color="auto" w:fill="auto"/>
          </w:tcPr>
          <w:p w:rsidR="00922731" w:rsidRPr="001F7497" w:rsidRDefault="00922731" w:rsidP="001F7497">
            <w:pPr>
              <w:spacing w:after="0" w:line="240" w:lineRule="auto"/>
              <w:rPr>
                <w:rFonts w:eastAsia="Calibri"/>
                <w:sz w:val="24"/>
                <w:szCs w:val="24"/>
              </w:rPr>
            </w:pPr>
            <w:r w:rsidRPr="001F7497">
              <w:rPr>
                <w:rFonts w:eastAsia="Calibri"/>
                <w:sz w:val="24"/>
                <w:szCs w:val="24"/>
              </w:rPr>
              <w:t>Sometimes authors use words that imitate the sound the word describes.  Example: The word</w:t>
            </w:r>
            <w:r w:rsidRPr="001F7497">
              <w:rPr>
                <w:rFonts w:eastAsia="Calibri"/>
                <w:i/>
                <w:sz w:val="24"/>
                <w:szCs w:val="24"/>
              </w:rPr>
              <w:t xml:space="preserve"> buzz </w:t>
            </w:r>
            <w:r w:rsidRPr="001F7497">
              <w:rPr>
                <w:rFonts w:eastAsia="Calibri"/>
                <w:sz w:val="24"/>
                <w:szCs w:val="24"/>
              </w:rPr>
              <w:t xml:space="preserve">imitates the sounds of bees.  The word </w:t>
            </w:r>
            <w:r w:rsidRPr="001F7497">
              <w:rPr>
                <w:rFonts w:eastAsia="Calibri"/>
                <w:i/>
                <w:sz w:val="24"/>
                <w:szCs w:val="24"/>
              </w:rPr>
              <w:t>sizzle</w:t>
            </w:r>
            <w:r w:rsidRPr="001F7497">
              <w:rPr>
                <w:rFonts w:eastAsia="Calibri"/>
                <w:sz w:val="24"/>
                <w:szCs w:val="24"/>
              </w:rPr>
              <w:t xml:space="preserve"> imitates the sound of bacon frying.  When a word imitates the sound it is describing, this is called onomatopoeia.  </w:t>
            </w:r>
            <w:r w:rsidR="00E3032B" w:rsidRPr="001F7497">
              <w:rPr>
                <w:rFonts w:eastAsia="Calibri"/>
                <w:sz w:val="24"/>
                <w:szCs w:val="24"/>
              </w:rPr>
              <w:t>G</w:t>
            </w:r>
            <w:r w:rsidRPr="001F7497">
              <w:rPr>
                <w:rFonts w:eastAsia="Calibri"/>
                <w:sz w:val="24"/>
                <w:szCs w:val="24"/>
              </w:rPr>
              <w:t>ive an example of onomatopoeia</w:t>
            </w:r>
            <w:r w:rsidR="00E3032B" w:rsidRPr="001F7497">
              <w:rPr>
                <w:rFonts w:eastAsia="Calibri"/>
                <w:sz w:val="24"/>
                <w:szCs w:val="24"/>
              </w:rPr>
              <w:t xml:space="preserve"> from page 66</w:t>
            </w:r>
            <w:r w:rsidRPr="001F7497">
              <w:rPr>
                <w:rFonts w:eastAsia="Calibri"/>
                <w:sz w:val="24"/>
                <w:szCs w:val="24"/>
              </w:rPr>
              <w:t>.  Explain why this is an example.</w:t>
            </w:r>
          </w:p>
        </w:tc>
        <w:tc>
          <w:tcPr>
            <w:tcW w:w="6449" w:type="dxa"/>
            <w:shd w:val="clear" w:color="auto" w:fill="auto"/>
          </w:tcPr>
          <w:p w:rsidR="00922731" w:rsidRPr="000E60C9" w:rsidRDefault="00922731" w:rsidP="000E60C9">
            <w:pPr>
              <w:spacing w:after="0" w:line="240" w:lineRule="auto"/>
              <w:rPr>
                <w:rFonts w:eastAsia="Calibri" w:cs="Times New Roman"/>
                <w:sz w:val="24"/>
                <w:szCs w:val="24"/>
              </w:rPr>
            </w:pPr>
            <w:r w:rsidRPr="000E60C9">
              <w:rPr>
                <w:rFonts w:eastAsia="Calibri" w:cs="Times New Roman"/>
                <w:sz w:val="24"/>
                <w:szCs w:val="24"/>
              </w:rPr>
              <w:t xml:space="preserve">The word </w:t>
            </w:r>
            <w:proofErr w:type="spellStart"/>
            <w:r w:rsidRPr="000E60C9">
              <w:rPr>
                <w:rFonts w:eastAsia="Calibri" w:cs="Times New Roman"/>
                <w:i/>
                <w:sz w:val="24"/>
                <w:szCs w:val="24"/>
              </w:rPr>
              <w:t>thwunk</w:t>
            </w:r>
            <w:proofErr w:type="spellEnd"/>
            <w:r w:rsidRPr="000E60C9">
              <w:rPr>
                <w:rFonts w:eastAsia="Calibri" w:cs="Times New Roman"/>
                <w:i/>
                <w:sz w:val="24"/>
                <w:szCs w:val="24"/>
              </w:rPr>
              <w:t xml:space="preserve"> </w:t>
            </w:r>
            <w:r w:rsidRPr="000E60C9">
              <w:rPr>
                <w:rFonts w:eastAsia="Calibri" w:cs="Times New Roman"/>
                <w:sz w:val="24"/>
                <w:szCs w:val="24"/>
              </w:rPr>
              <w:t>is onomatopoeia because it sounds like the ball hitting the leather of the catcher’s mitt.</w:t>
            </w:r>
          </w:p>
        </w:tc>
      </w:tr>
      <w:tr w:rsidR="005A0FF6" w:rsidRPr="00CD6B7F">
        <w:trPr>
          <w:trHeight w:val="305"/>
        </w:trPr>
        <w:tc>
          <w:tcPr>
            <w:tcW w:w="6449" w:type="dxa"/>
            <w:shd w:val="clear" w:color="auto" w:fill="auto"/>
          </w:tcPr>
          <w:p w:rsidR="00922731" w:rsidRPr="001F7497" w:rsidRDefault="00BA3F0E" w:rsidP="001F7497">
            <w:pPr>
              <w:spacing w:after="0" w:line="240" w:lineRule="auto"/>
              <w:rPr>
                <w:rFonts w:eastAsia="Calibri"/>
                <w:sz w:val="24"/>
                <w:szCs w:val="24"/>
              </w:rPr>
            </w:pPr>
            <w:r w:rsidRPr="001F7497">
              <w:rPr>
                <w:rFonts w:eastAsia="Calibri"/>
                <w:sz w:val="24"/>
                <w:szCs w:val="24"/>
              </w:rPr>
              <w:t>Gaped means to stare at something or someone with</w:t>
            </w:r>
            <w:r w:rsidR="00555651" w:rsidRPr="001F7497">
              <w:rPr>
                <w:rFonts w:eastAsia="Calibri"/>
                <w:sz w:val="24"/>
                <w:szCs w:val="24"/>
              </w:rPr>
              <w:t xml:space="preserve"> wide eyes and</w:t>
            </w:r>
            <w:r w:rsidRPr="001F7497">
              <w:rPr>
                <w:rFonts w:eastAsia="Calibri"/>
                <w:sz w:val="24"/>
                <w:szCs w:val="24"/>
              </w:rPr>
              <w:t xml:space="preserve"> </w:t>
            </w:r>
            <w:r w:rsidR="00654D17" w:rsidRPr="001F7497">
              <w:rPr>
                <w:rFonts w:eastAsia="Calibri"/>
                <w:sz w:val="24"/>
                <w:szCs w:val="24"/>
              </w:rPr>
              <w:t>your</w:t>
            </w:r>
            <w:r w:rsidRPr="001F7497">
              <w:rPr>
                <w:rFonts w:eastAsia="Calibri"/>
                <w:sz w:val="24"/>
                <w:szCs w:val="24"/>
              </w:rPr>
              <w:t xml:space="preserve"> mouth open in surprise. What made Babe Ruth gape in surprise?</w:t>
            </w:r>
            <w:r w:rsidR="00E3032B" w:rsidRPr="001F7497">
              <w:rPr>
                <w:rFonts w:eastAsia="Calibri"/>
                <w:sz w:val="24"/>
                <w:szCs w:val="24"/>
              </w:rPr>
              <w:t xml:space="preserve"> (Pg. 66)</w:t>
            </w:r>
          </w:p>
        </w:tc>
        <w:tc>
          <w:tcPr>
            <w:tcW w:w="6449" w:type="dxa"/>
            <w:shd w:val="clear" w:color="auto" w:fill="auto"/>
          </w:tcPr>
          <w:p w:rsidR="00922731" w:rsidRPr="000E60C9" w:rsidRDefault="00BA3F0E" w:rsidP="000E60C9">
            <w:pPr>
              <w:spacing w:after="0" w:line="240" w:lineRule="auto"/>
              <w:rPr>
                <w:rFonts w:eastAsia="Calibri" w:cs="Times New Roman"/>
                <w:sz w:val="24"/>
                <w:szCs w:val="24"/>
              </w:rPr>
            </w:pPr>
            <w:r w:rsidRPr="000E60C9">
              <w:rPr>
                <w:rFonts w:eastAsia="Calibri" w:cs="Times New Roman"/>
                <w:sz w:val="24"/>
                <w:szCs w:val="24"/>
              </w:rPr>
              <w:t xml:space="preserve">Babe Ruth received </w:t>
            </w:r>
            <w:r w:rsidR="005E6B8B" w:rsidRPr="000E60C9">
              <w:rPr>
                <w:rFonts w:eastAsia="Calibri" w:cs="Times New Roman"/>
                <w:sz w:val="24"/>
                <w:szCs w:val="24"/>
              </w:rPr>
              <w:t>“</w:t>
            </w:r>
            <w:r w:rsidRPr="000E60C9">
              <w:rPr>
                <w:rFonts w:eastAsia="Calibri" w:cs="Times New Roman"/>
                <w:sz w:val="24"/>
                <w:szCs w:val="24"/>
              </w:rPr>
              <w:t>strike one</w:t>
            </w:r>
            <w:r w:rsidR="005E6B8B" w:rsidRPr="000E60C9">
              <w:rPr>
                <w:rFonts w:eastAsia="Calibri" w:cs="Times New Roman"/>
                <w:sz w:val="24"/>
                <w:szCs w:val="24"/>
              </w:rPr>
              <w:t>”</w:t>
            </w:r>
            <w:r w:rsidRPr="000E60C9">
              <w:rPr>
                <w:rFonts w:eastAsia="Calibri" w:cs="Times New Roman"/>
                <w:sz w:val="24"/>
                <w:szCs w:val="24"/>
              </w:rPr>
              <w:t xml:space="preserve"> because Jackie threw the ball where he was not expecting it.</w:t>
            </w:r>
            <w:r w:rsidR="00654D17" w:rsidRPr="000E60C9">
              <w:rPr>
                <w:rFonts w:eastAsia="Calibri" w:cs="Times New Roman"/>
                <w:sz w:val="24"/>
                <w:szCs w:val="24"/>
              </w:rPr>
              <w:t xml:space="preserve"> He was shocked that he didn’t hit the ball.  He was expecting to slam the ball out of t</w:t>
            </w:r>
            <w:r w:rsidR="001F7497">
              <w:rPr>
                <w:rFonts w:eastAsia="Calibri" w:cs="Times New Roman"/>
                <w:sz w:val="24"/>
                <w:szCs w:val="24"/>
              </w:rPr>
              <w:t xml:space="preserve">he </w:t>
            </w:r>
            <w:r w:rsidR="00654D17" w:rsidRPr="000E60C9">
              <w:rPr>
                <w:rFonts w:eastAsia="Calibri" w:cs="Times New Roman"/>
                <w:sz w:val="24"/>
                <w:szCs w:val="24"/>
              </w:rPr>
              <w:t>park</w:t>
            </w:r>
            <w:r w:rsidR="001F7497">
              <w:rPr>
                <w:rFonts w:eastAsia="Calibri" w:cs="Times New Roman"/>
                <w:sz w:val="24"/>
                <w:szCs w:val="24"/>
              </w:rPr>
              <w:t>.</w:t>
            </w:r>
          </w:p>
        </w:tc>
      </w:tr>
      <w:tr w:rsidR="005A0FF6" w:rsidRPr="00CD6B7F">
        <w:trPr>
          <w:trHeight w:val="305"/>
        </w:trPr>
        <w:tc>
          <w:tcPr>
            <w:tcW w:w="6449" w:type="dxa"/>
            <w:shd w:val="clear" w:color="auto" w:fill="auto"/>
          </w:tcPr>
          <w:p w:rsidR="005E6B8B" w:rsidRPr="001F7497" w:rsidRDefault="005E6B8B" w:rsidP="001F7497">
            <w:pPr>
              <w:spacing w:after="0" w:line="240" w:lineRule="auto"/>
              <w:rPr>
                <w:rFonts w:eastAsia="Calibri"/>
                <w:sz w:val="24"/>
                <w:szCs w:val="24"/>
              </w:rPr>
            </w:pPr>
            <w:r w:rsidRPr="001F7497">
              <w:rPr>
                <w:rFonts w:eastAsia="Calibri"/>
                <w:sz w:val="24"/>
                <w:szCs w:val="24"/>
              </w:rPr>
              <w:t xml:space="preserve">The phrase </w:t>
            </w:r>
            <w:r w:rsidRPr="001F7497">
              <w:rPr>
                <w:rFonts w:eastAsia="Calibri"/>
                <w:i/>
                <w:sz w:val="24"/>
                <w:szCs w:val="24"/>
              </w:rPr>
              <w:t>hooting</w:t>
            </w:r>
            <w:r w:rsidRPr="001F7497">
              <w:rPr>
                <w:rFonts w:eastAsia="Calibri"/>
                <w:sz w:val="24"/>
                <w:szCs w:val="24"/>
              </w:rPr>
              <w:t xml:space="preserve"> and </w:t>
            </w:r>
            <w:r w:rsidRPr="001F7497">
              <w:rPr>
                <w:rFonts w:eastAsia="Calibri"/>
                <w:i/>
                <w:sz w:val="24"/>
                <w:szCs w:val="24"/>
              </w:rPr>
              <w:t>jeering</w:t>
            </w:r>
            <w:r w:rsidRPr="001F7497">
              <w:rPr>
                <w:rFonts w:eastAsia="Calibri"/>
                <w:sz w:val="24"/>
                <w:szCs w:val="24"/>
              </w:rPr>
              <w:t xml:space="preserve"> means to boo and yell insults at someone.  In paragraph 8 on page 66, the author wrote, “Now the crowd was hooting and jeering.” Who was the crowd hooting and jeering? Explain your answer citing evidence from the text.</w:t>
            </w:r>
          </w:p>
        </w:tc>
        <w:tc>
          <w:tcPr>
            <w:tcW w:w="6449" w:type="dxa"/>
            <w:shd w:val="clear" w:color="auto" w:fill="auto"/>
          </w:tcPr>
          <w:p w:rsidR="005E6B8B" w:rsidRPr="000E60C9" w:rsidRDefault="005E6B8B" w:rsidP="000E60C9">
            <w:pPr>
              <w:spacing w:after="0" w:line="240" w:lineRule="auto"/>
              <w:rPr>
                <w:rFonts w:eastAsia="Calibri" w:cs="Times New Roman"/>
                <w:sz w:val="24"/>
                <w:szCs w:val="24"/>
              </w:rPr>
            </w:pPr>
            <w:r w:rsidRPr="000E60C9">
              <w:rPr>
                <w:rFonts w:eastAsia="Calibri" w:cs="Times New Roman"/>
                <w:sz w:val="24"/>
                <w:szCs w:val="24"/>
              </w:rPr>
              <w:t>The crowd was hooting and jeering Jackie because she threw two</w:t>
            </w:r>
            <w:r w:rsidR="000158CC" w:rsidRPr="000E60C9">
              <w:rPr>
                <w:rFonts w:eastAsia="Calibri" w:cs="Times New Roman"/>
                <w:sz w:val="24"/>
                <w:szCs w:val="24"/>
              </w:rPr>
              <w:t xml:space="preserve"> balls after the first strike.  Babe and the crowd were snickering because they thought the first strike was probably just a mistake. Note:  Refer back to page paragraph 2 page 64</w:t>
            </w:r>
            <w:r w:rsidR="001F7497">
              <w:rPr>
                <w:rFonts w:eastAsia="Calibri" w:cs="Times New Roman"/>
                <w:sz w:val="24"/>
                <w:szCs w:val="24"/>
              </w:rPr>
              <w:t>.</w:t>
            </w:r>
          </w:p>
        </w:tc>
      </w:tr>
      <w:tr w:rsidR="005A0FF6" w:rsidRPr="00CD6B7F">
        <w:trPr>
          <w:trHeight w:val="305"/>
        </w:trPr>
        <w:tc>
          <w:tcPr>
            <w:tcW w:w="6449" w:type="dxa"/>
            <w:shd w:val="clear" w:color="auto" w:fill="auto"/>
          </w:tcPr>
          <w:p w:rsidR="00095E59" w:rsidRPr="001F7497" w:rsidRDefault="00095E59" w:rsidP="001F7497">
            <w:pPr>
              <w:spacing w:after="0" w:line="240" w:lineRule="auto"/>
              <w:rPr>
                <w:rFonts w:eastAsia="Calibri"/>
                <w:sz w:val="24"/>
                <w:szCs w:val="24"/>
              </w:rPr>
            </w:pPr>
            <w:r w:rsidRPr="001F7497">
              <w:rPr>
                <w:rFonts w:eastAsia="Calibri"/>
                <w:sz w:val="24"/>
                <w:szCs w:val="24"/>
              </w:rPr>
              <w:t>On pa</w:t>
            </w:r>
            <w:r w:rsidR="00654D17" w:rsidRPr="001F7497">
              <w:rPr>
                <w:rFonts w:eastAsia="Calibri"/>
                <w:sz w:val="24"/>
                <w:szCs w:val="24"/>
              </w:rPr>
              <w:t>ge 66-67, notice the way “</w:t>
            </w:r>
            <w:proofErr w:type="spellStart"/>
            <w:r w:rsidR="00654D17" w:rsidRPr="001F7497">
              <w:rPr>
                <w:rFonts w:eastAsia="Calibri"/>
                <w:sz w:val="24"/>
                <w:szCs w:val="24"/>
              </w:rPr>
              <w:t>Strrrrike</w:t>
            </w:r>
            <w:proofErr w:type="spellEnd"/>
            <w:r w:rsidRPr="001F7497">
              <w:rPr>
                <w:rFonts w:eastAsia="Calibri"/>
                <w:sz w:val="24"/>
                <w:szCs w:val="24"/>
              </w:rPr>
              <w:t xml:space="preserve"> One!” and “</w:t>
            </w:r>
            <w:proofErr w:type="spellStart"/>
            <w:r w:rsidRPr="001F7497">
              <w:rPr>
                <w:rFonts w:eastAsia="Calibri"/>
                <w:sz w:val="24"/>
                <w:szCs w:val="24"/>
              </w:rPr>
              <w:t>St</w:t>
            </w:r>
            <w:r w:rsidR="00654D17" w:rsidRPr="001F7497">
              <w:rPr>
                <w:rFonts w:eastAsia="Calibri"/>
                <w:sz w:val="24"/>
                <w:szCs w:val="24"/>
              </w:rPr>
              <w:t>r</w:t>
            </w:r>
            <w:r w:rsidR="000158CC" w:rsidRPr="001F7497">
              <w:rPr>
                <w:rFonts w:eastAsia="Calibri"/>
                <w:sz w:val="24"/>
                <w:szCs w:val="24"/>
              </w:rPr>
              <w:t>r</w:t>
            </w:r>
            <w:r w:rsidR="00654D17" w:rsidRPr="001F7497">
              <w:rPr>
                <w:rFonts w:eastAsia="Calibri"/>
                <w:sz w:val="24"/>
                <w:szCs w:val="24"/>
              </w:rPr>
              <w:t>r</w:t>
            </w:r>
            <w:r w:rsidR="000158CC" w:rsidRPr="001F7497">
              <w:rPr>
                <w:rFonts w:eastAsia="Calibri"/>
                <w:sz w:val="24"/>
                <w:szCs w:val="24"/>
              </w:rPr>
              <w:t>rike</w:t>
            </w:r>
            <w:proofErr w:type="spellEnd"/>
            <w:r w:rsidR="000158CC" w:rsidRPr="001F7497">
              <w:rPr>
                <w:rFonts w:eastAsia="Calibri"/>
                <w:sz w:val="24"/>
                <w:szCs w:val="24"/>
              </w:rPr>
              <w:t xml:space="preserve"> Two!” are in bold print. It </w:t>
            </w:r>
            <w:r w:rsidR="000C66BA" w:rsidRPr="001F7497">
              <w:rPr>
                <w:rFonts w:eastAsia="Calibri"/>
                <w:sz w:val="24"/>
                <w:szCs w:val="24"/>
              </w:rPr>
              <w:t>is capitalized</w:t>
            </w:r>
            <w:r w:rsidRPr="001F7497">
              <w:rPr>
                <w:rFonts w:eastAsia="Calibri"/>
                <w:sz w:val="24"/>
                <w:szCs w:val="24"/>
              </w:rPr>
              <w:t xml:space="preserve"> an</w:t>
            </w:r>
            <w:r w:rsidR="000158CC" w:rsidRPr="001F7497">
              <w:rPr>
                <w:rFonts w:eastAsia="Calibri"/>
                <w:sz w:val="24"/>
                <w:szCs w:val="24"/>
              </w:rPr>
              <w:t>d</w:t>
            </w:r>
            <w:r w:rsidRPr="001F7497">
              <w:rPr>
                <w:rFonts w:eastAsia="Calibri"/>
                <w:sz w:val="24"/>
                <w:szCs w:val="24"/>
              </w:rPr>
              <w:t xml:space="preserve"> </w:t>
            </w:r>
            <w:r w:rsidR="000158CC" w:rsidRPr="001F7497">
              <w:rPr>
                <w:rFonts w:eastAsia="Calibri"/>
                <w:sz w:val="24"/>
                <w:szCs w:val="24"/>
              </w:rPr>
              <w:t xml:space="preserve">has an </w:t>
            </w:r>
            <w:r w:rsidRPr="001F7497">
              <w:rPr>
                <w:rFonts w:eastAsia="Calibri"/>
                <w:sz w:val="24"/>
                <w:szCs w:val="24"/>
              </w:rPr>
              <w:t>exclamation mark</w:t>
            </w:r>
            <w:r w:rsidR="000158CC" w:rsidRPr="001F7497">
              <w:rPr>
                <w:rFonts w:eastAsia="Calibri"/>
                <w:sz w:val="24"/>
                <w:szCs w:val="24"/>
              </w:rPr>
              <w:t xml:space="preserve"> following the phrase.  T</w:t>
            </w:r>
            <w:r w:rsidRPr="001F7497">
              <w:rPr>
                <w:rFonts w:eastAsia="Calibri"/>
                <w:sz w:val="24"/>
                <w:szCs w:val="24"/>
              </w:rPr>
              <w:t xml:space="preserve">he letter </w:t>
            </w:r>
            <w:r w:rsidRPr="001F7497">
              <w:rPr>
                <w:rFonts w:eastAsia="Calibri"/>
                <w:i/>
                <w:sz w:val="24"/>
                <w:szCs w:val="24"/>
              </w:rPr>
              <w:t>r</w:t>
            </w:r>
            <w:r w:rsidRPr="001F7497">
              <w:rPr>
                <w:rFonts w:eastAsia="Calibri"/>
                <w:sz w:val="24"/>
                <w:szCs w:val="24"/>
              </w:rPr>
              <w:t xml:space="preserve"> in strike is repeated several times.  The author did this to show how the umpire exaggerated the </w:t>
            </w:r>
            <w:r w:rsidRPr="001F7497">
              <w:rPr>
                <w:rFonts w:eastAsia="Calibri"/>
                <w:i/>
                <w:sz w:val="24"/>
                <w:szCs w:val="24"/>
              </w:rPr>
              <w:t xml:space="preserve">r </w:t>
            </w:r>
            <w:r w:rsidRPr="001F7497">
              <w:rPr>
                <w:rFonts w:eastAsia="Calibri"/>
                <w:sz w:val="24"/>
                <w:szCs w:val="24"/>
              </w:rPr>
              <w:t>sound and spoke loudly when he said the word.  Turn to your shoulder partner and take turns saying the phrases “</w:t>
            </w:r>
            <w:proofErr w:type="spellStart"/>
            <w:r w:rsidRPr="001F7497">
              <w:rPr>
                <w:rFonts w:eastAsia="Calibri"/>
                <w:sz w:val="24"/>
                <w:szCs w:val="24"/>
              </w:rPr>
              <w:t>St</w:t>
            </w:r>
            <w:r w:rsidR="00654D17" w:rsidRPr="001F7497">
              <w:rPr>
                <w:rFonts w:eastAsia="Calibri"/>
                <w:sz w:val="24"/>
                <w:szCs w:val="24"/>
              </w:rPr>
              <w:t>rr</w:t>
            </w:r>
            <w:r w:rsidRPr="001F7497">
              <w:rPr>
                <w:rFonts w:eastAsia="Calibri"/>
                <w:sz w:val="24"/>
                <w:szCs w:val="24"/>
              </w:rPr>
              <w:t>rike</w:t>
            </w:r>
            <w:proofErr w:type="spellEnd"/>
            <w:r w:rsidRPr="001F7497">
              <w:rPr>
                <w:rFonts w:eastAsia="Calibri"/>
                <w:sz w:val="24"/>
                <w:szCs w:val="24"/>
              </w:rPr>
              <w:t xml:space="preserve"> One!” and “</w:t>
            </w:r>
            <w:proofErr w:type="spellStart"/>
            <w:r w:rsidRPr="001F7497">
              <w:rPr>
                <w:rFonts w:eastAsia="Calibri"/>
                <w:sz w:val="24"/>
                <w:szCs w:val="24"/>
              </w:rPr>
              <w:t>St</w:t>
            </w:r>
            <w:r w:rsidR="00654D17" w:rsidRPr="001F7497">
              <w:rPr>
                <w:rFonts w:eastAsia="Calibri"/>
                <w:sz w:val="24"/>
                <w:szCs w:val="24"/>
              </w:rPr>
              <w:t>rr</w:t>
            </w:r>
            <w:r w:rsidRPr="001F7497">
              <w:rPr>
                <w:rFonts w:eastAsia="Calibri"/>
                <w:sz w:val="24"/>
                <w:szCs w:val="24"/>
              </w:rPr>
              <w:t>rike</w:t>
            </w:r>
            <w:proofErr w:type="spellEnd"/>
            <w:r w:rsidRPr="001F7497">
              <w:rPr>
                <w:rFonts w:eastAsia="Calibri"/>
                <w:sz w:val="24"/>
                <w:szCs w:val="24"/>
              </w:rPr>
              <w:t xml:space="preserve"> Two!” as the umpire might have said them.</w:t>
            </w:r>
          </w:p>
        </w:tc>
        <w:tc>
          <w:tcPr>
            <w:tcW w:w="6449" w:type="dxa"/>
            <w:shd w:val="clear" w:color="auto" w:fill="auto"/>
          </w:tcPr>
          <w:p w:rsidR="00095E59" w:rsidRPr="000E60C9" w:rsidRDefault="00095E59" w:rsidP="000E60C9">
            <w:pPr>
              <w:spacing w:after="0" w:line="240" w:lineRule="auto"/>
              <w:rPr>
                <w:rFonts w:eastAsia="Calibri" w:cs="Times New Roman"/>
                <w:sz w:val="24"/>
                <w:szCs w:val="24"/>
              </w:rPr>
            </w:pPr>
          </w:p>
        </w:tc>
      </w:tr>
      <w:tr w:rsidR="005A0FF6" w:rsidRPr="00CD6B7F">
        <w:trPr>
          <w:trHeight w:val="305"/>
        </w:trPr>
        <w:tc>
          <w:tcPr>
            <w:tcW w:w="6449" w:type="dxa"/>
            <w:shd w:val="clear" w:color="auto" w:fill="auto"/>
          </w:tcPr>
          <w:p w:rsidR="00DD71E1" w:rsidRPr="001F7497" w:rsidRDefault="005A0FF6" w:rsidP="001F7497">
            <w:pPr>
              <w:spacing w:after="0" w:line="240" w:lineRule="auto"/>
              <w:rPr>
                <w:rFonts w:eastAsia="Calibri"/>
                <w:sz w:val="24"/>
                <w:szCs w:val="24"/>
              </w:rPr>
            </w:pPr>
            <w:r w:rsidRPr="001F7497">
              <w:rPr>
                <w:rFonts w:eastAsia="Calibri"/>
                <w:sz w:val="24"/>
                <w:szCs w:val="24"/>
              </w:rPr>
              <w:lastRenderedPageBreak/>
              <w:t>Reread page 67</w:t>
            </w:r>
            <w:r w:rsidR="007D6DFD" w:rsidRPr="001F7497">
              <w:rPr>
                <w:rFonts w:eastAsia="Calibri"/>
                <w:sz w:val="24"/>
                <w:szCs w:val="24"/>
              </w:rPr>
              <w:t>.</w:t>
            </w:r>
            <w:r w:rsidRPr="001F7497">
              <w:rPr>
                <w:rFonts w:eastAsia="Calibri"/>
                <w:sz w:val="24"/>
                <w:szCs w:val="24"/>
              </w:rPr>
              <w:t xml:space="preserve"> </w:t>
            </w:r>
            <w:r w:rsidR="007D6DFD" w:rsidRPr="001F7497">
              <w:rPr>
                <w:rFonts w:eastAsia="Calibri"/>
                <w:sz w:val="24"/>
                <w:szCs w:val="24"/>
              </w:rPr>
              <w:t>C</w:t>
            </w:r>
            <w:r w:rsidRPr="001F7497">
              <w:rPr>
                <w:rFonts w:eastAsia="Calibri"/>
                <w:sz w:val="24"/>
                <w:szCs w:val="24"/>
              </w:rPr>
              <w:t xml:space="preserve">ompare the way Babe Ruth is feeling to the way Jackie </w:t>
            </w:r>
            <w:r w:rsidR="00DA6384" w:rsidRPr="001F7497">
              <w:rPr>
                <w:rFonts w:eastAsia="Calibri"/>
                <w:sz w:val="24"/>
                <w:szCs w:val="24"/>
              </w:rPr>
              <w:t>is feeling after pitching her second strike to the Babe</w:t>
            </w:r>
          </w:p>
          <w:p w:rsidR="00DD71E1" w:rsidRPr="000E60C9" w:rsidRDefault="00DD71E1" w:rsidP="000E60C9">
            <w:pPr>
              <w:spacing w:after="0" w:line="240" w:lineRule="auto"/>
              <w:rPr>
                <w:rFonts w:eastAsia="Calibri" w:cs="Times New Roman"/>
                <w:sz w:val="24"/>
                <w:szCs w:val="24"/>
              </w:rPr>
            </w:pPr>
          </w:p>
        </w:tc>
        <w:tc>
          <w:tcPr>
            <w:tcW w:w="6449" w:type="dxa"/>
            <w:shd w:val="clear" w:color="auto" w:fill="auto"/>
          </w:tcPr>
          <w:p w:rsidR="00095E59" w:rsidRPr="000E60C9" w:rsidRDefault="00325D11" w:rsidP="000E60C9">
            <w:pPr>
              <w:spacing w:after="0" w:line="240" w:lineRule="auto"/>
              <w:rPr>
                <w:rFonts w:eastAsia="Calibri" w:cs="Times New Roman"/>
                <w:sz w:val="24"/>
                <w:szCs w:val="24"/>
              </w:rPr>
            </w:pPr>
            <w:r w:rsidRPr="000E60C9">
              <w:rPr>
                <w:rFonts w:eastAsia="Calibri" w:cs="Times New Roman"/>
                <w:sz w:val="24"/>
                <w:szCs w:val="24"/>
              </w:rPr>
              <w:t>Babe Ruth is angry because he</w:t>
            </w:r>
            <w:r w:rsidR="007C5E3A" w:rsidRPr="000E60C9">
              <w:rPr>
                <w:rFonts w:eastAsia="Calibri" w:cs="Times New Roman"/>
                <w:sz w:val="24"/>
                <w:szCs w:val="24"/>
              </w:rPr>
              <w:t xml:space="preserve"> is being struck out by a girl!</w:t>
            </w:r>
            <w:r w:rsidR="005A0FF6" w:rsidRPr="000E60C9">
              <w:rPr>
                <w:rFonts w:eastAsia="Calibri" w:cs="Times New Roman"/>
                <w:sz w:val="24"/>
                <w:szCs w:val="24"/>
              </w:rPr>
              <w:t xml:space="preserve"> </w:t>
            </w:r>
            <w:r w:rsidR="000C66BA" w:rsidRPr="000E60C9">
              <w:rPr>
                <w:rFonts w:eastAsia="Calibri" w:cs="Times New Roman"/>
                <w:sz w:val="24"/>
                <w:szCs w:val="24"/>
              </w:rPr>
              <w:t xml:space="preserve">Jackie is neither angry nor afraid. </w:t>
            </w:r>
            <w:r w:rsidRPr="000E60C9">
              <w:rPr>
                <w:rFonts w:eastAsia="Calibri" w:cs="Times New Roman"/>
                <w:sz w:val="24"/>
                <w:szCs w:val="24"/>
              </w:rPr>
              <w:t>She is feeling confident about her pitching ability.</w:t>
            </w:r>
          </w:p>
        </w:tc>
      </w:tr>
      <w:tr w:rsidR="00DA6384" w:rsidRPr="00CD6B7F">
        <w:trPr>
          <w:trHeight w:val="1169"/>
        </w:trPr>
        <w:tc>
          <w:tcPr>
            <w:tcW w:w="6449" w:type="dxa"/>
            <w:shd w:val="clear" w:color="auto" w:fill="auto"/>
          </w:tcPr>
          <w:p w:rsidR="00DA6384" w:rsidRPr="001F7497" w:rsidRDefault="005070FA" w:rsidP="001F7497">
            <w:pPr>
              <w:spacing w:after="0" w:line="240" w:lineRule="auto"/>
              <w:rPr>
                <w:rFonts w:eastAsia="Calibri"/>
                <w:sz w:val="24"/>
                <w:szCs w:val="24"/>
              </w:rPr>
            </w:pPr>
            <w:r w:rsidRPr="001F7497">
              <w:rPr>
                <w:rFonts w:eastAsia="Calibri"/>
                <w:sz w:val="24"/>
                <w:szCs w:val="24"/>
              </w:rPr>
              <w:t xml:space="preserve">Reread page 68. Using context clues define the word </w:t>
            </w:r>
            <w:r w:rsidRPr="001F7497">
              <w:rPr>
                <w:rFonts w:eastAsia="Calibri"/>
                <w:i/>
                <w:sz w:val="24"/>
                <w:szCs w:val="24"/>
              </w:rPr>
              <w:t xml:space="preserve">fluke. </w:t>
            </w:r>
            <w:r w:rsidRPr="001F7497">
              <w:rPr>
                <w:rFonts w:eastAsia="Calibri"/>
                <w:sz w:val="24"/>
                <w:szCs w:val="24"/>
              </w:rPr>
              <w:t xml:space="preserve">What is the author referring to when he uses the word </w:t>
            </w:r>
            <w:r w:rsidRPr="001F7497">
              <w:rPr>
                <w:rFonts w:eastAsia="Calibri"/>
                <w:i/>
                <w:sz w:val="24"/>
                <w:szCs w:val="24"/>
              </w:rPr>
              <w:t>fluke</w:t>
            </w:r>
            <w:r w:rsidRPr="001F7497">
              <w:rPr>
                <w:rFonts w:eastAsia="Calibri"/>
                <w:sz w:val="24"/>
                <w:szCs w:val="24"/>
              </w:rPr>
              <w:t>?</w:t>
            </w:r>
          </w:p>
          <w:p w:rsidR="005070FA" w:rsidRPr="000E60C9" w:rsidRDefault="005070FA" w:rsidP="000E60C9">
            <w:pPr>
              <w:spacing w:after="0" w:line="240" w:lineRule="auto"/>
              <w:rPr>
                <w:rFonts w:eastAsia="Calibri" w:cs="Times New Roman"/>
                <w:sz w:val="24"/>
                <w:szCs w:val="24"/>
              </w:rPr>
            </w:pPr>
            <w:r w:rsidRPr="000E60C9">
              <w:rPr>
                <w:rFonts w:eastAsia="Calibri" w:cs="Times New Roman"/>
                <w:sz w:val="24"/>
                <w:szCs w:val="24"/>
              </w:rPr>
              <w:t xml:space="preserve">             </w:t>
            </w:r>
          </w:p>
        </w:tc>
        <w:tc>
          <w:tcPr>
            <w:tcW w:w="6449" w:type="dxa"/>
            <w:shd w:val="clear" w:color="auto" w:fill="auto"/>
          </w:tcPr>
          <w:p w:rsidR="00DA6384" w:rsidRPr="000E60C9" w:rsidRDefault="005070FA" w:rsidP="000E60C9">
            <w:pPr>
              <w:spacing w:after="0" w:line="240" w:lineRule="auto"/>
              <w:rPr>
                <w:rFonts w:eastAsia="Calibri" w:cs="Times New Roman"/>
                <w:sz w:val="24"/>
                <w:szCs w:val="24"/>
              </w:rPr>
            </w:pPr>
            <w:r w:rsidRPr="000E60C9">
              <w:rPr>
                <w:rFonts w:eastAsia="Calibri" w:cs="Times New Roman"/>
                <w:sz w:val="24"/>
                <w:szCs w:val="24"/>
              </w:rPr>
              <w:t xml:space="preserve"> A </w:t>
            </w:r>
            <w:r w:rsidRPr="000E60C9">
              <w:rPr>
                <w:rFonts w:eastAsia="Calibri" w:cs="Times New Roman"/>
                <w:i/>
                <w:sz w:val="24"/>
                <w:szCs w:val="24"/>
              </w:rPr>
              <w:t>fluke</w:t>
            </w:r>
            <w:r w:rsidRPr="000E60C9">
              <w:rPr>
                <w:rFonts w:eastAsia="Calibri" w:cs="Times New Roman"/>
                <w:sz w:val="24"/>
                <w:szCs w:val="24"/>
              </w:rPr>
              <w:t xml:space="preserve"> is a mistake.  It was a fluke or mistake Jackie struck out the famous Babe Ruth.</w:t>
            </w:r>
          </w:p>
        </w:tc>
      </w:tr>
      <w:tr w:rsidR="002A4B07" w:rsidRPr="00CD6B7F">
        <w:trPr>
          <w:trHeight w:val="791"/>
        </w:trPr>
        <w:tc>
          <w:tcPr>
            <w:tcW w:w="6449" w:type="dxa"/>
            <w:shd w:val="clear" w:color="auto" w:fill="auto"/>
          </w:tcPr>
          <w:p w:rsidR="002A4B07" w:rsidRPr="001F7497" w:rsidRDefault="002A4B07" w:rsidP="001F7497">
            <w:pPr>
              <w:spacing w:after="0" w:line="240" w:lineRule="auto"/>
              <w:rPr>
                <w:rFonts w:eastAsia="Calibri"/>
                <w:sz w:val="24"/>
                <w:szCs w:val="24"/>
              </w:rPr>
            </w:pPr>
            <w:r w:rsidRPr="001F7497">
              <w:rPr>
                <w:rFonts w:eastAsia="Calibri"/>
                <w:sz w:val="24"/>
                <w:szCs w:val="24"/>
              </w:rPr>
              <w:t>How did Jackie prove to everyone that striking out Babe Ruth was not a fluke? Page 69</w:t>
            </w:r>
          </w:p>
        </w:tc>
        <w:tc>
          <w:tcPr>
            <w:tcW w:w="6449" w:type="dxa"/>
            <w:shd w:val="clear" w:color="auto" w:fill="auto"/>
          </w:tcPr>
          <w:p w:rsidR="002A4B07" w:rsidRPr="000E60C9" w:rsidRDefault="002A4B07" w:rsidP="000E60C9">
            <w:pPr>
              <w:spacing w:after="0" w:line="240" w:lineRule="auto"/>
              <w:rPr>
                <w:rFonts w:eastAsia="Calibri" w:cs="Times New Roman"/>
                <w:sz w:val="24"/>
                <w:szCs w:val="24"/>
              </w:rPr>
            </w:pPr>
            <w:r w:rsidRPr="000E60C9">
              <w:rPr>
                <w:rFonts w:eastAsia="Calibri" w:cs="Times New Roman"/>
                <w:sz w:val="24"/>
                <w:szCs w:val="24"/>
              </w:rPr>
              <w:t>Next, Jackie repeated what she did with the Babe by striking out the famous Lou Gehrig.</w:t>
            </w:r>
          </w:p>
        </w:tc>
      </w:tr>
      <w:tr w:rsidR="002A4B07" w:rsidRPr="00CD6B7F">
        <w:trPr>
          <w:trHeight w:val="791"/>
        </w:trPr>
        <w:tc>
          <w:tcPr>
            <w:tcW w:w="6449" w:type="dxa"/>
            <w:shd w:val="clear" w:color="auto" w:fill="auto"/>
          </w:tcPr>
          <w:p w:rsidR="002A4B07" w:rsidRPr="001F7497" w:rsidRDefault="000C66BA" w:rsidP="001F7497">
            <w:pPr>
              <w:spacing w:after="0" w:line="240" w:lineRule="auto"/>
              <w:rPr>
                <w:rFonts w:eastAsia="Calibri"/>
                <w:sz w:val="24"/>
                <w:szCs w:val="24"/>
              </w:rPr>
            </w:pPr>
            <w:r w:rsidRPr="001F7497">
              <w:rPr>
                <w:rFonts w:eastAsia="Calibri"/>
                <w:sz w:val="24"/>
                <w:szCs w:val="24"/>
              </w:rPr>
              <w:t xml:space="preserve">How </w:t>
            </w:r>
            <w:r w:rsidR="007D6DFD" w:rsidRPr="001F7497">
              <w:rPr>
                <w:rFonts w:eastAsia="Calibri"/>
                <w:sz w:val="24"/>
                <w:szCs w:val="24"/>
              </w:rPr>
              <w:t xml:space="preserve">does the author show that the crowd’s feelings for Jackie changed </w:t>
            </w:r>
            <w:r w:rsidRPr="001F7497">
              <w:rPr>
                <w:rFonts w:eastAsia="Calibri"/>
                <w:sz w:val="24"/>
                <w:szCs w:val="24"/>
              </w:rPr>
              <w:t xml:space="preserve">by the end of the ball game? </w:t>
            </w:r>
            <w:r w:rsidR="007D6DFD" w:rsidRPr="001F7497">
              <w:rPr>
                <w:rFonts w:eastAsia="Calibri"/>
                <w:sz w:val="24"/>
                <w:szCs w:val="24"/>
              </w:rPr>
              <w:t>(</w:t>
            </w:r>
            <w:r w:rsidRPr="001F7497">
              <w:rPr>
                <w:rFonts w:eastAsia="Calibri"/>
                <w:sz w:val="24"/>
                <w:szCs w:val="24"/>
              </w:rPr>
              <w:t>Pg</w:t>
            </w:r>
            <w:r w:rsidR="007D6DFD" w:rsidRPr="001F7497">
              <w:rPr>
                <w:rFonts w:eastAsia="Calibri"/>
                <w:sz w:val="24"/>
                <w:szCs w:val="24"/>
              </w:rPr>
              <w:t>.</w:t>
            </w:r>
            <w:r w:rsidRPr="001F7497">
              <w:rPr>
                <w:rFonts w:eastAsia="Calibri"/>
                <w:sz w:val="24"/>
                <w:szCs w:val="24"/>
              </w:rPr>
              <w:t xml:space="preserve"> 70</w:t>
            </w:r>
            <w:r w:rsidR="007D6DFD" w:rsidRPr="001F7497">
              <w:rPr>
                <w:rFonts w:eastAsia="Calibri"/>
                <w:sz w:val="24"/>
                <w:szCs w:val="24"/>
              </w:rPr>
              <w:t>)</w:t>
            </w:r>
          </w:p>
        </w:tc>
        <w:tc>
          <w:tcPr>
            <w:tcW w:w="6449" w:type="dxa"/>
            <w:shd w:val="clear" w:color="auto" w:fill="auto"/>
          </w:tcPr>
          <w:p w:rsidR="002A4B07" w:rsidRPr="000E60C9" w:rsidRDefault="000C66BA" w:rsidP="000E60C9">
            <w:pPr>
              <w:spacing w:after="0" w:line="240" w:lineRule="auto"/>
              <w:rPr>
                <w:rFonts w:eastAsia="Calibri" w:cs="Times New Roman"/>
                <w:sz w:val="24"/>
                <w:szCs w:val="24"/>
              </w:rPr>
            </w:pPr>
            <w:r w:rsidRPr="000E60C9">
              <w:rPr>
                <w:rFonts w:eastAsia="Calibri" w:cs="Times New Roman"/>
                <w:sz w:val="24"/>
                <w:szCs w:val="24"/>
              </w:rPr>
              <w:t>Instead of hooting and jeering the crowd was clapping and cheering like crazy.</w:t>
            </w:r>
          </w:p>
        </w:tc>
      </w:tr>
    </w:tbl>
    <w:p w:rsidR="00A86634" w:rsidRPr="000E60C9" w:rsidRDefault="00A86634" w:rsidP="001034D9">
      <w:pPr>
        <w:spacing w:after="0" w:line="360" w:lineRule="auto"/>
        <w:rPr>
          <w:sz w:val="32"/>
          <w:szCs w:val="32"/>
          <w:u w:val="single"/>
        </w:rPr>
      </w:pPr>
    </w:p>
    <w:p w:rsidR="00A93099" w:rsidRPr="000E60C9" w:rsidRDefault="00A93099" w:rsidP="001034D9">
      <w:pPr>
        <w:spacing w:after="0" w:line="360" w:lineRule="auto"/>
        <w:rPr>
          <w:sz w:val="32"/>
          <w:szCs w:val="32"/>
          <w:u w:val="single"/>
        </w:rPr>
      </w:pPr>
    </w:p>
    <w:p w:rsidR="00A93099" w:rsidRPr="000E60C9" w:rsidRDefault="00A93099" w:rsidP="001034D9">
      <w:pPr>
        <w:spacing w:after="0" w:line="360" w:lineRule="auto"/>
        <w:rPr>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1F7497" w:rsidRDefault="001F7497" w:rsidP="00552B89">
      <w:pPr>
        <w:widowControl w:val="0"/>
        <w:overflowPunct w:val="0"/>
        <w:adjustRightInd w:val="0"/>
        <w:spacing w:after="0" w:line="360" w:lineRule="auto"/>
        <w:rPr>
          <w:kern w:val="28"/>
          <w:sz w:val="32"/>
          <w:szCs w:val="32"/>
          <w:u w:val="single"/>
        </w:rPr>
      </w:pPr>
    </w:p>
    <w:p w:rsidR="00552B89" w:rsidRPr="002B5909" w:rsidRDefault="002B5909" w:rsidP="00552B89">
      <w:pPr>
        <w:widowControl w:val="0"/>
        <w:overflowPunct w:val="0"/>
        <w:adjustRightInd w:val="0"/>
        <w:spacing w:after="0" w:line="360" w:lineRule="auto"/>
        <w:rPr>
          <w:kern w:val="28"/>
          <w:sz w:val="32"/>
          <w:szCs w:val="32"/>
          <w:u w:val="single"/>
        </w:rPr>
      </w:pPr>
      <w:r w:rsidRPr="002B5909">
        <w:rPr>
          <w:kern w:val="28"/>
          <w:sz w:val="32"/>
          <w:szCs w:val="32"/>
          <w:u w:val="single"/>
        </w:rPr>
        <w:lastRenderedPageBreak/>
        <w:t>Vocabulary</w:t>
      </w:r>
    </w:p>
    <w:tbl>
      <w:tblPr>
        <w:tblpPr w:leftFromText="180" w:rightFromText="180" w:vertAnchor="page" w:horzAnchor="page" w:tblpX="2269" w:tblpY="2161"/>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4819"/>
        <w:gridCol w:w="5147"/>
      </w:tblGrid>
      <w:tr w:rsidR="001F7497" w:rsidRPr="00552B89">
        <w:trPr>
          <w:trHeight w:val="372"/>
        </w:trPr>
        <w:tc>
          <w:tcPr>
            <w:tcW w:w="869" w:type="dxa"/>
            <w:shd w:val="clear" w:color="auto" w:fill="auto"/>
          </w:tcPr>
          <w:p w:rsidR="001F7497" w:rsidRPr="00552B89" w:rsidRDefault="001F7497" w:rsidP="002B5909">
            <w:pPr>
              <w:widowControl w:val="0"/>
              <w:overflowPunct w:val="0"/>
              <w:adjustRightInd w:val="0"/>
              <w:spacing w:after="0" w:line="240" w:lineRule="auto"/>
              <w:jc w:val="center"/>
              <w:rPr>
                <w:b/>
                <w:kern w:val="28"/>
                <w:sz w:val="20"/>
                <w:szCs w:val="20"/>
              </w:rPr>
            </w:pPr>
          </w:p>
        </w:tc>
        <w:tc>
          <w:tcPr>
            <w:tcW w:w="4819" w:type="dxa"/>
            <w:shd w:val="clear" w:color="auto" w:fill="auto"/>
          </w:tcPr>
          <w:p w:rsidR="001F7497" w:rsidRPr="00552B89" w:rsidRDefault="001F7497" w:rsidP="002B5909">
            <w:pPr>
              <w:widowControl w:val="0"/>
              <w:overflowPunct w:val="0"/>
              <w:adjustRightInd w:val="0"/>
              <w:spacing w:after="0" w:line="240" w:lineRule="auto"/>
              <w:ind w:left="113" w:right="113"/>
              <w:jc w:val="center"/>
              <w:rPr>
                <w:b/>
                <w:kern w:val="28"/>
                <w:sz w:val="20"/>
                <w:szCs w:val="20"/>
              </w:rPr>
            </w:pPr>
            <w:r w:rsidRPr="00552B89">
              <w:rPr>
                <w:b/>
                <w:kern w:val="28"/>
                <w:sz w:val="20"/>
                <w:szCs w:val="20"/>
              </w:rPr>
              <w:t xml:space="preserve">KEY WORDS ESSENTIAL TO UNDERSTANDING </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r w:rsidRPr="00552B89">
              <w:rPr>
                <w:b/>
                <w:kern w:val="28"/>
                <w:sz w:val="20"/>
                <w:szCs w:val="20"/>
              </w:rPr>
              <w:t>BIG IDEAS OF TEXT</w:t>
            </w:r>
          </w:p>
          <w:p w:rsidR="001F7497" w:rsidRPr="00552B89" w:rsidRDefault="001F7497" w:rsidP="002B5909">
            <w:pPr>
              <w:widowControl w:val="0"/>
              <w:overflowPunct w:val="0"/>
              <w:adjustRightInd w:val="0"/>
              <w:spacing w:after="0" w:line="240" w:lineRule="auto"/>
              <w:jc w:val="center"/>
              <w:rPr>
                <w:kern w:val="28"/>
                <w:sz w:val="20"/>
                <w:szCs w:val="20"/>
              </w:rPr>
            </w:pPr>
            <w:r w:rsidRPr="00552B89">
              <w:rPr>
                <w:kern w:val="28"/>
                <w:sz w:val="20"/>
                <w:szCs w:val="20"/>
              </w:rPr>
              <w:t>Words addressed with a question or task</w:t>
            </w:r>
          </w:p>
        </w:tc>
        <w:tc>
          <w:tcPr>
            <w:tcW w:w="5147" w:type="dxa"/>
            <w:shd w:val="clear" w:color="auto" w:fill="auto"/>
          </w:tcPr>
          <w:p w:rsidR="001F7497" w:rsidRPr="00552B89" w:rsidRDefault="001F7497" w:rsidP="002B5909">
            <w:pPr>
              <w:widowControl w:val="0"/>
              <w:overflowPunct w:val="0"/>
              <w:adjustRightInd w:val="0"/>
              <w:spacing w:after="0" w:line="240" w:lineRule="auto"/>
              <w:ind w:left="113" w:right="113"/>
              <w:jc w:val="center"/>
              <w:rPr>
                <w:b/>
                <w:kern w:val="28"/>
                <w:sz w:val="20"/>
                <w:szCs w:val="20"/>
              </w:rPr>
            </w:pPr>
            <w:r w:rsidRPr="00552B89">
              <w:rPr>
                <w:b/>
                <w:kern w:val="28"/>
                <w:sz w:val="20"/>
                <w:szCs w:val="20"/>
              </w:rPr>
              <w:t xml:space="preserve">WORDS WORTH KNOWING </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r w:rsidRPr="00552B89">
              <w:rPr>
                <w:kern w:val="28"/>
                <w:sz w:val="20"/>
                <w:szCs w:val="20"/>
              </w:rPr>
              <w:t xml:space="preserve">Words to be part of systematic vocabulary instruction, not essential for understanding the big ideas of the text </w:t>
            </w:r>
          </w:p>
        </w:tc>
      </w:tr>
      <w:tr w:rsidR="001F7497" w:rsidRPr="00552B89">
        <w:trPr>
          <w:cantSplit/>
          <w:trHeight w:val="3682"/>
        </w:trPr>
        <w:tc>
          <w:tcPr>
            <w:tcW w:w="869" w:type="dxa"/>
            <w:shd w:val="clear" w:color="auto" w:fill="auto"/>
            <w:textDirection w:val="btLr"/>
          </w:tcPr>
          <w:p w:rsidR="001F7497" w:rsidRPr="00552B89" w:rsidRDefault="001F7497" w:rsidP="002B5909">
            <w:pPr>
              <w:widowControl w:val="0"/>
              <w:overflowPunct w:val="0"/>
              <w:adjustRightInd w:val="0"/>
              <w:spacing w:after="0" w:line="240" w:lineRule="auto"/>
              <w:jc w:val="center"/>
              <w:rPr>
                <w:b/>
                <w:kern w:val="28"/>
                <w:sz w:val="20"/>
                <w:szCs w:val="20"/>
              </w:rPr>
            </w:pPr>
            <w:r w:rsidRPr="00552B89">
              <w:rPr>
                <w:b/>
                <w:kern w:val="28"/>
                <w:sz w:val="20"/>
                <w:szCs w:val="20"/>
              </w:rPr>
              <w:t xml:space="preserve">TEACHER PROVIDES DEFINITION </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r w:rsidRPr="00552B89">
              <w:rPr>
                <w:kern w:val="28"/>
                <w:sz w:val="20"/>
                <w:szCs w:val="20"/>
              </w:rPr>
              <w:t>not enough contextual clues provided in the text</w:t>
            </w:r>
          </w:p>
        </w:tc>
        <w:tc>
          <w:tcPr>
            <w:tcW w:w="4819" w:type="dxa"/>
            <w:shd w:val="clear" w:color="auto" w:fill="auto"/>
            <w:vAlign w:val="center"/>
          </w:tcPr>
          <w:p w:rsidR="001F7497" w:rsidRDefault="001F7497" w:rsidP="002B5909">
            <w:pPr>
              <w:widowControl w:val="0"/>
              <w:overflowPunct w:val="0"/>
              <w:adjustRightInd w:val="0"/>
              <w:spacing w:after="0" w:line="275" w:lineRule="auto"/>
              <w:rPr>
                <w:kern w:val="28"/>
              </w:rPr>
            </w:pPr>
            <w:r>
              <w:rPr>
                <w:kern w:val="28"/>
              </w:rPr>
              <w:t>Sneer, pg. 60</w:t>
            </w:r>
          </w:p>
          <w:p w:rsidR="001F7497" w:rsidRDefault="001F7497" w:rsidP="002B5909">
            <w:pPr>
              <w:widowControl w:val="0"/>
              <w:overflowPunct w:val="0"/>
              <w:adjustRightInd w:val="0"/>
              <w:spacing w:after="0" w:line="275" w:lineRule="auto"/>
              <w:rPr>
                <w:kern w:val="28"/>
              </w:rPr>
            </w:pPr>
            <w:r>
              <w:rPr>
                <w:kern w:val="28"/>
              </w:rPr>
              <w:t>Determined, gape, hoot, jeer, pg. 66</w:t>
            </w:r>
          </w:p>
          <w:p w:rsidR="001F7497" w:rsidRPr="00552B89" w:rsidRDefault="001F7497" w:rsidP="002B5909">
            <w:pPr>
              <w:widowControl w:val="0"/>
              <w:overflowPunct w:val="0"/>
              <w:adjustRightInd w:val="0"/>
              <w:spacing w:after="0" w:line="275" w:lineRule="auto"/>
              <w:rPr>
                <w:kern w:val="28"/>
              </w:rPr>
            </w:pPr>
          </w:p>
        </w:tc>
        <w:tc>
          <w:tcPr>
            <w:tcW w:w="5147" w:type="dxa"/>
            <w:shd w:val="clear" w:color="auto" w:fill="auto"/>
            <w:vAlign w:val="center"/>
          </w:tcPr>
          <w:p w:rsidR="001F7497" w:rsidRDefault="001F7497" w:rsidP="002B5909">
            <w:pPr>
              <w:widowControl w:val="0"/>
              <w:overflowPunct w:val="0"/>
              <w:adjustRightInd w:val="0"/>
              <w:spacing w:after="0" w:line="275" w:lineRule="auto"/>
              <w:rPr>
                <w:kern w:val="28"/>
              </w:rPr>
            </w:pPr>
            <w:r>
              <w:rPr>
                <w:kern w:val="28"/>
              </w:rPr>
              <w:t>Exhibition, legendary, pg. 60</w:t>
            </w:r>
          </w:p>
          <w:p w:rsidR="001F7497" w:rsidRDefault="001F7497" w:rsidP="002B5909">
            <w:pPr>
              <w:widowControl w:val="0"/>
              <w:overflowPunct w:val="0"/>
              <w:adjustRightInd w:val="0"/>
              <w:spacing w:after="0" w:line="275" w:lineRule="auto"/>
              <w:rPr>
                <w:kern w:val="28"/>
              </w:rPr>
            </w:pPr>
            <w:r>
              <w:rPr>
                <w:kern w:val="28"/>
              </w:rPr>
              <w:t>Sandlot, callus pg. 63</w:t>
            </w:r>
          </w:p>
          <w:p w:rsidR="001F7497" w:rsidRDefault="001F7497" w:rsidP="002B5909">
            <w:pPr>
              <w:widowControl w:val="0"/>
              <w:overflowPunct w:val="0"/>
              <w:adjustRightInd w:val="0"/>
              <w:spacing w:after="0" w:line="275" w:lineRule="auto"/>
              <w:rPr>
                <w:kern w:val="28"/>
              </w:rPr>
            </w:pPr>
            <w:r>
              <w:rPr>
                <w:kern w:val="28"/>
              </w:rPr>
              <w:t>Bleachers, mound, mutter, delicate, pg. 64</w:t>
            </w:r>
          </w:p>
          <w:p w:rsidR="001F7497" w:rsidRDefault="001F7497" w:rsidP="002B5909">
            <w:pPr>
              <w:widowControl w:val="0"/>
              <w:overflowPunct w:val="0"/>
              <w:adjustRightInd w:val="0"/>
              <w:spacing w:after="0" w:line="275" w:lineRule="auto"/>
              <w:rPr>
                <w:kern w:val="28"/>
              </w:rPr>
            </w:pPr>
            <w:r>
              <w:rPr>
                <w:kern w:val="28"/>
              </w:rPr>
              <w:t>Flinch, snicker, heft, pg. 66</w:t>
            </w:r>
          </w:p>
          <w:p w:rsidR="001F7497" w:rsidRDefault="001F7497" w:rsidP="002B5909">
            <w:pPr>
              <w:widowControl w:val="0"/>
              <w:overflowPunct w:val="0"/>
              <w:adjustRightInd w:val="0"/>
              <w:spacing w:after="0" w:line="275" w:lineRule="auto"/>
              <w:rPr>
                <w:kern w:val="28"/>
              </w:rPr>
            </w:pPr>
            <w:r>
              <w:rPr>
                <w:kern w:val="28"/>
              </w:rPr>
              <w:t>Glare, stun, pg. 68</w:t>
            </w:r>
          </w:p>
          <w:p w:rsidR="001F7497" w:rsidRDefault="001F7497" w:rsidP="002B5909">
            <w:pPr>
              <w:widowControl w:val="0"/>
              <w:overflowPunct w:val="0"/>
              <w:adjustRightInd w:val="0"/>
              <w:spacing w:after="0" w:line="275" w:lineRule="auto"/>
              <w:rPr>
                <w:kern w:val="28"/>
              </w:rPr>
            </w:pPr>
          </w:p>
          <w:p w:rsidR="001F7497" w:rsidRPr="00552B89" w:rsidRDefault="001F7497" w:rsidP="002B5909">
            <w:pPr>
              <w:widowControl w:val="0"/>
              <w:overflowPunct w:val="0"/>
              <w:adjustRightInd w:val="0"/>
              <w:spacing w:after="0" w:line="275" w:lineRule="auto"/>
              <w:rPr>
                <w:kern w:val="28"/>
              </w:rPr>
            </w:pPr>
          </w:p>
        </w:tc>
      </w:tr>
      <w:tr w:rsidR="001F7497" w:rsidRPr="00552B89">
        <w:trPr>
          <w:cantSplit/>
          <w:trHeight w:val="3388"/>
        </w:trPr>
        <w:tc>
          <w:tcPr>
            <w:tcW w:w="869" w:type="dxa"/>
            <w:shd w:val="clear" w:color="auto" w:fill="auto"/>
            <w:textDirection w:val="btLr"/>
          </w:tcPr>
          <w:p w:rsidR="001F7497" w:rsidRPr="00552B89" w:rsidRDefault="001F7497" w:rsidP="002B5909">
            <w:pPr>
              <w:widowControl w:val="0"/>
              <w:overflowPunct w:val="0"/>
              <w:adjustRightInd w:val="0"/>
              <w:spacing w:after="0" w:line="240" w:lineRule="auto"/>
              <w:jc w:val="center"/>
              <w:rPr>
                <w:b/>
                <w:kern w:val="28"/>
                <w:sz w:val="20"/>
                <w:szCs w:val="20"/>
              </w:rPr>
            </w:pPr>
            <w:r w:rsidRPr="00552B89">
              <w:rPr>
                <w:b/>
                <w:kern w:val="28"/>
                <w:sz w:val="20"/>
                <w:szCs w:val="20"/>
              </w:rPr>
              <w:t>STUDENTS FIGURE OUT THE MEANING</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proofErr w:type="gramStart"/>
            <w:r w:rsidRPr="00552B89">
              <w:rPr>
                <w:kern w:val="28"/>
                <w:sz w:val="20"/>
                <w:szCs w:val="20"/>
              </w:rPr>
              <w:t>sufficient</w:t>
            </w:r>
            <w:proofErr w:type="gramEnd"/>
            <w:r w:rsidRPr="00552B89">
              <w:rPr>
                <w:kern w:val="28"/>
                <w:sz w:val="20"/>
                <w:szCs w:val="20"/>
              </w:rPr>
              <w:t xml:space="preserve"> context clues are provided in the text</w:t>
            </w: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p w:rsidR="001F7497" w:rsidRPr="00552B89" w:rsidRDefault="001F7497" w:rsidP="002B5909">
            <w:pPr>
              <w:widowControl w:val="0"/>
              <w:overflowPunct w:val="0"/>
              <w:adjustRightInd w:val="0"/>
              <w:spacing w:after="0" w:line="240" w:lineRule="auto"/>
              <w:ind w:left="113" w:right="113"/>
              <w:jc w:val="center"/>
              <w:rPr>
                <w:kern w:val="28"/>
                <w:sz w:val="20"/>
                <w:szCs w:val="20"/>
              </w:rPr>
            </w:pPr>
          </w:p>
        </w:tc>
        <w:tc>
          <w:tcPr>
            <w:tcW w:w="4819" w:type="dxa"/>
            <w:shd w:val="clear" w:color="auto" w:fill="auto"/>
            <w:vAlign w:val="center"/>
          </w:tcPr>
          <w:p w:rsidR="001F7497" w:rsidRPr="00552B89" w:rsidRDefault="001F7497" w:rsidP="002B5909">
            <w:pPr>
              <w:widowControl w:val="0"/>
              <w:overflowPunct w:val="0"/>
              <w:adjustRightInd w:val="0"/>
              <w:spacing w:after="0" w:line="275" w:lineRule="auto"/>
              <w:rPr>
                <w:kern w:val="28"/>
              </w:rPr>
            </w:pPr>
            <w:r>
              <w:rPr>
                <w:kern w:val="28"/>
              </w:rPr>
              <w:t>Fluke, pg. 68</w:t>
            </w:r>
          </w:p>
        </w:tc>
        <w:tc>
          <w:tcPr>
            <w:tcW w:w="5147" w:type="dxa"/>
            <w:shd w:val="clear" w:color="auto" w:fill="auto"/>
            <w:vAlign w:val="center"/>
          </w:tcPr>
          <w:p w:rsidR="001F7497" w:rsidRDefault="001F7497" w:rsidP="002B5909">
            <w:pPr>
              <w:widowControl w:val="0"/>
              <w:overflowPunct w:val="0"/>
              <w:adjustRightInd w:val="0"/>
              <w:spacing w:after="0" w:line="275" w:lineRule="auto"/>
              <w:rPr>
                <w:kern w:val="28"/>
              </w:rPr>
            </w:pPr>
            <w:r>
              <w:rPr>
                <w:kern w:val="28"/>
              </w:rPr>
              <w:t>Insult, pg. 61</w:t>
            </w:r>
          </w:p>
          <w:p w:rsidR="001F7497" w:rsidRDefault="001F7497" w:rsidP="002B5909">
            <w:pPr>
              <w:widowControl w:val="0"/>
              <w:overflowPunct w:val="0"/>
              <w:adjustRightInd w:val="0"/>
              <w:spacing w:after="0" w:line="275" w:lineRule="auto"/>
              <w:rPr>
                <w:kern w:val="28"/>
              </w:rPr>
            </w:pPr>
            <w:r>
              <w:rPr>
                <w:kern w:val="28"/>
              </w:rPr>
              <w:t xml:space="preserve">Ache, pg. 63 </w:t>
            </w:r>
          </w:p>
          <w:p w:rsidR="001F7497" w:rsidRPr="00552B89" w:rsidRDefault="001F7497" w:rsidP="002B5909">
            <w:pPr>
              <w:widowControl w:val="0"/>
              <w:overflowPunct w:val="0"/>
              <w:adjustRightInd w:val="0"/>
              <w:spacing w:after="0" w:line="240" w:lineRule="auto"/>
              <w:rPr>
                <w:kern w:val="28"/>
              </w:rPr>
            </w:pPr>
          </w:p>
        </w:tc>
      </w:tr>
    </w:tbl>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552B89" w:rsidRPr="00552B89" w:rsidRDefault="00552B89" w:rsidP="00552B89">
      <w:pPr>
        <w:widowControl w:val="0"/>
        <w:overflowPunct w:val="0"/>
        <w:adjustRightInd w:val="0"/>
        <w:spacing w:after="0" w:line="360" w:lineRule="auto"/>
        <w:rPr>
          <w:kern w:val="28"/>
          <w:sz w:val="32"/>
          <w:szCs w:val="32"/>
          <w:u w:val="single"/>
        </w:rPr>
      </w:pPr>
    </w:p>
    <w:p w:rsidR="00F510D7" w:rsidRPr="000E60C9" w:rsidRDefault="00F510D7" w:rsidP="001034D9">
      <w:pPr>
        <w:spacing w:after="0" w:line="360" w:lineRule="auto"/>
        <w:rPr>
          <w:sz w:val="32"/>
          <w:szCs w:val="32"/>
          <w:u w:val="single"/>
        </w:rPr>
      </w:pPr>
    </w:p>
    <w:p w:rsidR="00F510D7" w:rsidRPr="000E60C9" w:rsidRDefault="00F510D7" w:rsidP="001034D9">
      <w:pPr>
        <w:spacing w:after="0" w:line="360" w:lineRule="auto"/>
        <w:rPr>
          <w:sz w:val="32"/>
          <w:szCs w:val="32"/>
          <w:u w:val="single"/>
        </w:rPr>
      </w:pPr>
    </w:p>
    <w:p w:rsidR="00552B89" w:rsidRPr="000E60C9" w:rsidRDefault="00552B89" w:rsidP="001034D9">
      <w:pPr>
        <w:spacing w:after="0" w:line="360" w:lineRule="auto"/>
        <w:rPr>
          <w:sz w:val="32"/>
          <w:szCs w:val="32"/>
          <w:u w:val="single"/>
        </w:rPr>
      </w:pPr>
    </w:p>
    <w:p w:rsidR="00552B89" w:rsidRPr="000E60C9" w:rsidRDefault="00552B89" w:rsidP="001034D9">
      <w:pPr>
        <w:spacing w:after="0" w:line="360" w:lineRule="auto"/>
        <w:rPr>
          <w:sz w:val="32"/>
          <w:szCs w:val="32"/>
          <w:u w:val="single"/>
        </w:rPr>
      </w:pPr>
    </w:p>
    <w:p w:rsidR="00552B89" w:rsidRPr="000E60C9" w:rsidRDefault="00552B89" w:rsidP="001034D9">
      <w:pPr>
        <w:spacing w:after="0" w:line="360" w:lineRule="auto"/>
        <w:rPr>
          <w:sz w:val="32"/>
          <w:szCs w:val="32"/>
          <w:u w:val="single"/>
        </w:rPr>
      </w:pPr>
    </w:p>
    <w:p w:rsidR="002B5909" w:rsidRDefault="002B5909" w:rsidP="001034D9">
      <w:pPr>
        <w:spacing w:after="0" w:line="360" w:lineRule="auto"/>
        <w:rPr>
          <w:sz w:val="32"/>
          <w:szCs w:val="32"/>
          <w:u w:val="single"/>
        </w:rPr>
      </w:pPr>
    </w:p>
    <w:p w:rsidR="00286F6B" w:rsidRPr="000E60C9" w:rsidRDefault="00172736" w:rsidP="001034D9">
      <w:pPr>
        <w:spacing w:after="0" w:line="360" w:lineRule="auto"/>
        <w:rPr>
          <w:sz w:val="32"/>
          <w:szCs w:val="32"/>
          <w:u w:val="single"/>
        </w:rPr>
      </w:pPr>
      <w:r w:rsidRPr="000E60C9">
        <w:rPr>
          <w:sz w:val="32"/>
          <w:szCs w:val="32"/>
          <w:u w:val="single"/>
        </w:rPr>
        <w:lastRenderedPageBreak/>
        <w:t xml:space="preserve">Culminating </w:t>
      </w:r>
      <w:r w:rsidR="00144A4B" w:rsidRPr="000E60C9">
        <w:rPr>
          <w:sz w:val="32"/>
          <w:szCs w:val="32"/>
          <w:u w:val="single"/>
        </w:rPr>
        <w:t>Task</w:t>
      </w:r>
    </w:p>
    <w:p w:rsidR="00165309" w:rsidRPr="001F7497" w:rsidRDefault="00245132" w:rsidP="001F7497">
      <w:pPr>
        <w:pStyle w:val="ListParagraph"/>
        <w:numPr>
          <w:ilvl w:val="0"/>
          <w:numId w:val="18"/>
        </w:numPr>
        <w:spacing w:after="0" w:line="360" w:lineRule="auto"/>
        <w:rPr>
          <w:sz w:val="24"/>
          <w:szCs w:val="24"/>
        </w:rPr>
      </w:pPr>
      <w:r w:rsidRPr="001F7497">
        <w:rPr>
          <w:sz w:val="24"/>
          <w:szCs w:val="24"/>
        </w:rPr>
        <w:t>Use evidence from the text and class discussion to w</w:t>
      </w:r>
      <w:r w:rsidR="0011753D" w:rsidRPr="001F7497">
        <w:rPr>
          <w:sz w:val="24"/>
          <w:szCs w:val="24"/>
        </w:rPr>
        <w:t>rite a paragraph describing the obstacles Jackie</w:t>
      </w:r>
      <w:r w:rsidRPr="001F7497">
        <w:rPr>
          <w:sz w:val="24"/>
          <w:szCs w:val="24"/>
        </w:rPr>
        <w:t xml:space="preserve"> overcame and how she made </w:t>
      </w:r>
      <w:r w:rsidR="0011753D" w:rsidRPr="001F7497">
        <w:rPr>
          <w:sz w:val="24"/>
          <w:szCs w:val="24"/>
        </w:rPr>
        <w:t>baseball history.</w:t>
      </w:r>
      <w:r w:rsidR="001F7497" w:rsidRPr="001F7497">
        <w:rPr>
          <w:sz w:val="24"/>
          <w:szCs w:val="24"/>
        </w:rPr>
        <w:t xml:space="preserve"> Include at least 3 specific details from the text in your explanation.</w:t>
      </w:r>
    </w:p>
    <w:p w:rsidR="00A3642E" w:rsidRDefault="00A3642E" w:rsidP="001F7497">
      <w:pPr>
        <w:spacing w:after="0" w:line="360" w:lineRule="auto"/>
        <w:ind w:left="360" w:firstLine="360"/>
        <w:rPr>
          <w:sz w:val="24"/>
          <w:szCs w:val="24"/>
        </w:rPr>
      </w:pPr>
      <w:r>
        <w:rPr>
          <w:sz w:val="24"/>
          <w:szCs w:val="24"/>
        </w:rPr>
        <w:t>Answer:</w:t>
      </w:r>
    </w:p>
    <w:p w:rsidR="001F7497" w:rsidRDefault="0011753D" w:rsidP="001F7497">
      <w:pPr>
        <w:spacing w:after="0" w:line="360" w:lineRule="auto"/>
        <w:ind w:left="720"/>
        <w:rPr>
          <w:sz w:val="24"/>
          <w:szCs w:val="24"/>
        </w:rPr>
      </w:pPr>
      <w:r>
        <w:rPr>
          <w:sz w:val="24"/>
          <w:szCs w:val="24"/>
        </w:rPr>
        <w:t>For as long as she could remember, Jackie Mitchell dreamed of becoming a professional basebal</w:t>
      </w:r>
      <w:r w:rsidR="00254C95">
        <w:rPr>
          <w:sz w:val="24"/>
          <w:szCs w:val="24"/>
        </w:rPr>
        <w:t xml:space="preserve">l player.  During this time in history, baseball was a man’s game.  Women were told that playing baseball was unladylike.  Jackie was constantly </w:t>
      </w:r>
      <w:r w:rsidR="00245132">
        <w:rPr>
          <w:sz w:val="24"/>
          <w:szCs w:val="24"/>
        </w:rPr>
        <w:t>reminded by</w:t>
      </w:r>
      <w:r w:rsidR="00254C95">
        <w:rPr>
          <w:sz w:val="24"/>
          <w:szCs w:val="24"/>
        </w:rPr>
        <w:t xml:space="preserve"> all the kids at school and all the boys in her neighborhood that girls were not supposed to play baseball. No matter what, Jackie continue</w:t>
      </w:r>
      <w:r w:rsidR="00245132">
        <w:rPr>
          <w:sz w:val="24"/>
          <w:szCs w:val="24"/>
        </w:rPr>
        <w:t xml:space="preserve">d to play.  She finally got an opportunity to pitch in an exhibition game against the New York Yankees.  </w:t>
      </w:r>
      <w:r w:rsidR="00A3642E">
        <w:rPr>
          <w:sz w:val="24"/>
          <w:szCs w:val="24"/>
        </w:rPr>
        <w:t>Before the game t</w:t>
      </w:r>
      <w:r w:rsidR="00245132">
        <w:rPr>
          <w:sz w:val="24"/>
          <w:szCs w:val="24"/>
        </w:rPr>
        <w:t xml:space="preserve">he </w:t>
      </w:r>
      <w:r w:rsidR="00A3642E">
        <w:rPr>
          <w:sz w:val="24"/>
          <w:szCs w:val="24"/>
        </w:rPr>
        <w:t>newspapers wrote mean</w:t>
      </w:r>
      <w:r w:rsidR="00245132">
        <w:rPr>
          <w:sz w:val="24"/>
          <w:szCs w:val="24"/>
        </w:rPr>
        <w:t xml:space="preserve"> </w:t>
      </w:r>
      <w:r w:rsidR="00A3642E">
        <w:rPr>
          <w:sz w:val="24"/>
          <w:szCs w:val="24"/>
        </w:rPr>
        <w:t xml:space="preserve">things </w:t>
      </w:r>
      <w:r w:rsidR="00245132">
        <w:rPr>
          <w:sz w:val="24"/>
          <w:szCs w:val="24"/>
        </w:rPr>
        <w:t>about Jackie</w:t>
      </w:r>
      <w:r w:rsidR="00A3642E">
        <w:rPr>
          <w:sz w:val="24"/>
          <w:szCs w:val="24"/>
        </w:rPr>
        <w:t xml:space="preserve">.   One article stated, she would swing a “mean lipstick” instead of a bat.” Jackie continued to play.  </w:t>
      </w:r>
      <w:r w:rsidR="00245132">
        <w:rPr>
          <w:sz w:val="24"/>
          <w:szCs w:val="24"/>
        </w:rPr>
        <w:t>Even with the booing and jeering from the</w:t>
      </w:r>
      <w:r w:rsidR="00A3642E">
        <w:rPr>
          <w:sz w:val="24"/>
          <w:szCs w:val="24"/>
        </w:rPr>
        <w:t xml:space="preserve"> crowd during the game, Jackie continued to play.  Because she was determined to follow her dream, she made baseball history by striking out Babe Ruth and Lou Gehrig.</w:t>
      </w:r>
    </w:p>
    <w:p w:rsidR="0011753D" w:rsidRPr="00632F7E" w:rsidRDefault="0011753D" w:rsidP="001F7497">
      <w:pPr>
        <w:spacing w:after="0" w:line="360" w:lineRule="auto"/>
        <w:rPr>
          <w:sz w:val="24"/>
          <w:szCs w:val="24"/>
        </w:rPr>
      </w:pPr>
    </w:p>
    <w:p w:rsidR="0039253A" w:rsidRDefault="0039253A" w:rsidP="001034D9">
      <w:pPr>
        <w:spacing w:after="0" w:line="360" w:lineRule="auto"/>
        <w:rPr>
          <w:sz w:val="32"/>
          <w:szCs w:val="32"/>
          <w:u w:val="single"/>
        </w:rPr>
      </w:pPr>
    </w:p>
    <w:p w:rsidR="0039253A" w:rsidRDefault="0039253A" w:rsidP="001034D9">
      <w:pPr>
        <w:spacing w:after="0" w:line="360" w:lineRule="auto"/>
        <w:rPr>
          <w:sz w:val="32"/>
          <w:szCs w:val="32"/>
          <w:u w:val="single"/>
        </w:rPr>
      </w:pPr>
    </w:p>
    <w:p w:rsidR="0039253A" w:rsidRDefault="0039253A" w:rsidP="001034D9">
      <w:pPr>
        <w:spacing w:after="0" w:line="360" w:lineRule="auto"/>
        <w:rPr>
          <w:sz w:val="32"/>
          <w:szCs w:val="32"/>
          <w:u w:val="single"/>
        </w:rPr>
      </w:pPr>
    </w:p>
    <w:p w:rsidR="0039253A" w:rsidRDefault="0039253A" w:rsidP="001034D9">
      <w:pPr>
        <w:spacing w:after="0" w:line="360" w:lineRule="auto"/>
        <w:rPr>
          <w:sz w:val="32"/>
          <w:szCs w:val="32"/>
          <w:u w:val="single"/>
        </w:rPr>
      </w:pPr>
    </w:p>
    <w:p w:rsidR="0039253A" w:rsidRDefault="0039253A" w:rsidP="001034D9">
      <w:pPr>
        <w:spacing w:after="0" w:line="360" w:lineRule="auto"/>
        <w:rPr>
          <w:sz w:val="32"/>
          <w:szCs w:val="32"/>
          <w:u w:val="single"/>
        </w:rPr>
      </w:pPr>
    </w:p>
    <w:p w:rsidR="0039253A" w:rsidRDefault="0039253A" w:rsidP="001034D9">
      <w:pPr>
        <w:spacing w:after="0" w:line="360" w:lineRule="auto"/>
        <w:rPr>
          <w:sz w:val="32"/>
          <w:szCs w:val="32"/>
          <w:u w:val="single"/>
        </w:rPr>
      </w:pPr>
    </w:p>
    <w:p w:rsidR="0039253A" w:rsidRDefault="0039253A" w:rsidP="001034D9">
      <w:pPr>
        <w:spacing w:after="0" w:line="360" w:lineRule="auto"/>
        <w:rPr>
          <w:sz w:val="32"/>
          <w:szCs w:val="32"/>
          <w:u w:val="single"/>
        </w:rPr>
      </w:pPr>
    </w:p>
    <w:p w:rsidR="00172736" w:rsidRPr="000E60C9" w:rsidRDefault="00172736" w:rsidP="001034D9">
      <w:pPr>
        <w:spacing w:after="0" w:line="360" w:lineRule="auto"/>
        <w:rPr>
          <w:sz w:val="32"/>
          <w:szCs w:val="32"/>
          <w:u w:val="single"/>
        </w:rPr>
      </w:pPr>
      <w:r w:rsidRPr="000E60C9">
        <w:rPr>
          <w:sz w:val="32"/>
          <w:szCs w:val="32"/>
          <w:u w:val="single"/>
        </w:rPr>
        <w:lastRenderedPageBreak/>
        <w:t xml:space="preserve">Additional </w:t>
      </w:r>
      <w:r w:rsidR="00B474EF" w:rsidRPr="000E60C9">
        <w:rPr>
          <w:sz w:val="32"/>
          <w:szCs w:val="32"/>
          <w:u w:val="single"/>
        </w:rPr>
        <w:t>Task</w:t>
      </w:r>
      <w:r w:rsidR="004661F5" w:rsidRPr="000E60C9">
        <w:rPr>
          <w:sz w:val="32"/>
          <w:szCs w:val="32"/>
          <w:u w:val="single"/>
        </w:rPr>
        <w:t>s</w:t>
      </w:r>
    </w:p>
    <w:p w:rsidR="005A370F" w:rsidRPr="001F7497" w:rsidRDefault="00165309" w:rsidP="001F7497">
      <w:pPr>
        <w:pStyle w:val="ListParagraph"/>
        <w:numPr>
          <w:ilvl w:val="0"/>
          <w:numId w:val="18"/>
        </w:numPr>
        <w:spacing w:after="0" w:line="360" w:lineRule="auto"/>
        <w:rPr>
          <w:sz w:val="24"/>
          <w:szCs w:val="32"/>
        </w:rPr>
      </w:pPr>
      <w:r w:rsidRPr="001F7497">
        <w:rPr>
          <w:sz w:val="24"/>
          <w:szCs w:val="32"/>
        </w:rPr>
        <w:t xml:space="preserve">Have students work in pairs </w:t>
      </w:r>
      <w:r w:rsidR="005A370F" w:rsidRPr="001F7497">
        <w:rPr>
          <w:sz w:val="24"/>
          <w:szCs w:val="32"/>
        </w:rPr>
        <w:t>to analyze the way Babe Ruth is characterized in the select</w:t>
      </w:r>
      <w:r w:rsidRPr="001F7497">
        <w:rPr>
          <w:sz w:val="24"/>
          <w:szCs w:val="32"/>
        </w:rPr>
        <w:t>i</w:t>
      </w:r>
      <w:r w:rsidR="005A370F" w:rsidRPr="001F7497">
        <w:rPr>
          <w:sz w:val="24"/>
          <w:szCs w:val="32"/>
        </w:rPr>
        <w:t xml:space="preserve">on. </w:t>
      </w:r>
      <w:r w:rsidRPr="001F7497">
        <w:rPr>
          <w:sz w:val="24"/>
          <w:szCs w:val="32"/>
        </w:rPr>
        <w:t>Complete the chart below. Go back to the story for the information needed to complete the chart.</w:t>
      </w:r>
    </w:p>
    <w:p w:rsidR="00165309" w:rsidRPr="00B76DDB" w:rsidRDefault="00165309" w:rsidP="00165309">
      <w:pPr>
        <w:spacing w:after="0" w:line="360" w:lineRule="auto"/>
        <w:jc w:val="center"/>
        <w:rPr>
          <w:b/>
          <w:sz w:val="24"/>
          <w:szCs w:val="32"/>
        </w:rPr>
      </w:pPr>
      <w:r w:rsidRPr="00B76DDB">
        <w:rPr>
          <w:b/>
          <w:sz w:val="24"/>
          <w:szCs w:val="32"/>
        </w:rPr>
        <w:t>Babe Ruth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271"/>
        <w:gridCol w:w="4269"/>
      </w:tblGrid>
      <w:tr w:rsidR="00165309">
        <w:trPr>
          <w:trHeight w:val="530"/>
        </w:trPr>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Actions</w:t>
            </w:r>
          </w:p>
        </w:tc>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Words</w:t>
            </w:r>
          </w:p>
        </w:tc>
        <w:tc>
          <w:tcPr>
            <w:tcW w:w="4392" w:type="dxa"/>
            <w:shd w:val="clear" w:color="auto" w:fill="auto"/>
          </w:tcPr>
          <w:p w:rsidR="00165309" w:rsidRPr="00B76DDB" w:rsidRDefault="00165309" w:rsidP="000E60C9">
            <w:pPr>
              <w:spacing w:after="100" w:afterAutospacing="1" w:line="360" w:lineRule="auto"/>
              <w:jc w:val="center"/>
              <w:rPr>
                <w:b/>
                <w:sz w:val="24"/>
                <w:szCs w:val="28"/>
              </w:rPr>
            </w:pPr>
            <w:r w:rsidRPr="00B76DDB">
              <w:rPr>
                <w:b/>
                <w:sz w:val="24"/>
                <w:szCs w:val="28"/>
              </w:rPr>
              <w:t>His Traits</w:t>
            </w:r>
          </w:p>
        </w:tc>
      </w:tr>
      <w:tr w:rsidR="00165309">
        <w:trPr>
          <w:trHeight w:val="3122"/>
        </w:trPr>
        <w:tc>
          <w:tcPr>
            <w:tcW w:w="4392" w:type="dxa"/>
            <w:shd w:val="clear" w:color="auto" w:fill="auto"/>
          </w:tcPr>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s</w:t>
            </w:r>
            <w:r w:rsidR="00165309" w:rsidRPr="00B76DDB">
              <w:rPr>
                <w:rFonts w:cs="Calibri"/>
                <w:sz w:val="24"/>
                <w:szCs w:val="24"/>
              </w:rPr>
              <w:t>nickered when Jackie flinc</w:t>
            </w:r>
            <w:r w:rsidRPr="00B76DDB">
              <w:rPr>
                <w:rFonts w:cs="Calibri"/>
                <w:sz w:val="24"/>
                <w:szCs w:val="24"/>
              </w:rPr>
              <w:t>h</w:t>
            </w:r>
            <w:r w:rsidR="00165309" w:rsidRPr="00B76DDB">
              <w:rPr>
                <w:rFonts w:cs="Calibri"/>
                <w:sz w:val="24"/>
                <w:szCs w:val="24"/>
              </w:rPr>
              <w:t>ed and pitched a ball</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g</w:t>
            </w:r>
            <w:r w:rsidR="00165309" w:rsidRPr="00B76DDB">
              <w:rPr>
                <w:rFonts w:cs="Calibri"/>
                <w:sz w:val="24"/>
                <w:szCs w:val="24"/>
              </w:rPr>
              <w:t>ot ready to slam the ball out of the park</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g</w:t>
            </w:r>
            <w:r w:rsidR="00165309" w:rsidRPr="00B76DDB">
              <w:rPr>
                <w:rFonts w:cs="Calibri"/>
                <w:sz w:val="24"/>
                <w:szCs w:val="24"/>
              </w:rPr>
              <w:t>ot mad when Jackie threw two strikes</w:t>
            </w:r>
          </w:p>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threw the bat down in disgust</w:t>
            </w:r>
          </w:p>
        </w:tc>
        <w:tc>
          <w:tcPr>
            <w:tcW w:w="4392" w:type="dxa"/>
            <w:shd w:val="clear" w:color="auto" w:fill="auto"/>
          </w:tcPr>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Women are “too delicate” for baseball</w:t>
            </w:r>
          </w:p>
          <w:p w:rsidR="00165309" w:rsidRPr="00B76DDB" w:rsidRDefault="00165309"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“They’ll never make good.”</w:t>
            </w:r>
          </w:p>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“It would kill them to play ball every day.”</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Told reports it was the last time he’d bat against a woman.</w:t>
            </w:r>
          </w:p>
        </w:tc>
        <w:tc>
          <w:tcPr>
            <w:tcW w:w="4392" w:type="dxa"/>
            <w:shd w:val="clear" w:color="auto" w:fill="auto"/>
          </w:tcPr>
          <w:p w:rsidR="00165309"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acts like a bully</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bad sport</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short tempered</w:t>
            </w:r>
          </w:p>
          <w:p w:rsidR="00212B28" w:rsidRPr="00B76DDB" w:rsidRDefault="00212B28" w:rsidP="000E60C9">
            <w:pPr>
              <w:pStyle w:val="ListParagraph"/>
              <w:numPr>
                <w:ilvl w:val="0"/>
                <w:numId w:val="6"/>
              </w:numPr>
              <w:spacing w:after="100" w:afterAutospacing="1" w:line="360" w:lineRule="auto"/>
              <w:rPr>
                <w:rFonts w:cs="Calibri"/>
                <w:sz w:val="24"/>
                <w:szCs w:val="24"/>
              </w:rPr>
            </w:pPr>
            <w:r w:rsidRPr="00B76DDB">
              <w:rPr>
                <w:rFonts w:cs="Calibri"/>
                <w:sz w:val="24"/>
                <w:szCs w:val="24"/>
              </w:rPr>
              <w:t>doesn’t want to look bad</w:t>
            </w:r>
          </w:p>
        </w:tc>
      </w:tr>
    </w:tbl>
    <w:p w:rsidR="00CA07EF" w:rsidRDefault="00CA07EF" w:rsidP="00D42E20">
      <w:pPr>
        <w:spacing w:after="100" w:afterAutospacing="1" w:line="360" w:lineRule="auto"/>
        <w:ind w:left="360"/>
        <w:rPr>
          <w:sz w:val="24"/>
          <w:szCs w:val="24"/>
        </w:rPr>
      </w:pPr>
    </w:p>
    <w:p w:rsidR="001F7497" w:rsidRDefault="00972C45" w:rsidP="001F7497">
      <w:pPr>
        <w:pStyle w:val="ListParagraph"/>
        <w:numPr>
          <w:ilvl w:val="0"/>
          <w:numId w:val="6"/>
        </w:numPr>
        <w:spacing w:after="100" w:afterAutospacing="1" w:line="360" w:lineRule="auto"/>
        <w:rPr>
          <w:rFonts w:eastAsia="Calibri"/>
          <w:sz w:val="24"/>
          <w:szCs w:val="24"/>
        </w:rPr>
      </w:pPr>
      <w:r w:rsidRPr="00D83A2D">
        <w:rPr>
          <w:rFonts w:eastAsia="Calibri"/>
          <w:sz w:val="24"/>
          <w:szCs w:val="24"/>
        </w:rPr>
        <w:t xml:space="preserve">On page 60, the author tells us that the </w:t>
      </w:r>
      <w:r w:rsidRPr="00D83A2D">
        <w:rPr>
          <w:rFonts w:eastAsia="Calibri"/>
          <w:i/>
          <w:sz w:val="24"/>
          <w:szCs w:val="24"/>
        </w:rPr>
        <w:t xml:space="preserve">New York Daily News </w:t>
      </w:r>
      <w:r w:rsidRPr="00D83A2D">
        <w:rPr>
          <w:rFonts w:eastAsia="Calibri"/>
          <w:sz w:val="24"/>
          <w:szCs w:val="24"/>
        </w:rPr>
        <w:t>(point out reason for italics) wrote about Jackie Mitchell. How did the author let the reader know the exact words that were written in the newspaper in 1931?  Write the exact words.</w:t>
      </w:r>
    </w:p>
    <w:p w:rsidR="001F7497" w:rsidRDefault="00972C45" w:rsidP="001F7497">
      <w:pPr>
        <w:pStyle w:val="ListParagraph"/>
        <w:spacing w:after="100" w:afterAutospacing="1" w:line="360" w:lineRule="auto"/>
        <w:ind w:left="1080"/>
        <w:rPr>
          <w:rFonts w:eastAsia="Calibri"/>
          <w:sz w:val="24"/>
          <w:szCs w:val="24"/>
        </w:rPr>
      </w:pPr>
      <w:r w:rsidRPr="001F7497">
        <w:rPr>
          <w:rFonts w:eastAsia="Calibri"/>
          <w:sz w:val="24"/>
          <w:szCs w:val="24"/>
        </w:rPr>
        <w:t>Answer:  She placed quotation marks around the words because they were the exact words or quotes from newspaper.  a mean lipstick” and “a trained seal behind the plate”</w:t>
      </w:r>
    </w:p>
    <w:p w:rsidR="00972C45" w:rsidRPr="001F7497" w:rsidRDefault="00972C45" w:rsidP="001F7497">
      <w:pPr>
        <w:pStyle w:val="ListParagraph"/>
        <w:spacing w:after="100" w:afterAutospacing="1" w:line="360" w:lineRule="auto"/>
        <w:ind w:left="1080"/>
        <w:rPr>
          <w:rFonts w:eastAsia="Calibri"/>
          <w:sz w:val="24"/>
          <w:szCs w:val="24"/>
        </w:rPr>
      </w:pPr>
    </w:p>
    <w:p w:rsidR="00D83A2D" w:rsidRPr="00D83A2D" w:rsidRDefault="00D83A2D" w:rsidP="00D83A2D">
      <w:pPr>
        <w:pStyle w:val="ListParagraph"/>
        <w:numPr>
          <w:ilvl w:val="0"/>
          <w:numId w:val="6"/>
        </w:numPr>
        <w:spacing w:after="100" w:afterAutospacing="1" w:line="360" w:lineRule="auto"/>
        <w:rPr>
          <w:sz w:val="24"/>
          <w:szCs w:val="24"/>
        </w:rPr>
      </w:pPr>
      <w:r w:rsidRPr="000E60C9">
        <w:rPr>
          <w:rFonts w:eastAsia="Calibri"/>
          <w:sz w:val="24"/>
          <w:szCs w:val="24"/>
        </w:rPr>
        <w:t xml:space="preserve">Why did the author think it was important to go back in time to describe events from Jackie’s childhood? </w:t>
      </w:r>
    </w:p>
    <w:p w:rsidR="001F7497" w:rsidRDefault="00347D43" w:rsidP="001F7497">
      <w:pPr>
        <w:pStyle w:val="ListParagraph"/>
        <w:spacing w:after="100" w:afterAutospacing="1" w:line="360" w:lineRule="auto"/>
        <w:ind w:left="1080"/>
        <w:rPr>
          <w:rFonts w:eastAsia="Calibri"/>
          <w:sz w:val="24"/>
          <w:szCs w:val="24"/>
        </w:rPr>
      </w:pPr>
      <w:r>
        <w:rPr>
          <w:rFonts w:eastAsia="Calibri"/>
          <w:sz w:val="24"/>
          <w:szCs w:val="24"/>
        </w:rPr>
        <w:lastRenderedPageBreak/>
        <w:t xml:space="preserve">Answer: </w:t>
      </w:r>
      <w:r w:rsidR="00D83A2D" w:rsidRPr="000E60C9">
        <w:rPr>
          <w:rFonts w:eastAsia="Calibri"/>
          <w:sz w:val="24"/>
          <w:szCs w:val="24"/>
        </w:rPr>
        <w:t xml:space="preserve">The author wanted to inform the reader that Jackie always loved baseball and wanted to play even when she was told girls were not supposed to play baseball.  </w:t>
      </w:r>
      <w:proofErr w:type="gramStart"/>
      <w:r w:rsidR="00D83A2D" w:rsidRPr="000E60C9">
        <w:rPr>
          <w:rFonts w:eastAsia="Calibri"/>
          <w:sz w:val="24"/>
          <w:szCs w:val="24"/>
        </w:rPr>
        <w:t>Also</w:t>
      </w:r>
      <w:proofErr w:type="gramEnd"/>
      <w:r w:rsidR="00D83A2D" w:rsidRPr="000E60C9">
        <w:rPr>
          <w:rFonts w:eastAsia="Calibri"/>
          <w:sz w:val="24"/>
          <w:szCs w:val="24"/>
        </w:rPr>
        <w:t xml:space="preserve"> the author wanted to show Jackie’s childhood determination to play, her determination to practice, and the inspiration she received from her father and </w:t>
      </w:r>
      <w:proofErr w:type="spellStart"/>
      <w:r w:rsidR="00D83A2D" w:rsidRPr="000E60C9">
        <w:rPr>
          <w:rFonts w:eastAsia="Calibri"/>
          <w:sz w:val="24"/>
          <w:szCs w:val="24"/>
        </w:rPr>
        <w:t>Dazzy</w:t>
      </w:r>
      <w:proofErr w:type="spellEnd"/>
      <w:r w:rsidR="00D83A2D" w:rsidRPr="000E60C9">
        <w:rPr>
          <w:rFonts w:eastAsia="Calibri"/>
          <w:sz w:val="24"/>
          <w:szCs w:val="24"/>
        </w:rPr>
        <w:t>.</w:t>
      </w:r>
    </w:p>
    <w:p w:rsidR="00D83A2D" w:rsidRDefault="00D83A2D" w:rsidP="001F7497">
      <w:pPr>
        <w:pStyle w:val="ListParagraph"/>
        <w:spacing w:after="100" w:afterAutospacing="1" w:line="360" w:lineRule="auto"/>
        <w:ind w:left="1080"/>
        <w:rPr>
          <w:rFonts w:eastAsia="Calibri"/>
          <w:sz w:val="24"/>
          <w:szCs w:val="24"/>
        </w:rPr>
      </w:pPr>
    </w:p>
    <w:p w:rsidR="001F7497" w:rsidRPr="001F7497" w:rsidRDefault="00D83A2D" w:rsidP="00D83A2D">
      <w:pPr>
        <w:pStyle w:val="ListParagraph"/>
        <w:numPr>
          <w:ilvl w:val="0"/>
          <w:numId w:val="6"/>
        </w:numPr>
        <w:spacing w:after="100" w:afterAutospacing="1" w:line="360" w:lineRule="auto"/>
        <w:rPr>
          <w:sz w:val="24"/>
          <w:szCs w:val="24"/>
        </w:rPr>
      </w:pPr>
      <w:proofErr w:type="gramStart"/>
      <w:r w:rsidRPr="000E60C9">
        <w:rPr>
          <w:rFonts w:eastAsia="Calibri"/>
          <w:sz w:val="24"/>
          <w:szCs w:val="24"/>
        </w:rPr>
        <w:t>One way</w:t>
      </w:r>
      <w:proofErr w:type="gramEnd"/>
      <w:r w:rsidRPr="000E60C9">
        <w:rPr>
          <w:rFonts w:eastAsia="Calibri"/>
          <w:sz w:val="24"/>
          <w:szCs w:val="24"/>
        </w:rPr>
        <w:t xml:space="preserve"> authors capture the interest of readers is to make a story suspenseful.  Suspense is what you feel when you are excited and uncertain about how events may turn out.  Reread page 64 silently, noticing how the author is building the suspense on this page. Now, practice with a partner taking turns orally reading page 64 expressing the suspense with your voice. Remember to read smoothly and accurately with appropriate phrasing, pausing, and expression.  Discuss with your partner how the author builds the suspense.</w:t>
      </w:r>
    </w:p>
    <w:p w:rsidR="00D83A2D" w:rsidRPr="000E2A81" w:rsidRDefault="00D83A2D" w:rsidP="001F7497">
      <w:pPr>
        <w:pStyle w:val="ListParagraph"/>
        <w:spacing w:after="100" w:afterAutospacing="1" w:line="360" w:lineRule="auto"/>
        <w:ind w:left="360"/>
        <w:rPr>
          <w:sz w:val="24"/>
          <w:szCs w:val="24"/>
        </w:rPr>
      </w:pPr>
    </w:p>
    <w:p w:rsidR="000E2A81" w:rsidRPr="000E2A81" w:rsidRDefault="000E2A81" w:rsidP="00D83A2D">
      <w:pPr>
        <w:pStyle w:val="ListParagraph"/>
        <w:numPr>
          <w:ilvl w:val="0"/>
          <w:numId w:val="6"/>
        </w:numPr>
        <w:spacing w:after="100" w:afterAutospacing="1" w:line="360" w:lineRule="auto"/>
        <w:rPr>
          <w:sz w:val="24"/>
          <w:szCs w:val="24"/>
        </w:rPr>
      </w:pPr>
      <w:r w:rsidRPr="000E60C9">
        <w:rPr>
          <w:rFonts w:eastAsia="Calibri"/>
          <w:sz w:val="24"/>
          <w:szCs w:val="24"/>
        </w:rPr>
        <w:t>Good readers use visualization to form mental pictures in their mind to help them better understand what the characters are feeling. With a partner: Partner 1 closes his/her eyes while partner two reads the last paragraph on page 66 orally.  Then swap roles.  Visualize what Jackie is feeling and doing while your partner is reading. Discuss with your partner what Jackie is doing and be ready to share your explanation.</w:t>
      </w:r>
    </w:p>
    <w:p w:rsidR="000E2A81" w:rsidRDefault="000E2A81" w:rsidP="001F7497">
      <w:pPr>
        <w:pStyle w:val="ListParagraph"/>
        <w:spacing w:after="100" w:afterAutospacing="1" w:line="360" w:lineRule="auto"/>
        <w:rPr>
          <w:rFonts w:eastAsia="Calibri"/>
          <w:sz w:val="24"/>
          <w:szCs w:val="24"/>
        </w:rPr>
      </w:pPr>
      <w:r>
        <w:rPr>
          <w:rFonts w:eastAsia="Calibri"/>
          <w:sz w:val="24"/>
          <w:szCs w:val="24"/>
        </w:rPr>
        <w:t>Answer: J</w:t>
      </w:r>
      <w:r w:rsidRPr="000E60C9">
        <w:rPr>
          <w:rFonts w:eastAsia="Calibri"/>
          <w:sz w:val="24"/>
          <w:szCs w:val="24"/>
        </w:rPr>
        <w:t>ackie is trying to get her concentration back after throwing two balls to Babe Ruth and hearing the hooting and jeering from the crowd. She is mentally preparing herself to get back on track.  She is “pumping herself up.”</w:t>
      </w:r>
    </w:p>
    <w:p w:rsidR="0039253A" w:rsidRDefault="0039253A">
      <w:pPr>
        <w:spacing w:after="0" w:line="240" w:lineRule="auto"/>
        <w:rPr>
          <w:rFonts w:eastAsia="Calibri" w:cs="Times New Roman"/>
          <w:sz w:val="24"/>
          <w:szCs w:val="24"/>
        </w:rPr>
      </w:pPr>
      <w:r>
        <w:rPr>
          <w:rFonts w:eastAsia="Calibri"/>
          <w:sz w:val="24"/>
          <w:szCs w:val="24"/>
        </w:rPr>
        <w:br w:type="page"/>
      </w:r>
    </w:p>
    <w:p w:rsidR="0039253A" w:rsidRDefault="0039253A" w:rsidP="0039253A">
      <w:pPr>
        <w:spacing w:after="0" w:line="240" w:lineRule="auto"/>
        <w:jc w:val="center"/>
        <w:rPr>
          <w:rFonts w:cstheme="minorHAnsi"/>
          <w:sz w:val="36"/>
          <w:szCs w:val="36"/>
        </w:rPr>
      </w:pPr>
      <w:bookmarkStart w:id="3" w:name="_Hlk534641640"/>
      <w:r w:rsidRPr="00C35538">
        <w:rPr>
          <w:rFonts w:cstheme="minorHAnsi"/>
          <w:sz w:val="36"/>
          <w:szCs w:val="36"/>
        </w:rPr>
        <w:lastRenderedPageBreak/>
        <w:t xml:space="preserve">Supports for English Language Learners (ELLs) </w:t>
      </w:r>
    </w:p>
    <w:p w:rsidR="0039253A" w:rsidRPr="00C35538" w:rsidRDefault="0039253A" w:rsidP="0039253A">
      <w:pPr>
        <w:jc w:val="center"/>
        <w:rPr>
          <w:rFonts w:cstheme="minorHAnsi"/>
          <w:sz w:val="36"/>
          <w:szCs w:val="36"/>
        </w:rPr>
      </w:pPr>
      <w:r w:rsidRPr="00C35538">
        <w:rPr>
          <w:rFonts w:cstheme="minorHAnsi"/>
          <w:sz w:val="36"/>
          <w:szCs w:val="36"/>
        </w:rPr>
        <w:t>to use with Basal Alignment Project Lessons</w:t>
      </w:r>
    </w:p>
    <w:p w:rsidR="0039253A" w:rsidRPr="00887983" w:rsidRDefault="0039253A" w:rsidP="0039253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4"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4"/>
    </w:p>
    <w:p w:rsidR="0039253A" w:rsidRPr="00BB4479" w:rsidRDefault="0039253A" w:rsidP="0039253A">
      <w:pPr>
        <w:rPr>
          <w:rFonts w:cstheme="minorHAnsi"/>
          <w:b/>
          <w:sz w:val="28"/>
          <w:szCs w:val="28"/>
        </w:rPr>
      </w:pPr>
      <w:r w:rsidRPr="00C35538">
        <w:rPr>
          <w:rFonts w:cstheme="minorHAnsi"/>
          <w:b/>
          <w:sz w:val="28"/>
          <w:szCs w:val="28"/>
        </w:rPr>
        <w:t xml:space="preserve">Before the reading:  </w:t>
      </w:r>
    </w:p>
    <w:p w:rsidR="0039253A" w:rsidRPr="00C35538" w:rsidRDefault="0039253A" w:rsidP="0039253A">
      <w:pPr>
        <w:pStyle w:val="ListParagraph"/>
        <w:numPr>
          <w:ilvl w:val="0"/>
          <w:numId w:val="22"/>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39253A" w:rsidRPr="00C35538" w:rsidRDefault="0039253A" w:rsidP="0039253A">
      <w:pPr>
        <w:pStyle w:val="ListParagraph"/>
        <w:rPr>
          <w:rFonts w:cstheme="minorHAnsi"/>
        </w:rPr>
      </w:pPr>
    </w:p>
    <w:p w:rsidR="0039253A" w:rsidRDefault="0039253A" w:rsidP="0039253A">
      <w:pPr>
        <w:pStyle w:val="ListParagraph"/>
        <w:numPr>
          <w:ilvl w:val="0"/>
          <w:numId w:val="24"/>
        </w:numPr>
        <w:spacing w:after="160" w:line="256" w:lineRule="auto"/>
        <w:rPr>
          <w:rFonts w:cstheme="minorHAnsi"/>
        </w:rPr>
      </w:pPr>
      <w:bookmarkStart w:id="5"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5"/>
    <w:p w:rsidR="0039253A" w:rsidRPr="00C35538" w:rsidRDefault="0039253A" w:rsidP="0039253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39253A" w:rsidRDefault="0039253A" w:rsidP="0039253A">
      <w:pPr>
        <w:pStyle w:val="ListParagraph"/>
        <w:numPr>
          <w:ilvl w:val="0"/>
          <w:numId w:val="2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39253A" w:rsidRDefault="0039253A" w:rsidP="0039253A">
      <w:pPr>
        <w:pStyle w:val="ListParagraph"/>
        <w:numPr>
          <w:ilvl w:val="0"/>
          <w:numId w:val="2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39253A" w:rsidRDefault="0039253A" w:rsidP="0039253A">
      <w:pPr>
        <w:pStyle w:val="ListParagraph"/>
        <w:numPr>
          <w:ilvl w:val="0"/>
          <w:numId w:val="28"/>
        </w:numPr>
        <w:spacing w:after="160" w:line="256" w:lineRule="auto"/>
        <w:rPr>
          <w:rFonts w:cstheme="minorHAnsi"/>
        </w:rPr>
      </w:pPr>
      <w:r>
        <w:rPr>
          <w:rFonts w:cstheme="minorHAnsi"/>
        </w:rPr>
        <w:t xml:space="preserve">Keep a word wall or word bank where these new words can be added and that students can access later. </w:t>
      </w:r>
    </w:p>
    <w:p w:rsidR="0039253A" w:rsidRDefault="0039253A" w:rsidP="0039253A">
      <w:pPr>
        <w:pStyle w:val="ListParagraph"/>
        <w:numPr>
          <w:ilvl w:val="0"/>
          <w:numId w:val="2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39253A" w:rsidRDefault="0039253A" w:rsidP="0039253A">
      <w:pPr>
        <w:pStyle w:val="ListParagraph"/>
        <w:numPr>
          <w:ilvl w:val="0"/>
          <w:numId w:val="28"/>
        </w:numPr>
        <w:spacing w:after="160" w:line="256" w:lineRule="auto"/>
        <w:rPr>
          <w:rFonts w:cstheme="minorHAnsi"/>
        </w:rPr>
      </w:pPr>
      <w:r>
        <w:rPr>
          <w:rFonts w:cstheme="minorHAnsi"/>
        </w:rPr>
        <w:t>Create pictures using the word. These can even be added to your word wall!</w:t>
      </w:r>
    </w:p>
    <w:p w:rsidR="0039253A" w:rsidRDefault="0039253A" w:rsidP="0039253A">
      <w:pPr>
        <w:pStyle w:val="ListParagraph"/>
        <w:numPr>
          <w:ilvl w:val="0"/>
          <w:numId w:val="28"/>
        </w:numPr>
        <w:spacing w:after="160" w:line="256" w:lineRule="auto"/>
        <w:rPr>
          <w:rFonts w:cstheme="minorHAnsi"/>
        </w:rPr>
      </w:pPr>
      <w:r w:rsidRPr="00887983">
        <w:rPr>
          <w:rFonts w:cstheme="minorHAnsi"/>
        </w:rPr>
        <w:lastRenderedPageBreak/>
        <w:t xml:space="preserve">Create lists of synonyms and antonyms for the word. </w:t>
      </w:r>
      <w:bookmarkStart w:id="6" w:name="_Hlk525125549"/>
    </w:p>
    <w:p w:rsidR="0039253A" w:rsidRPr="00887983" w:rsidRDefault="0039253A" w:rsidP="0039253A">
      <w:pPr>
        <w:pStyle w:val="ListParagraph"/>
        <w:numPr>
          <w:ilvl w:val="0"/>
          <w:numId w:val="2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6"/>
    </w:p>
    <w:p w:rsidR="0039253A" w:rsidRPr="00BA3B4C" w:rsidRDefault="0039253A" w:rsidP="0039253A">
      <w:pPr>
        <w:pStyle w:val="ListParagraph"/>
        <w:numPr>
          <w:ilvl w:val="1"/>
          <w:numId w:val="2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39253A" w:rsidRDefault="0039253A" w:rsidP="0039253A">
      <w:pPr>
        <w:pStyle w:val="ListParagraph"/>
        <w:ind w:left="1440"/>
        <w:rPr>
          <w:rFonts w:cstheme="minorHAnsi"/>
        </w:rPr>
      </w:pPr>
    </w:p>
    <w:p w:rsidR="0039253A" w:rsidRPr="00580EBE" w:rsidRDefault="0039253A" w:rsidP="0039253A">
      <w:pPr>
        <w:pStyle w:val="ListParagraph"/>
        <w:numPr>
          <w:ilvl w:val="0"/>
          <w:numId w:val="23"/>
        </w:numPr>
        <w:spacing w:after="160" w:line="254" w:lineRule="auto"/>
        <w:rPr>
          <w:rFonts w:cstheme="minorHAnsi"/>
        </w:rPr>
      </w:pPr>
      <w:r w:rsidRPr="00580EBE">
        <w:rPr>
          <w:rFonts w:cstheme="minorHAnsi"/>
        </w:rPr>
        <w:t xml:space="preserve">Use graphic organizers to help introduce content. </w:t>
      </w:r>
    </w:p>
    <w:p w:rsidR="0039253A" w:rsidRDefault="0039253A" w:rsidP="0039253A">
      <w:pPr>
        <w:pStyle w:val="ListParagraph"/>
        <w:rPr>
          <w:rFonts w:cstheme="minorHAnsi"/>
          <w:b/>
        </w:rPr>
      </w:pPr>
    </w:p>
    <w:p w:rsidR="0039253A" w:rsidRDefault="0039253A" w:rsidP="0039253A">
      <w:pPr>
        <w:pStyle w:val="ListParagraph"/>
        <w:rPr>
          <w:rFonts w:cstheme="minorHAnsi"/>
          <w:b/>
        </w:rPr>
      </w:pPr>
      <w:r>
        <w:rPr>
          <w:rFonts w:cstheme="minorHAnsi"/>
          <w:b/>
        </w:rPr>
        <w:t xml:space="preserve">Examples of Activities:  </w:t>
      </w:r>
    </w:p>
    <w:p w:rsidR="0039253A" w:rsidRPr="00580EBE" w:rsidRDefault="0039253A" w:rsidP="0039253A">
      <w:pPr>
        <w:pStyle w:val="ListParagraph"/>
        <w:numPr>
          <w:ilvl w:val="0"/>
          <w:numId w:val="25"/>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39253A" w:rsidRPr="00580EBE" w:rsidRDefault="0039253A" w:rsidP="0039253A">
      <w:pPr>
        <w:pStyle w:val="ListParagraph"/>
        <w:numPr>
          <w:ilvl w:val="0"/>
          <w:numId w:val="2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39253A" w:rsidRPr="00BB4479" w:rsidRDefault="0039253A" w:rsidP="0039253A">
      <w:pPr>
        <w:pStyle w:val="ListParagraph"/>
        <w:numPr>
          <w:ilvl w:val="0"/>
          <w:numId w:val="2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39253A" w:rsidRDefault="0039253A" w:rsidP="0039253A">
      <w:pPr>
        <w:pStyle w:val="ListParagraph"/>
        <w:rPr>
          <w:rFonts w:cstheme="minorHAnsi"/>
        </w:rPr>
      </w:pPr>
    </w:p>
    <w:p w:rsidR="0039253A" w:rsidRDefault="0039253A" w:rsidP="0039253A">
      <w:pPr>
        <w:rPr>
          <w:rFonts w:cstheme="minorHAnsi"/>
          <w:b/>
        </w:rPr>
      </w:pPr>
      <w:r w:rsidRPr="00580EBE">
        <w:rPr>
          <w:rFonts w:cstheme="minorHAnsi"/>
          <w:b/>
          <w:sz w:val="28"/>
          <w:szCs w:val="28"/>
        </w:rPr>
        <w:t>During reading</w:t>
      </w:r>
      <w:r>
        <w:rPr>
          <w:rFonts w:cstheme="minorHAnsi"/>
          <w:b/>
        </w:rPr>
        <w:t xml:space="preserve">:  </w:t>
      </w:r>
    </w:p>
    <w:p w:rsidR="0039253A" w:rsidRDefault="0039253A" w:rsidP="0039253A">
      <w:pPr>
        <w:pStyle w:val="ListParagraph"/>
        <w:rPr>
          <w:rFonts w:cstheme="minorHAnsi"/>
        </w:rPr>
      </w:pPr>
    </w:p>
    <w:p w:rsidR="0039253A" w:rsidRDefault="0039253A" w:rsidP="0039253A">
      <w:pPr>
        <w:pStyle w:val="ListParagraph"/>
        <w:numPr>
          <w:ilvl w:val="0"/>
          <w:numId w:val="2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39253A" w:rsidRDefault="0039253A" w:rsidP="0039253A">
      <w:pPr>
        <w:pStyle w:val="ListParagraph"/>
        <w:rPr>
          <w:rFonts w:cstheme="minorHAnsi"/>
        </w:rPr>
      </w:pPr>
    </w:p>
    <w:p w:rsidR="0039253A" w:rsidRDefault="0039253A" w:rsidP="0039253A">
      <w:pPr>
        <w:pStyle w:val="ListParagraph"/>
        <w:numPr>
          <w:ilvl w:val="0"/>
          <w:numId w:val="2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39253A" w:rsidRDefault="0039253A" w:rsidP="0039253A">
      <w:pPr>
        <w:pStyle w:val="ListParagraph"/>
        <w:rPr>
          <w:rFonts w:cstheme="minorHAnsi"/>
        </w:rPr>
      </w:pPr>
    </w:p>
    <w:p w:rsidR="0039253A" w:rsidRDefault="0039253A" w:rsidP="0039253A">
      <w:pPr>
        <w:pStyle w:val="ListParagraph"/>
        <w:numPr>
          <w:ilvl w:val="0"/>
          <w:numId w:val="2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39253A" w:rsidRDefault="0039253A" w:rsidP="0039253A">
      <w:pPr>
        <w:pStyle w:val="ListParagraph"/>
        <w:rPr>
          <w:rFonts w:cstheme="minorHAnsi"/>
        </w:rPr>
      </w:pPr>
    </w:p>
    <w:p w:rsidR="0039253A" w:rsidRDefault="0039253A" w:rsidP="0039253A">
      <w:pPr>
        <w:pStyle w:val="ListParagraph"/>
        <w:numPr>
          <w:ilvl w:val="0"/>
          <w:numId w:val="2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39253A" w:rsidRDefault="0039253A" w:rsidP="0039253A">
      <w:pPr>
        <w:pStyle w:val="ListParagraph"/>
        <w:rPr>
          <w:rFonts w:cstheme="minorHAnsi"/>
        </w:rPr>
      </w:pPr>
    </w:p>
    <w:p w:rsidR="0039253A" w:rsidRPr="002822BB" w:rsidRDefault="0039253A" w:rsidP="0039253A">
      <w:pPr>
        <w:pStyle w:val="ListParagraph"/>
        <w:numPr>
          <w:ilvl w:val="0"/>
          <w:numId w:val="2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39253A" w:rsidRDefault="0039253A" w:rsidP="0039253A">
      <w:pPr>
        <w:pStyle w:val="ListParagraph"/>
        <w:rPr>
          <w:rFonts w:cstheme="minorHAnsi"/>
          <w:b/>
        </w:rPr>
      </w:pPr>
      <w:r>
        <w:rPr>
          <w:rFonts w:cstheme="minorHAnsi"/>
          <w:b/>
        </w:rPr>
        <w:lastRenderedPageBreak/>
        <w:t xml:space="preserve">Examples of Activities:  </w:t>
      </w:r>
    </w:p>
    <w:p w:rsidR="0039253A" w:rsidRDefault="0039253A" w:rsidP="0039253A">
      <w:pPr>
        <w:pStyle w:val="ListParagraph"/>
        <w:numPr>
          <w:ilvl w:val="0"/>
          <w:numId w:val="30"/>
        </w:numPr>
        <w:spacing w:after="160" w:line="254" w:lineRule="auto"/>
        <w:rPr>
          <w:rFonts w:cstheme="minorHAnsi"/>
        </w:rPr>
      </w:pPr>
      <w:r>
        <w:rPr>
          <w:rFonts w:cstheme="minorHAnsi"/>
        </w:rPr>
        <w:t xml:space="preserve">Have students include the example from the text in their glossary that they created.  </w:t>
      </w:r>
    </w:p>
    <w:p w:rsidR="0039253A" w:rsidRDefault="0039253A" w:rsidP="0039253A">
      <w:pPr>
        <w:pStyle w:val="ListParagraph"/>
        <w:numPr>
          <w:ilvl w:val="0"/>
          <w:numId w:val="30"/>
        </w:numPr>
        <w:spacing w:after="160" w:line="254" w:lineRule="auto"/>
        <w:rPr>
          <w:rFonts w:cstheme="minorHAnsi"/>
        </w:rPr>
      </w:pPr>
      <w:r>
        <w:rPr>
          <w:rFonts w:cstheme="minorHAnsi"/>
        </w:rPr>
        <w:t xml:space="preserve">Create or find pictures that represent how the word was used in the passage.  </w:t>
      </w:r>
    </w:p>
    <w:p w:rsidR="0039253A" w:rsidRDefault="0039253A" w:rsidP="0039253A">
      <w:pPr>
        <w:pStyle w:val="ListParagraph"/>
        <w:numPr>
          <w:ilvl w:val="0"/>
          <w:numId w:val="30"/>
        </w:numPr>
        <w:spacing w:after="160" w:line="254" w:lineRule="auto"/>
        <w:rPr>
          <w:rFonts w:cstheme="minorHAnsi"/>
        </w:rPr>
      </w:pPr>
      <w:r>
        <w:rPr>
          <w:rFonts w:cstheme="minorHAnsi"/>
        </w:rPr>
        <w:t xml:space="preserve">Practice creating sentences using the word in the way it was using in the passage.  </w:t>
      </w:r>
    </w:p>
    <w:p w:rsidR="0039253A" w:rsidRDefault="0039253A" w:rsidP="0039253A">
      <w:pPr>
        <w:pStyle w:val="ListParagraph"/>
        <w:numPr>
          <w:ilvl w:val="0"/>
          <w:numId w:val="30"/>
        </w:numPr>
        <w:spacing w:after="160" w:line="254" w:lineRule="auto"/>
        <w:rPr>
          <w:rFonts w:cstheme="minorHAnsi"/>
        </w:rPr>
      </w:pPr>
      <w:r>
        <w:rPr>
          <w:rFonts w:cstheme="minorHAnsi"/>
        </w:rPr>
        <w:t xml:space="preserve">Have students discuss the author’s word choice.  </w:t>
      </w:r>
    </w:p>
    <w:p w:rsidR="0039253A" w:rsidRDefault="0039253A" w:rsidP="0039253A">
      <w:pPr>
        <w:pStyle w:val="ListParagraph"/>
        <w:rPr>
          <w:rFonts w:cstheme="minorHAnsi"/>
        </w:rPr>
      </w:pPr>
    </w:p>
    <w:p w:rsidR="0039253A" w:rsidRDefault="0039253A" w:rsidP="0039253A">
      <w:pPr>
        <w:pStyle w:val="ListParagraph"/>
        <w:numPr>
          <w:ilvl w:val="0"/>
          <w:numId w:val="20"/>
        </w:numPr>
        <w:spacing w:after="160" w:line="254" w:lineRule="auto"/>
        <w:rPr>
          <w:rFonts w:cstheme="minorHAnsi"/>
        </w:rPr>
      </w:pPr>
      <w:r>
        <w:rPr>
          <w:rFonts w:cstheme="minorHAnsi"/>
        </w:rPr>
        <w:t xml:space="preserve">Use graphic organizers to help organize content and thinking.  </w:t>
      </w:r>
    </w:p>
    <w:p w:rsidR="0039253A" w:rsidRDefault="0039253A" w:rsidP="0039253A">
      <w:pPr>
        <w:pStyle w:val="ListParagraph"/>
        <w:rPr>
          <w:rFonts w:cstheme="minorHAnsi"/>
        </w:rPr>
      </w:pPr>
      <w:r>
        <w:rPr>
          <w:rFonts w:cstheme="minorHAnsi"/>
          <w:b/>
        </w:rPr>
        <w:t>Examples of Activities:</w:t>
      </w:r>
      <w:r>
        <w:rPr>
          <w:rFonts w:cstheme="minorHAnsi"/>
        </w:rPr>
        <w:t xml:space="preserve">  </w:t>
      </w:r>
    </w:p>
    <w:p w:rsidR="0039253A" w:rsidRDefault="0039253A" w:rsidP="0039253A">
      <w:pPr>
        <w:pStyle w:val="ListParagraph"/>
        <w:numPr>
          <w:ilvl w:val="0"/>
          <w:numId w:val="3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39253A" w:rsidRDefault="0039253A" w:rsidP="0039253A">
      <w:pPr>
        <w:pStyle w:val="ListParagraph"/>
        <w:numPr>
          <w:ilvl w:val="0"/>
          <w:numId w:val="3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39253A" w:rsidRPr="003A0E41" w:rsidRDefault="0039253A" w:rsidP="0039253A">
      <w:pPr>
        <w:pStyle w:val="ListParagraph"/>
        <w:numPr>
          <w:ilvl w:val="0"/>
          <w:numId w:val="31"/>
        </w:numPr>
        <w:spacing w:after="160" w:line="254" w:lineRule="auto"/>
        <w:rPr>
          <w:rFonts w:cstheme="minorHAnsi"/>
          <w:b/>
        </w:rPr>
      </w:pPr>
      <w:r>
        <w:rPr>
          <w:rFonts w:cstheme="minorHAnsi"/>
        </w:rPr>
        <w:t xml:space="preserve">If you had students fill in a KWL, have them fill in the “L” section as they read the passage. </w:t>
      </w:r>
    </w:p>
    <w:p w:rsidR="0039253A" w:rsidRDefault="0039253A" w:rsidP="0039253A">
      <w:pPr>
        <w:pStyle w:val="ListParagraph"/>
        <w:numPr>
          <w:ilvl w:val="0"/>
          <w:numId w:val="20"/>
        </w:numPr>
        <w:spacing w:after="160" w:line="254" w:lineRule="auto"/>
        <w:rPr>
          <w:rFonts w:cstheme="minorHAnsi"/>
        </w:rPr>
      </w:pPr>
      <w:r>
        <w:rPr>
          <w:rFonts w:cstheme="minorHAnsi"/>
        </w:rPr>
        <w:t>Utilize any illustrations or text features that come with the story or passage to better understand the reading.</w:t>
      </w:r>
    </w:p>
    <w:p w:rsidR="0039253A" w:rsidRDefault="0039253A" w:rsidP="0039253A">
      <w:pPr>
        <w:pStyle w:val="ListParagraph"/>
        <w:numPr>
          <w:ilvl w:val="0"/>
          <w:numId w:val="2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39253A" w:rsidRPr="0059018A" w:rsidRDefault="0039253A" w:rsidP="0039253A">
      <w:pPr>
        <w:pStyle w:val="ListParagraph"/>
        <w:numPr>
          <w:ilvl w:val="0"/>
          <w:numId w:val="20"/>
        </w:numPr>
        <w:spacing w:after="160" w:line="254" w:lineRule="auto"/>
        <w:rPr>
          <w:rFonts w:cstheme="minorHAnsi"/>
        </w:rPr>
      </w:pPr>
      <w:r w:rsidRPr="0059018A">
        <w:rPr>
          <w:rFonts w:cstheme="minorHAnsi"/>
        </w:rPr>
        <w:t>Identify any text features such as captions and discuss how they contribute to meaning.</w:t>
      </w:r>
    </w:p>
    <w:p w:rsidR="0039253A" w:rsidRPr="00782445" w:rsidRDefault="0039253A" w:rsidP="0039253A">
      <w:pPr>
        <w:pStyle w:val="ListParagraph"/>
        <w:rPr>
          <w:rFonts w:cstheme="minorHAnsi"/>
          <w:b/>
        </w:rPr>
      </w:pPr>
    </w:p>
    <w:p w:rsidR="0039253A" w:rsidRPr="00FA3362" w:rsidRDefault="0039253A" w:rsidP="0039253A">
      <w:pPr>
        <w:rPr>
          <w:rFonts w:cstheme="minorHAnsi"/>
          <w:b/>
          <w:sz w:val="28"/>
          <w:szCs w:val="28"/>
        </w:rPr>
      </w:pPr>
      <w:r w:rsidRPr="00FA3362">
        <w:rPr>
          <w:rFonts w:cstheme="minorHAnsi"/>
          <w:b/>
          <w:sz w:val="28"/>
          <w:szCs w:val="28"/>
        </w:rPr>
        <w:t xml:space="preserve">After reading:  </w:t>
      </w:r>
    </w:p>
    <w:p w:rsidR="0039253A" w:rsidRDefault="0039253A" w:rsidP="0039253A">
      <w:pPr>
        <w:pStyle w:val="ListParagraph"/>
        <w:numPr>
          <w:ilvl w:val="0"/>
          <w:numId w:val="2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39253A" w:rsidRPr="00A63EAE" w:rsidRDefault="0039253A" w:rsidP="0039253A">
      <w:pPr>
        <w:pStyle w:val="ListParagraph"/>
        <w:spacing w:line="256" w:lineRule="auto"/>
        <w:rPr>
          <w:rFonts w:cstheme="minorHAnsi"/>
        </w:rPr>
      </w:pPr>
    </w:p>
    <w:p w:rsidR="0039253A" w:rsidRDefault="0039253A" w:rsidP="0039253A">
      <w:pPr>
        <w:pStyle w:val="ListParagraph"/>
        <w:numPr>
          <w:ilvl w:val="0"/>
          <w:numId w:val="2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39253A" w:rsidRDefault="0039253A" w:rsidP="0039253A">
      <w:pPr>
        <w:pStyle w:val="ListParagraph"/>
        <w:rPr>
          <w:rFonts w:cstheme="minorHAnsi"/>
        </w:rPr>
      </w:pPr>
    </w:p>
    <w:p w:rsidR="0039253A" w:rsidRPr="00FA3362" w:rsidRDefault="0039253A" w:rsidP="0039253A">
      <w:pPr>
        <w:pStyle w:val="ListParagraph"/>
        <w:numPr>
          <w:ilvl w:val="0"/>
          <w:numId w:val="2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39253A" w:rsidRDefault="0039253A" w:rsidP="0039253A">
      <w:pPr>
        <w:pStyle w:val="ListParagraph"/>
        <w:rPr>
          <w:rFonts w:cstheme="minorHAnsi"/>
        </w:rPr>
      </w:pPr>
    </w:p>
    <w:p w:rsidR="0039253A" w:rsidRPr="00FA3362" w:rsidRDefault="0039253A" w:rsidP="0039253A">
      <w:pPr>
        <w:pStyle w:val="ListParagraph"/>
        <w:numPr>
          <w:ilvl w:val="0"/>
          <w:numId w:val="21"/>
        </w:numPr>
        <w:spacing w:after="160" w:line="254" w:lineRule="auto"/>
        <w:rPr>
          <w:rFonts w:cstheme="minorHAnsi"/>
          <w:b/>
        </w:rPr>
      </w:pPr>
      <w:r w:rsidRPr="00FA3362">
        <w:rPr>
          <w:rFonts w:cstheme="minorHAnsi"/>
        </w:rPr>
        <w:lastRenderedPageBreak/>
        <w:t>Reinforce new vocabulary using multiple modalities</w:t>
      </w:r>
    </w:p>
    <w:p w:rsidR="0039253A" w:rsidRPr="00FA3362" w:rsidRDefault="0039253A" w:rsidP="0039253A">
      <w:pPr>
        <w:pStyle w:val="ListParagraph"/>
        <w:rPr>
          <w:rFonts w:cstheme="minorHAnsi"/>
          <w:b/>
        </w:rPr>
      </w:pPr>
    </w:p>
    <w:p w:rsidR="0039253A" w:rsidRPr="00FA3362" w:rsidRDefault="0039253A" w:rsidP="0039253A">
      <w:pPr>
        <w:pStyle w:val="ListParagraph"/>
        <w:rPr>
          <w:rFonts w:cstheme="minorHAnsi"/>
          <w:b/>
        </w:rPr>
      </w:pPr>
      <w:r w:rsidRPr="00FA3362">
        <w:rPr>
          <w:rFonts w:cstheme="minorHAnsi"/>
          <w:b/>
        </w:rPr>
        <w:t xml:space="preserve">Examples of activities: </w:t>
      </w:r>
    </w:p>
    <w:p w:rsidR="0039253A" w:rsidRDefault="0039253A" w:rsidP="0039253A">
      <w:pPr>
        <w:pStyle w:val="ListParagraph"/>
        <w:numPr>
          <w:ilvl w:val="0"/>
          <w:numId w:val="3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39253A" w:rsidRDefault="0039253A" w:rsidP="0039253A">
      <w:pPr>
        <w:pStyle w:val="ListParagraph"/>
        <w:numPr>
          <w:ilvl w:val="0"/>
          <w:numId w:val="32"/>
        </w:numPr>
        <w:spacing w:after="160" w:line="254" w:lineRule="auto"/>
        <w:rPr>
          <w:rFonts w:cstheme="minorHAnsi"/>
        </w:rPr>
      </w:pPr>
      <w:r>
        <w:rPr>
          <w:rFonts w:cstheme="minorHAnsi"/>
        </w:rPr>
        <w:t xml:space="preserve">Require students to include the words introduced before reading in the culminating writing task. </w:t>
      </w:r>
    </w:p>
    <w:p w:rsidR="0039253A" w:rsidRDefault="0039253A" w:rsidP="0039253A">
      <w:pPr>
        <w:pStyle w:val="ListParagraph"/>
        <w:numPr>
          <w:ilvl w:val="0"/>
          <w:numId w:val="32"/>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39253A" w:rsidRDefault="0039253A" w:rsidP="0039253A">
      <w:pPr>
        <w:pStyle w:val="ListParagraph"/>
        <w:numPr>
          <w:ilvl w:val="0"/>
          <w:numId w:val="3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39253A" w:rsidRPr="00AC4FB6" w:rsidRDefault="0039253A" w:rsidP="0039253A">
      <w:pPr>
        <w:pStyle w:val="ListParagraph"/>
        <w:ind w:left="1440"/>
        <w:rPr>
          <w:rFonts w:cstheme="minorHAnsi"/>
        </w:rPr>
      </w:pPr>
    </w:p>
    <w:p w:rsidR="0039253A" w:rsidRDefault="0039253A" w:rsidP="0039253A">
      <w:pPr>
        <w:pStyle w:val="ListParagraph"/>
        <w:numPr>
          <w:ilvl w:val="0"/>
          <w:numId w:val="21"/>
        </w:numPr>
        <w:spacing w:after="160" w:line="254" w:lineRule="auto"/>
        <w:rPr>
          <w:rFonts w:cstheme="minorHAnsi"/>
        </w:rPr>
      </w:pPr>
      <w:bookmarkStart w:id="7"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7"/>
    </w:p>
    <w:p w:rsidR="0039253A" w:rsidRPr="00A63EAE" w:rsidRDefault="0039253A" w:rsidP="0039253A">
      <w:pPr>
        <w:pStyle w:val="ListParagraph"/>
        <w:rPr>
          <w:rFonts w:cstheme="minorHAnsi"/>
        </w:rPr>
      </w:pPr>
    </w:p>
    <w:p w:rsidR="0039253A" w:rsidRDefault="0039253A" w:rsidP="0039253A">
      <w:pPr>
        <w:pStyle w:val="ListParagraph"/>
        <w:numPr>
          <w:ilvl w:val="0"/>
          <w:numId w:val="21"/>
        </w:numPr>
        <w:spacing w:after="160" w:line="254" w:lineRule="auto"/>
        <w:rPr>
          <w:rFonts w:cstheme="minorHAnsi"/>
        </w:rPr>
      </w:pPr>
      <w:r>
        <w:rPr>
          <w:rFonts w:cstheme="minorHAnsi"/>
        </w:rPr>
        <w:t>Provide differentiated scaffolds for writing assignments based on students’ English language proficiency levels.</w:t>
      </w:r>
    </w:p>
    <w:p w:rsidR="0039253A" w:rsidRDefault="0039253A" w:rsidP="0039253A">
      <w:pPr>
        <w:pStyle w:val="ListParagraph"/>
        <w:rPr>
          <w:rFonts w:cstheme="minorHAnsi"/>
          <w:b/>
        </w:rPr>
      </w:pPr>
    </w:p>
    <w:p w:rsidR="0039253A" w:rsidRDefault="0039253A" w:rsidP="0039253A">
      <w:pPr>
        <w:pStyle w:val="ListParagraph"/>
        <w:rPr>
          <w:rFonts w:cstheme="minorHAnsi"/>
        </w:rPr>
      </w:pPr>
      <w:r>
        <w:rPr>
          <w:rFonts w:cstheme="minorHAnsi"/>
          <w:b/>
        </w:rPr>
        <w:t>Examples of Activities:</w:t>
      </w:r>
      <w:r>
        <w:rPr>
          <w:rFonts w:cstheme="minorHAnsi"/>
        </w:rPr>
        <w:t xml:space="preserve"> </w:t>
      </w:r>
    </w:p>
    <w:p w:rsidR="0039253A" w:rsidRDefault="0039253A" w:rsidP="0039253A">
      <w:pPr>
        <w:pStyle w:val="ListParagraph"/>
        <w:numPr>
          <w:ilvl w:val="0"/>
          <w:numId w:val="29"/>
        </w:numPr>
        <w:spacing w:after="160" w:line="254" w:lineRule="auto"/>
        <w:rPr>
          <w:rFonts w:cstheme="minorHAnsi"/>
        </w:rPr>
      </w:pPr>
      <w:bookmarkStart w:id="8"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39253A" w:rsidRDefault="0039253A" w:rsidP="0039253A">
      <w:pPr>
        <w:pStyle w:val="ListParagraph"/>
        <w:numPr>
          <w:ilvl w:val="0"/>
          <w:numId w:val="29"/>
        </w:numPr>
        <w:spacing w:after="160" w:line="254" w:lineRule="auto"/>
        <w:rPr>
          <w:rFonts w:cstheme="minorHAnsi"/>
        </w:rPr>
      </w:pPr>
      <w:bookmarkStart w:id="9"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9"/>
    <w:p w:rsidR="0039253A" w:rsidRDefault="0039253A" w:rsidP="0039253A">
      <w:pPr>
        <w:pStyle w:val="ListParagraph"/>
        <w:numPr>
          <w:ilvl w:val="0"/>
          <w:numId w:val="2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39253A" w:rsidRPr="00911037" w:rsidRDefault="0039253A" w:rsidP="0039253A">
      <w:pPr>
        <w:pStyle w:val="ListParagraph"/>
        <w:numPr>
          <w:ilvl w:val="0"/>
          <w:numId w:val="2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8"/>
    <w:p w:rsidR="0039253A" w:rsidRDefault="0039253A" w:rsidP="0039253A">
      <w:pPr>
        <w:pStyle w:val="ListParagraph"/>
        <w:numPr>
          <w:ilvl w:val="0"/>
          <w:numId w:val="2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3"/>
    </w:p>
    <w:p w:rsidR="000E2A81" w:rsidRDefault="000E2A81" w:rsidP="000E2A81">
      <w:pPr>
        <w:pStyle w:val="ListParagraph"/>
        <w:spacing w:after="100" w:afterAutospacing="1" w:line="360" w:lineRule="auto"/>
        <w:ind w:left="360"/>
        <w:rPr>
          <w:rFonts w:eastAsia="Calibri"/>
          <w:sz w:val="24"/>
          <w:szCs w:val="24"/>
        </w:rPr>
      </w:pPr>
      <w:bookmarkStart w:id="10" w:name="_GoBack"/>
      <w:bookmarkEnd w:id="10"/>
    </w:p>
    <w:sectPr w:rsidR="000E2A81" w:rsidSect="00F02613">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5A0" w:rsidRDefault="00A845A0" w:rsidP="007C5C7E">
      <w:pPr>
        <w:spacing w:after="0" w:line="240" w:lineRule="auto"/>
      </w:pPr>
      <w:r>
        <w:separator/>
      </w:r>
    </w:p>
  </w:endnote>
  <w:endnote w:type="continuationSeparator" w:id="0">
    <w:p w:rsidR="00A845A0" w:rsidRDefault="00A845A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97" w:rsidRDefault="00A845A0">
    <w:pPr>
      <w:pStyle w:val="Footer"/>
      <w:jc w:val="right"/>
    </w:pPr>
    <w:r>
      <w:rPr>
        <w:noProof/>
      </w:rPr>
      <w:fldChar w:fldCharType="begin"/>
    </w:r>
    <w:r>
      <w:rPr>
        <w:noProof/>
      </w:rPr>
      <w:instrText xml:space="preserve"> PAGE   \* MERGEFORMAT </w:instrText>
    </w:r>
    <w:r>
      <w:rPr>
        <w:noProof/>
      </w:rPr>
      <w:fldChar w:fldCharType="separate"/>
    </w:r>
    <w:r w:rsidR="00F02613">
      <w:rPr>
        <w:noProof/>
      </w:rPr>
      <w:t>7</w:t>
    </w:r>
    <w:r>
      <w:rPr>
        <w:noProof/>
      </w:rPr>
      <w:fldChar w:fldCharType="end"/>
    </w:r>
  </w:p>
  <w:p w:rsidR="001F7497" w:rsidRDefault="001F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5A0" w:rsidRDefault="00A845A0" w:rsidP="007C5C7E">
      <w:pPr>
        <w:spacing w:after="0" w:line="240" w:lineRule="auto"/>
      </w:pPr>
      <w:r>
        <w:separator/>
      </w:r>
    </w:p>
  </w:footnote>
  <w:footnote w:type="continuationSeparator" w:id="0">
    <w:p w:rsidR="00A845A0" w:rsidRDefault="00A845A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97" w:rsidRDefault="00F02613" w:rsidP="001034D9">
    <w:pPr>
      <w:pStyle w:val="Header"/>
      <w:jc w:val="center"/>
    </w:pPr>
    <w:r>
      <w:t>Mighty Jackie: The Strike-Out Queen/Marissa Moss/Created by Bogalusa District</w:t>
    </w:r>
  </w:p>
  <w:p w:rsidR="001F7497" w:rsidRDefault="001F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C09"/>
    <w:multiLevelType w:val="hybridMultilevel"/>
    <w:tmpl w:val="D8023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8E1058"/>
    <w:multiLevelType w:val="hybridMultilevel"/>
    <w:tmpl w:val="76DE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069A0"/>
    <w:multiLevelType w:val="hybridMultilevel"/>
    <w:tmpl w:val="CE82F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A0671"/>
    <w:multiLevelType w:val="hybridMultilevel"/>
    <w:tmpl w:val="CE82F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A21E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EEE3F53"/>
    <w:multiLevelType w:val="hybridMultilevel"/>
    <w:tmpl w:val="463C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A73BF"/>
    <w:multiLevelType w:val="hybridMultilevel"/>
    <w:tmpl w:val="8DC6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2F7BD5"/>
    <w:multiLevelType w:val="hybridMultilevel"/>
    <w:tmpl w:val="18140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1"/>
  </w:num>
  <w:num w:numId="3">
    <w:abstractNumId w:val="14"/>
  </w:num>
  <w:num w:numId="4">
    <w:abstractNumId w:val="13"/>
  </w:num>
  <w:num w:numId="5">
    <w:abstractNumId w:val="7"/>
  </w:num>
  <w:num w:numId="6">
    <w:abstractNumId w:val="15"/>
  </w:num>
  <w:num w:numId="7">
    <w:abstractNumId w:val="18"/>
  </w:num>
  <w:num w:numId="8">
    <w:abstractNumId w:val="1"/>
  </w:num>
  <w:num w:numId="9">
    <w:abstractNumId w:val="27"/>
  </w:num>
  <w:num w:numId="10">
    <w:abstractNumId w:val="19"/>
  </w:num>
  <w:num w:numId="11">
    <w:abstractNumId w:val="26"/>
  </w:num>
  <w:num w:numId="12">
    <w:abstractNumId w:val="9"/>
  </w:num>
  <w:num w:numId="13">
    <w:abstractNumId w:val="29"/>
  </w:num>
  <w:num w:numId="14">
    <w:abstractNumId w:val="6"/>
  </w:num>
  <w:num w:numId="15">
    <w:abstractNumId w:val="0"/>
  </w:num>
  <w:num w:numId="16">
    <w:abstractNumId w:val="30"/>
  </w:num>
  <w:num w:numId="17">
    <w:abstractNumId w:val="17"/>
  </w:num>
  <w:num w:numId="18">
    <w:abstractNumId w:val="25"/>
  </w:num>
  <w:num w:numId="19">
    <w:abstractNumId w:val="8"/>
  </w:num>
  <w:num w:numId="20">
    <w:abstractNumId w:val="5"/>
  </w:num>
  <w:num w:numId="21">
    <w:abstractNumId w:val="12"/>
  </w:num>
  <w:num w:numId="22">
    <w:abstractNumId w:val="24"/>
  </w:num>
  <w:num w:numId="23">
    <w:abstractNumId w:val="23"/>
  </w:num>
  <w:num w:numId="24">
    <w:abstractNumId w:val="2"/>
  </w:num>
  <w:num w:numId="25">
    <w:abstractNumId w:val="4"/>
  </w:num>
  <w:num w:numId="26">
    <w:abstractNumId w:val="28"/>
  </w:num>
  <w:num w:numId="27">
    <w:abstractNumId w:val="10"/>
  </w:num>
  <w:num w:numId="28">
    <w:abstractNumId w:val="31"/>
  </w:num>
  <w:num w:numId="29">
    <w:abstractNumId w:val="20"/>
  </w:num>
  <w:num w:numId="30">
    <w:abstractNumId w:val="3"/>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2866"/>
    <w:rsid w:val="000158CC"/>
    <w:rsid w:val="00023430"/>
    <w:rsid w:val="00025894"/>
    <w:rsid w:val="00026D6A"/>
    <w:rsid w:val="00040662"/>
    <w:rsid w:val="00052573"/>
    <w:rsid w:val="0005436C"/>
    <w:rsid w:val="00055002"/>
    <w:rsid w:val="000601D8"/>
    <w:rsid w:val="000629C6"/>
    <w:rsid w:val="00072949"/>
    <w:rsid w:val="0007569E"/>
    <w:rsid w:val="00081A99"/>
    <w:rsid w:val="00092D72"/>
    <w:rsid w:val="00093BDB"/>
    <w:rsid w:val="00095E59"/>
    <w:rsid w:val="000B1239"/>
    <w:rsid w:val="000B21CE"/>
    <w:rsid w:val="000B5786"/>
    <w:rsid w:val="000B5CA3"/>
    <w:rsid w:val="000C628F"/>
    <w:rsid w:val="000C66BA"/>
    <w:rsid w:val="000D3D1F"/>
    <w:rsid w:val="000E20AD"/>
    <w:rsid w:val="000E2A81"/>
    <w:rsid w:val="000E2DB8"/>
    <w:rsid w:val="000E60C9"/>
    <w:rsid w:val="000F10E5"/>
    <w:rsid w:val="0010090D"/>
    <w:rsid w:val="001034D9"/>
    <w:rsid w:val="001146F4"/>
    <w:rsid w:val="0011753D"/>
    <w:rsid w:val="00121C8D"/>
    <w:rsid w:val="00144A4B"/>
    <w:rsid w:val="00151637"/>
    <w:rsid w:val="001600FB"/>
    <w:rsid w:val="00165309"/>
    <w:rsid w:val="00172736"/>
    <w:rsid w:val="00173FB5"/>
    <w:rsid w:val="00174578"/>
    <w:rsid w:val="00177848"/>
    <w:rsid w:val="0018635B"/>
    <w:rsid w:val="00193EB0"/>
    <w:rsid w:val="001A37FA"/>
    <w:rsid w:val="001B0E70"/>
    <w:rsid w:val="001B6FFC"/>
    <w:rsid w:val="001C1D02"/>
    <w:rsid w:val="001C6A59"/>
    <w:rsid w:val="001E3145"/>
    <w:rsid w:val="001F1840"/>
    <w:rsid w:val="001F190D"/>
    <w:rsid w:val="001F2959"/>
    <w:rsid w:val="001F7497"/>
    <w:rsid w:val="00207A67"/>
    <w:rsid w:val="00212B28"/>
    <w:rsid w:val="00220E67"/>
    <w:rsid w:val="002244C5"/>
    <w:rsid w:val="00225F42"/>
    <w:rsid w:val="002269C7"/>
    <w:rsid w:val="00237548"/>
    <w:rsid w:val="00240D98"/>
    <w:rsid w:val="002440E0"/>
    <w:rsid w:val="00245132"/>
    <w:rsid w:val="00247713"/>
    <w:rsid w:val="002549AA"/>
    <w:rsid w:val="00254C95"/>
    <w:rsid w:val="002658EE"/>
    <w:rsid w:val="00271455"/>
    <w:rsid w:val="00286F6B"/>
    <w:rsid w:val="00293076"/>
    <w:rsid w:val="002955B3"/>
    <w:rsid w:val="002A4AE0"/>
    <w:rsid w:val="002A4B07"/>
    <w:rsid w:val="002B5909"/>
    <w:rsid w:val="002C1192"/>
    <w:rsid w:val="002C30C3"/>
    <w:rsid w:val="002C5797"/>
    <w:rsid w:val="002C77A8"/>
    <w:rsid w:val="002E03C6"/>
    <w:rsid w:val="002F4D99"/>
    <w:rsid w:val="0030795A"/>
    <w:rsid w:val="00320A5A"/>
    <w:rsid w:val="003226F0"/>
    <w:rsid w:val="003229D2"/>
    <w:rsid w:val="0032306C"/>
    <w:rsid w:val="00325D11"/>
    <w:rsid w:val="00347D43"/>
    <w:rsid w:val="003539FB"/>
    <w:rsid w:val="00357D52"/>
    <w:rsid w:val="00357D5B"/>
    <w:rsid w:val="0038133B"/>
    <w:rsid w:val="00382434"/>
    <w:rsid w:val="00384170"/>
    <w:rsid w:val="0039253A"/>
    <w:rsid w:val="003B3E65"/>
    <w:rsid w:val="003C4B0D"/>
    <w:rsid w:val="003D5D8B"/>
    <w:rsid w:val="003E0AAA"/>
    <w:rsid w:val="003E111D"/>
    <w:rsid w:val="003E27ED"/>
    <w:rsid w:val="0040206A"/>
    <w:rsid w:val="0040218A"/>
    <w:rsid w:val="004038A9"/>
    <w:rsid w:val="00404B43"/>
    <w:rsid w:val="00412011"/>
    <w:rsid w:val="004270B0"/>
    <w:rsid w:val="0042798F"/>
    <w:rsid w:val="00433701"/>
    <w:rsid w:val="00454406"/>
    <w:rsid w:val="00456C72"/>
    <w:rsid w:val="004575FD"/>
    <w:rsid w:val="00462069"/>
    <w:rsid w:val="0046239F"/>
    <w:rsid w:val="004661F5"/>
    <w:rsid w:val="00490448"/>
    <w:rsid w:val="004A30FC"/>
    <w:rsid w:val="004A3EBD"/>
    <w:rsid w:val="004A47B4"/>
    <w:rsid w:val="004B2372"/>
    <w:rsid w:val="004B53C1"/>
    <w:rsid w:val="004D25F4"/>
    <w:rsid w:val="004D3BFD"/>
    <w:rsid w:val="004D4480"/>
    <w:rsid w:val="004E5FCB"/>
    <w:rsid w:val="00504613"/>
    <w:rsid w:val="005070FA"/>
    <w:rsid w:val="00520548"/>
    <w:rsid w:val="005222B3"/>
    <w:rsid w:val="0052270F"/>
    <w:rsid w:val="00545861"/>
    <w:rsid w:val="005464AA"/>
    <w:rsid w:val="00551164"/>
    <w:rsid w:val="00552B89"/>
    <w:rsid w:val="00555040"/>
    <w:rsid w:val="00555651"/>
    <w:rsid w:val="005572B3"/>
    <w:rsid w:val="00557D31"/>
    <w:rsid w:val="005675BF"/>
    <w:rsid w:val="00583DB7"/>
    <w:rsid w:val="0058463C"/>
    <w:rsid w:val="00585417"/>
    <w:rsid w:val="0059136E"/>
    <w:rsid w:val="00595C59"/>
    <w:rsid w:val="005A0FF6"/>
    <w:rsid w:val="005A36D0"/>
    <w:rsid w:val="005A370F"/>
    <w:rsid w:val="005B6C42"/>
    <w:rsid w:val="005B6DCE"/>
    <w:rsid w:val="005E4E08"/>
    <w:rsid w:val="005E6B8B"/>
    <w:rsid w:val="005F445E"/>
    <w:rsid w:val="005F6F91"/>
    <w:rsid w:val="0060173A"/>
    <w:rsid w:val="00606105"/>
    <w:rsid w:val="006126B2"/>
    <w:rsid w:val="0062056D"/>
    <w:rsid w:val="006226BA"/>
    <w:rsid w:val="00632F7E"/>
    <w:rsid w:val="00635170"/>
    <w:rsid w:val="00641A41"/>
    <w:rsid w:val="00652280"/>
    <w:rsid w:val="00654D17"/>
    <w:rsid w:val="0066507B"/>
    <w:rsid w:val="00693653"/>
    <w:rsid w:val="0069702D"/>
    <w:rsid w:val="006A0D76"/>
    <w:rsid w:val="006B4055"/>
    <w:rsid w:val="006C2580"/>
    <w:rsid w:val="006F03E1"/>
    <w:rsid w:val="00710DCD"/>
    <w:rsid w:val="00711F4B"/>
    <w:rsid w:val="0071580F"/>
    <w:rsid w:val="0072017E"/>
    <w:rsid w:val="00723A87"/>
    <w:rsid w:val="0072403D"/>
    <w:rsid w:val="00726164"/>
    <w:rsid w:val="00731A9C"/>
    <w:rsid w:val="0075586F"/>
    <w:rsid w:val="007750E5"/>
    <w:rsid w:val="00792E85"/>
    <w:rsid w:val="007A4A98"/>
    <w:rsid w:val="007B449E"/>
    <w:rsid w:val="007C1EF1"/>
    <w:rsid w:val="007C2CF3"/>
    <w:rsid w:val="007C5C7E"/>
    <w:rsid w:val="007C5E3A"/>
    <w:rsid w:val="007D162E"/>
    <w:rsid w:val="007D6DFD"/>
    <w:rsid w:val="007D7224"/>
    <w:rsid w:val="007E543F"/>
    <w:rsid w:val="007F2246"/>
    <w:rsid w:val="0080072D"/>
    <w:rsid w:val="0080600C"/>
    <w:rsid w:val="008062E0"/>
    <w:rsid w:val="008134EC"/>
    <w:rsid w:val="00813997"/>
    <w:rsid w:val="00816EE6"/>
    <w:rsid w:val="0082475F"/>
    <w:rsid w:val="00831A82"/>
    <w:rsid w:val="00837A4D"/>
    <w:rsid w:val="008418E3"/>
    <w:rsid w:val="00841C15"/>
    <w:rsid w:val="008437BA"/>
    <w:rsid w:val="008517EB"/>
    <w:rsid w:val="0085224F"/>
    <w:rsid w:val="0085243A"/>
    <w:rsid w:val="008563B8"/>
    <w:rsid w:val="00861D21"/>
    <w:rsid w:val="008827D3"/>
    <w:rsid w:val="00883F66"/>
    <w:rsid w:val="00885C39"/>
    <w:rsid w:val="0089472A"/>
    <w:rsid w:val="008A3ED3"/>
    <w:rsid w:val="008A76F1"/>
    <w:rsid w:val="008C72D2"/>
    <w:rsid w:val="008D30C9"/>
    <w:rsid w:val="008E2FB2"/>
    <w:rsid w:val="009071C9"/>
    <w:rsid w:val="009143E9"/>
    <w:rsid w:val="00922685"/>
    <w:rsid w:val="00922731"/>
    <w:rsid w:val="00922A75"/>
    <w:rsid w:val="0093038E"/>
    <w:rsid w:val="00932855"/>
    <w:rsid w:val="0093474C"/>
    <w:rsid w:val="00940943"/>
    <w:rsid w:val="00941A33"/>
    <w:rsid w:val="0095234C"/>
    <w:rsid w:val="00957B78"/>
    <w:rsid w:val="00966A43"/>
    <w:rsid w:val="00967262"/>
    <w:rsid w:val="00970D74"/>
    <w:rsid w:val="00972C45"/>
    <w:rsid w:val="00986747"/>
    <w:rsid w:val="00990BB2"/>
    <w:rsid w:val="00996D0C"/>
    <w:rsid w:val="00997242"/>
    <w:rsid w:val="009A4932"/>
    <w:rsid w:val="009B08A6"/>
    <w:rsid w:val="009B2F14"/>
    <w:rsid w:val="009D602B"/>
    <w:rsid w:val="009E454E"/>
    <w:rsid w:val="009E6E94"/>
    <w:rsid w:val="009F65AA"/>
    <w:rsid w:val="00A1097A"/>
    <w:rsid w:val="00A32132"/>
    <w:rsid w:val="00A347E4"/>
    <w:rsid w:val="00A3642E"/>
    <w:rsid w:val="00A4516C"/>
    <w:rsid w:val="00A74BCC"/>
    <w:rsid w:val="00A803B0"/>
    <w:rsid w:val="00A82326"/>
    <w:rsid w:val="00A845A0"/>
    <w:rsid w:val="00A86634"/>
    <w:rsid w:val="00A93099"/>
    <w:rsid w:val="00A96D81"/>
    <w:rsid w:val="00AA1B2C"/>
    <w:rsid w:val="00AA362E"/>
    <w:rsid w:val="00AC0831"/>
    <w:rsid w:val="00AC67AC"/>
    <w:rsid w:val="00AD155A"/>
    <w:rsid w:val="00AE187D"/>
    <w:rsid w:val="00AF126F"/>
    <w:rsid w:val="00AF6459"/>
    <w:rsid w:val="00B0000C"/>
    <w:rsid w:val="00B00D48"/>
    <w:rsid w:val="00B01152"/>
    <w:rsid w:val="00B02726"/>
    <w:rsid w:val="00B13FBF"/>
    <w:rsid w:val="00B349D2"/>
    <w:rsid w:val="00B44431"/>
    <w:rsid w:val="00B44D3C"/>
    <w:rsid w:val="00B474EF"/>
    <w:rsid w:val="00B50B74"/>
    <w:rsid w:val="00B52706"/>
    <w:rsid w:val="00B76DDB"/>
    <w:rsid w:val="00B80F97"/>
    <w:rsid w:val="00B91B2E"/>
    <w:rsid w:val="00B9763E"/>
    <w:rsid w:val="00BA22FC"/>
    <w:rsid w:val="00BA3D8B"/>
    <w:rsid w:val="00BA3F0E"/>
    <w:rsid w:val="00BB6ACC"/>
    <w:rsid w:val="00BC22F5"/>
    <w:rsid w:val="00BC795E"/>
    <w:rsid w:val="00BD3C87"/>
    <w:rsid w:val="00BF1D0D"/>
    <w:rsid w:val="00C1442F"/>
    <w:rsid w:val="00C6107E"/>
    <w:rsid w:val="00C62ECC"/>
    <w:rsid w:val="00C67BC6"/>
    <w:rsid w:val="00C739EB"/>
    <w:rsid w:val="00C82585"/>
    <w:rsid w:val="00C83C8D"/>
    <w:rsid w:val="00C85A22"/>
    <w:rsid w:val="00C85F33"/>
    <w:rsid w:val="00C903B4"/>
    <w:rsid w:val="00CA013F"/>
    <w:rsid w:val="00CA07EF"/>
    <w:rsid w:val="00CA0B47"/>
    <w:rsid w:val="00CA218E"/>
    <w:rsid w:val="00CC51A2"/>
    <w:rsid w:val="00CD3C10"/>
    <w:rsid w:val="00CD6B7F"/>
    <w:rsid w:val="00CE47CF"/>
    <w:rsid w:val="00CF3A20"/>
    <w:rsid w:val="00CF3DCC"/>
    <w:rsid w:val="00D06B42"/>
    <w:rsid w:val="00D12FE0"/>
    <w:rsid w:val="00D140AD"/>
    <w:rsid w:val="00D140E9"/>
    <w:rsid w:val="00D31088"/>
    <w:rsid w:val="00D37C49"/>
    <w:rsid w:val="00D42E20"/>
    <w:rsid w:val="00D50B26"/>
    <w:rsid w:val="00D609D4"/>
    <w:rsid w:val="00D73C45"/>
    <w:rsid w:val="00D82DC6"/>
    <w:rsid w:val="00D83A2D"/>
    <w:rsid w:val="00D91215"/>
    <w:rsid w:val="00DA55BE"/>
    <w:rsid w:val="00DA6384"/>
    <w:rsid w:val="00DA6AE5"/>
    <w:rsid w:val="00DD71E1"/>
    <w:rsid w:val="00DF3BFE"/>
    <w:rsid w:val="00DF5632"/>
    <w:rsid w:val="00E0066C"/>
    <w:rsid w:val="00E03C2A"/>
    <w:rsid w:val="00E10647"/>
    <w:rsid w:val="00E22959"/>
    <w:rsid w:val="00E3032B"/>
    <w:rsid w:val="00E40674"/>
    <w:rsid w:val="00E44C8B"/>
    <w:rsid w:val="00E51869"/>
    <w:rsid w:val="00E55C63"/>
    <w:rsid w:val="00E648BB"/>
    <w:rsid w:val="00E64D6A"/>
    <w:rsid w:val="00E652DA"/>
    <w:rsid w:val="00E7112C"/>
    <w:rsid w:val="00E765C2"/>
    <w:rsid w:val="00E8245A"/>
    <w:rsid w:val="00E93845"/>
    <w:rsid w:val="00E97D18"/>
    <w:rsid w:val="00EB189B"/>
    <w:rsid w:val="00EB1CB4"/>
    <w:rsid w:val="00EB23CA"/>
    <w:rsid w:val="00EB4332"/>
    <w:rsid w:val="00EB6719"/>
    <w:rsid w:val="00EC01DB"/>
    <w:rsid w:val="00ED1153"/>
    <w:rsid w:val="00ED14E7"/>
    <w:rsid w:val="00EF05F1"/>
    <w:rsid w:val="00EF35EC"/>
    <w:rsid w:val="00F01F40"/>
    <w:rsid w:val="00F02613"/>
    <w:rsid w:val="00F03B50"/>
    <w:rsid w:val="00F06013"/>
    <w:rsid w:val="00F13AFC"/>
    <w:rsid w:val="00F323C2"/>
    <w:rsid w:val="00F36DC4"/>
    <w:rsid w:val="00F37E68"/>
    <w:rsid w:val="00F41D02"/>
    <w:rsid w:val="00F47A60"/>
    <w:rsid w:val="00F50708"/>
    <w:rsid w:val="00F510D7"/>
    <w:rsid w:val="00F64EDF"/>
    <w:rsid w:val="00F8197E"/>
    <w:rsid w:val="00F84C71"/>
    <w:rsid w:val="00F87EC0"/>
    <w:rsid w:val="00F93D68"/>
    <w:rsid w:val="00F94157"/>
    <w:rsid w:val="00F975B9"/>
    <w:rsid w:val="00FA1D03"/>
    <w:rsid w:val="00FA3194"/>
    <w:rsid w:val="00FB2380"/>
    <w:rsid w:val="00FC0021"/>
    <w:rsid w:val="00FC03D8"/>
    <w:rsid w:val="00FD33F8"/>
    <w:rsid w:val="00FD71D1"/>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2D3E8"/>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462069"/>
    <w:pPr>
      <w:keepNext/>
      <w:keepLines/>
      <w:spacing w:before="480" w:after="0"/>
      <w:outlineLvl w:val="0"/>
    </w:pPr>
    <w:rPr>
      <w:rFonts w:ascii="Cambria" w:hAnsi="Cambria" w:cs="Times New Roman"/>
      <w:b/>
      <w:bCs/>
      <w:color w:val="365F91"/>
      <w:sz w:val="28"/>
      <w:szCs w:val="28"/>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C739EB"/>
    <w:rPr>
      <w:sz w:val="18"/>
      <w:szCs w:val="18"/>
    </w:rPr>
  </w:style>
  <w:style w:type="paragraph" w:styleId="CommentText">
    <w:name w:val="annotation text"/>
    <w:basedOn w:val="Normal"/>
    <w:link w:val="CommentTextChar"/>
    <w:uiPriority w:val="99"/>
    <w:semiHidden/>
    <w:unhideWhenUsed/>
    <w:rsid w:val="00C739EB"/>
    <w:pPr>
      <w:spacing w:line="240" w:lineRule="auto"/>
    </w:pPr>
    <w:rPr>
      <w:sz w:val="24"/>
      <w:szCs w:val="24"/>
    </w:rPr>
  </w:style>
  <w:style w:type="character" w:customStyle="1" w:styleId="CommentTextChar">
    <w:name w:val="Comment Text Char"/>
    <w:link w:val="CommentText"/>
    <w:uiPriority w:val="99"/>
    <w:semiHidden/>
    <w:rsid w:val="00C739EB"/>
    <w:rPr>
      <w:sz w:val="24"/>
      <w:szCs w:val="24"/>
    </w:rPr>
  </w:style>
  <w:style w:type="paragraph" w:styleId="CommentSubject">
    <w:name w:val="annotation subject"/>
    <w:basedOn w:val="CommentText"/>
    <w:next w:val="CommentText"/>
    <w:link w:val="CommentSubjectChar"/>
    <w:uiPriority w:val="99"/>
    <w:semiHidden/>
    <w:unhideWhenUsed/>
    <w:rsid w:val="00C739EB"/>
    <w:rPr>
      <w:b/>
      <w:bCs/>
      <w:sz w:val="20"/>
      <w:szCs w:val="20"/>
    </w:rPr>
  </w:style>
  <w:style w:type="character" w:customStyle="1" w:styleId="CommentSubjectChar">
    <w:name w:val="Comment Subject Char"/>
    <w:link w:val="CommentSubject"/>
    <w:uiPriority w:val="99"/>
    <w:semiHidden/>
    <w:rsid w:val="00C739EB"/>
    <w:rPr>
      <w:b/>
      <w:bCs/>
      <w:sz w:val="24"/>
      <w:szCs w:val="24"/>
    </w:rPr>
  </w:style>
  <w:style w:type="paragraph" w:styleId="BodyText">
    <w:name w:val="Body Text"/>
    <w:basedOn w:val="Normal"/>
    <w:link w:val="BodyTextChar"/>
    <w:rsid w:val="00BA22FC"/>
    <w:pPr>
      <w:suppressAutoHyphens/>
      <w:spacing w:after="120"/>
    </w:pPr>
    <w:rPr>
      <w:rFonts w:ascii="Times New Roman" w:eastAsia="SimSun" w:hAnsi="Times New Roman" w:cs="Mangal"/>
      <w:kern w:val="1"/>
      <w:lang w:eastAsia="hi-IN" w:bidi="hi-IN"/>
    </w:rPr>
  </w:style>
  <w:style w:type="character" w:customStyle="1" w:styleId="BodyTextChar">
    <w:name w:val="Body Text Char"/>
    <w:link w:val="BodyText"/>
    <w:rsid w:val="00BA22FC"/>
    <w:rPr>
      <w:rFonts w:ascii="Times New Roman" w:eastAsia="SimSun" w:hAnsi="Times New Roman" w:cs="Mangal"/>
      <w:kern w:val="1"/>
      <w:sz w:val="22"/>
      <w:szCs w:val="22"/>
      <w:lang w:eastAsia="hi-IN" w:bidi="hi-IN"/>
    </w:rPr>
  </w:style>
  <w:style w:type="character" w:customStyle="1" w:styleId="Heading1Char">
    <w:name w:val="Heading 1 Char"/>
    <w:link w:val="Heading1"/>
    <w:uiPriority w:val="9"/>
    <w:rsid w:val="00462069"/>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92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534B-1DA2-40EE-87A6-EDE565BB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2012-07-06T23:38:00Z</cp:lastPrinted>
  <dcterms:created xsi:type="dcterms:W3CDTF">2019-01-09T17:20:00Z</dcterms:created>
  <dcterms:modified xsi:type="dcterms:W3CDTF">2019-01-09T17:20:00Z</dcterms:modified>
</cp:coreProperties>
</file>