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BEAF4" w14:textId="77777777" w:rsidR="002E010A" w:rsidRDefault="002E010A" w:rsidP="00645249">
      <w:pPr>
        <w:spacing w:line="480" w:lineRule="auto"/>
        <w:rPr>
          <w:b/>
        </w:rPr>
      </w:pPr>
      <w:r>
        <w:rPr>
          <w:b/>
        </w:rPr>
        <w:t>File Name: A8P Shut Down Your Screen</w:t>
      </w:r>
    </w:p>
    <w:p w14:paraId="00E58EE2" w14:textId="77777777" w:rsidR="0028622A" w:rsidRPr="00524783" w:rsidRDefault="0028622A" w:rsidP="0028622A">
      <w:pPr>
        <w:spacing w:line="480" w:lineRule="auto"/>
        <w:rPr>
          <w:b/>
          <w:szCs w:val="24"/>
        </w:rPr>
      </w:pPr>
      <w:r>
        <w:rPr>
          <w:b/>
          <w:szCs w:val="24"/>
        </w:rPr>
        <w:t>Argument/Opinion</w:t>
      </w:r>
    </w:p>
    <w:p w14:paraId="106EE756" w14:textId="77777777" w:rsidR="008337F0" w:rsidRDefault="008337F0" w:rsidP="00645249">
      <w:pPr>
        <w:spacing w:line="480" w:lineRule="auto"/>
        <w:rPr>
          <w:b/>
        </w:rPr>
      </w:pPr>
      <w:r>
        <w:rPr>
          <w:b/>
        </w:rPr>
        <w:t>Grade 8</w:t>
      </w:r>
    </w:p>
    <w:p w14:paraId="09AD9461" w14:textId="77777777" w:rsidR="003D3382" w:rsidRDefault="003D3382" w:rsidP="00645249">
      <w:pPr>
        <w:numPr>
          <w:ins w:id="0" w:author="Unknown"/>
        </w:numPr>
        <w:spacing w:line="480" w:lineRule="auto"/>
        <w:rPr>
          <w:b/>
        </w:rPr>
      </w:pPr>
      <w:r w:rsidRPr="00645249">
        <w:rPr>
          <w:b/>
        </w:rPr>
        <w:t>On-Demand</w:t>
      </w:r>
      <w:r w:rsidR="00645249" w:rsidRPr="00645249">
        <w:rPr>
          <w:b/>
        </w:rPr>
        <w:t xml:space="preserve"> Writing</w:t>
      </w:r>
      <w:r w:rsidR="008337F0">
        <w:rPr>
          <w:b/>
        </w:rPr>
        <w:t>-</w:t>
      </w:r>
      <w:r w:rsidRPr="00645249">
        <w:rPr>
          <w:b/>
        </w:rPr>
        <w:t xml:space="preserve"> </w:t>
      </w:r>
      <w:r w:rsidR="00645249" w:rsidRPr="00645249">
        <w:rPr>
          <w:b/>
        </w:rPr>
        <w:t>U</w:t>
      </w:r>
      <w:r w:rsidRPr="00645249">
        <w:rPr>
          <w:b/>
        </w:rPr>
        <w:t>niform Prompt</w:t>
      </w:r>
    </w:p>
    <w:p w14:paraId="63220150" w14:textId="77777777" w:rsidR="002E010A" w:rsidRPr="00645249" w:rsidRDefault="002E010A" w:rsidP="00645249">
      <w:pPr>
        <w:spacing w:line="480" w:lineRule="auto"/>
        <w:rPr>
          <w:b/>
        </w:rPr>
      </w:pPr>
    </w:p>
    <w:p w14:paraId="2A993D1F" w14:textId="77777777" w:rsidR="002E010A" w:rsidRPr="002E010A" w:rsidRDefault="002E010A" w:rsidP="002E010A">
      <w:pPr>
        <w:jc w:val="center"/>
        <w:rPr>
          <w:b/>
        </w:rPr>
      </w:pPr>
      <w:r>
        <w:rPr>
          <w:b/>
        </w:rPr>
        <w:t>Shut Down Your Screen</w:t>
      </w:r>
    </w:p>
    <w:p w14:paraId="53CA86AF" w14:textId="77777777" w:rsidR="002E010A" w:rsidRDefault="002E010A" w:rsidP="003E7EB4"/>
    <w:p w14:paraId="1B9DB8CD" w14:textId="77777777" w:rsidR="00343FCB" w:rsidRDefault="00A84FC7" w:rsidP="003E7EB4">
      <w:r>
        <w:t>Dear Teachers,</w:t>
      </w:r>
    </w:p>
    <w:p w14:paraId="0CC7400E" w14:textId="77777777" w:rsidR="00A84FC7" w:rsidRDefault="00A84FC7" w:rsidP="003E7EB4"/>
    <w:p w14:paraId="52F119AC" w14:textId="77777777" w:rsidR="00D95BFE" w:rsidRDefault="00A84FC7" w:rsidP="00A84FC7">
      <w:pPr>
        <w:spacing w:line="360" w:lineRule="auto"/>
      </w:pPr>
      <w:r>
        <w:tab/>
        <w:t>I believe that we should participate in shutdown your screen week. I</w:t>
      </w:r>
    </w:p>
    <w:p w14:paraId="0672CB5B" w14:textId="77777777" w:rsidR="00D95BFE" w:rsidRDefault="002D4EDC" w:rsidP="00A84FC7">
      <w:pPr>
        <w:spacing w:line="360" w:lineRule="auto"/>
      </w:pPr>
      <w:r>
        <w:rPr>
          <w:noProof/>
        </w:rPr>
        <mc:AlternateContent>
          <mc:Choice Requires="wps">
            <w:drawing>
              <wp:anchor distT="0" distB="0" distL="114300" distR="114300" simplePos="0" relativeHeight="251659264" behindDoc="0" locked="0" layoutInCell="1" allowOverlap="1" wp14:anchorId="070134DB" wp14:editId="5455710D">
                <wp:simplePos x="0" y="0"/>
                <wp:positionH relativeFrom="column">
                  <wp:posOffset>5080635</wp:posOffset>
                </wp:positionH>
                <wp:positionV relativeFrom="paragraph">
                  <wp:posOffset>143510</wp:posOffset>
                </wp:positionV>
                <wp:extent cx="1485900" cy="1485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7F5053" w14:textId="785C5BC3" w:rsidR="00A51BCE" w:rsidRPr="001A3D5D" w:rsidRDefault="00A51BCE" w:rsidP="00944541">
                            <w:pPr>
                              <w:rPr>
                                <w:rFonts w:ascii="Comic Sans MS" w:hAnsi="Comic Sans MS"/>
                                <w:sz w:val="20"/>
                              </w:rPr>
                            </w:pPr>
                            <w:r>
                              <w:rPr>
                                <w:rFonts w:ascii="Comic Sans MS" w:hAnsi="Comic Sans MS"/>
                                <w:b/>
                                <w:sz w:val="20"/>
                              </w:rPr>
                              <w:t>Introduces a claim</w:t>
                            </w:r>
                            <w:r w:rsidR="009B779D">
                              <w:rPr>
                                <w:rFonts w:ascii="Comic Sans MS" w:hAnsi="Comic Sans MS"/>
                                <w:b/>
                                <w:sz w:val="20"/>
                              </w:rPr>
                              <w:t>:</w:t>
                            </w:r>
                            <w:r w:rsidR="004270E3">
                              <w:rPr>
                                <w:rFonts w:ascii="Comic Sans MS" w:hAnsi="Comic Sans MS"/>
                                <w:sz w:val="20"/>
                              </w:rPr>
                              <w:t xml:space="preserve"> </w:t>
                            </w:r>
                            <w:r>
                              <w:rPr>
                                <w:rFonts w:ascii="Comic Sans MS" w:hAnsi="Comic Sans MS"/>
                                <w:sz w:val="20"/>
                              </w:rPr>
                              <w:t xml:space="preserve">The introduction gives specific context for the proposal about “Shut Down Your Screen Week” and then states a claim </w:t>
                            </w:r>
                          </w:p>
                          <w:p w14:paraId="413957E5" w14:textId="77777777" w:rsidR="00A51BCE" w:rsidRDefault="00A51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0.05pt;margin-top:11.3pt;width:1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" filled="f" stroked="f">
                <v:path arrowok="t"/>
                <v:textbox>
                  <w:txbxContent>
                    <w:p w14:paraId="3A7F5053" w14:textId="785C5BC3" w:rsidR="00A51BCE" w:rsidRPr="001A3D5D" w:rsidRDefault="00A51BCE" w:rsidP="00944541">
                      <w:pPr>
                        <w:rPr>
                          <w:rFonts w:ascii="Comic Sans MS" w:hAnsi="Comic Sans MS"/>
                          <w:sz w:val="20"/>
                        </w:rPr>
                      </w:pPr>
                      <w:r>
                        <w:rPr>
                          <w:rFonts w:ascii="Comic Sans MS" w:hAnsi="Comic Sans MS"/>
                          <w:b/>
                          <w:sz w:val="20"/>
                        </w:rPr>
                        <w:t>Introduces a claim</w:t>
                      </w:r>
                      <w:r w:rsidR="009B779D">
                        <w:rPr>
                          <w:rFonts w:ascii="Comic Sans MS" w:hAnsi="Comic Sans MS"/>
                          <w:b/>
                          <w:sz w:val="20"/>
                        </w:rPr>
                        <w:t>:</w:t>
                      </w:r>
                      <w:bookmarkStart w:id="2" w:name="_GoBack"/>
                      <w:bookmarkEnd w:id="2"/>
                      <w:r w:rsidR="004270E3">
                        <w:rPr>
                          <w:rFonts w:ascii="Comic Sans MS" w:hAnsi="Comic Sans MS"/>
                          <w:sz w:val="20"/>
                        </w:rPr>
                        <w:t xml:space="preserve"> </w:t>
                      </w:r>
                      <w:r>
                        <w:rPr>
                          <w:rFonts w:ascii="Comic Sans MS" w:hAnsi="Comic Sans MS"/>
                          <w:sz w:val="20"/>
                        </w:rPr>
                        <w:t xml:space="preserve">The introduction gives specific context for the proposal about “Shut Down Your Screen Week” and then states a claim </w:t>
                      </w:r>
                    </w:p>
                    <w:p w14:paraId="413957E5" w14:textId="77777777" w:rsidR="00A51BCE" w:rsidRDefault="00A51BCE"/>
                  </w:txbxContent>
                </v:textbox>
                <w10:wrap type="square"/>
              </v:shape>
            </w:pict>
          </mc:Fallback>
        </mc:AlternateContent>
      </w:r>
      <w:r w:rsidR="00A84FC7">
        <w:t xml:space="preserve"> </w:t>
      </w:r>
      <w:proofErr w:type="gramStart"/>
      <w:r w:rsidR="00A84FC7">
        <w:t>think</w:t>
      </w:r>
      <w:proofErr w:type="gramEnd"/>
      <w:r w:rsidR="00A84FC7">
        <w:t xml:space="preserve"> that everyone in the school should not  use any electronics for one week.</w:t>
      </w:r>
    </w:p>
    <w:p w14:paraId="7CF01CCD" w14:textId="77777777" w:rsidR="00D95BFE" w:rsidRDefault="00A84FC7" w:rsidP="00A84FC7">
      <w:pPr>
        <w:spacing w:line="360" w:lineRule="auto"/>
      </w:pPr>
      <w:r>
        <w:t xml:space="preserve"> Since the invention of the computer, cellphone and other electronics, people </w:t>
      </w:r>
    </w:p>
    <w:p w14:paraId="228DCDE6" w14:textId="77777777" w:rsidR="00D95BFE" w:rsidRDefault="00A84FC7" w:rsidP="00A84FC7">
      <w:pPr>
        <w:spacing w:line="360" w:lineRule="auto"/>
      </w:pPr>
      <w:proofErr w:type="gramStart"/>
      <w:r>
        <w:t>have</w:t>
      </w:r>
      <w:proofErr w:type="gramEnd"/>
      <w:r>
        <w:t xml:space="preserve"> been using them more and more and more.</w:t>
      </w:r>
      <w:r w:rsidR="007A58BB">
        <w:t xml:space="preserve"> These electronics have big </w:t>
      </w:r>
    </w:p>
    <w:p w14:paraId="3520B9E9" w14:textId="77777777" w:rsidR="00D95BFE" w:rsidRDefault="007A58BB" w:rsidP="00A84FC7">
      <w:pPr>
        <w:spacing w:line="360" w:lineRule="auto"/>
      </w:pPr>
      <w:proofErr w:type="gramStart"/>
      <w:r>
        <w:t>upsides</w:t>
      </w:r>
      <w:proofErr w:type="gramEnd"/>
      <w:r>
        <w:t>, you’re never alone if you have cell service and Facebook allows people</w:t>
      </w:r>
    </w:p>
    <w:p w14:paraId="4388F2D1" w14:textId="77777777" w:rsidR="00D95BFE" w:rsidRDefault="007A58BB" w:rsidP="00A84FC7">
      <w:pPr>
        <w:spacing w:line="360" w:lineRule="auto"/>
      </w:pPr>
      <w:r>
        <w:t xml:space="preserve"> </w:t>
      </w:r>
      <w:proofErr w:type="gramStart"/>
      <w:r>
        <w:t>to</w:t>
      </w:r>
      <w:proofErr w:type="gramEnd"/>
      <w:r>
        <w:t xml:space="preserve"> talk to multiple friends at once when they’re not in the same room, town, </w:t>
      </w:r>
    </w:p>
    <w:p w14:paraId="77D8073A" w14:textId="77777777" w:rsidR="00D95BFE" w:rsidRDefault="007A58BB" w:rsidP="00A84FC7">
      <w:pPr>
        <w:spacing w:line="360" w:lineRule="auto"/>
      </w:pPr>
      <w:proofErr w:type="gramStart"/>
      <w:r>
        <w:t>state</w:t>
      </w:r>
      <w:proofErr w:type="gramEnd"/>
      <w:r>
        <w:t xml:space="preserve">, or country. But they also have their downsides. What makes us truly </w:t>
      </w:r>
      <w:proofErr w:type="gramStart"/>
      <w:r>
        <w:t>great</w:t>
      </w:r>
      <w:proofErr w:type="gramEnd"/>
    </w:p>
    <w:p w14:paraId="359A2AF7" w14:textId="77777777" w:rsidR="00D95BFE" w:rsidRDefault="007A58BB" w:rsidP="00A84FC7">
      <w:pPr>
        <w:spacing w:line="360" w:lineRule="auto"/>
      </w:pPr>
      <w:r>
        <w:t xml:space="preserve"> </w:t>
      </w:r>
      <w:proofErr w:type="gramStart"/>
      <w:r>
        <w:t>is</w:t>
      </w:r>
      <w:proofErr w:type="gramEnd"/>
      <w:r>
        <w:t xml:space="preserve"> our ability to think deeply and focus, but when we use electronics or the </w:t>
      </w:r>
    </w:p>
    <w:p w14:paraId="766F18F9" w14:textId="77777777" w:rsidR="00D95BFE" w:rsidRDefault="002D4EDC" w:rsidP="00A84FC7">
      <w:pPr>
        <w:spacing w:line="360" w:lineRule="auto"/>
      </w:pPr>
      <w:r>
        <w:rPr>
          <w:noProof/>
        </w:rPr>
        <mc:AlternateContent>
          <mc:Choice Requires="wps">
            <w:drawing>
              <wp:anchor distT="0" distB="0" distL="114300" distR="114300" simplePos="0" relativeHeight="251661312" behindDoc="0" locked="0" layoutInCell="1" allowOverlap="1" wp14:anchorId="6CDEE21A" wp14:editId="3D94EC3E">
                <wp:simplePos x="0" y="0"/>
                <wp:positionH relativeFrom="column">
                  <wp:posOffset>5080635</wp:posOffset>
                </wp:positionH>
                <wp:positionV relativeFrom="paragraph">
                  <wp:posOffset>132715</wp:posOffset>
                </wp:positionV>
                <wp:extent cx="1485900" cy="685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B265D" w14:textId="77777777" w:rsidR="00A51BCE" w:rsidRPr="0052139E" w:rsidRDefault="00A51BCE" w:rsidP="00D30DFF">
                            <w:pPr>
                              <w:rPr>
                                <w:rFonts w:ascii="Comic Sans MS" w:hAnsi="Comic Sans MS"/>
                                <w:b/>
                                <w:sz w:val="20"/>
                              </w:rPr>
                            </w:pPr>
                            <w:r>
                              <w:rPr>
                                <w:rFonts w:ascii="Comic Sans MS" w:hAnsi="Comic Sans MS"/>
                                <w:b/>
                                <w:sz w:val="20"/>
                              </w:rPr>
                              <w:t>Organizes the reasons and evidence logically</w:t>
                            </w:r>
                          </w:p>
                          <w:p w14:paraId="229BA7E3" w14:textId="77777777" w:rsidR="00A51BCE" w:rsidRDefault="00A51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00.05pt;margin-top:10.45pt;width:11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" filled="f" stroked="f">
                <v:path arrowok="t"/>
                <v:textbox>
                  <w:txbxContent>
                    <w:p w14:paraId="6E1B265D" w14:textId="77777777" w:rsidR="00A51BCE" w:rsidRPr="0052139E" w:rsidRDefault="00A51BCE" w:rsidP="00D30DFF">
                      <w:pPr>
                        <w:rPr>
                          <w:rFonts w:ascii="Comic Sans MS" w:hAnsi="Comic Sans MS"/>
                          <w:b/>
                          <w:sz w:val="20"/>
                        </w:rPr>
                      </w:pPr>
                      <w:r>
                        <w:rPr>
                          <w:rFonts w:ascii="Comic Sans MS" w:hAnsi="Comic Sans MS"/>
                          <w:b/>
                          <w:sz w:val="20"/>
                        </w:rPr>
                        <w:t>Organizes the reasons and evidence logically</w:t>
                      </w:r>
                    </w:p>
                    <w:p w14:paraId="229BA7E3" w14:textId="77777777" w:rsidR="00A51BCE" w:rsidRDefault="00A51BCE"/>
                  </w:txbxContent>
                </v:textbox>
                <w10:wrap type="square"/>
              </v:shape>
            </w:pict>
          </mc:Fallback>
        </mc:AlternateContent>
      </w:r>
      <w:proofErr w:type="gramStart"/>
      <w:r w:rsidR="007A58BB">
        <w:t>internet</w:t>
      </w:r>
      <w:proofErr w:type="gramEnd"/>
      <w:r w:rsidR="007A58BB">
        <w:t xml:space="preserve"> we aren’t doing either of these things. In fact, using these things makes </w:t>
      </w:r>
    </w:p>
    <w:p w14:paraId="1F1E0118" w14:textId="77777777" w:rsidR="00D95BFE" w:rsidRPr="00D819DF" w:rsidRDefault="007A58BB" w:rsidP="00A84FC7">
      <w:pPr>
        <w:spacing w:line="360" w:lineRule="auto"/>
        <w:rPr>
          <w:szCs w:val="24"/>
          <w:u w:val="single" w:color="0000FF"/>
        </w:rPr>
      </w:pPr>
      <w:proofErr w:type="gramStart"/>
      <w:r>
        <w:t>us</w:t>
      </w:r>
      <w:proofErr w:type="gramEnd"/>
      <w:r>
        <w:t xml:space="preserve"> think more shallow and focus less. </w:t>
      </w:r>
      <w:r w:rsidRPr="00D819DF">
        <w:rPr>
          <w:szCs w:val="24"/>
          <w:u w:val="single" w:color="0000FF"/>
        </w:rPr>
        <w:t>I think</w:t>
      </w:r>
      <w:r w:rsidR="00D95BFE" w:rsidRPr="00D819DF">
        <w:rPr>
          <w:szCs w:val="24"/>
          <w:u w:val="single" w:color="0000FF"/>
        </w:rPr>
        <w:t xml:space="preserve"> that we should participate in </w:t>
      </w:r>
      <w:r w:rsidRPr="00D819DF">
        <w:rPr>
          <w:szCs w:val="24"/>
          <w:u w:val="single" w:color="0000FF"/>
        </w:rPr>
        <w:t xml:space="preserve">shut </w:t>
      </w:r>
    </w:p>
    <w:p w14:paraId="5D1CBA47" w14:textId="77777777" w:rsidR="00A84FC7" w:rsidRPr="00D819DF" w:rsidRDefault="007A58BB" w:rsidP="00A84FC7">
      <w:pPr>
        <w:spacing w:line="360" w:lineRule="auto"/>
        <w:rPr>
          <w:szCs w:val="24"/>
          <w:u w:val="single" w:color="0000FF"/>
        </w:rPr>
      </w:pPr>
      <w:proofErr w:type="gramStart"/>
      <w:r w:rsidRPr="00D819DF">
        <w:rPr>
          <w:szCs w:val="24"/>
          <w:u w:val="single" w:color="0000FF"/>
        </w:rPr>
        <w:t>down</w:t>
      </w:r>
      <w:proofErr w:type="gramEnd"/>
      <w:r w:rsidRPr="00D819DF">
        <w:rPr>
          <w:szCs w:val="24"/>
          <w:u w:val="single" w:color="0000FF"/>
        </w:rPr>
        <w:t xml:space="preserve"> your screen week.</w:t>
      </w:r>
    </w:p>
    <w:p w14:paraId="3223175A" w14:textId="77777777" w:rsidR="00D95BFE" w:rsidRDefault="002D4EDC" w:rsidP="00A84FC7">
      <w:pPr>
        <w:spacing w:line="360" w:lineRule="auto"/>
      </w:pPr>
      <w:r>
        <w:rPr>
          <w:i/>
          <w:noProof/>
        </w:rPr>
        <mc:AlternateContent>
          <mc:Choice Requires="wps">
            <w:drawing>
              <wp:anchor distT="0" distB="0" distL="114300" distR="114300" simplePos="0" relativeHeight="251662336" behindDoc="0" locked="0" layoutInCell="1" allowOverlap="1" wp14:anchorId="1537D67A" wp14:editId="1A2BB288">
                <wp:simplePos x="0" y="0"/>
                <wp:positionH relativeFrom="column">
                  <wp:posOffset>4966335</wp:posOffset>
                </wp:positionH>
                <wp:positionV relativeFrom="paragraph">
                  <wp:posOffset>29845</wp:posOffset>
                </wp:positionV>
                <wp:extent cx="1600200" cy="1828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F7BC6" w14:textId="77777777" w:rsidR="00A51BCE" w:rsidRPr="00585318" w:rsidRDefault="00A51BCE" w:rsidP="007E1068">
                            <w:pPr>
                              <w:rPr>
                                <w:b/>
                              </w:rPr>
                            </w:pPr>
                            <w:r>
                              <w:rPr>
                                <w:rFonts w:ascii="Comic Sans MS" w:hAnsi="Comic Sans MS"/>
                                <w:b/>
                                <w:sz w:val="20"/>
                              </w:rPr>
                              <w:t>Supports the claim with logical reasoning and relevant evidence</w:t>
                            </w:r>
                            <w:r>
                              <w:rPr>
                                <w:rFonts w:ascii="Comic Sans MS" w:hAnsi="Comic Sans MS"/>
                                <w:sz w:val="20"/>
                              </w:rPr>
                              <w:t>, including direct quotations,</w:t>
                            </w:r>
                            <w:r>
                              <w:rPr>
                                <w:rFonts w:ascii="Comic Sans MS" w:hAnsi="Comic Sans MS"/>
                                <w:b/>
                                <w:sz w:val="20"/>
                              </w:rPr>
                              <w:t xml:space="preserve"> from accurate, credible sources, </w:t>
                            </w:r>
                            <w:r w:rsidRPr="00EC6D22">
                              <w:rPr>
                                <w:rFonts w:ascii="Comic Sans MS" w:hAnsi="Comic Sans MS"/>
                                <w:sz w:val="20"/>
                              </w:rPr>
                              <w:t>thereby</w:t>
                            </w:r>
                            <w:r>
                              <w:rPr>
                                <w:rFonts w:ascii="Comic Sans MS" w:hAnsi="Comic Sans MS"/>
                                <w:b/>
                                <w:sz w:val="20"/>
                              </w:rPr>
                              <w:t xml:space="preserve"> demonstrating understanding of the topic</w:t>
                            </w:r>
                          </w:p>
                          <w:p w14:paraId="563C2DB9" w14:textId="77777777" w:rsidR="00A51BCE" w:rsidRDefault="00A51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391.05pt;margin-top:2.35pt;width:126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" filled="f" stroked="f">
                <v:path arrowok="t"/>
                <v:textbox>
                  <w:txbxContent>
                    <w:p w14:paraId="1AFF7BC6" w14:textId="77777777" w:rsidR="00A51BCE" w:rsidRPr="00585318" w:rsidRDefault="00A51BCE" w:rsidP="007E1068">
                      <w:pPr>
                        <w:rPr>
                          <w:b/>
                        </w:rPr>
                      </w:pPr>
                      <w:r>
                        <w:rPr>
                          <w:rFonts w:ascii="Comic Sans MS" w:hAnsi="Comic Sans MS"/>
                          <w:b/>
                          <w:sz w:val="20"/>
                        </w:rPr>
                        <w:t>Supports the claim with logical reasoning and relevant evidence</w:t>
                      </w:r>
                      <w:r>
                        <w:rPr>
                          <w:rFonts w:ascii="Comic Sans MS" w:hAnsi="Comic Sans MS"/>
                          <w:sz w:val="20"/>
                        </w:rPr>
                        <w:t>, including direct quotations,</w:t>
                      </w:r>
                      <w:r>
                        <w:rPr>
                          <w:rFonts w:ascii="Comic Sans MS" w:hAnsi="Comic Sans MS"/>
                          <w:b/>
                          <w:sz w:val="20"/>
                        </w:rPr>
                        <w:t xml:space="preserve"> from accurate, credible sources, </w:t>
                      </w:r>
                      <w:r w:rsidRPr="00EC6D22">
                        <w:rPr>
                          <w:rFonts w:ascii="Comic Sans MS" w:hAnsi="Comic Sans MS"/>
                          <w:sz w:val="20"/>
                        </w:rPr>
                        <w:t>thereby</w:t>
                      </w:r>
                      <w:r>
                        <w:rPr>
                          <w:rFonts w:ascii="Comic Sans MS" w:hAnsi="Comic Sans MS"/>
                          <w:b/>
                          <w:sz w:val="20"/>
                        </w:rPr>
                        <w:t xml:space="preserve"> demonstrating understanding of the topic</w:t>
                      </w:r>
                    </w:p>
                    <w:p w14:paraId="563C2DB9" w14:textId="77777777" w:rsidR="00A51BCE" w:rsidRDefault="00A51BCE"/>
                  </w:txbxContent>
                </v:textbox>
                <w10:wrap type="square"/>
              </v:shape>
            </w:pict>
          </mc:Fallback>
        </mc:AlternateContent>
      </w:r>
      <w:r w:rsidR="007A58BB">
        <w:tab/>
      </w:r>
      <w:r w:rsidR="007A58BB" w:rsidRPr="00AB675A">
        <w:rPr>
          <w:szCs w:val="24"/>
          <w:u w:val="single" w:color="0000FF"/>
        </w:rPr>
        <w:t>One reason</w:t>
      </w:r>
      <w:r w:rsidR="0089004B">
        <w:t xml:space="preserve"> is that using electronics and multi-tasking causes focus </w:t>
      </w:r>
    </w:p>
    <w:p w14:paraId="07439E35" w14:textId="77777777" w:rsidR="00D95BFE" w:rsidRDefault="0089004B" w:rsidP="00A84FC7">
      <w:pPr>
        <w:spacing w:line="360" w:lineRule="auto"/>
        <w:rPr>
          <w:i/>
        </w:rPr>
      </w:pPr>
      <w:proofErr w:type="gramStart"/>
      <w:r>
        <w:t>problems</w:t>
      </w:r>
      <w:proofErr w:type="gramEnd"/>
      <w:r>
        <w:t xml:space="preserve">, on and off computers. In </w:t>
      </w:r>
      <w:r>
        <w:rPr>
          <w:i/>
        </w:rPr>
        <w:t>Attached to Technology and Paying a Price</w:t>
      </w:r>
    </w:p>
    <w:p w14:paraId="481907CF" w14:textId="77777777" w:rsidR="00D95BFE" w:rsidRDefault="0089004B" w:rsidP="00A84FC7">
      <w:pPr>
        <w:spacing w:line="360" w:lineRule="auto"/>
      </w:pPr>
      <w:r>
        <w:rPr>
          <w:i/>
        </w:rPr>
        <w:t xml:space="preserve"> </w:t>
      </w:r>
      <w:proofErr w:type="gramStart"/>
      <w:r>
        <w:t>by</w:t>
      </w:r>
      <w:proofErr w:type="gramEnd"/>
      <w:r>
        <w:t xml:space="preserve"> Matt </w:t>
      </w:r>
      <w:proofErr w:type="spellStart"/>
      <w:r>
        <w:t>Richtel</w:t>
      </w:r>
      <w:proofErr w:type="spellEnd"/>
      <w:r>
        <w:t>, it says, “Scientists say juggling email, phone calls, and other</w:t>
      </w:r>
    </w:p>
    <w:p w14:paraId="034D5EA7" w14:textId="77777777" w:rsidR="00D95BFE" w:rsidRDefault="0089004B" w:rsidP="00A84FC7">
      <w:pPr>
        <w:spacing w:line="360" w:lineRule="auto"/>
      </w:pPr>
      <w:r>
        <w:t xml:space="preserve"> </w:t>
      </w:r>
      <w:proofErr w:type="gramStart"/>
      <w:r>
        <w:t>incoming</w:t>
      </w:r>
      <w:proofErr w:type="gramEnd"/>
      <w:r>
        <w:t xml:space="preserve"> information can change how people think and behave. They say our</w:t>
      </w:r>
    </w:p>
    <w:p w14:paraId="4A34E6F6" w14:textId="77777777" w:rsidR="00D95BFE" w:rsidRPr="00D819DF" w:rsidRDefault="0089004B" w:rsidP="00A84FC7">
      <w:pPr>
        <w:spacing w:line="360" w:lineRule="auto"/>
        <w:rPr>
          <w:szCs w:val="24"/>
          <w:u w:val="single" w:color="0000FF"/>
        </w:rPr>
      </w:pPr>
      <w:r>
        <w:t xml:space="preserve"> </w:t>
      </w:r>
      <w:proofErr w:type="gramStart"/>
      <w:r>
        <w:t>ability</w:t>
      </w:r>
      <w:proofErr w:type="gramEnd"/>
      <w:r>
        <w:t xml:space="preserve"> to focus is being undermined by bursts of information.” </w:t>
      </w:r>
      <w:r w:rsidRPr="00D819DF">
        <w:rPr>
          <w:szCs w:val="24"/>
          <w:u w:val="single" w:color="0000FF"/>
        </w:rPr>
        <w:t xml:space="preserve">This ability to </w:t>
      </w:r>
    </w:p>
    <w:p w14:paraId="6A8D5158" w14:textId="77777777" w:rsidR="00D95BFE" w:rsidRDefault="0089004B" w:rsidP="00A84FC7">
      <w:pPr>
        <w:spacing w:line="360" w:lineRule="auto"/>
      </w:pPr>
      <w:proofErr w:type="gramStart"/>
      <w:r w:rsidRPr="00D819DF">
        <w:rPr>
          <w:szCs w:val="24"/>
          <w:u w:val="single" w:color="0000FF"/>
        </w:rPr>
        <w:t>focus</w:t>
      </w:r>
      <w:proofErr w:type="gramEnd"/>
      <w:r w:rsidR="00BA21C2" w:rsidRPr="00D819DF">
        <w:rPr>
          <w:szCs w:val="24"/>
          <w:u w:val="single" w:color="0000FF"/>
        </w:rPr>
        <w:t xml:space="preserve"> is enormously important,</w:t>
      </w:r>
      <w:r w:rsidR="00BA21C2" w:rsidRPr="00847B2A">
        <w:rPr>
          <w:u w:val="single"/>
        </w:rPr>
        <w:t xml:space="preserve"> </w:t>
      </w:r>
      <w:r w:rsidR="00BA21C2">
        <w:t xml:space="preserve">it’s one of the things that we depend on almost </w:t>
      </w:r>
    </w:p>
    <w:p w14:paraId="4A7695FA" w14:textId="77777777" w:rsidR="00D95BFE" w:rsidRDefault="00BA21C2" w:rsidP="00A84FC7">
      <w:pPr>
        <w:spacing w:line="360" w:lineRule="auto"/>
      </w:pPr>
      <w:proofErr w:type="gramStart"/>
      <w:r>
        <w:t>every</w:t>
      </w:r>
      <w:proofErr w:type="gramEnd"/>
      <w:r>
        <w:t xml:space="preserve"> day. Like when you’re driving a car to work or flying </w:t>
      </w:r>
      <w:r w:rsidR="00082ED5">
        <w:t xml:space="preserve">a plane. If you’re </w:t>
      </w:r>
    </w:p>
    <w:p w14:paraId="42647F12" w14:textId="77777777" w:rsidR="008C40E6" w:rsidRDefault="002D4EDC" w:rsidP="00A84FC7">
      <w:pPr>
        <w:spacing w:line="360" w:lineRule="auto"/>
      </w:pPr>
      <w:r>
        <w:rPr>
          <w:noProof/>
        </w:rPr>
        <mc:AlternateContent>
          <mc:Choice Requires="wps">
            <w:drawing>
              <wp:anchor distT="0" distB="0" distL="114300" distR="114300" simplePos="0" relativeHeight="251663360" behindDoc="0" locked="0" layoutInCell="1" allowOverlap="1" wp14:anchorId="196CC554" wp14:editId="7CDAEAA6">
                <wp:simplePos x="0" y="0"/>
                <wp:positionH relativeFrom="column">
                  <wp:posOffset>5080635</wp:posOffset>
                </wp:positionH>
                <wp:positionV relativeFrom="paragraph">
                  <wp:posOffset>217170</wp:posOffset>
                </wp:positionV>
                <wp:extent cx="1485900" cy="14859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F8AD4" w14:textId="77777777" w:rsidR="00A51BCE" w:rsidRPr="00F40246" w:rsidRDefault="00A51BCE" w:rsidP="004458A9">
                            <w:pPr>
                              <w:rPr>
                                <w:rFonts w:ascii="Comic Sans MS" w:hAnsi="Comic Sans MS"/>
                                <w:b/>
                                <w:sz w:val="20"/>
                              </w:rPr>
                            </w:pPr>
                            <w:r>
                              <w:rPr>
                                <w:rFonts w:ascii="Comic Sans MS" w:hAnsi="Comic Sans MS"/>
                                <w:b/>
                                <w:sz w:val="20"/>
                              </w:rPr>
                              <w:t>Uses words, phrases, and clauses to create cohesion and clarify the relationships among claim, counterclaim, reasons, and evidence</w:t>
                            </w:r>
                          </w:p>
                          <w:p w14:paraId="12EDB864" w14:textId="77777777" w:rsidR="00A51BCE" w:rsidRDefault="00A51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9" type="#_x0000_t202" style="position:absolute;margin-left:400.05pt;margin-top:17.1pt;width:11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" filled="f" stroked="f">
                <v:path arrowok="t"/>
                <v:textbox>
                  <w:txbxContent>
                    <w:p w14:paraId="382F8AD4" w14:textId="77777777" w:rsidR="00A51BCE" w:rsidRPr="00F40246" w:rsidRDefault="00A51BCE" w:rsidP="004458A9">
                      <w:pPr>
                        <w:rPr>
                          <w:rFonts w:ascii="Comic Sans MS" w:hAnsi="Comic Sans MS"/>
                          <w:b/>
                          <w:sz w:val="20"/>
                        </w:rPr>
                      </w:pPr>
                      <w:r>
                        <w:rPr>
                          <w:rFonts w:ascii="Comic Sans MS" w:hAnsi="Comic Sans MS"/>
                          <w:b/>
                          <w:sz w:val="20"/>
                        </w:rPr>
                        <w:t>Uses words, phrases, and clauses to create cohesion and clarify the relationships among claim, counterclaim, reasons, and evidence</w:t>
                      </w:r>
                    </w:p>
                    <w:p w14:paraId="12EDB864" w14:textId="77777777" w:rsidR="00A51BCE" w:rsidRDefault="00A51BCE"/>
                  </w:txbxContent>
                </v:textbox>
                <w10:wrap type="square"/>
              </v:shape>
            </w:pict>
          </mc:Fallback>
        </mc:AlternateContent>
      </w:r>
      <w:proofErr w:type="gramStart"/>
      <w:r w:rsidR="00082ED5">
        <w:t>distracted</w:t>
      </w:r>
      <w:proofErr w:type="gramEnd"/>
      <w:r w:rsidR="00082ED5">
        <w:t xml:space="preserve"> while</w:t>
      </w:r>
      <w:r w:rsidR="00BA21C2">
        <w:t xml:space="preserve"> doing one of these things it can have dire consequences for </w:t>
      </w:r>
    </w:p>
    <w:p w14:paraId="246BBAEB" w14:textId="77777777" w:rsidR="008C40E6" w:rsidRDefault="00BA21C2" w:rsidP="00A84FC7">
      <w:pPr>
        <w:spacing w:line="360" w:lineRule="auto"/>
      </w:pPr>
      <w:proofErr w:type="gramStart"/>
      <w:r>
        <w:t>yourself</w:t>
      </w:r>
      <w:proofErr w:type="gramEnd"/>
      <w:r w:rsidR="00847B2A">
        <w:t xml:space="preserve"> </w:t>
      </w:r>
      <w:r>
        <w:t xml:space="preserve">and for others. Multi-tasking can also affect creativity, deep thought, </w:t>
      </w:r>
    </w:p>
    <w:p w14:paraId="53EE99FE" w14:textId="77777777" w:rsidR="008C40E6" w:rsidRDefault="00BA21C2" w:rsidP="00A84FC7">
      <w:pPr>
        <w:spacing w:line="360" w:lineRule="auto"/>
      </w:pPr>
      <w:proofErr w:type="gramStart"/>
      <w:r>
        <w:t>causing</w:t>
      </w:r>
      <w:proofErr w:type="gramEnd"/>
      <w:r>
        <w:t xml:space="preserve"> problems for work and family life. </w:t>
      </w:r>
      <w:r w:rsidRPr="00D819DF">
        <w:rPr>
          <w:szCs w:val="24"/>
          <w:u w:val="single" w:color="0000FF"/>
        </w:rPr>
        <w:t>By participating</w:t>
      </w:r>
      <w:r>
        <w:t xml:space="preserve"> we could give </w:t>
      </w:r>
    </w:p>
    <w:p w14:paraId="03969033" w14:textId="77777777" w:rsidR="008C40E6" w:rsidRDefault="00BA21C2" w:rsidP="00A84FC7">
      <w:pPr>
        <w:spacing w:line="360" w:lineRule="auto"/>
      </w:pPr>
      <w:proofErr w:type="gramStart"/>
      <w:r>
        <w:lastRenderedPageBreak/>
        <w:t>people</w:t>
      </w:r>
      <w:proofErr w:type="gramEnd"/>
      <w:r>
        <w:t xml:space="preserve"> a chance</w:t>
      </w:r>
      <w:r w:rsidR="00847B2A">
        <w:t xml:space="preserve"> </w:t>
      </w:r>
      <w:r>
        <w:t>to develop new habits of not using their phone or computer</w:t>
      </w:r>
    </w:p>
    <w:p w14:paraId="4226AFB9" w14:textId="77777777" w:rsidR="007A58BB" w:rsidRDefault="00BA21C2" w:rsidP="00A84FC7">
      <w:pPr>
        <w:spacing w:line="360" w:lineRule="auto"/>
      </w:pPr>
      <w:r>
        <w:t xml:space="preserve"> </w:t>
      </w:r>
      <w:proofErr w:type="gramStart"/>
      <w:r>
        <w:t>all</w:t>
      </w:r>
      <w:proofErr w:type="gramEnd"/>
      <w:r>
        <w:t xml:space="preserve"> the time.</w:t>
      </w:r>
    </w:p>
    <w:p w14:paraId="613012B6" w14:textId="77777777" w:rsidR="00420FB4" w:rsidRDefault="00BA21C2" w:rsidP="00A84FC7">
      <w:pPr>
        <w:spacing w:line="360" w:lineRule="auto"/>
      </w:pPr>
      <w:r>
        <w:tab/>
      </w:r>
      <w:r w:rsidRPr="00D819DF">
        <w:rPr>
          <w:szCs w:val="24"/>
          <w:u w:val="single" w:color="0000FF"/>
        </w:rPr>
        <w:t>A second reason</w:t>
      </w:r>
      <w:r>
        <w:t xml:space="preserve"> that we should participate is that heavy </w:t>
      </w:r>
      <w:proofErr w:type="spellStart"/>
      <w:r>
        <w:t>multitaskers</w:t>
      </w:r>
      <w:proofErr w:type="spellEnd"/>
      <w:r>
        <w:t xml:space="preserve"> </w:t>
      </w:r>
    </w:p>
    <w:p w14:paraId="0C4ACD67" w14:textId="77777777" w:rsidR="00420FB4" w:rsidRDefault="00BA21C2" w:rsidP="00A84FC7">
      <w:pPr>
        <w:spacing w:line="360" w:lineRule="auto"/>
        <w:rPr>
          <w:i/>
        </w:rPr>
      </w:pPr>
      <w:proofErr w:type="gramStart"/>
      <w:r>
        <w:t>have</w:t>
      </w:r>
      <w:proofErr w:type="gramEnd"/>
      <w:r>
        <w:t xml:space="preserve"> trouble filtering out irrelevant information on and off the computer. In</w:t>
      </w:r>
      <w:r>
        <w:rPr>
          <w:i/>
        </w:rPr>
        <w:t xml:space="preserve"> </w:t>
      </w:r>
    </w:p>
    <w:p w14:paraId="2CB69082" w14:textId="77777777" w:rsidR="00420FB4" w:rsidRDefault="002D4EDC" w:rsidP="00A84FC7">
      <w:pPr>
        <w:spacing w:line="360" w:lineRule="auto"/>
      </w:pPr>
      <w:r>
        <w:rPr>
          <w:i/>
          <w:noProof/>
        </w:rPr>
        <mc:AlternateContent>
          <mc:Choice Requires="wps">
            <w:drawing>
              <wp:anchor distT="0" distB="0" distL="114300" distR="114300" simplePos="0" relativeHeight="251670528" behindDoc="0" locked="0" layoutInCell="1" allowOverlap="1" wp14:anchorId="7568D8EA" wp14:editId="52567787">
                <wp:simplePos x="0" y="0"/>
                <wp:positionH relativeFrom="column">
                  <wp:posOffset>5194935</wp:posOffset>
                </wp:positionH>
                <wp:positionV relativeFrom="paragraph">
                  <wp:posOffset>-454025</wp:posOffset>
                </wp:positionV>
                <wp:extent cx="1371600" cy="22860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2EA2E" w14:textId="77777777" w:rsidR="006827EE" w:rsidRPr="00585318" w:rsidRDefault="006827EE" w:rsidP="006827EE">
                            <w:pPr>
                              <w:rPr>
                                <w:b/>
                              </w:rPr>
                            </w:pPr>
                            <w:r>
                              <w:rPr>
                                <w:rFonts w:ascii="Comic Sans MS" w:hAnsi="Comic Sans MS"/>
                                <w:b/>
                                <w:sz w:val="20"/>
                              </w:rPr>
                              <w:t>Supports the claim with logical reasoning and relevant evidence</w:t>
                            </w:r>
                            <w:r>
                              <w:rPr>
                                <w:rFonts w:ascii="Comic Sans MS" w:hAnsi="Comic Sans MS"/>
                                <w:sz w:val="20"/>
                              </w:rPr>
                              <w:t>, including direct quotations,</w:t>
                            </w:r>
                            <w:r>
                              <w:rPr>
                                <w:rFonts w:ascii="Comic Sans MS" w:hAnsi="Comic Sans MS"/>
                                <w:b/>
                                <w:sz w:val="20"/>
                              </w:rPr>
                              <w:t xml:space="preserve"> from accurate, credible sources, </w:t>
                            </w:r>
                            <w:r w:rsidRPr="00A972D4">
                              <w:rPr>
                                <w:rFonts w:ascii="Comic Sans MS" w:hAnsi="Comic Sans MS"/>
                                <w:sz w:val="20"/>
                              </w:rPr>
                              <w:t>thereby</w:t>
                            </w:r>
                            <w:r>
                              <w:rPr>
                                <w:rFonts w:ascii="Comic Sans MS" w:hAnsi="Comic Sans MS"/>
                                <w:b/>
                                <w:sz w:val="20"/>
                              </w:rPr>
                              <w:t xml:space="preserve"> demonstrating understanding of the topic</w:t>
                            </w:r>
                          </w:p>
                          <w:p w14:paraId="374EB0F7" w14:textId="77777777" w:rsidR="006827EE" w:rsidRDefault="006827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09.05pt;margin-top:-35.7pt;width:108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" filled="f" stroked="f">
                <v:path arrowok="t"/>
                <v:textbox>
                  <w:txbxContent>
                    <w:p w14:paraId="3732EA2E" w14:textId="77777777" w:rsidR="006827EE" w:rsidRPr="00585318" w:rsidRDefault="006827EE" w:rsidP="006827EE">
                      <w:pPr>
                        <w:rPr>
                          <w:b/>
                        </w:rPr>
                      </w:pPr>
                      <w:r>
                        <w:rPr>
                          <w:rFonts w:ascii="Comic Sans MS" w:hAnsi="Comic Sans MS"/>
                          <w:b/>
                          <w:sz w:val="20"/>
                        </w:rPr>
                        <w:t>Supports the claim with logical reasoning and relevant evidence</w:t>
                      </w:r>
                      <w:r>
                        <w:rPr>
                          <w:rFonts w:ascii="Comic Sans MS" w:hAnsi="Comic Sans MS"/>
                          <w:sz w:val="20"/>
                        </w:rPr>
                        <w:t>, including direct quotations,</w:t>
                      </w:r>
                      <w:r>
                        <w:rPr>
                          <w:rFonts w:ascii="Comic Sans MS" w:hAnsi="Comic Sans MS"/>
                          <w:b/>
                          <w:sz w:val="20"/>
                        </w:rPr>
                        <w:t xml:space="preserve"> from accurate, credible sources, </w:t>
                      </w:r>
                      <w:r w:rsidRPr="00A972D4">
                        <w:rPr>
                          <w:rFonts w:ascii="Comic Sans MS" w:hAnsi="Comic Sans MS"/>
                          <w:sz w:val="20"/>
                        </w:rPr>
                        <w:t>thereby</w:t>
                      </w:r>
                      <w:r>
                        <w:rPr>
                          <w:rFonts w:ascii="Comic Sans MS" w:hAnsi="Comic Sans MS"/>
                          <w:b/>
                          <w:sz w:val="20"/>
                        </w:rPr>
                        <w:t xml:space="preserve"> demonstrating understanding of the topic</w:t>
                      </w:r>
                    </w:p>
                    <w:p w14:paraId="374EB0F7" w14:textId="77777777" w:rsidR="006827EE" w:rsidRDefault="006827EE"/>
                  </w:txbxContent>
                </v:textbox>
                <w10:wrap type="square"/>
              </v:shape>
            </w:pict>
          </mc:Fallback>
        </mc:AlternateContent>
      </w:r>
      <w:r w:rsidR="00BA21C2">
        <w:rPr>
          <w:i/>
        </w:rPr>
        <w:t xml:space="preserve">Attached to Technology and Paying the Price </w:t>
      </w:r>
      <w:r w:rsidR="00BA21C2">
        <w:t xml:space="preserve">by Matt </w:t>
      </w:r>
      <w:proofErr w:type="spellStart"/>
      <w:r w:rsidR="00BA21C2">
        <w:t>Richtel</w:t>
      </w:r>
      <w:proofErr w:type="spellEnd"/>
      <w:r w:rsidR="00BA21C2">
        <w:t xml:space="preserve"> it says</w:t>
      </w:r>
      <w:r w:rsidR="00B93233">
        <w:t xml:space="preserve"> the </w:t>
      </w:r>
    </w:p>
    <w:p w14:paraId="72D28585" w14:textId="77777777" w:rsidR="00420FB4" w:rsidRDefault="00B93233" w:rsidP="00A84FC7">
      <w:pPr>
        <w:spacing w:line="360" w:lineRule="auto"/>
      </w:pPr>
      <w:proofErr w:type="spellStart"/>
      <w:proofErr w:type="gramStart"/>
      <w:r>
        <w:t>multitaskers</w:t>
      </w:r>
      <w:proofErr w:type="spellEnd"/>
      <w:proofErr w:type="gramEnd"/>
      <w:r>
        <w:t xml:space="preserve"> “had trouble filtering out the blue ones – the irrelevant information.”</w:t>
      </w:r>
    </w:p>
    <w:p w14:paraId="1159254C" w14:textId="77777777" w:rsidR="008C40E6" w:rsidRDefault="00B93233" w:rsidP="00A84FC7">
      <w:pPr>
        <w:spacing w:line="360" w:lineRule="auto"/>
      </w:pPr>
      <w:r>
        <w:t xml:space="preserve"> If we participated, we could give these people a chance to develop new habits </w:t>
      </w:r>
    </w:p>
    <w:p w14:paraId="23F89054" w14:textId="77777777" w:rsidR="00447721" w:rsidRDefault="00BA5FA6" w:rsidP="00A84FC7">
      <w:pPr>
        <w:spacing w:line="360" w:lineRule="auto"/>
      </w:pPr>
      <w:proofErr w:type="gramStart"/>
      <w:r>
        <w:t>t</w:t>
      </w:r>
      <w:r w:rsidR="00B93233">
        <w:t>hat</w:t>
      </w:r>
      <w:proofErr w:type="gramEnd"/>
      <w:r w:rsidR="00447721">
        <w:t xml:space="preserve"> </w:t>
      </w:r>
      <w:r w:rsidR="00B93233">
        <w:t xml:space="preserve">would help them filter out irrelevant information and only pay attention to </w:t>
      </w:r>
    </w:p>
    <w:p w14:paraId="11C5B771" w14:textId="77777777" w:rsidR="00447721" w:rsidRDefault="00B93233" w:rsidP="00A84FC7">
      <w:pPr>
        <w:spacing w:line="360" w:lineRule="auto"/>
      </w:pPr>
      <w:proofErr w:type="gramStart"/>
      <w:r>
        <w:t>the</w:t>
      </w:r>
      <w:proofErr w:type="gramEnd"/>
      <w:r>
        <w:t xml:space="preserve"> things that are important. For example, if someone’s playing with </w:t>
      </w:r>
      <w:proofErr w:type="gramStart"/>
      <w:r>
        <w:t>their</w:t>
      </w:r>
      <w:proofErr w:type="gramEnd"/>
    </w:p>
    <w:p w14:paraId="691B241E" w14:textId="77777777" w:rsidR="00A51BCE" w:rsidRDefault="00B93233" w:rsidP="00A84FC7">
      <w:pPr>
        <w:spacing w:line="360" w:lineRule="auto"/>
      </w:pPr>
      <w:r>
        <w:t xml:space="preserve"> </w:t>
      </w:r>
      <w:proofErr w:type="gramStart"/>
      <w:r>
        <w:t>daughter</w:t>
      </w:r>
      <w:proofErr w:type="gramEnd"/>
      <w:r>
        <w:t xml:space="preserve">, they would check their email every time they received an email </w:t>
      </w:r>
    </w:p>
    <w:p w14:paraId="51458A55" w14:textId="77777777" w:rsidR="00BA21C2" w:rsidRDefault="00B93233" w:rsidP="00A84FC7">
      <w:pPr>
        <w:spacing w:line="360" w:lineRule="auto"/>
      </w:pPr>
      <w:proofErr w:type="gramStart"/>
      <w:r>
        <w:t>instead</w:t>
      </w:r>
      <w:proofErr w:type="gramEnd"/>
      <w:r>
        <w:t xml:space="preserve"> of focusing</w:t>
      </w:r>
      <w:r w:rsidR="008C40E6">
        <w:t xml:space="preserve"> </w:t>
      </w:r>
      <w:r>
        <w:t>on playing with their daughter.</w:t>
      </w:r>
    </w:p>
    <w:p w14:paraId="73D8CD3F" w14:textId="77777777" w:rsidR="00420FB4" w:rsidRPr="00D819DF" w:rsidRDefault="002D4EDC" w:rsidP="00A84FC7">
      <w:pPr>
        <w:spacing w:line="360" w:lineRule="auto"/>
        <w:rPr>
          <w:szCs w:val="24"/>
          <w:u w:val="single" w:color="0000FF"/>
        </w:rPr>
      </w:pPr>
      <w:r>
        <w:rPr>
          <w:noProof/>
          <w:u w:val="single"/>
        </w:rPr>
        <mc:AlternateContent>
          <mc:Choice Requires="wps">
            <w:drawing>
              <wp:anchor distT="0" distB="0" distL="114300" distR="114300" simplePos="0" relativeHeight="251665408" behindDoc="0" locked="0" layoutInCell="1" allowOverlap="1" wp14:anchorId="5A344CE2" wp14:editId="237667F3">
                <wp:simplePos x="0" y="0"/>
                <wp:positionH relativeFrom="column">
                  <wp:posOffset>5080635</wp:posOffset>
                </wp:positionH>
                <wp:positionV relativeFrom="paragraph">
                  <wp:posOffset>105410</wp:posOffset>
                </wp:positionV>
                <wp:extent cx="1485900" cy="18288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ECB53" w14:textId="77777777" w:rsidR="006721FA" w:rsidRDefault="006721FA" w:rsidP="006721FA">
                            <w:pPr>
                              <w:rPr>
                                <w:rFonts w:ascii="Comic Sans MS" w:hAnsi="Comic Sans MS"/>
                                <w:b/>
                                <w:sz w:val="20"/>
                              </w:rPr>
                            </w:pPr>
                            <w:r w:rsidRPr="00C05588">
                              <w:rPr>
                                <w:rFonts w:ascii="Comic Sans MS" w:hAnsi="Comic Sans MS"/>
                                <w:b/>
                                <w:sz w:val="20"/>
                              </w:rPr>
                              <w:t>Acknowledges</w:t>
                            </w:r>
                            <w:r w:rsidRPr="00EC6D22">
                              <w:rPr>
                                <w:rFonts w:ascii="Comic Sans MS" w:hAnsi="Comic Sans MS"/>
                                <w:sz w:val="20"/>
                              </w:rPr>
                              <w:t xml:space="preserve"> an</w:t>
                            </w:r>
                            <w:r>
                              <w:rPr>
                                <w:rFonts w:ascii="Comic Sans MS" w:hAnsi="Comic Sans MS"/>
                                <w:b/>
                                <w:sz w:val="20"/>
                              </w:rPr>
                              <w:t xml:space="preserve"> opposing claim</w:t>
                            </w:r>
                            <w:r>
                              <w:rPr>
                                <w:rFonts w:ascii="Comic Sans MS" w:hAnsi="Comic Sans MS"/>
                                <w:sz w:val="20"/>
                              </w:rPr>
                              <w:t>, which the writer</w:t>
                            </w:r>
                            <w:r>
                              <w:rPr>
                                <w:rFonts w:ascii="Comic Sans MS" w:hAnsi="Comic Sans MS"/>
                                <w:b/>
                                <w:sz w:val="20"/>
                              </w:rPr>
                              <w:t xml:space="preserve"> distinguishes from the claim </w:t>
                            </w:r>
                            <w:r>
                              <w:rPr>
                                <w:rFonts w:ascii="Comic Sans MS" w:hAnsi="Comic Sans MS"/>
                                <w:sz w:val="20"/>
                              </w:rPr>
                              <w:t xml:space="preserve">and then counters </w:t>
                            </w:r>
                            <w:r w:rsidRPr="00EC6D22">
                              <w:rPr>
                                <w:rFonts w:ascii="Comic Sans MS" w:hAnsi="Comic Sans MS"/>
                                <w:sz w:val="20"/>
                              </w:rPr>
                              <w:t>with</w:t>
                            </w:r>
                            <w:r w:rsidRPr="00C05588">
                              <w:rPr>
                                <w:rFonts w:ascii="Comic Sans MS" w:hAnsi="Comic Sans MS"/>
                                <w:b/>
                                <w:sz w:val="20"/>
                              </w:rPr>
                              <w:t xml:space="preserve"> </w:t>
                            </w:r>
                            <w:r>
                              <w:rPr>
                                <w:rFonts w:ascii="Comic Sans MS" w:hAnsi="Comic Sans MS"/>
                                <w:b/>
                                <w:sz w:val="20"/>
                              </w:rPr>
                              <w:t xml:space="preserve">logical reasoning and </w:t>
                            </w:r>
                            <w:r w:rsidRPr="00C05588">
                              <w:rPr>
                                <w:rFonts w:ascii="Comic Sans MS" w:hAnsi="Comic Sans MS"/>
                                <w:b/>
                                <w:sz w:val="20"/>
                              </w:rPr>
                              <w:t>relevant evidence</w:t>
                            </w:r>
                          </w:p>
                          <w:p w14:paraId="135AFC2F" w14:textId="77777777" w:rsidR="00A51BCE" w:rsidRDefault="00A51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400.05pt;margin-top:8.3pt;width:117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" filled="f" stroked="f">
                <v:path arrowok="t"/>
                <v:textbox>
                  <w:txbxContent>
                    <w:p w14:paraId="37CECB53" w14:textId="77777777" w:rsidR="006721FA" w:rsidRDefault="006721FA" w:rsidP="006721FA">
                      <w:pPr>
                        <w:rPr>
                          <w:rFonts w:ascii="Comic Sans MS" w:hAnsi="Comic Sans MS"/>
                          <w:b/>
                          <w:sz w:val="20"/>
                        </w:rPr>
                      </w:pPr>
                      <w:r w:rsidRPr="00C05588">
                        <w:rPr>
                          <w:rFonts w:ascii="Comic Sans MS" w:hAnsi="Comic Sans MS"/>
                          <w:b/>
                          <w:sz w:val="20"/>
                        </w:rPr>
                        <w:t>Acknowledges</w:t>
                      </w:r>
                      <w:r w:rsidRPr="00EC6D22">
                        <w:rPr>
                          <w:rFonts w:ascii="Comic Sans MS" w:hAnsi="Comic Sans MS"/>
                          <w:sz w:val="20"/>
                        </w:rPr>
                        <w:t xml:space="preserve"> an</w:t>
                      </w:r>
                      <w:r>
                        <w:rPr>
                          <w:rFonts w:ascii="Comic Sans MS" w:hAnsi="Comic Sans MS"/>
                          <w:b/>
                          <w:sz w:val="20"/>
                        </w:rPr>
                        <w:t xml:space="preserve"> opposing claim</w:t>
                      </w:r>
                      <w:r>
                        <w:rPr>
                          <w:rFonts w:ascii="Comic Sans MS" w:hAnsi="Comic Sans MS"/>
                          <w:sz w:val="20"/>
                        </w:rPr>
                        <w:t>, which the writer</w:t>
                      </w:r>
                      <w:r>
                        <w:rPr>
                          <w:rFonts w:ascii="Comic Sans MS" w:hAnsi="Comic Sans MS"/>
                          <w:b/>
                          <w:sz w:val="20"/>
                        </w:rPr>
                        <w:t xml:space="preserve"> distinguishes from the claim </w:t>
                      </w:r>
                      <w:r>
                        <w:rPr>
                          <w:rFonts w:ascii="Comic Sans MS" w:hAnsi="Comic Sans MS"/>
                          <w:sz w:val="20"/>
                        </w:rPr>
                        <w:t xml:space="preserve">and then counters </w:t>
                      </w:r>
                      <w:r w:rsidRPr="00EC6D22">
                        <w:rPr>
                          <w:rFonts w:ascii="Comic Sans MS" w:hAnsi="Comic Sans MS"/>
                          <w:sz w:val="20"/>
                        </w:rPr>
                        <w:t>with</w:t>
                      </w:r>
                      <w:r w:rsidRPr="00C05588">
                        <w:rPr>
                          <w:rFonts w:ascii="Comic Sans MS" w:hAnsi="Comic Sans MS"/>
                          <w:b/>
                          <w:sz w:val="20"/>
                        </w:rPr>
                        <w:t xml:space="preserve"> </w:t>
                      </w:r>
                      <w:r>
                        <w:rPr>
                          <w:rFonts w:ascii="Comic Sans MS" w:hAnsi="Comic Sans MS"/>
                          <w:b/>
                          <w:sz w:val="20"/>
                        </w:rPr>
                        <w:t xml:space="preserve">logical reasoning and </w:t>
                      </w:r>
                      <w:r w:rsidRPr="00C05588">
                        <w:rPr>
                          <w:rFonts w:ascii="Comic Sans MS" w:hAnsi="Comic Sans MS"/>
                          <w:b/>
                          <w:sz w:val="20"/>
                        </w:rPr>
                        <w:t>relevant evidence</w:t>
                      </w:r>
                    </w:p>
                    <w:p w14:paraId="135AFC2F" w14:textId="77777777" w:rsidR="00A51BCE" w:rsidRDefault="00A51BCE"/>
                  </w:txbxContent>
                </v:textbox>
                <w10:wrap type="square"/>
              </v:shape>
            </w:pict>
          </mc:Fallback>
        </mc:AlternateContent>
      </w:r>
      <w:r w:rsidR="00082ED5">
        <w:tab/>
      </w:r>
      <w:r w:rsidR="00082ED5" w:rsidRPr="00D819DF">
        <w:rPr>
          <w:szCs w:val="24"/>
          <w:u w:val="single" w:color="0000FF"/>
        </w:rPr>
        <w:t xml:space="preserve">Now, </w:t>
      </w:r>
      <w:r w:rsidR="00B93233" w:rsidRPr="00D819DF">
        <w:rPr>
          <w:szCs w:val="24"/>
          <w:u w:val="single" w:color="0000FF"/>
        </w:rPr>
        <w:t xml:space="preserve">some people say that we shouldn’t participate because technology </w:t>
      </w:r>
    </w:p>
    <w:p w14:paraId="5F46D914" w14:textId="77777777" w:rsidR="00420FB4" w:rsidRDefault="00B93233" w:rsidP="00A84FC7">
      <w:pPr>
        <w:spacing w:line="360" w:lineRule="auto"/>
      </w:pPr>
      <w:proofErr w:type="gramStart"/>
      <w:r w:rsidRPr="00D819DF">
        <w:rPr>
          <w:szCs w:val="24"/>
          <w:u w:val="single" w:color="0000FF"/>
        </w:rPr>
        <w:t>makes</w:t>
      </w:r>
      <w:proofErr w:type="gramEnd"/>
      <w:r w:rsidRPr="00D819DF">
        <w:rPr>
          <w:szCs w:val="24"/>
          <w:u w:val="single" w:color="0000FF"/>
        </w:rPr>
        <w:t xml:space="preserve"> you smarter, why stop doing something that’s helping yourself</w:t>
      </w:r>
      <w:r>
        <w:t xml:space="preserve">. In an </w:t>
      </w:r>
    </w:p>
    <w:p w14:paraId="3C02C363" w14:textId="77777777" w:rsidR="00420FB4" w:rsidRDefault="00B93233" w:rsidP="00A84FC7">
      <w:pPr>
        <w:spacing w:line="360" w:lineRule="auto"/>
      </w:pPr>
      <w:proofErr w:type="gramStart"/>
      <w:r>
        <w:t>imaging</w:t>
      </w:r>
      <w:proofErr w:type="gramEnd"/>
      <w:r w:rsidR="003C376B">
        <w:t xml:space="preserve"> </w:t>
      </w:r>
      <w:r>
        <w:t xml:space="preserve">study by Dr. Small, he found that “Internet users showed greater brain </w:t>
      </w:r>
    </w:p>
    <w:p w14:paraId="510E6EC0" w14:textId="77777777" w:rsidR="00420FB4" w:rsidRDefault="00B93233" w:rsidP="00A84FC7">
      <w:pPr>
        <w:spacing w:line="360" w:lineRule="auto"/>
      </w:pPr>
      <w:proofErr w:type="gramStart"/>
      <w:r>
        <w:t>activity</w:t>
      </w:r>
      <w:proofErr w:type="gramEnd"/>
      <w:r>
        <w:t xml:space="preserve"> than nonusers, suggesting they were growing their neural circuitry.” </w:t>
      </w:r>
    </w:p>
    <w:p w14:paraId="31BBA806" w14:textId="77777777" w:rsidR="00420FB4" w:rsidRPr="00D819DF" w:rsidRDefault="00B93233" w:rsidP="00A84FC7">
      <w:pPr>
        <w:spacing w:line="360" w:lineRule="auto"/>
        <w:rPr>
          <w:szCs w:val="24"/>
          <w:u w:val="single" w:color="0000FF"/>
        </w:rPr>
      </w:pPr>
      <w:r w:rsidRPr="00D819DF">
        <w:rPr>
          <w:szCs w:val="24"/>
          <w:u w:val="single" w:color="0000FF"/>
        </w:rPr>
        <w:t xml:space="preserve">While they may be growing their neural circuitry, they were also changing </w:t>
      </w:r>
    </w:p>
    <w:p w14:paraId="0729B3B8" w14:textId="77777777" w:rsidR="00420FB4" w:rsidRDefault="00B93233" w:rsidP="00A84FC7">
      <w:pPr>
        <w:spacing w:line="360" w:lineRule="auto"/>
      </w:pPr>
      <w:proofErr w:type="gramStart"/>
      <w:r w:rsidRPr="00D819DF">
        <w:rPr>
          <w:szCs w:val="24"/>
          <w:u w:val="single" w:color="0000FF"/>
        </w:rPr>
        <w:t>a</w:t>
      </w:r>
      <w:proofErr w:type="gramEnd"/>
      <w:r w:rsidRPr="00D819DF">
        <w:rPr>
          <w:szCs w:val="24"/>
          <w:u w:val="single" w:color="0000FF"/>
        </w:rPr>
        <w:t xml:space="preserve"> characteristic of the brain</w:t>
      </w:r>
      <w:r w:rsidRPr="00B6274A">
        <w:rPr>
          <w:u w:val="single"/>
        </w:rPr>
        <w:t xml:space="preserve"> </w:t>
      </w:r>
      <w:r>
        <w:t xml:space="preserve">that was thought to be unchangeable, the ability to </w:t>
      </w:r>
    </w:p>
    <w:p w14:paraId="65E03C89" w14:textId="77777777" w:rsidR="009B671D" w:rsidRDefault="00B93233" w:rsidP="00A84FC7">
      <w:pPr>
        <w:spacing w:line="360" w:lineRule="auto"/>
      </w:pPr>
      <w:proofErr w:type="gramStart"/>
      <w:r>
        <w:t>only</w:t>
      </w:r>
      <w:proofErr w:type="gramEnd"/>
      <w:r>
        <w:t xml:space="preserve"> process one stream of information at a time. This ability allows humans </w:t>
      </w:r>
    </w:p>
    <w:p w14:paraId="667F316E" w14:textId="77777777" w:rsidR="009B671D" w:rsidRDefault="00B93233" w:rsidP="00A84FC7">
      <w:pPr>
        <w:spacing w:line="360" w:lineRule="auto"/>
      </w:pPr>
      <w:proofErr w:type="gramStart"/>
      <w:r>
        <w:t>to</w:t>
      </w:r>
      <w:proofErr w:type="gramEnd"/>
      <w:r w:rsidR="009B671D">
        <w:t xml:space="preserve"> </w:t>
      </w:r>
      <w:r>
        <w:t xml:space="preserve">think deeply, an important characteristic in todays society. By changing it, </w:t>
      </w:r>
    </w:p>
    <w:p w14:paraId="389824C0" w14:textId="77777777" w:rsidR="00B93233" w:rsidRDefault="002D4EDC" w:rsidP="00A84FC7">
      <w:pPr>
        <w:spacing w:line="360" w:lineRule="auto"/>
      </w:pPr>
      <w:r>
        <w:rPr>
          <w:noProof/>
        </w:rPr>
        <mc:AlternateContent>
          <mc:Choice Requires="wps">
            <w:drawing>
              <wp:anchor distT="0" distB="0" distL="114300" distR="114300" simplePos="0" relativeHeight="251667456" behindDoc="0" locked="0" layoutInCell="1" allowOverlap="1" wp14:anchorId="107E93B2" wp14:editId="62F4D2E7">
                <wp:simplePos x="0" y="0"/>
                <wp:positionH relativeFrom="column">
                  <wp:posOffset>4966335</wp:posOffset>
                </wp:positionH>
                <wp:positionV relativeFrom="paragraph">
                  <wp:posOffset>60325</wp:posOffset>
                </wp:positionV>
                <wp:extent cx="1600200" cy="6858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B6700" w14:textId="77777777" w:rsidR="00A51BCE" w:rsidRPr="004E7D16" w:rsidRDefault="00A51BCE" w:rsidP="00C22A56">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w:t>
                            </w:r>
                            <w:r>
                              <w:rPr>
                                <w:rFonts w:ascii="Comic Sans MS" w:hAnsi="Comic Sans MS"/>
                                <w:sz w:val="20"/>
                              </w:rPr>
                              <w:t xml:space="preserve"> </w:t>
                            </w:r>
                          </w:p>
                          <w:p w14:paraId="735B45E3" w14:textId="77777777" w:rsidR="00A51BCE" w:rsidRDefault="00A51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2" type="#_x0000_t202" style="position:absolute;margin-left:391.05pt;margin-top:4.75pt;width:12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" filled="f" stroked="f">
                <v:path arrowok="t"/>
                <v:textbox>
                  <w:txbxContent>
                    <w:p w14:paraId="406B6700" w14:textId="77777777" w:rsidR="00A51BCE" w:rsidRPr="004E7D16" w:rsidRDefault="00A51BCE" w:rsidP="00C22A56">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w:t>
                      </w:r>
                      <w:r>
                        <w:rPr>
                          <w:rFonts w:ascii="Comic Sans MS" w:hAnsi="Comic Sans MS"/>
                          <w:sz w:val="20"/>
                        </w:rPr>
                        <w:t xml:space="preserve"> </w:t>
                      </w:r>
                    </w:p>
                    <w:p w14:paraId="735B45E3" w14:textId="77777777" w:rsidR="00A51BCE" w:rsidRDefault="00A51BCE"/>
                  </w:txbxContent>
                </v:textbox>
                <w10:wrap type="square"/>
              </v:shape>
            </w:pict>
          </mc:Fallback>
        </mc:AlternateContent>
      </w:r>
      <w:proofErr w:type="gramStart"/>
      <w:r w:rsidR="00B93233">
        <w:t>they</w:t>
      </w:r>
      <w:proofErr w:type="gramEnd"/>
      <w:r w:rsidR="009B671D">
        <w:t xml:space="preserve"> </w:t>
      </w:r>
      <w:r w:rsidR="00B93233">
        <w:t>were preventing themselves from having the ability to think deeply.</w:t>
      </w:r>
    </w:p>
    <w:p w14:paraId="3FC6A0C8" w14:textId="77777777" w:rsidR="00880CE1" w:rsidRDefault="00B93233" w:rsidP="00A84FC7">
      <w:pPr>
        <w:spacing w:line="360" w:lineRule="auto"/>
      </w:pPr>
      <w:r>
        <w:tab/>
        <w:t xml:space="preserve">Technology is a new thing, and it has many advantages and conveniences. </w:t>
      </w:r>
      <w:r w:rsidR="00880CE1">
        <w:t>B</w:t>
      </w:r>
      <w:r>
        <w:t xml:space="preserve">ut for many it becomes more than a convenience, it becomes an obsession. </w:t>
      </w:r>
      <w:proofErr w:type="gramStart"/>
      <w:r>
        <w:t>For  this</w:t>
      </w:r>
      <w:proofErr w:type="gramEnd"/>
      <w:r>
        <w:t xml:space="preserve"> reason I believe that we should participate in shut down</w:t>
      </w:r>
    </w:p>
    <w:p w14:paraId="4212F9FD" w14:textId="77777777" w:rsidR="00880CE1" w:rsidRPr="00D819DF" w:rsidRDefault="002D4EDC" w:rsidP="00A84FC7">
      <w:pPr>
        <w:spacing w:line="360" w:lineRule="auto"/>
        <w:rPr>
          <w:szCs w:val="24"/>
          <w:u w:val="single" w:color="0000FF"/>
        </w:rPr>
      </w:pPr>
      <w:r>
        <w:rPr>
          <w:noProof/>
        </w:rPr>
        <mc:AlternateContent>
          <mc:Choice Requires="wps">
            <w:drawing>
              <wp:anchor distT="0" distB="0" distL="114300" distR="114300" simplePos="0" relativeHeight="251671552" behindDoc="0" locked="0" layoutInCell="1" allowOverlap="1" wp14:anchorId="654BCD72" wp14:editId="28156CFA">
                <wp:simplePos x="0" y="0"/>
                <wp:positionH relativeFrom="column">
                  <wp:posOffset>4966335</wp:posOffset>
                </wp:positionH>
                <wp:positionV relativeFrom="paragraph">
                  <wp:posOffset>37465</wp:posOffset>
                </wp:positionV>
                <wp:extent cx="1600200" cy="9144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31F26" w14:textId="77777777" w:rsidR="00880CE1" w:rsidRDefault="00880CE1" w:rsidP="00880CE1">
                            <w:r>
                              <w:rPr>
                                <w:rFonts w:ascii="Comic Sans MS" w:hAnsi="Comic Sans MS"/>
                                <w:b/>
                                <w:sz w:val="20"/>
                              </w:rPr>
                              <w:t>Provides a concluding section that follows from and supports the argument presented</w:t>
                            </w:r>
                          </w:p>
                          <w:p w14:paraId="641EEEA3" w14:textId="77777777" w:rsidR="00880CE1" w:rsidRDefault="00880C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391.05pt;margin-top:2.95pt;width:12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" filled="f" stroked="f">
                <v:path arrowok="t"/>
                <v:textbox>
                  <w:txbxContent>
                    <w:p w14:paraId="61931F26" w14:textId="77777777" w:rsidR="00880CE1" w:rsidRDefault="00880CE1" w:rsidP="00880CE1">
                      <w:r>
                        <w:rPr>
                          <w:rFonts w:ascii="Comic Sans MS" w:hAnsi="Comic Sans MS"/>
                          <w:b/>
                          <w:sz w:val="20"/>
                        </w:rPr>
                        <w:t>Provides a concluding section that follows from and supports the argument presented</w:t>
                      </w:r>
                    </w:p>
                    <w:p w14:paraId="641EEEA3" w14:textId="77777777" w:rsidR="00880CE1" w:rsidRDefault="00880CE1"/>
                  </w:txbxContent>
                </v:textbox>
                <w10:wrap type="square"/>
              </v:shape>
            </w:pict>
          </mc:Fallback>
        </mc:AlternateContent>
      </w:r>
      <w:r w:rsidR="00B93233">
        <w:t xml:space="preserve"> </w:t>
      </w:r>
      <w:proofErr w:type="gramStart"/>
      <w:r w:rsidR="00B93233">
        <w:t>your</w:t>
      </w:r>
      <w:proofErr w:type="gramEnd"/>
      <w:r w:rsidR="00B93233">
        <w:t xml:space="preserve"> screen week, to </w:t>
      </w:r>
      <w:r w:rsidR="00B93233" w:rsidRPr="00D819DF">
        <w:rPr>
          <w:szCs w:val="24"/>
          <w:u w:val="single" w:color="0000FF"/>
        </w:rPr>
        <w:t xml:space="preserve">give people a chance to make new habits  and </w:t>
      </w:r>
    </w:p>
    <w:p w14:paraId="6D0D36E0" w14:textId="77777777" w:rsidR="00B93233" w:rsidRPr="00D819DF" w:rsidRDefault="00B93233" w:rsidP="00A84FC7">
      <w:pPr>
        <w:spacing w:line="360" w:lineRule="auto"/>
        <w:rPr>
          <w:szCs w:val="24"/>
          <w:u w:color="0000FF"/>
        </w:rPr>
      </w:pPr>
      <w:proofErr w:type="gramStart"/>
      <w:r w:rsidRPr="00D819DF">
        <w:rPr>
          <w:szCs w:val="24"/>
          <w:u w:val="single" w:color="0000FF"/>
        </w:rPr>
        <w:t>make</w:t>
      </w:r>
      <w:proofErr w:type="gramEnd"/>
      <w:r w:rsidRPr="00D819DF">
        <w:rPr>
          <w:szCs w:val="24"/>
          <w:u w:val="single" w:color="0000FF"/>
        </w:rPr>
        <w:t xml:space="preserve"> technology a convenience again, not a necessity.</w:t>
      </w:r>
    </w:p>
    <w:p w14:paraId="2EFF12A8" w14:textId="77777777" w:rsidR="00343FCB" w:rsidRDefault="00475CE1" w:rsidP="00343FCB">
      <w:pPr>
        <w:spacing w:line="360" w:lineRule="auto"/>
      </w:pPr>
      <w:r>
        <w:tab/>
      </w:r>
    </w:p>
    <w:p w14:paraId="0A7B8470" w14:textId="77777777" w:rsidR="00927ADD" w:rsidRDefault="002D4EDC">
      <w:r>
        <w:rPr>
          <w:noProof/>
        </w:rPr>
        <mc:AlternateContent>
          <mc:Choice Requires="wps">
            <w:drawing>
              <wp:anchor distT="0" distB="0" distL="114300" distR="114300" simplePos="0" relativeHeight="251669504" behindDoc="0" locked="0" layoutInCell="1" allowOverlap="1" wp14:anchorId="59026F23" wp14:editId="4D6E7405">
                <wp:simplePos x="0" y="0"/>
                <wp:positionH relativeFrom="column">
                  <wp:posOffset>-633730</wp:posOffset>
                </wp:positionH>
                <wp:positionV relativeFrom="paragraph">
                  <wp:posOffset>-568325</wp:posOffset>
                </wp:positionV>
                <wp:extent cx="6972300" cy="4343400"/>
                <wp:effectExtent l="0" t="0" r="3810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4343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223CBE" w14:textId="77777777" w:rsidR="00B900CC" w:rsidRPr="00B900CC" w:rsidRDefault="00B900CC" w:rsidP="00B900CC">
                            <w:pPr>
                              <w:spacing w:line="360" w:lineRule="auto"/>
                              <w:rPr>
                                <w:szCs w:val="24"/>
                              </w:rPr>
                            </w:pPr>
                            <w:r w:rsidRPr="00B900CC">
                              <w:rPr>
                                <w:szCs w:val="24"/>
                              </w:rPr>
                              <w:t>In this on-demand assignment, students were asked to take a position on whether their school should participate in the national “Shut Down Your Screen Week.” This writer begins by offering specific, well-developed context concerning the issue and then asserts the claim that, in his view, the school should participate.</w:t>
                            </w:r>
                          </w:p>
                          <w:p w14:paraId="6A80F367" w14:textId="77777777" w:rsidR="00B900CC" w:rsidRPr="00B900CC" w:rsidRDefault="00B900CC" w:rsidP="00B900CC">
                            <w:pPr>
                              <w:spacing w:line="360" w:lineRule="auto"/>
                              <w:rPr>
                                <w:szCs w:val="24"/>
                              </w:rPr>
                            </w:pPr>
                          </w:p>
                          <w:p w14:paraId="7006A0F7" w14:textId="77777777" w:rsidR="00B900CC" w:rsidRPr="00B900CC" w:rsidRDefault="00B900CC" w:rsidP="00B900CC">
                            <w:pPr>
                              <w:spacing w:line="360" w:lineRule="auto"/>
                              <w:rPr>
                                <w:szCs w:val="24"/>
                              </w:rPr>
                            </w:pPr>
                            <w:r w:rsidRPr="00B900CC">
                              <w:rPr>
                                <w:szCs w:val="24"/>
                              </w:rPr>
                              <w:t xml:space="preserve">The writer develops his claim with several reasons, which he supports with some relevant, credible evidence, demonstrating his understanding of the topic and the texts he has read. The evidence in this piece comes from those texts. The writer organizes his ideas clearly and supports his claim with logical reasoning. In addition, he acknowledges a counterclaim, distinguishes it from his own claim, and refutes it with support for his own position, </w:t>
                            </w:r>
                            <w:r w:rsidR="00AC7381">
                              <w:rPr>
                                <w:szCs w:val="24"/>
                              </w:rPr>
                              <w:t xml:space="preserve">even though this development of a counterclaim is not stated in the </w:t>
                            </w:r>
                            <w:r w:rsidR="008337F0">
                              <w:rPr>
                                <w:szCs w:val="24"/>
                              </w:rPr>
                              <w:t>S</w:t>
                            </w:r>
                            <w:r w:rsidR="00AC7381">
                              <w:rPr>
                                <w:szCs w:val="24"/>
                              </w:rPr>
                              <w:t xml:space="preserve">tandards at this </w:t>
                            </w:r>
                            <w:r w:rsidR="008337F0">
                              <w:rPr>
                                <w:szCs w:val="24"/>
                              </w:rPr>
                              <w:t xml:space="preserve">grade </w:t>
                            </w:r>
                            <w:r w:rsidR="00AC7381">
                              <w:rPr>
                                <w:szCs w:val="24"/>
                              </w:rPr>
                              <w:t>level</w:t>
                            </w:r>
                            <w:r w:rsidRPr="00B900CC">
                              <w:rPr>
                                <w:szCs w:val="24"/>
                              </w:rPr>
                              <w:t>, and again includes evidence from the texts. Throughout the essay, the writer uses words, phrases, and clauses as transitions to clarify the relationships among claim, counterclaim, reasons, and evidence and to create cohesion.</w:t>
                            </w:r>
                          </w:p>
                          <w:p w14:paraId="495A08CF" w14:textId="77777777" w:rsidR="00B900CC" w:rsidRPr="00B900CC" w:rsidRDefault="00B900CC" w:rsidP="00B900CC">
                            <w:pPr>
                              <w:spacing w:line="360" w:lineRule="auto"/>
                              <w:rPr>
                                <w:szCs w:val="24"/>
                              </w:rPr>
                            </w:pPr>
                          </w:p>
                          <w:p w14:paraId="1E10C864" w14:textId="77777777" w:rsidR="00B900CC" w:rsidRPr="00B900CC" w:rsidRDefault="00B900CC" w:rsidP="00B900CC">
                            <w:pPr>
                              <w:spacing w:line="360" w:lineRule="auto"/>
                              <w:rPr>
                                <w:szCs w:val="24"/>
                              </w:rPr>
                            </w:pPr>
                            <w:r w:rsidRPr="00B900CC">
                              <w:rPr>
                                <w:szCs w:val="24"/>
                              </w:rPr>
                              <w:t>The writer maintains a formal style throughout the piece. The conclusion follows from and supports the argument presented.</w:t>
                            </w:r>
                          </w:p>
                          <w:p w14:paraId="04E459FB" w14:textId="77777777" w:rsidR="00A51BCE" w:rsidRDefault="00A51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4" type="#_x0000_t202" style="position:absolute;margin-left:-49.85pt;margin-top:-44.7pt;width:549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" filled="f" strokecolor="black [3213]">
                <v:path arrowok="t"/>
                <v:textbox>
                  <w:txbxContent>
                    <w:p w14:paraId="06223CBE" w14:textId="77777777" w:rsidR="00B900CC" w:rsidRPr="00B900CC" w:rsidRDefault="00B900CC" w:rsidP="00B900CC">
                      <w:pPr>
                        <w:spacing w:line="360" w:lineRule="auto"/>
                        <w:rPr>
                          <w:szCs w:val="24"/>
                        </w:rPr>
                      </w:pPr>
                      <w:r w:rsidRPr="00B900CC">
                        <w:rPr>
                          <w:szCs w:val="24"/>
                        </w:rPr>
                        <w:t>In this on-demand assignment, students were asked to take a position on whether their school should participate in the national “Shut Down Your Screen Week.” This writer begins by offering specific, well-developed context concerning the issue and then asserts the claim that, in his view, the school should participate.</w:t>
                      </w:r>
                    </w:p>
                    <w:p w14:paraId="6A80F367" w14:textId="77777777" w:rsidR="00B900CC" w:rsidRPr="00B900CC" w:rsidRDefault="00B900CC" w:rsidP="00B900CC">
                      <w:pPr>
                        <w:spacing w:line="360" w:lineRule="auto"/>
                        <w:rPr>
                          <w:szCs w:val="24"/>
                        </w:rPr>
                      </w:pPr>
                    </w:p>
                    <w:p w14:paraId="7006A0F7" w14:textId="77777777" w:rsidR="00B900CC" w:rsidRPr="00B900CC" w:rsidRDefault="00B900CC" w:rsidP="00B900CC">
                      <w:pPr>
                        <w:spacing w:line="360" w:lineRule="auto"/>
                        <w:rPr>
                          <w:szCs w:val="24"/>
                        </w:rPr>
                      </w:pPr>
                      <w:r w:rsidRPr="00B900CC">
                        <w:rPr>
                          <w:szCs w:val="24"/>
                        </w:rPr>
                        <w:t xml:space="preserve">The writer develops his claim with several reasons, which he supports with some relevant, credible evidence, demonstrating his understanding of the topic and the texts he has read. The evidence in this piece comes from those texts. The writer organizes his ideas clearly and supports his claim with logical reasoning. In addition, he acknowledges a counterclaim, distinguishes it from his own claim, and refutes it with support for his own position, </w:t>
                      </w:r>
                      <w:r w:rsidR="00AC7381">
                        <w:rPr>
                          <w:szCs w:val="24"/>
                        </w:rPr>
                        <w:t xml:space="preserve">even though this development of a counterclaim is not stated in the </w:t>
                      </w:r>
                      <w:r w:rsidR="008337F0">
                        <w:rPr>
                          <w:szCs w:val="24"/>
                        </w:rPr>
                        <w:t>S</w:t>
                      </w:r>
                      <w:r w:rsidR="00AC7381">
                        <w:rPr>
                          <w:szCs w:val="24"/>
                        </w:rPr>
                        <w:t xml:space="preserve">tandards at this </w:t>
                      </w:r>
                      <w:r w:rsidR="008337F0">
                        <w:rPr>
                          <w:szCs w:val="24"/>
                        </w:rPr>
                        <w:t xml:space="preserve">grade </w:t>
                      </w:r>
                      <w:r w:rsidR="00AC7381">
                        <w:rPr>
                          <w:szCs w:val="24"/>
                        </w:rPr>
                        <w:t>level</w:t>
                      </w:r>
                      <w:r w:rsidRPr="00B900CC">
                        <w:rPr>
                          <w:szCs w:val="24"/>
                        </w:rPr>
                        <w:t>, and again includes evidence from the texts. Throughout the essay, the writer uses words, phrases, and clauses as transitions to clarify the relationships among claim, counterclaim, reasons, and evidence and to create cohesion.</w:t>
                      </w:r>
                    </w:p>
                    <w:p w14:paraId="495A08CF" w14:textId="77777777" w:rsidR="00B900CC" w:rsidRPr="00B900CC" w:rsidRDefault="00B900CC" w:rsidP="00B900CC">
                      <w:pPr>
                        <w:spacing w:line="360" w:lineRule="auto"/>
                        <w:rPr>
                          <w:szCs w:val="24"/>
                        </w:rPr>
                      </w:pPr>
                    </w:p>
                    <w:p w14:paraId="1E10C864" w14:textId="77777777" w:rsidR="00B900CC" w:rsidRPr="00B900CC" w:rsidRDefault="00B900CC" w:rsidP="00B900CC">
                      <w:pPr>
                        <w:spacing w:line="360" w:lineRule="auto"/>
                        <w:rPr>
                          <w:szCs w:val="24"/>
                        </w:rPr>
                      </w:pPr>
                      <w:r w:rsidRPr="00B900CC">
                        <w:rPr>
                          <w:szCs w:val="24"/>
                        </w:rPr>
                        <w:t>The writer maintains a formal style throughout the piece. The conclusion follows from and supports the argument presented.</w:t>
                      </w:r>
                    </w:p>
                    <w:p w14:paraId="04E459FB" w14:textId="77777777" w:rsidR="00A51BCE" w:rsidRDefault="00A51BCE"/>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2165C9A5" wp14:editId="58F59302">
                <wp:simplePos x="0" y="0"/>
                <wp:positionH relativeFrom="column">
                  <wp:posOffset>-519430</wp:posOffset>
                </wp:positionH>
                <wp:positionV relativeFrom="paragraph">
                  <wp:posOffset>6060440</wp:posOffset>
                </wp:positionV>
                <wp:extent cx="6743700" cy="25146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9C9272" w14:textId="77777777" w:rsidR="00D715EC" w:rsidRDefault="00D71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40.85pt;margin-top:477.2pt;width:531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" filled="f" stroked="f">
                <v:path arrowok="t"/>
                <v:textbox>
                  <w:txbxContent>
                    <w:p w14:paraId="489C9272" w14:textId="77777777" w:rsidR="00D715EC" w:rsidRDefault="00D715EC"/>
                  </w:txbxContent>
                </v:textbox>
                <w10:wrap type="square"/>
              </v:shape>
            </w:pict>
          </mc:Fallback>
        </mc:AlternateContent>
      </w:r>
    </w:p>
    <w:p w14:paraId="3F946227" w14:textId="77777777" w:rsidR="00AA6163" w:rsidRDefault="00AA6163"/>
    <w:p w14:paraId="3A86451D" w14:textId="77777777" w:rsidR="00AA6163" w:rsidRDefault="00AA6163"/>
    <w:p w14:paraId="4C16464C" w14:textId="77777777" w:rsidR="00AA6163" w:rsidRDefault="00AA6163"/>
    <w:p w14:paraId="0D93A682" w14:textId="77777777" w:rsidR="00AA6163" w:rsidRDefault="00AA6163"/>
    <w:p w14:paraId="746774FB" w14:textId="77777777" w:rsidR="00AA6163" w:rsidRDefault="00AA6163"/>
    <w:p w14:paraId="3FFFC462" w14:textId="77777777" w:rsidR="00AA6163" w:rsidRDefault="00AA6163"/>
    <w:p w14:paraId="521DBF8A" w14:textId="77777777" w:rsidR="00D715EC" w:rsidRDefault="00D715EC" w:rsidP="00AA6163"/>
    <w:p w14:paraId="5A49E61A" w14:textId="77777777" w:rsidR="00D715EC" w:rsidRDefault="00D715EC" w:rsidP="00AA6163"/>
    <w:p w14:paraId="600D4C89" w14:textId="77777777" w:rsidR="00D715EC" w:rsidRDefault="00D715EC" w:rsidP="00AA6163"/>
    <w:p w14:paraId="793DFC7B" w14:textId="77777777" w:rsidR="00D715EC" w:rsidRDefault="00D715EC" w:rsidP="00AA6163"/>
    <w:p w14:paraId="5A0BFD48" w14:textId="77777777" w:rsidR="00D715EC" w:rsidRDefault="00D715EC" w:rsidP="00AA6163"/>
    <w:p w14:paraId="1900A413" w14:textId="77777777" w:rsidR="00B200AA" w:rsidRPr="002E010A" w:rsidRDefault="002E010A" w:rsidP="004168C0">
      <w:pPr>
        <w:spacing w:line="480" w:lineRule="auto"/>
        <w:rPr>
          <w:b/>
        </w:rPr>
      </w:pPr>
      <w:r>
        <w:rPr>
          <w:b/>
        </w:rPr>
        <w:t>File Name: A8P Shut Down Your Screen</w:t>
      </w:r>
    </w:p>
    <w:p w14:paraId="01A72D0D" w14:textId="77777777" w:rsidR="0028622A" w:rsidRPr="00524783" w:rsidRDefault="0028622A" w:rsidP="0028622A">
      <w:pPr>
        <w:spacing w:line="480" w:lineRule="auto"/>
        <w:rPr>
          <w:b/>
          <w:szCs w:val="24"/>
        </w:rPr>
      </w:pPr>
      <w:r>
        <w:rPr>
          <w:b/>
          <w:szCs w:val="24"/>
        </w:rPr>
        <w:t>Argument/Opinion</w:t>
      </w:r>
    </w:p>
    <w:p w14:paraId="3953EA6A" w14:textId="77777777" w:rsidR="008337F0" w:rsidRDefault="008337F0" w:rsidP="004168C0">
      <w:pPr>
        <w:spacing w:line="480" w:lineRule="auto"/>
        <w:rPr>
          <w:b/>
        </w:rPr>
      </w:pPr>
      <w:bookmarkStart w:id="1" w:name="_GoBack"/>
      <w:bookmarkEnd w:id="1"/>
      <w:r>
        <w:rPr>
          <w:b/>
        </w:rPr>
        <w:t>Grade 8</w:t>
      </w:r>
    </w:p>
    <w:p w14:paraId="6354B308" w14:textId="77777777" w:rsidR="004168C0" w:rsidRPr="00645249" w:rsidRDefault="004168C0" w:rsidP="004168C0">
      <w:pPr>
        <w:numPr>
          <w:ins w:id="2" w:author="Farren Liben" w:date="2013-07-23T13:37:00Z"/>
        </w:numPr>
        <w:spacing w:line="480" w:lineRule="auto"/>
        <w:rPr>
          <w:b/>
        </w:rPr>
      </w:pPr>
      <w:r w:rsidRPr="00645249">
        <w:rPr>
          <w:b/>
        </w:rPr>
        <w:t>On-Demand Writing</w:t>
      </w:r>
      <w:r w:rsidR="008337F0">
        <w:rPr>
          <w:b/>
        </w:rPr>
        <w:t>-</w:t>
      </w:r>
      <w:r w:rsidRPr="00645249">
        <w:rPr>
          <w:b/>
        </w:rPr>
        <w:t xml:space="preserve"> Uniform Prompt</w:t>
      </w:r>
    </w:p>
    <w:p w14:paraId="43652188" w14:textId="77777777" w:rsidR="00AA6163" w:rsidRDefault="00AA6163" w:rsidP="00AA6163"/>
    <w:p w14:paraId="19C44044" w14:textId="77777777" w:rsidR="00AA6163" w:rsidRDefault="00AA6163" w:rsidP="00AA6163">
      <w:r>
        <w:t>Dear Teachers,</w:t>
      </w:r>
    </w:p>
    <w:p w14:paraId="18E22CB9" w14:textId="77777777" w:rsidR="00AA6163" w:rsidRDefault="00AA6163" w:rsidP="00AA6163"/>
    <w:p w14:paraId="37DA7BA4" w14:textId="77777777" w:rsidR="00AA6163" w:rsidRDefault="00AA6163" w:rsidP="00AA6163">
      <w:pPr>
        <w:spacing w:line="360" w:lineRule="auto"/>
      </w:pPr>
      <w:r>
        <w:tab/>
        <w:t>I believe that we should participate in shutdown your screen week. I think that ev</w:t>
      </w:r>
      <w:r w:rsidR="008337F0">
        <w:t>eryone in the school should not</w:t>
      </w:r>
      <w:r>
        <w:t xml:space="preserve"> use any electronics for one week. Since the invention of the computer, cellphone and other electronics, people have been using them more and more and more. These electronics have big upsides, you’re never alone if you have cell service and Facebook allows people to talk to multiple friends at once when they’re not in the same room, town, state, or country. But they also have their downsides. What makes us truly great is our ability to think deeply and focus, but when we use electronics or the </w:t>
      </w:r>
      <w:proofErr w:type="gramStart"/>
      <w:r>
        <w:t>internet</w:t>
      </w:r>
      <w:proofErr w:type="gramEnd"/>
      <w:r>
        <w:t xml:space="preserve"> we aren’t doing either of these things. In fact, using these things makes us think </w:t>
      </w:r>
      <w:proofErr w:type="gramStart"/>
      <w:r>
        <w:t>more shallow</w:t>
      </w:r>
      <w:proofErr w:type="gramEnd"/>
      <w:r>
        <w:t xml:space="preserve"> and focus less. I think that we should participate </w:t>
      </w:r>
      <w:proofErr w:type="gramStart"/>
      <w:r>
        <w:t>in  shut</w:t>
      </w:r>
      <w:proofErr w:type="gramEnd"/>
      <w:r>
        <w:t xml:space="preserve"> down your screen week.</w:t>
      </w:r>
    </w:p>
    <w:p w14:paraId="53C61287" w14:textId="77777777" w:rsidR="00AA6163" w:rsidRDefault="00AA6163" w:rsidP="00AA6163">
      <w:pPr>
        <w:spacing w:line="360" w:lineRule="auto"/>
      </w:pPr>
      <w:r>
        <w:tab/>
        <w:t xml:space="preserve">One reason is that using electronics and multi-tasking causes focus problems, on and off computers. In </w:t>
      </w:r>
      <w:r>
        <w:rPr>
          <w:i/>
        </w:rPr>
        <w:t xml:space="preserve">Attached to Technology and Paying a Price </w:t>
      </w:r>
      <w:r>
        <w:t xml:space="preserve">by Matt </w:t>
      </w:r>
      <w:proofErr w:type="spellStart"/>
      <w:r>
        <w:t>Richtel</w:t>
      </w:r>
      <w:proofErr w:type="spellEnd"/>
      <w:r>
        <w:t xml:space="preserve">, it says, “Scientists say juggling email, phone calls, and other incoming information can change how people think and behave. They say our ability to focus is being undermined by bursts of information.” This ability to focus is enormously </w:t>
      </w:r>
      <w:proofErr w:type="gramStart"/>
      <w:r>
        <w:t>important,</w:t>
      </w:r>
      <w:proofErr w:type="gramEnd"/>
      <w:r>
        <w:t xml:space="preserve"> it’s one of the things that we depend on almost every day. Like when you’re driving a car to work or flying a plane. If you’re distracted while doing one of these things it can have dire consequences for yourself and for others. Multi-tasking can also affect creativity, deep thought, causing problems for work and family life. By participating we could give people a chance to develop new habits of not using their phone or computer all the time.</w:t>
      </w:r>
    </w:p>
    <w:p w14:paraId="70C1979C" w14:textId="77777777" w:rsidR="00AA6163" w:rsidRDefault="00AA6163" w:rsidP="00AA6163">
      <w:pPr>
        <w:spacing w:line="360" w:lineRule="auto"/>
      </w:pPr>
      <w:r>
        <w:tab/>
        <w:t xml:space="preserve">A second reason that we should participate is that heavy </w:t>
      </w:r>
      <w:proofErr w:type="spellStart"/>
      <w:r>
        <w:t>multitaskers</w:t>
      </w:r>
      <w:proofErr w:type="spellEnd"/>
      <w:r>
        <w:t xml:space="preserve"> have trouble filtering out irrelevant information on and off the computer. In</w:t>
      </w:r>
      <w:r>
        <w:rPr>
          <w:i/>
        </w:rPr>
        <w:t xml:space="preserve"> Attached to Technology and Paying the Price </w:t>
      </w:r>
      <w:r>
        <w:t xml:space="preserve">by Matt </w:t>
      </w:r>
      <w:proofErr w:type="spellStart"/>
      <w:r>
        <w:t>Richtel</w:t>
      </w:r>
      <w:proofErr w:type="spellEnd"/>
      <w:r>
        <w:t xml:space="preserve"> it says the </w:t>
      </w:r>
      <w:proofErr w:type="spellStart"/>
      <w:r>
        <w:t>multitaskers</w:t>
      </w:r>
      <w:proofErr w:type="spellEnd"/>
      <w:r>
        <w:t xml:space="preserve"> “had trouble filtering out the blue ones – the irrelevant information.” If we participated, we could give these people a chance to develop new habits that would help them filter out irrelevant information and only pay attention to the things that are important. For example, if </w:t>
      </w:r>
      <w:proofErr w:type="gramStart"/>
      <w:r>
        <w:t>someone’s</w:t>
      </w:r>
      <w:proofErr w:type="gramEnd"/>
      <w:r>
        <w:t xml:space="preserve"> playing with their daughter, they would check their email every time they received an email instead of focusing on playing with their daughter.</w:t>
      </w:r>
    </w:p>
    <w:p w14:paraId="4DE24251" w14:textId="77777777" w:rsidR="00AA6163" w:rsidRDefault="00AA6163" w:rsidP="00AA6163">
      <w:pPr>
        <w:spacing w:line="360" w:lineRule="auto"/>
      </w:pPr>
      <w:r>
        <w:tab/>
      </w:r>
      <w:proofErr w:type="gramStart"/>
      <w:r>
        <w:t>Now, some people say that we shouldn’t participate because technology makes you smarter, why stop doing something that’s helping yourself.</w:t>
      </w:r>
      <w:proofErr w:type="gramEnd"/>
      <w:r>
        <w:t xml:space="preserve"> In an imaging study by Dr. Small, he found that “Internet users showed greater brain activity than nonusers, suggesting they were growing their neural circuitry.” While they may be growing their neural circuitry, they were also changing a characteristic of the brain that was thought to be unchangeable, the ability to only process one stream of information at a time. This ability allows humans to think deeply, an important characteristic in </w:t>
      </w:r>
      <w:proofErr w:type="gramStart"/>
      <w:r>
        <w:t>todays</w:t>
      </w:r>
      <w:proofErr w:type="gramEnd"/>
      <w:r>
        <w:t xml:space="preserve"> society. By changing it, they were preventing themselves from having the ability to think deeply.</w:t>
      </w:r>
    </w:p>
    <w:p w14:paraId="7C1706FF" w14:textId="77777777" w:rsidR="00AA6163" w:rsidRPr="00BA21C2" w:rsidRDefault="00AA6163" w:rsidP="00AA6163">
      <w:pPr>
        <w:spacing w:line="360" w:lineRule="auto"/>
      </w:pPr>
      <w:r>
        <w:tab/>
        <w:t>Technology is a new thing, and it has many advantages and conveniences. But for many it becomes more than a convenience</w:t>
      </w:r>
      <w:r w:rsidR="008337F0">
        <w:t xml:space="preserve">, it becomes an obsession. For </w:t>
      </w:r>
      <w:r>
        <w:t xml:space="preserve">this reason I believe that we should participate in shut down your screen week, to give people a chance to make new </w:t>
      </w:r>
      <w:proofErr w:type="gramStart"/>
      <w:r>
        <w:t>habits  and</w:t>
      </w:r>
      <w:proofErr w:type="gramEnd"/>
      <w:r>
        <w:t xml:space="preserve"> make technology a convenience again, not a necessity.</w:t>
      </w:r>
    </w:p>
    <w:p w14:paraId="1A746238" w14:textId="77777777" w:rsidR="00AA6163" w:rsidRDefault="00AA6163" w:rsidP="00AA6163">
      <w:pPr>
        <w:spacing w:line="360" w:lineRule="auto"/>
      </w:pPr>
      <w:r>
        <w:tab/>
      </w:r>
    </w:p>
    <w:p w14:paraId="7DE8C24D" w14:textId="77777777" w:rsidR="00AA6163" w:rsidRDefault="00AA6163" w:rsidP="00AA6163"/>
    <w:p w14:paraId="6572FA82" w14:textId="77777777" w:rsidR="00AA6163" w:rsidRDefault="00AA6163"/>
    <w:sectPr w:rsidR="00AA6163" w:rsidSect="00D95BFE">
      <w:pgSz w:w="12240" w:h="15840"/>
      <w:pgMar w:top="1440" w:right="117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B4"/>
    <w:rsid w:val="000221B8"/>
    <w:rsid w:val="0007248C"/>
    <w:rsid w:val="00082ED5"/>
    <w:rsid w:val="00255AA6"/>
    <w:rsid w:val="002752FF"/>
    <w:rsid w:val="0028622A"/>
    <w:rsid w:val="002C2F7C"/>
    <w:rsid w:val="002D4EDC"/>
    <w:rsid w:val="002E010A"/>
    <w:rsid w:val="00313E95"/>
    <w:rsid w:val="00343FCB"/>
    <w:rsid w:val="003C0C71"/>
    <w:rsid w:val="003C376B"/>
    <w:rsid w:val="003D3382"/>
    <w:rsid w:val="003E7EB4"/>
    <w:rsid w:val="004168C0"/>
    <w:rsid w:val="00420FB4"/>
    <w:rsid w:val="004270E3"/>
    <w:rsid w:val="004458A9"/>
    <w:rsid w:val="00447721"/>
    <w:rsid w:val="00475CE1"/>
    <w:rsid w:val="004B3D9A"/>
    <w:rsid w:val="005E4816"/>
    <w:rsid w:val="00645249"/>
    <w:rsid w:val="006721FA"/>
    <w:rsid w:val="006827EE"/>
    <w:rsid w:val="00692063"/>
    <w:rsid w:val="006975A9"/>
    <w:rsid w:val="007A109E"/>
    <w:rsid w:val="007A58BB"/>
    <w:rsid w:val="007E1068"/>
    <w:rsid w:val="0080309A"/>
    <w:rsid w:val="00812B3B"/>
    <w:rsid w:val="008337F0"/>
    <w:rsid w:val="00847B2A"/>
    <w:rsid w:val="00880CE1"/>
    <w:rsid w:val="0089004B"/>
    <w:rsid w:val="008C40E6"/>
    <w:rsid w:val="008E625D"/>
    <w:rsid w:val="00927ADD"/>
    <w:rsid w:val="00944541"/>
    <w:rsid w:val="00960696"/>
    <w:rsid w:val="009B671D"/>
    <w:rsid w:val="009B779D"/>
    <w:rsid w:val="00A51BCE"/>
    <w:rsid w:val="00A84FC7"/>
    <w:rsid w:val="00AA6163"/>
    <w:rsid w:val="00AB2D73"/>
    <w:rsid w:val="00AB675A"/>
    <w:rsid w:val="00AC7381"/>
    <w:rsid w:val="00B200AA"/>
    <w:rsid w:val="00B6274A"/>
    <w:rsid w:val="00B900CC"/>
    <w:rsid w:val="00B93233"/>
    <w:rsid w:val="00B94AA9"/>
    <w:rsid w:val="00BA21C2"/>
    <w:rsid w:val="00BA5FA6"/>
    <w:rsid w:val="00C22A56"/>
    <w:rsid w:val="00C9542D"/>
    <w:rsid w:val="00CD1C30"/>
    <w:rsid w:val="00D30DFF"/>
    <w:rsid w:val="00D715EC"/>
    <w:rsid w:val="00D819DF"/>
    <w:rsid w:val="00D95BFE"/>
    <w:rsid w:val="00DA3E8F"/>
    <w:rsid w:val="00EF3D72"/>
    <w:rsid w:val="00F866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4D6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2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7F0"/>
    <w:rPr>
      <w:sz w:val="18"/>
      <w:szCs w:val="18"/>
    </w:rPr>
  </w:style>
  <w:style w:type="paragraph" w:styleId="CommentText">
    <w:name w:val="annotation text"/>
    <w:basedOn w:val="Normal"/>
    <w:link w:val="CommentTextChar"/>
    <w:uiPriority w:val="99"/>
    <w:semiHidden/>
    <w:unhideWhenUsed/>
    <w:rsid w:val="008337F0"/>
    <w:rPr>
      <w:szCs w:val="24"/>
    </w:rPr>
  </w:style>
  <w:style w:type="character" w:customStyle="1" w:styleId="CommentTextChar">
    <w:name w:val="Comment Text Char"/>
    <w:basedOn w:val="DefaultParagraphFont"/>
    <w:link w:val="CommentText"/>
    <w:uiPriority w:val="99"/>
    <w:semiHidden/>
    <w:rsid w:val="008337F0"/>
    <w:rPr>
      <w:sz w:val="24"/>
      <w:szCs w:val="24"/>
      <w:lang w:eastAsia="en-US"/>
    </w:rPr>
  </w:style>
  <w:style w:type="paragraph" w:styleId="CommentSubject">
    <w:name w:val="annotation subject"/>
    <w:basedOn w:val="CommentText"/>
    <w:next w:val="CommentText"/>
    <w:link w:val="CommentSubjectChar"/>
    <w:uiPriority w:val="99"/>
    <w:semiHidden/>
    <w:unhideWhenUsed/>
    <w:rsid w:val="008337F0"/>
    <w:rPr>
      <w:b/>
      <w:bCs/>
      <w:sz w:val="20"/>
      <w:szCs w:val="20"/>
    </w:rPr>
  </w:style>
  <w:style w:type="character" w:customStyle="1" w:styleId="CommentSubjectChar">
    <w:name w:val="Comment Subject Char"/>
    <w:basedOn w:val="CommentTextChar"/>
    <w:link w:val="CommentSubject"/>
    <w:uiPriority w:val="99"/>
    <w:semiHidden/>
    <w:rsid w:val="008337F0"/>
    <w:rPr>
      <w:b/>
      <w:bCs/>
      <w:sz w:val="24"/>
      <w:szCs w:val="24"/>
      <w:lang w:eastAsia="en-US"/>
    </w:rPr>
  </w:style>
  <w:style w:type="paragraph" w:styleId="BalloonText">
    <w:name w:val="Balloon Text"/>
    <w:basedOn w:val="Normal"/>
    <w:link w:val="BalloonTextChar"/>
    <w:uiPriority w:val="99"/>
    <w:semiHidden/>
    <w:unhideWhenUsed/>
    <w:rsid w:val="008337F0"/>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7F0"/>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2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7F0"/>
    <w:rPr>
      <w:sz w:val="18"/>
      <w:szCs w:val="18"/>
    </w:rPr>
  </w:style>
  <w:style w:type="paragraph" w:styleId="CommentText">
    <w:name w:val="annotation text"/>
    <w:basedOn w:val="Normal"/>
    <w:link w:val="CommentTextChar"/>
    <w:uiPriority w:val="99"/>
    <w:semiHidden/>
    <w:unhideWhenUsed/>
    <w:rsid w:val="008337F0"/>
    <w:rPr>
      <w:szCs w:val="24"/>
    </w:rPr>
  </w:style>
  <w:style w:type="character" w:customStyle="1" w:styleId="CommentTextChar">
    <w:name w:val="Comment Text Char"/>
    <w:basedOn w:val="DefaultParagraphFont"/>
    <w:link w:val="CommentText"/>
    <w:uiPriority w:val="99"/>
    <w:semiHidden/>
    <w:rsid w:val="008337F0"/>
    <w:rPr>
      <w:sz w:val="24"/>
      <w:szCs w:val="24"/>
      <w:lang w:eastAsia="en-US"/>
    </w:rPr>
  </w:style>
  <w:style w:type="paragraph" w:styleId="CommentSubject">
    <w:name w:val="annotation subject"/>
    <w:basedOn w:val="CommentText"/>
    <w:next w:val="CommentText"/>
    <w:link w:val="CommentSubjectChar"/>
    <w:uiPriority w:val="99"/>
    <w:semiHidden/>
    <w:unhideWhenUsed/>
    <w:rsid w:val="008337F0"/>
    <w:rPr>
      <w:b/>
      <w:bCs/>
      <w:sz w:val="20"/>
      <w:szCs w:val="20"/>
    </w:rPr>
  </w:style>
  <w:style w:type="character" w:customStyle="1" w:styleId="CommentSubjectChar">
    <w:name w:val="Comment Subject Char"/>
    <w:basedOn w:val="CommentTextChar"/>
    <w:link w:val="CommentSubject"/>
    <w:uiPriority w:val="99"/>
    <w:semiHidden/>
    <w:rsid w:val="008337F0"/>
    <w:rPr>
      <w:b/>
      <w:bCs/>
      <w:sz w:val="24"/>
      <w:szCs w:val="24"/>
      <w:lang w:eastAsia="en-US"/>
    </w:rPr>
  </w:style>
  <w:style w:type="paragraph" w:styleId="BalloonText">
    <w:name w:val="Balloon Text"/>
    <w:basedOn w:val="Normal"/>
    <w:link w:val="BalloonTextChar"/>
    <w:uiPriority w:val="99"/>
    <w:semiHidden/>
    <w:unhideWhenUsed/>
    <w:rsid w:val="008337F0"/>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7F0"/>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1047</Words>
  <Characters>5968</Characters>
  <Application>Microsoft Macintosh Word</Application>
  <DocSecurity>0</DocSecurity>
  <Lines>49</Lines>
  <Paragraphs>14</Paragraphs>
  <ScaleCrop>false</ScaleCrop>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Doug Reymore</cp:lastModifiedBy>
  <cp:revision>6</cp:revision>
  <dcterms:created xsi:type="dcterms:W3CDTF">2013-07-30T10:20:00Z</dcterms:created>
  <dcterms:modified xsi:type="dcterms:W3CDTF">2013-08-07T14:08:00Z</dcterms:modified>
</cp:coreProperties>
</file>