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6DD"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0E25A0">
        <w:rPr>
          <w:rFonts w:asciiTheme="minorHAnsi" w:hAnsiTheme="minorHAnsi" w:cstheme="minorHAnsi"/>
          <w:sz w:val="32"/>
          <w:szCs w:val="32"/>
        </w:rPr>
        <w:t>1</w:t>
      </w:r>
      <w:r>
        <w:rPr>
          <w:rFonts w:asciiTheme="minorHAnsi" w:hAnsiTheme="minorHAnsi" w:cstheme="minorHAnsi"/>
          <w:sz w:val="32"/>
          <w:szCs w:val="32"/>
        </w:rPr>
        <w:t xml:space="preserve">/Week </w:t>
      </w:r>
      <w:r w:rsidR="00F536DD">
        <w:rPr>
          <w:rFonts w:asciiTheme="minorHAnsi" w:hAnsiTheme="minorHAnsi" w:cstheme="minorHAnsi"/>
          <w:sz w:val="32"/>
          <w:szCs w:val="32"/>
        </w:rPr>
        <w:t>1</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F536DD" w:rsidRPr="00AA13F2">
        <w:rPr>
          <w:rFonts w:asciiTheme="minorHAnsi" w:hAnsiTheme="minorHAnsi" w:cstheme="minorHAnsi"/>
          <w:sz w:val="32"/>
          <w:szCs w:val="32"/>
        </w:rPr>
        <w:t xml:space="preserve"> Ruby the Copycat</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0E25A0">
        <w:rPr>
          <w:rFonts w:asciiTheme="minorHAnsi" w:hAnsiTheme="minorHAnsi" w:cstheme="minorHAnsi"/>
          <w:sz w:val="32"/>
          <w:szCs w:val="32"/>
        </w:rPr>
        <w:t xml:space="preserve"> </w:t>
      </w:r>
      <w:r w:rsidR="002E733E">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F536DD">
        <w:rPr>
          <w:rFonts w:asciiTheme="minorHAnsi" w:hAnsiTheme="minorHAnsi" w:cstheme="minorHAnsi"/>
          <w:sz w:val="32"/>
          <w:szCs w:val="32"/>
        </w:rPr>
        <w:t>30</w:t>
      </w:r>
      <w:r w:rsidR="002E733E">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AA13F2"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AA13F2">
        <w:rPr>
          <w:rFonts w:asciiTheme="minorHAnsi" w:hAnsiTheme="minorHAnsi" w:cstheme="minorHAnsi"/>
          <w:sz w:val="32"/>
          <w:szCs w:val="32"/>
          <w:u w:val="single"/>
        </w:rPr>
        <w:t>:</w:t>
      </w:r>
      <w:r w:rsidR="00AA13F2">
        <w:rPr>
          <w:rFonts w:asciiTheme="minorHAnsi" w:hAnsiTheme="minorHAnsi" w:cstheme="minorHAnsi"/>
          <w:sz w:val="32"/>
          <w:szCs w:val="32"/>
        </w:rPr>
        <w:t xml:space="preserve"> </w:t>
      </w:r>
      <w:r w:rsidR="00C87457">
        <w:rPr>
          <w:rFonts w:asciiTheme="minorHAnsi" w:hAnsiTheme="minorHAnsi" w:cstheme="minorHAnsi"/>
          <w:sz w:val="32"/>
          <w:szCs w:val="32"/>
        </w:rPr>
        <w:t xml:space="preserve">RL.3.1, </w:t>
      </w:r>
      <w:r w:rsidR="00F536DD">
        <w:rPr>
          <w:rFonts w:asciiTheme="minorHAnsi" w:hAnsiTheme="minorHAnsi" w:cstheme="minorHAnsi"/>
          <w:sz w:val="32"/>
          <w:szCs w:val="32"/>
        </w:rPr>
        <w:t>RL.3.2, RL.3.3, RL.3.4, RL.3.5,</w:t>
      </w:r>
      <w:r w:rsidR="002C1704">
        <w:rPr>
          <w:rFonts w:asciiTheme="minorHAnsi" w:hAnsiTheme="minorHAnsi" w:cstheme="minorHAnsi"/>
          <w:sz w:val="32"/>
          <w:szCs w:val="32"/>
        </w:rPr>
        <w:t xml:space="preserve"> RL.3.5, </w:t>
      </w:r>
      <w:r w:rsidR="005E528F">
        <w:rPr>
          <w:rFonts w:asciiTheme="minorHAnsi" w:hAnsiTheme="minorHAnsi" w:cstheme="minorHAnsi"/>
          <w:sz w:val="32"/>
          <w:szCs w:val="32"/>
        </w:rPr>
        <w:t xml:space="preserve">RL.3.7, </w:t>
      </w:r>
      <w:r w:rsidR="002C1704">
        <w:rPr>
          <w:rFonts w:asciiTheme="minorHAnsi" w:hAnsiTheme="minorHAnsi" w:cstheme="minorHAnsi"/>
          <w:sz w:val="32"/>
          <w:szCs w:val="32"/>
        </w:rPr>
        <w:t>RF.3.4; RF.3.3, RF.3.4; W.3.2</w:t>
      </w:r>
      <w:r w:rsidR="00F536DD">
        <w:rPr>
          <w:rFonts w:asciiTheme="minorHAnsi" w:hAnsiTheme="minorHAnsi" w:cstheme="minorHAnsi"/>
          <w:sz w:val="32"/>
          <w:szCs w:val="32"/>
        </w:rPr>
        <w:t xml:space="preserve">, </w:t>
      </w:r>
      <w:r w:rsidR="002C1704">
        <w:rPr>
          <w:rFonts w:asciiTheme="minorHAnsi" w:hAnsiTheme="minorHAnsi" w:cstheme="minorHAnsi"/>
          <w:sz w:val="32"/>
          <w:szCs w:val="32"/>
        </w:rPr>
        <w:t xml:space="preserve">W.3.4; </w:t>
      </w:r>
      <w:r w:rsidR="005E528F">
        <w:rPr>
          <w:rFonts w:asciiTheme="minorHAnsi" w:hAnsiTheme="minorHAnsi" w:cstheme="minorHAnsi"/>
          <w:sz w:val="32"/>
          <w:szCs w:val="32"/>
        </w:rPr>
        <w:t>SL</w:t>
      </w:r>
      <w:r w:rsidR="00C87457">
        <w:rPr>
          <w:rFonts w:asciiTheme="minorHAnsi" w:hAnsiTheme="minorHAnsi" w:cstheme="minorHAnsi"/>
          <w:sz w:val="32"/>
          <w:szCs w:val="32"/>
        </w:rPr>
        <w:t xml:space="preserve">.3.1, </w:t>
      </w:r>
      <w:r w:rsidR="002C1704">
        <w:rPr>
          <w:rFonts w:asciiTheme="minorHAnsi" w:hAnsiTheme="minorHAnsi" w:cstheme="minorHAnsi"/>
          <w:sz w:val="32"/>
          <w:szCs w:val="32"/>
        </w:rPr>
        <w:t>SL.3.2;</w:t>
      </w:r>
      <w:r w:rsidR="005E528F">
        <w:rPr>
          <w:rFonts w:asciiTheme="minorHAnsi" w:hAnsiTheme="minorHAnsi" w:cstheme="minorHAnsi"/>
          <w:sz w:val="32"/>
          <w:szCs w:val="32"/>
        </w:rPr>
        <w:t xml:space="preserve"> </w:t>
      </w:r>
      <w:r w:rsidR="002C1704">
        <w:rPr>
          <w:rFonts w:asciiTheme="minorHAnsi" w:hAnsiTheme="minorHAnsi" w:cstheme="minorHAnsi"/>
          <w:sz w:val="32"/>
          <w:szCs w:val="32"/>
        </w:rPr>
        <w:t xml:space="preserve">L.3.1, L.3.2, L.3.4, </w:t>
      </w:r>
      <w:r w:rsidR="00C87457">
        <w:rPr>
          <w:rFonts w:asciiTheme="minorHAnsi" w:hAnsiTheme="minorHAnsi" w:cstheme="minorHAnsi"/>
          <w:sz w:val="32"/>
          <w:szCs w:val="32"/>
        </w:rPr>
        <w:t xml:space="preserve">L.3.5, L.3.6 </w:t>
      </w:r>
      <w:r w:rsidR="00F536DD">
        <w:rPr>
          <w:rFonts w:asciiTheme="minorHAnsi" w:hAnsiTheme="minorHAnsi" w:cstheme="minorHAnsi"/>
          <w:sz w:val="32"/>
          <w:szCs w:val="32"/>
        </w:rPr>
        <w:t xml:space="preserve"> </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8E4E92" w:rsidRDefault="00FB2380" w:rsidP="00FB2380">
      <w:pPr>
        <w:spacing w:after="0" w:line="360" w:lineRule="auto"/>
        <w:rPr>
          <w:rFonts w:asciiTheme="minorHAnsi" w:hAnsiTheme="minorHAnsi" w:cstheme="minorHAnsi"/>
          <w:i/>
          <w:sz w:val="24"/>
          <w:szCs w:val="24"/>
        </w:rPr>
      </w:pPr>
      <w:r w:rsidRPr="008E4E92">
        <w:rPr>
          <w:rFonts w:asciiTheme="minorHAnsi" w:hAnsiTheme="minorHAnsi" w:cstheme="minorHAnsi"/>
          <w:i/>
          <w:sz w:val="24"/>
          <w:szCs w:val="24"/>
        </w:rPr>
        <w:t>Ref</w:t>
      </w:r>
      <w:r w:rsidR="0095234C" w:rsidRPr="008E4E92">
        <w:rPr>
          <w:rFonts w:asciiTheme="minorHAnsi" w:hAnsiTheme="minorHAnsi" w:cstheme="minorHAnsi"/>
          <w:i/>
          <w:sz w:val="24"/>
          <w:szCs w:val="24"/>
        </w:rPr>
        <w:t>er to the Introduction for</w:t>
      </w:r>
      <w:r w:rsidRPr="008E4E92">
        <w:rPr>
          <w:rFonts w:asciiTheme="minorHAnsi" w:hAnsiTheme="minorHAnsi" w:cstheme="minorHAnsi"/>
          <w:i/>
          <w:sz w:val="24"/>
          <w:szCs w:val="24"/>
        </w:rPr>
        <w:t xml:space="preserve"> </w:t>
      </w:r>
      <w:r w:rsidR="00CA07EF" w:rsidRPr="008E4E92">
        <w:rPr>
          <w:rFonts w:asciiTheme="minorHAnsi" w:hAnsiTheme="minorHAnsi" w:cstheme="minorHAnsi"/>
          <w:i/>
          <w:sz w:val="24"/>
          <w:szCs w:val="24"/>
        </w:rPr>
        <w:t>further details</w:t>
      </w:r>
      <w:r w:rsidRPr="008E4E92">
        <w:rPr>
          <w:rFonts w:asciiTheme="minorHAnsi" w:hAnsiTheme="minorHAnsi" w:cstheme="minorHAnsi"/>
          <w:i/>
          <w:sz w:val="24"/>
          <w:szCs w:val="24"/>
        </w:rPr>
        <w:t>.</w:t>
      </w:r>
    </w:p>
    <w:p w:rsidR="00FB2380" w:rsidRPr="008E4E92" w:rsidRDefault="0095234C" w:rsidP="00FB2380">
      <w:pPr>
        <w:spacing w:after="0" w:line="360" w:lineRule="auto"/>
        <w:rPr>
          <w:rFonts w:asciiTheme="minorHAnsi" w:hAnsiTheme="minorHAnsi" w:cstheme="minorHAnsi"/>
          <w:b/>
          <w:sz w:val="24"/>
          <w:szCs w:val="24"/>
        </w:rPr>
      </w:pPr>
      <w:r w:rsidRPr="008E4E92">
        <w:rPr>
          <w:rFonts w:asciiTheme="minorHAnsi" w:hAnsiTheme="minorHAnsi" w:cstheme="minorHAnsi"/>
          <w:b/>
          <w:sz w:val="24"/>
          <w:szCs w:val="24"/>
        </w:rPr>
        <w:t>Before Teaching</w:t>
      </w:r>
    </w:p>
    <w:p w:rsidR="004D3BFD" w:rsidRPr="008E4E92" w:rsidRDefault="001F1840" w:rsidP="00FB2380">
      <w:pPr>
        <w:pStyle w:val="ListParagraph"/>
        <w:numPr>
          <w:ilvl w:val="0"/>
          <w:numId w:val="13"/>
        </w:numPr>
        <w:spacing w:after="0" w:line="360" w:lineRule="auto"/>
        <w:rPr>
          <w:rFonts w:asciiTheme="minorHAnsi" w:hAnsiTheme="minorHAnsi" w:cstheme="minorHAnsi"/>
          <w:sz w:val="24"/>
          <w:szCs w:val="24"/>
        </w:rPr>
      </w:pPr>
      <w:r w:rsidRPr="008E4E92">
        <w:rPr>
          <w:rFonts w:asciiTheme="minorHAnsi" w:hAnsiTheme="minorHAnsi" w:cstheme="minorHAnsi"/>
          <w:sz w:val="24"/>
          <w:szCs w:val="24"/>
        </w:rPr>
        <w:t xml:space="preserve">Read the Big Ideas and </w:t>
      </w:r>
      <w:r w:rsidR="007C5C7E" w:rsidRPr="008E4E92">
        <w:rPr>
          <w:rFonts w:asciiTheme="minorHAnsi" w:hAnsiTheme="minorHAnsi" w:cstheme="minorHAnsi"/>
          <w:sz w:val="24"/>
          <w:szCs w:val="24"/>
        </w:rPr>
        <w:t xml:space="preserve">Key Understandings </w:t>
      </w:r>
      <w:r w:rsidR="00FB2380" w:rsidRPr="008E4E92">
        <w:rPr>
          <w:rFonts w:asciiTheme="minorHAnsi" w:hAnsiTheme="minorHAnsi" w:cstheme="minorHAnsi"/>
          <w:sz w:val="24"/>
          <w:szCs w:val="24"/>
        </w:rPr>
        <w:t>and the</w:t>
      </w:r>
      <w:r w:rsidRPr="008E4E92">
        <w:rPr>
          <w:rFonts w:asciiTheme="minorHAnsi" w:hAnsiTheme="minorHAnsi" w:cstheme="minorHAnsi"/>
          <w:sz w:val="24"/>
          <w:szCs w:val="24"/>
        </w:rPr>
        <w:t xml:space="preserve"> </w:t>
      </w:r>
      <w:r w:rsidR="007C5C7E" w:rsidRPr="008E4E92">
        <w:rPr>
          <w:rFonts w:asciiTheme="minorHAnsi" w:hAnsiTheme="minorHAnsi" w:cstheme="minorHAnsi"/>
          <w:sz w:val="24"/>
          <w:szCs w:val="24"/>
        </w:rPr>
        <w:t>S</w:t>
      </w:r>
      <w:r w:rsidR="00841C15" w:rsidRPr="008E4E92">
        <w:rPr>
          <w:rFonts w:asciiTheme="minorHAnsi" w:hAnsiTheme="minorHAnsi" w:cstheme="minorHAnsi"/>
          <w:sz w:val="24"/>
          <w:szCs w:val="24"/>
        </w:rPr>
        <w:t>ynopsis</w:t>
      </w:r>
      <w:r w:rsidR="0093474C" w:rsidRPr="008E4E92">
        <w:rPr>
          <w:rFonts w:asciiTheme="minorHAnsi" w:hAnsiTheme="minorHAnsi" w:cstheme="minorHAnsi"/>
          <w:sz w:val="24"/>
          <w:szCs w:val="24"/>
        </w:rPr>
        <w:t xml:space="preserve">.  Please do </w:t>
      </w:r>
      <w:r w:rsidR="0093474C" w:rsidRPr="008E4E92">
        <w:rPr>
          <w:rFonts w:asciiTheme="minorHAnsi" w:hAnsiTheme="minorHAnsi" w:cstheme="minorHAnsi"/>
          <w:b/>
          <w:sz w:val="24"/>
          <w:szCs w:val="24"/>
        </w:rPr>
        <w:t>not</w:t>
      </w:r>
      <w:r w:rsidR="0093474C" w:rsidRPr="008E4E92">
        <w:rPr>
          <w:rFonts w:asciiTheme="minorHAnsi" w:hAnsiTheme="minorHAnsi" w:cstheme="minorHAnsi"/>
          <w:sz w:val="24"/>
          <w:szCs w:val="24"/>
        </w:rPr>
        <w:t xml:space="preserve"> read this to the students.  This is a description for teach</w:t>
      </w:r>
      <w:r w:rsidR="00A124DF" w:rsidRPr="008E4E92">
        <w:rPr>
          <w:rFonts w:asciiTheme="minorHAnsi" w:hAnsiTheme="minorHAnsi" w:cstheme="minorHAnsi"/>
          <w:sz w:val="24"/>
          <w:szCs w:val="24"/>
        </w:rPr>
        <w:t>i</w:t>
      </w:r>
      <w:r w:rsidR="002C6EF1" w:rsidRPr="008E4E92">
        <w:rPr>
          <w:rFonts w:asciiTheme="minorHAnsi" w:hAnsiTheme="minorHAnsi" w:cstheme="minorHAnsi"/>
          <w:sz w:val="24"/>
          <w:szCs w:val="24"/>
        </w:rPr>
        <w:t>ng</w:t>
      </w:r>
      <w:r w:rsidR="0093474C" w:rsidRPr="008E4E92">
        <w:rPr>
          <w:rFonts w:asciiTheme="minorHAnsi" w:hAnsiTheme="minorHAnsi" w:cstheme="minorHAnsi"/>
          <w:sz w:val="24"/>
          <w:szCs w:val="24"/>
        </w:rPr>
        <w:t xml:space="preserve"> about the big ideas and key understanding that students should take away </w:t>
      </w:r>
      <w:r w:rsidR="0093474C" w:rsidRPr="008E4E92">
        <w:rPr>
          <w:rFonts w:asciiTheme="minorHAnsi" w:hAnsiTheme="minorHAnsi" w:cstheme="minorHAnsi"/>
          <w:b/>
          <w:sz w:val="24"/>
          <w:szCs w:val="24"/>
        </w:rPr>
        <w:t>after</w:t>
      </w:r>
      <w:r w:rsidR="0093474C" w:rsidRPr="008E4E92">
        <w:rPr>
          <w:rFonts w:asciiTheme="minorHAnsi" w:hAnsiTheme="minorHAnsi" w:cstheme="minorHAnsi"/>
          <w:sz w:val="24"/>
          <w:szCs w:val="24"/>
        </w:rPr>
        <w:t xml:space="preserve"> completing this task.</w:t>
      </w:r>
    </w:p>
    <w:p w:rsidR="001F1840" w:rsidRPr="008E4E92" w:rsidRDefault="001F1840" w:rsidP="00177848">
      <w:pPr>
        <w:spacing w:after="0" w:line="360" w:lineRule="auto"/>
        <w:ind w:firstLine="720"/>
        <w:rPr>
          <w:rFonts w:asciiTheme="minorHAnsi" w:hAnsiTheme="minorHAnsi" w:cstheme="minorHAnsi"/>
          <w:sz w:val="24"/>
          <w:szCs w:val="24"/>
          <w:u w:val="single"/>
        </w:rPr>
      </w:pPr>
      <w:r w:rsidRPr="008E4E92">
        <w:rPr>
          <w:rFonts w:asciiTheme="minorHAnsi" w:hAnsiTheme="minorHAnsi" w:cstheme="minorHAnsi"/>
          <w:sz w:val="24"/>
          <w:szCs w:val="24"/>
          <w:u w:val="single"/>
        </w:rPr>
        <w:t>Big Ideas and Key Understandings</w:t>
      </w:r>
    </w:p>
    <w:p w:rsidR="001F1840" w:rsidRPr="008E4E92" w:rsidRDefault="00642FE2" w:rsidP="00770C7A">
      <w:pPr>
        <w:shd w:val="clear" w:color="auto" w:fill="FFFFFF" w:themeFill="background1"/>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Everyone has special gifts to share, and it is important to be your own person.</w:t>
      </w:r>
    </w:p>
    <w:p w:rsidR="001F1840" w:rsidRPr="008E4E92" w:rsidRDefault="001F1840" w:rsidP="00770C7A">
      <w:pPr>
        <w:shd w:val="clear" w:color="auto" w:fill="FFFFFF" w:themeFill="background1"/>
        <w:spacing w:after="0" w:line="360" w:lineRule="auto"/>
        <w:ind w:left="360" w:firstLine="360"/>
        <w:rPr>
          <w:rFonts w:asciiTheme="minorHAnsi" w:hAnsiTheme="minorHAnsi" w:cstheme="minorHAnsi"/>
          <w:sz w:val="24"/>
          <w:szCs w:val="24"/>
          <w:u w:val="single"/>
        </w:rPr>
      </w:pPr>
      <w:r w:rsidRPr="008E4E92">
        <w:rPr>
          <w:rFonts w:asciiTheme="minorHAnsi" w:hAnsiTheme="minorHAnsi" w:cstheme="minorHAnsi"/>
          <w:sz w:val="24"/>
          <w:szCs w:val="24"/>
          <w:u w:val="single"/>
        </w:rPr>
        <w:t>Synopsis</w:t>
      </w:r>
    </w:p>
    <w:p w:rsidR="00893892" w:rsidRPr="008E4E92" w:rsidRDefault="00642FE2" w:rsidP="00770C7A">
      <w:pPr>
        <w:shd w:val="clear" w:color="auto" w:fill="FFFFFF" w:themeFill="background1"/>
        <w:spacing w:after="0" w:line="360" w:lineRule="auto"/>
        <w:ind w:left="720"/>
        <w:rPr>
          <w:rFonts w:asciiTheme="minorHAnsi" w:hAnsiTheme="minorHAnsi" w:cstheme="minorHAnsi"/>
          <w:sz w:val="24"/>
          <w:szCs w:val="24"/>
          <w:u w:val="single"/>
        </w:rPr>
      </w:pPr>
      <w:r>
        <w:rPr>
          <w:rFonts w:asciiTheme="minorHAnsi" w:hAnsiTheme="minorHAnsi" w:cstheme="minorHAnsi"/>
          <w:sz w:val="24"/>
          <w:szCs w:val="24"/>
        </w:rPr>
        <w:t>In this story, Ruby wants to fit in with her new class, so she imitates everything her friend, Angela, does. At first, Angela doesn’t seem to mind, but she soon grows tired of Ruby imitating her. The teacher, Miss Hart, realizes what is happening and encourages Ruby to just be herself. At first, Ruby struggles with this idea and instead of copying Angela, she starts to copy Miss Hart. After some additional prodding from Miss Hart, Ruby discovers that she has a special gift to share. Her classmates recognize this too and embrace Ruby’s “hopping” talent--even Angela.</w:t>
      </w:r>
    </w:p>
    <w:p w:rsidR="00ED5C31" w:rsidRPr="008E4E92" w:rsidRDefault="00ED5C31" w:rsidP="00177848">
      <w:pPr>
        <w:spacing w:after="0" w:line="360" w:lineRule="auto"/>
        <w:ind w:left="720"/>
        <w:rPr>
          <w:rFonts w:asciiTheme="minorHAnsi" w:hAnsiTheme="minorHAnsi" w:cstheme="minorHAnsi"/>
          <w:sz w:val="24"/>
          <w:szCs w:val="24"/>
          <w:u w:val="single"/>
        </w:rPr>
      </w:pPr>
    </w:p>
    <w:p w:rsidR="00841C15" w:rsidRPr="008E4E92" w:rsidRDefault="001F1840" w:rsidP="00081A99">
      <w:pPr>
        <w:spacing w:after="0" w:line="360" w:lineRule="auto"/>
        <w:rPr>
          <w:rFonts w:asciiTheme="minorHAnsi" w:hAnsiTheme="minorHAnsi" w:cstheme="minorHAnsi"/>
          <w:b/>
          <w:sz w:val="24"/>
          <w:szCs w:val="24"/>
        </w:rPr>
      </w:pPr>
      <w:r w:rsidRPr="008E4E92">
        <w:rPr>
          <w:rFonts w:asciiTheme="minorHAnsi" w:hAnsiTheme="minorHAnsi" w:cstheme="minorHAnsi"/>
          <w:b/>
          <w:sz w:val="24"/>
          <w:szCs w:val="24"/>
        </w:rPr>
        <w:t>During Teaching</w:t>
      </w:r>
    </w:p>
    <w:p w:rsidR="00081A99" w:rsidRPr="008E4E92" w:rsidRDefault="00081A99" w:rsidP="00081A99">
      <w:pPr>
        <w:pStyle w:val="ListParagraph"/>
        <w:numPr>
          <w:ilvl w:val="0"/>
          <w:numId w:val="12"/>
        </w:numPr>
        <w:spacing w:after="0" w:line="360" w:lineRule="auto"/>
        <w:rPr>
          <w:sz w:val="24"/>
        </w:rPr>
      </w:pPr>
      <w:r w:rsidRPr="008E4E92">
        <w:rPr>
          <w:rFonts w:asciiTheme="minorHAnsi" w:hAnsiTheme="minorHAnsi" w:cstheme="minorHAnsi"/>
          <w:sz w:val="24"/>
        </w:rPr>
        <w:t>Students read the entire main selection text independently.</w:t>
      </w:r>
    </w:p>
    <w:p w:rsidR="00081A99" w:rsidRPr="008E4E92" w:rsidRDefault="00081A99" w:rsidP="00081A99">
      <w:pPr>
        <w:pStyle w:val="ListParagraph"/>
        <w:numPr>
          <w:ilvl w:val="0"/>
          <w:numId w:val="12"/>
        </w:numPr>
        <w:spacing w:after="0" w:line="360" w:lineRule="auto"/>
        <w:rPr>
          <w:sz w:val="24"/>
        </w:rPr>
      </w:pPr>
      <w:r w:rsidRPr="008E4E92">
        <w:rPr>
          <w:rFonts w:asciiTheme="minorHAnsi" w:hAnsiTheme="minorHAnsi" w:cstheme="minorHAnsi"/>
          <w:sz w:val="24"/>
        </w:rPr>
        <w:t>Teacher reads the main selection text aloud with students following along.</w:t>
      </w:r>
    </w:p>
    <w:p w:rsidR="00081A99" w:rsidRPr="008E4E92" w:rsidRDefault="00081A99" w:rsidP="00CA07EF">
      <w:pPr>
        <w:spacing w:after="0" w:line="360" w:lineRule="auto"/>
        <w:ind w:left="360"/>
        <w:rPr>
          <w:sz w:val="24"/>
        </w:rPr>
      </w:pPr>
      <w:r w:rsidRPr="008E4E92">
        <w:rPr>
          <w:rFonts w:asciiTheme="minorHAnsi" w:hAnsiTheme="minorHAnsi" w:cstheme="minorHAnsi"/>
          <w:sz w:val="24"/>
        </w:rPr>
        <w:t xml:space="preserve">(Depending on how complex the text is and the amount of support needed by students, the teacher </w:t>
      </w:r>
      <w:r w:rsidR="00CA07EF" w:rsidRPr="008E4E92">
        <w:rPr>
          <w:rFonts w:asciiTheme="minorHAnsi" w:hAnsiTheme="minorHAnsi" w:cstheme="minorHAnsi"/>
          <w:sz w:val="24"/>
        </w:rPr>
        <w:t>may choose to reverse</w:t>
      </w:r>
      <w:r w:rsidRPr="008E4E92">
        <w:rPr>
          <w:rFonts w:asciiTheme="minorHAnsi" w:hAnsiTheme="minorHAnsi" w:cstheme="minorHAnsi"/>
          <w:sz w:val="24"/>
        </w:rPr>
        <w:t xml:space="preserve"> the order of steps 1 and 2.)</w:t>
      </w:r>
    </w:p>
    <w:p w:rsidR="009C6639" w:rsidRPr="008E4E92" w:rsidRDefault="00081A99" w:rsidP="009C6639">
      <w:pPr>
        <w:pStyle w:val="ListParagraph"/>
        <w:numPr>
          <w:ilvl w:val="0"/>
          <w:numId w:val="12"/>
        </w:numPr>
        <w:spacing w:after="0" w:line="360" w:lineRule="auto"/>
        <w:rPr>
          <w:rFonts w:asciiTheme="minorHAnsi" w:hAnsiTheme="minorHAnsi" w:cstheme="minorHAnsi"/>
          <w:sz w:val="24"/>
        </w:rPr>
      </w:pPr>
      <w:r w:rsidRPr="008E4E92">
        <w:rPr>
          <w:rFonts w:asciiTheme="minorHAnsi" w:hAnsiTheme="minorHAnsi" w:cstheme="minorHAnsi"/>
          <w:sz w:val="24"/>
        </w:rPr>
        <w:t>Students and teacher re-read the text while stopping to respond to</w:t>
      </w:r>
      <w:r w:rsidR="0095234C" w:rsidRPr="008E4E92">
        <w:rPr>
          <w:rFonts w:asciiTheme="minorHAnsi" w:hAnsiTheme="minorHAnsi" w:cstheme="minorHAnsi"/>
          <w:sz w:val="24"/>
        </w:rPr>
        <w:t xml:space="preserve"> and discuss</w:t>
      </w:r>
      <w:r w:rsidRPr="008E4E92">
        <w:rPr>
          <w:rFonts w:asciiTheme="minorHAnsi" w:hAnsiTheme="minorHAnsi" w:cstheme="minorHAnsi"/>
          <w:sz w:val="24"/>
        </w:rPr>
        <w:t xml:space="preserve"> </w:t>
      </w:r>
      <w:r w:rsidR="0095234C" w:rsidRPr="008E4E92">
        <w:rPr>
          <w:rFonts w:asciiTheme="minorHAnsi" w:hAnsiTheme="minorHAnsi" w:cstheme="minorHAnsi"/>
          <w:sz w:val="24"/>
        </w:rPr>
        <w:t xml:space="preserve">the </w:t>
      </w:r>
      <w:r w:rsidRPr="008E4E92">
        <w:rPr>
          <w:rFonts w:asciiTheme="minorHAnsi" w:hAnsiTheme="minorHAnsi" w:cstheme="minorHAnsi"/>
          <w:sz w:val="24"/>
        </w:rPr>
        <w:t>questions and returning to the text.  A variety of methods can be used to structure the reading</w:t>
      </w:r>
      <w:r w:rsidR="0095234C" w:rsidRPr="008E4E92">
        <w:rPr>
          <w:rFonts w:asciiTheme="minorHAnsi" w:hAnsiTheme="minorHAnsi" w:cstheme="minorHAnsi"/>
          <w:sz w:val="24"/>
        </w:rPr>
        <w:t xml:space="preserve"> and discussion</w:t>
      </w:r>
      <w:r w:rsidRPr="008E4E92">
        <w:rPr>
          <w:rFonts w:asciiTheme="minorHAnsi" w:hAnsiTheme="minorHAnsi" w:cstheme="minorHAnsi"/>
          <w:sz w:val="24"/>
        </w:rPr>
        <w:t xml:space="preserve"> (i.e.:  whole class discussion, think-pair-share, independent written response, group work, etc.</w:t>
      </w:r>
    </w:p>
    <w:p w:rsidR="008E4E92" w:rsidRDefault="008E4E92" w:rsidP="008E4E92">
      <w:pPr>
        <w:spacing w:after="0" w:line="360" w:lineRule="auto"/>
        <w:rPr>
          <w:rFonts w:asciiTheme="minorHAnsi" w:hAnsiTheme="minorHAnsi" w:cstheme="minorHAnsi"/>
          <w:sz w:val="32"/>
          <w:szCs w:val="32"/>
          <w:u w:val="single"/>
        </w:rPr>
      </w:pPr>
    </w:p>
    <w:p w:rsidR="00AF6459" w:rsidRPr="008E4E92" w:rsidRDefault="004D3BFD" w:rsidP="008E4E92">
      <w:pPr>
        <w:spacing w:after="0" w:line="360" w:lineRule="auto"/>
        <w:rPr>
          <w:rFonts w:asciiTheme="minorHAnsi" w:hAnsiTheme="minorHAnsi" w:cstheme="minorHAnsi"/>
          <w:sz w:val="32"/>
          <w:szCs w:val="32"/>
          <w:u w:val="single"/>
        </w:rPr>
      </w:pPr>
      <w:r w:rsidRPr="008E4E92">
        <w:rPr>
          <w:rFonts w:asciiTheme="minorHAnsi" w:hAnsiTheme="minorHAnsi" w:cstheme="minorHAnsi"/>
          <w:sz w:val="32"/>
          <w:szCs w:val="32"/>
          <w:u w:val="single"/>
        </w:rPr>
        <w:t xml:space="preserve">Text Dependent </w:t>
      </w:r>
      <w:r w:rsidR="00172736" w:rsidRPr="008E4E92">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709"/>
      </w:tblGrid>
      <w:tr w:rsidR="00CD6B7F" w:rsidRPr="00CD6B7F">
        <w:trPr>
          <w:trHeight w:val="147"/>
        </w:trPr>
        <w:tc>
          <w:tcPr>
            <w:tcW w:w="6449" w:type="dxa"/>
          </w:tcPr>
          <w:p w:rsidR="00CD6B7F" w:rsidRPr="00CD6B7F" w:rsidRDefault="009C6639" w:rsidP="009C6639">
            <w:pPr>
              <w:spacing w:after="0" w:line="240" w:lineRule="auto"/>
              <w:rPr>
                <w:b/>
                <w:sz w:val="24"/>
                <w:szCs w:val="24"/>
              </w:rPr>
            </w:pPr>
            <w:r>
              <w:rPr>
                <w:b/>
                <w:sz w:val="24"/>
                <w:szCs w:val="24"/>
              </w:rPr>
              <w:t>Questions</w:t>
            </w:r>
          </w:p>
        </w:tc>
        <w:tc>
          <w:tcPr>
            <w:tcW w:w="6709" w:type="dxa"/>
          </w:tcPr>
          <w:p w:rsidR="00CD6B7F" w:rsidRPr="00CD6B7F" w:rsidRDefault="00CD6B7F" w:rsidP="00900393">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D6B7F" w:rsidRDefault="00033B90" w:rsidP="00033B90">
            <w:pPr>
              <w:spacing w:after="0" w:line="240" w:lineRule="auto"/>
              <w:rPr>
                <w:sz w:val="24"/>
                <w:szCs w:val="24"/>
              </w:rPr>
            </w:pPr>
            <w:r>
              <w:rPr>
                <w:sz w:val="24"/>
                <w:szCs w:val="24"/>
              </w:rPr>
              <w:t>Based on the illustration on page 22, how does Ruby feel about coming into this classroom? What in the picture makes you think this?</w:t>
            </w:r>
          </w:p>
        </w:tc>
        <w:tc>
          <w:tcPr>
            <w:tcW w:w="6709" w:type="dxa"/>
          </w:tcPr>
          <w:p w:rsidR="00CD6B7F" w:rsidRDefault="00033B90" w:rsidP="009C6639">
            <w:pPr>
              <w:spacing w:after="0" w:line="240" w:lineRule="auto"/>
              <w:rPr>
                <w:sz w:val="24"/>
                <w:szCs w:val="24"/>
              </w:rPr>
            </w:pPr>
            <w:r>
              <w:rPr>
                <w:sz w:val="24"/>
                <w:szCs w:val="24"/>
              </w:rPr>
              <w:t xml:space="preserve">Ruby feels nervous or afraid of coming </w:t>
            </w:r>
            <w:r w:rsidR="007D6756">
              <w:rPr>
                <w:sz w:val="24"/>
                <w:szCs w:val="24"/>
              </w:rPr>
              <w:t>into a new classroom. I think this</w:t>
            </w:r>
            <w:r>
              <w:rPr>
                <w:sz w:val="24"/>
                <w:szCs w:val="24"/>
              </w:rPr>
              <w:t xml:space="preserve"> because:</w:t>
            </w:r>
          </w:p>
          <w:p w:rsidR="00033B90" w:rsidRDefault="00033B90" w:rsidP="00033B90">
            <w:pPr>
              <w:pStyle w:val="ListParagraph"/>
              <w:numPr>
                <w:ilvl w:val="0"/>
                <w:numId w:val="14"/>
              </w:numPr>
              <w:spacing w:after="0" w:line="240" w:lineRule="auto"/>
              <w:rPr>
                <w:rFonts w:cstheme="minorBidi"/>
                <w:sz w:val="24"/>
                <w:szCs w:val="24"/>
              </w:rPr>
            </w:pPr>
            <w:r w:rsidRPr="00033B90">
              <w:rPr>
                <w:rFonts w:cstheme="minorBidi"/>
                <w:sz w:val="24"/>
                <w:szCs w:val="24"/>
              </w:rPr>
              <w:t>Ruby only half-way opens the door</w:t>
            </w:r>
          </w:p>
          <w:p w:rsidR="00033B90" w:rsidRDefault="00033B90" w:rsidP="00033B90">
            <w:pPr>
              <w:pStyle w:val="ListParagraph"/>
              <w:numPr>
                <w:ilvl w:val="0"/>
                <w:numId w:val="14"/>
              </w:numPr>
              <w:spacing w:after="0" w:line="240" w:lineRule="auto"/>
              <w:rPr>
                <w:rFonts w:cstheme="minorBidi"/>
                <w:sz w:val="24"/>
                <w:szCs w:val="24"/>
              </w:rPr>
            </w:pPr>
            <w:r>
              <w:rPr>
                <w:rFonts w:cstheme="minorBidi"/>
                <w:sz w:val="24"/>
                <w:szCs w:val="24"/>
              </w:rPr>
              <w:t>She just peeps in instead of coming into the classroom</w:t>
            </w:r>
          </w:p>
          <w:p w:rsidR="00033B90" w:rsidRDefault="00033B90" w:rsidP="00033B90">
            <w:pPr>
              <w:pStyle w:val="ListParagraph"/>
              <w:numPr>
                <w:ilvl w:val="0"/>
                <w:numId w:val="14"/>
              </w:numPr>
              <w:spacing w:after="0" w:line="240" w:lineRule="auto"/>
              <w:rPr>
                <w:rFonts w:cstheme="minorBidi"/>
                <w:sz w:val="24"/>
                <w:szCs w:val="24"/>
              </w:rPr>
            </w:pPr>
            <w:r>
              <w:rPr>
                <w:rFonts w:cstheme="minorBidi"/>
                <w:sz w:val="24"/>
                <w:szCs w:val="24"/>
              </w:rPr>
              <w:t>Ruby holds her head down as if she is afraid to look in</w:t>
            </w:r>
          </w:p>
          <w:p w:rsidR="00033B90" w:rsidRPr="00033B90" w:rsidRDefault="004A779B" w:rsidP="00033B90">
            <w:pPr>
              <w:pStyle w:val="ListParagraph"/>
              <w:numPr>
                <w:ilvl w:val="0"/>
                <w:numId w:val="14"/>
              </w:numPr>
              <w:spacing w:after="0" w:line="240" w:lineRule="auto"/>
              <w:rPr>
                <w:rFonts w:cstheme="minorBidi"/>
                <w:sz w:val="24"/>
                <w:szCs w:val="24"/>
              </w:rPr>
            </w:pPr>
            <w:r>
              <w:rPr>
                <w:rFonts w:cstheme="minorBidi"/>
                <w:sz w:val="24"/>
                <w:szCs w:val="24"/>
              </w:rPr>
              <w:t>The expression on R</w:t>
            </w:r>
            <w:r w:rsidR="00033B90">
              <w:rPr>
                <w:rFonts w:cstheme="minorBidi"/>
                <w:sz w:val="24"/>
                <w:szCs w:val="24"/>
              </w:rPr>
              <w:t>uby’s face shows that she is nervous and frightened.</w:t>
            </w:r>
          </w:p>
          <w:p w:rsidR="00033B90" w:rsidRPr="00CD6B7F" w:rsidRDefault="00033B90" w:rsidP="009C6639">
            <w:pPr>
              <w:spacing w:after="0" w:line="240" w:lineRule="auto"/>
              <w:rPr>
                <w:sz w:val="24"/>
                <w:szCs w:val="24"/>
              </w:rPr>
            </w:pPr>
          </w:p>
        </w:tc>
      </w:tr>
      <w:tr w:rsidR="00CD6B7F" w:rsidRPr="00CD6B7F">
        <w:trPr>
          <w:trHeight w:val="147"/>
        </w:trPr>
        <w:tc>
          <w:tcPr>
            <w:tcW w:w="6449" w:type="dxa"/>
          </w:tcPr>
          <w:p w:rsidR="00CD6B7F" w:rsidRPr="00CD6B7F" w:rsidRDefault="006305B4" w:rsidP="00642FE2">
            <w:pPr>
              <w:spacing w:after="0" w:line="240" w:lineRule="auto"/>
              <w:rPr>
                <w:sz w:val="24"/>
                <w:szCs w:val="24"/>
              </w:rPr>
            </w:pPr>
            <w:r>
              <w:rPr>
                <w:sz w:val="24"/>
                <w:szCs w:val="24"/>
              </w:rPr>
              <w:t xml:space="preserve">On page 23, the author says, Ruby smiled at Angela’s bow and tiptoed to her seat.” </w:t>
            </w:r>
            <w:r w:rsidR="00642FE2">
              <w:rPr>
                <w:sz w:val="24"/>
                <w:szCs w:val="24"/>
              </w:rPr>
              <w:t>Based on the text and what happens in the story, why did Ruby “smile at Angela’s bow”?</w:t>
            </w:r>
          </w:p>
        </w:tc>
        <w:tc>
          <w:tcPr>
            <w:tcW w:w="6709" w:type="dxa"/>
          </w:tcPr>
          <w:p w:rsidR="00642FE2" w:rsidRDefault="00642FE2" w:rsidP="009C6639">
            <w:pPr>
              <w:spacing w:after="0" w:line="240" w:lineRule="auto"/>
              <w:rPr>
                <w:color w:val="000000" w:themeColor="text1"/>
                <w:sz w:val="24"/>
                <w:szCs w:val="24"/>
              </w:rPr>
            </w:pPr>
            <w:r>
              <w:rPr>
                <w:color w:val="000000" w:themeColor="text1"/>
                <w:sz w:val="24"/>
                <w:szCs w:val="24"/>
              </w:rPr>
              <w:t xml:space="preserve">Miss Hart drew Ruby’s attention to Angela’s bow when she called it pretty and identified Angela based on the bow. Based on only this information, we can infer that perhaps Ruby smiled at the bow because she thought it was pretty or liked it in some way; however, we can infer from reading the rest of the story that Ruby </w:t>
            </w:r>
            <w:r>
              <w:rPr>
                <w:color w:val="000000" w:themeColor="text1"/>
                <w:sz w:val="24"/>
                <w:szCs w:val="24"/>
              </w:rPr>
              <w:lastRenderedPageBreak/>
              <w:t>planned to copy the bow, and this idea made her smile.</w:t>
            </w:r>
          </w:p>
          <w:p w:rsidR="00642FE2" w:rsidRDefault="00642FE2" w:rsidP="009C6639">
            <w:pPr>
              <w:spacing w:after="0" w:line="240" w:lineRule="auto"/>
              <w:rPr>
                <w:color w:val="000000" w:themeColor="text1"/>
                <w:sz w:val="24"/>
                <w:szCs w:val="24"/>
              </w:rPr>
            </w:pPr>
          </w:p>
          <w:p w:rsidR="006305B4" w:rsidRPr="00642FE2" w:rsidRDefault="00642FE2" w:rsidP="009C6639">
            <w:pPr>
              <w:spacing w:after="0" w:line="240" w:lineRule="auto"/>
              <w:rPr>
                <w:color w:val="000000" w:themeColor="text1"/>
                <w:sz w:val="24"/>
                <w:szCs w:val="24"/>
              </w:rPr>
            </w:pPr>
            <w:r>
              <w:rPr>
                <w:color w:val="000000" w:themeColor="text1"/>
                <w:sz w:val="24"/>
                <w:szCs w:val="24"/>
              </w:rPr>
              <w:t>Teachers could note that this is a form of foreshadowing, and they could explain this term to students. Ruby’s smiling at the bow foreshadows that she is going to “copy” the bow in some way.</w:t>
            </w:r>
          </w:p>
        </w:tc>
      </w:tr>
      <w:tr w:rsidR="006305B4" w:rsidRPr="00CD6B7F">
        <w:trPr>
          <w:trHeight w:val="147"/>
        </w:trPr>
        <w:tc>
          <w:tcPr>
            <w:tcW w:w="6449" w:type="dxa"/>
          </w:tcPr>
          <w:p w:rsidR="006305B4" w:rsidRDefault="00033B90" w:rsidP="00900393">
            <w:pPr>
              <w:spacing w:after="0" w:line="240" w:lineRule="auto"/>
              <w:rPr>
                <w:sz w:val="24"/>
                <w:szCs w:val="24"/>
              </w:rPr>
            </w:pPr>
            <w:r>
              <w:rPr>
                <w:sz w:val="24"/>
                <w:szCs w:val="24"/>
              </w:rPr>
              <w:lastRenderedPageBreak/>
              <w:t xml:space="preserve">A </w:t>
            </w:r>
            <w:r w:rsidRPr="005A418F">
              <w:rPr>
                <w:sz w:val="24"/>
                <w:szCs w:val="24"/>
                <w:u w:val="single"/>
              </w:rPr>
              <w:t>coincidence</w:t>
            </w:r>
            <w:r>
              <w:rPr>
                <w:sz w:val="24"/>
                <w:szCs w:val="24"/>
              </w:rPr>
              <w:t xml:space="preserve"> is when two things happen that are connected or </w:t>
            </w:r>
            <w:r w:rsidR="005A418F">
              <w:rPr>
                <w:sz w:val="24"/>
                <w:szCs w:val="24"/>
              </w:rPr>
              <w:t xml:space="preserve">similar but were not planned. </w:t>
            </w:r>
            <w:r w:rsidR="006305B4">
              <w:rPr>
                <w:sz w:val="24"/>
                <w:szCs w:val="24"/>
              </w:rPr>
              <w:t>What is t</w:t>
            </w:r>
            <w:r w:rsidR="005A418F">
              <w:rPr>
                <w:sz w:val="24"/>
                <w:szCs w:val="24"/>
              </w:rPr>
              <w:t>he coincidence described on</w:t>
            </w:r>
            <w:r w:rsidR="006305B4">
              <w:rPr>
                <w:sz w:val="24"/>
                <w:szCs w:val="24"/>
              </w:rPr>
              <w:t xml:space="preserve"> page</w:t>
            </w:r>
            <w:r w:rsidR="005A418F">
              <w:rPr>
                <w:sz w:val="24"/>
                <w:szCs w:val="24"/>
              </w:rPr>
              <w:t xml:space="preserve"> 24</w:t>
            </w:r>
            <w:r w:rsidR="006305B4">
              <w:rPr>
                <w:sz w:val="24"/>
                <w:szCs w:val="24"/>
              </w:rPr>
              <w:t>?</w:t>
            </w:r>
          </w:p>
        </w:tc>
        <w:tc>
          <w:tcPr>
            <w:tcW w:w="6709" w:type="dxa"/>
          </w:tcPr>
          <w:p w:rsidR="006305B4" w:rsidRDefault="006305B4" w:rsidP="009C6639">
            <w:pPr>
              <w:spacing w:after="0" w:line="240" w:lineRule="auto"/>
              <w:rPr>
                <w:sz w:val="24"/>
                <w:szCs w:val="24"/>
              </w:rPr>
            </w:pPr>
            <w:r>
              <w:rPr>
                <w:sz w:val="24"/>
                <w:szCs w:val="24"/>
              </w:rPr>
              <w:t xml:space="preserve">Angela said that she was the flower girl in her sister’s wedding. Ruby said that she was the flower girl in her sister’s wedding too. </w:t>
            </w:r>
          </w:p>
        </w:tc>
      </w:tr>
      <w:tr w:rsidR="00D2023C" w:rsidRPr="00CD6B7F">
        <w:trPr>
          <w:trHeight w:val="147"/>
        </w:trPr>
        <w:tc>
          <w:tcPr>
            <w:tcW w:w="6449" w:type="dxa"/>
          </w:tcPr>
          <w:p w:rsidR="00D2023C" w:rsidRDefault="005A418F" w:rsidP="00AC4D63">
            <w:pPr>
              <w:spacing w:after="0" w:line="240" w:lineRule="auto"/>
              <w:rPr>
                <w:sz w:val="24"/>
                <w:szCs w:val="24"/>
              </w:rPr>
            </w:pPr>
            <w:r>
              <w:rPr>
                <w:sz w:val="24"/>
                <w:szCs w:val="24"/>
              </w:rPr>
              <w:t>After Ruby said she was also a flower girl in a wedding, Angela turned and smi</w:t>
            </w:r>
            <w:r w:rsidR="00642FE2">
              <w:rPr>
                <w:sz w:val="24"/>
                <w:szCs w:val="24"/>
              </w:rPr>
              <w:t>led at Ruby.  The author writes,</w:t>
            </w:r>
            <w:r>
              <w:rPr>
                <w:sz w:val="24"/>
                <w:szCs w:val="24"/>
              </w:rPr>
              <w:t xml:space="preserve"> “Ruby smiled at the top of Angela’s head</w:t>
            </w:r>
            <w:r w:rsidR="00AC4D63">
              <w:rPr>
                <w:sz w:val="24"/>
                <w:szCs w:val="24"/>
              </w:rPr>
              <w:t>.”  Use the text and illustration on page 24 to help you explain what this means.</w:t>
            </w:r>
            <w:r>
              <w:rPr>
                <w:sz w:val="24"/>
                <w:szCs w:val="24"/>
              </w:rPr>
              <w:t xml:space="preserve"> </w:t>
            </w:r>
          </w:p>
        </w:tc>
        <w:tc>
          <w:tcPr>
            <w:tcW w:w="6709" w:type="dxa"/>
          </w:tcPr>
          <w:p w:rsidR="00D2023C" w:rsidRDefault="00AC4D63" w:rsidP="004A779B">
            <w:pPr>
              <w:spacing w:after="0" w:line="240" w:lineRule="auto"/>
              <w:rPr>
                <w:sz w:val="24"/>
                <w:szCs w:val="24"/>
              </w:rPr>
            </w:pPr>
            <w:r>
              <w:rPr>
                <w:sz w:val="24"/>
                <w:szCs w:val="24"/>
              </w:rPr>
              <w:t>When Angela smiled at Ruby it made Ruby like Angela even more.  When Angela turned back around Ruby kept smiling even though she was looking at the back of Angela’s head. The illustration shows a big smile on Ruby’s face and a look that indicates she think</w:t>
            </w:r>
            <w:r w:rsidR="0024459D">
              <w:rPr>
                <w:sz w:val="24"/>
                <w:szCs w:val="24"/>
              </w:rPr>
              <w:t>s</w:t>
            </w:r>
            <w:r>
              <w:rPr>
                <w:sz w:val="24"/>
                <w:szCs w:val="24"/>
              </w:rPr>
              <w:t xml:space="preserve"> that Angela</w:t>
            </w:r>
            <w:r w:rsidR="0024459D">
              <w:rPr>
                <w:sz w:val="24"/>
                <w:szCs w:val="24"/>
              </w:rPr>
              <w:t xml:space="preserve"> is wonderful.</w:t>
            </w:r>
          </w:p>
        </w:tc>
      </w:tr>
      <w:tr w:rsidR="00CD6B7F" w:rsidRPr="00CD6B7F" w:rsidTr="00655492">
        <w:trPr>
          <w:trHeight w:val="1187"/>
        </w:trPr>
        <w:tc>
          <w:tcPr>
            <w:tcW w:w="6449" w:type="dxa"/>
          </w:tcPr>
          <w:p w:rsidR="00137CEB" w:rsidRDefault="00137CEB" w:rsidP="00137CEB">
            <w:pPr>
              <w:spacing w:after="0" w:line="240" w:lineRule="auto"/>
              <w:rPr>
                <w:sz w:val="24"/>
                <w:szCs w:val="24"/>
              </w:rPr>
            </w:pPr>
            <w:r>
              <w:rPr>
                <w:sz w:val="24"/>
                <w:szCs w:val="24"/>
              </w:rPr>
              <w:t>Look at the illustration on page</w:t>
            </w:r>
            <w:r w:rsidR="0024459D">
              <w:rPr>
                <w:sz w:val="24"/>
                <w:szCs w:val="24"/>
              </w:rPr>
              <w:t xml:space="preserve"> 26</w:t>
            </w:r>
            <w:r>
              <w:rPr>
                <w:sz w:val="24"/>
                <w:szCs w:val="24"/>
              </w:rPr>
              <w:t xml:space="preserve">.  What is Ruby doing? </w:t>
            </w:r>
            <w:r w:rsidR="00642FE2">
              <w:rPr>
                <w:sz w:val="24"/>
                <w:szCs w:val="24"/>
              </w:rPr>
              <w:t xml:space="preserve">How does this illustration serve as a form of </w:t>
            </w:r>
            <w:r w:rsidR="00642FE2">
              <w:rPr>
                <w:sz w:val="24"/>
                <w:szCs w:val="24"/>
                <w:u w:val="single"/>
              </w:rPr>
              <w:t>foreshadowing</w:t>
            </w:r>
            <w:r w:rsidR="00642FE2">
              <w:rPr>
                <w:sz w:val="24"/>
                <w:szCs w:val="24"/>
              </w:rPr>
              <w:t>?</w:t>
            </w:r>
          </w:p>
          <w:p w:rsidR="00137CEB" w:rsidRDefault="00137CEB" w:rsidP="00137CEB">
            <w:pPr>
              <w:spacing w:after="0" w:line="240" w:lineRule="auto"/>
              <w:rPr>
                <w:sz w:val="24"/>
                <w:szCs w:val="24"/>
              </w:rPr>
            </w:pPr>
          </w:p>
          <w:p w:rsidR="00137CEB" w:rsidRPr="00CD6B7F" w:rsidRDefault="00137CEB" w:rsidP="00137CEB">
            <w:pPr>
              <w:spacing w:after="0" w:line="240" w:lineRule="auto"/>
              <w:rPr>
                <w:sz w:val="24"/>
                <w:szCs w:val="24"/>
              </w:rPr>
            </w:pPr>
          </w:p>
        </w:tc>
        <w:tc>
          <w:tcPr>
            <w:tcW w:w="6709" w:type="dxa"/>
          </w:tcPr>
          <w:p w:rsidR="00CD6B7F" w:rsidRPr="00CD6B7F" w:rsidRDefault="00137CEB" w:rsidP="008B4782">
            <w:pPr>
              <w:spacing w:after="0" w:line="240" w:lineRule="auto"/>
              <w:rPr>
                <w:sz w:val="24"/>
                <w:szCs w:val="24"/>
              </w:rPr>
            </w:pPr>
            <w:r>
              <w:rPr>
                <w:sz w:val="24"/>
                <w:szCs w:val="24"/>
              </w:rPr>
              <w:t>In the illustration</w:t>
            </w:r>
            <w:r w:rsidR="002E733E">
              <w:rPr>
                <w:sz w:val="24"/>
                <w:szCs w:val="24"/>
              </w:rPr>
              <w:t>, Ruby is looking around the easel to see what Angela is wearing. She is painting similar flowe</w:t>
            </w:r>
            <w:r>
              <w:rPr>
                <w:sz w:val="24"/>
                <w:szCs w:val="24"/>
              </w:rPr>
              <w:t>rs to the ones on Angela’s sweater</w:t>
            </w:r>
            <w:r w:rsidR="002E733E">
              <w:rPr>
                <w:sz w:val="24"/>
                <w:szCs w:val="24"/>
              </w:rPr>
              <w:t xml:space="preserve">. </w:t>
            </w:r>
            <w:r w:rsidR="00642FE2">
              <w:rPr>
                <w:sz w:val="24"/>
                <w:szCs w:val="24"/>
              </w:rPr>
              <w:t>This foreshadows the fact that Ruby is going to copy Angela’s sweater in some way.</w:t>
            </w:r>
          </w:p>
        </w:tc>
      </w:tr>
      <w:tr w:rsidR="00137CEB" w:rsidRPr="00CD6B7F">
        <w:trPr>
          <w:trHeight w:val="147"/>
        </w:trPr>
        <w:tc>
          <w:tcPr>
            <w:tcW w:w="6449" w:type="dxa"/>
          </w:tcPr>
          <w:p w:rsidR="00137CEB" w:rsidRDefault="00137CEB" w:rsidP="008B4782">
            <w:pPr>
              <w:spacing w:after="0" w:line="240" w:lineRule="auto"/>
              <w:rPr>
                <w:sz w:val="24"/>
                <w:szCs w:val="24"/>
              </w:rPr>
            </w:pPr>
            <w:r>
              <w:rPr>
                <w:sz w:val="24"/>
                <w:szCs w:val="24"/>
              </w:rPr>
              <w:t xml:space="preserve">At lunchtime Ruby hops </w:t>
            </w:r>
            <w:r w:rsidR="007922C2">
              <w:rPr>
                <w:sz w:val="24"/>
                <w:szCs w:val="24"/>
              </w:rPr>
              <w:t>home.</w:t>
            </w:r>
            <w:r>
              <w:rPr>
                <w:sz w:val="24"/>
                <w:szCs w:val="24"/>
              </w:rPr>
              <w:t xml:space="preserve">  </w:t>
            </w:r>
            <w:r w:rsidR="008B4782">
              <w:rPr>
                <w:sz w:val="24"/>
                <w:szCs w:val="24"/>
              </w:rPr>
              <w:t>What does Ruby</w:t>
            </w:r>
            <w:r w:rsidR="00642FE2">
              <w:rPr>
                <w:sz w:val="24"/>
                <w:szCs w:val="24"/>
              </w:rPr>
              <w:t xml:space="preserve"> do when she gets home?  How does</w:t>
            </w:r>
            <w:r w:rsidR="008B4782">
              <w:rPr>
                <w:sz w:val="24"/>
                <w:szCs w:val="24"/>
              </w:rPr>
              <w:t xml:space="preserve"> Angela respond?  </w:t>
            </w:r>
            <w:r w:rsidR="007922C2">
              <w:rPr>
                <w:sz w:val="24"/>
                <w:szCs w:val="24"/>
              </w:rPr>
              <w:t xml:space="preserve">How do both the text and the illustration on page 27 let us know this?  </w:t>
            </w:r>
          </w:p>
        </w:tc>
        <w:tc>
          <w:tcPr>
            <w:tcW w:w="6709" w:type="dxa"/>
          </w:tcPr>
          <w:p w:rsidR="00137CEB" w:rsidRDefault="008B4782" w:rsidP="008B4782">
            <w:pPr>
              <w:spacing w:after="0" w:line="240" w:lineRule="auto"/>
              <w:rPr>
                <w:sz w:val="24"/>
                <w:szCs w:val="24"/>
              </w:rPr>
            </w:pPr>
            <w:r>
              <w:rPr>
                <w:sz w:val="24"/>
                <w:szCs w:val="24"/>
              </w:rPr>
              <w:t>At lunch time Ruby hops home to make a sweater with flowers on it, just like Angela’s. The illustration help</w:t>
            </w:r>
            <w:r w:rsidR="004A779B">
              <w:rPr>
                <w:sz w:val="24"/>
                <w:szCs w:val="24"/>
              </w:rPr>
              <w:t>s</w:t>
            </w:r>
            <w:r>
              <w:rPr>
                <w:sz w:val="24"/>
                <w:szCs w:val="24"/>
              </w:rPr>
              <w:t xml:space="preserve"> us see that Ruby cut out the flowers that she painted during art and pinned them onto her purple sweater.</w:t>
            </w:r>
          </w:p>
        </w:tc>
      </w:tr>
      <w:tr w:rsidR="00BB6680" w:rsidRPr="00CD6B7F">
        <w:trPr>
          <w:trHeight w:val="147"/>
        </w:trPr>
        <w:tc>
          <w:tcPr>
            <w:tcW w:w="6449" w:type="dxa"/>
          </w:tcPr>
          <w:p w:rsidR="00BB6680" w:rsidRDefault="00900393" w:rsidP="00642FE2">
            <w:pPr>
              <w:spacing w:after="0" w:line="240" w:lineRule="auto"/>
              <w:rPr>
                <w:sz w:val="24"/>
                <w:szCs w:val="24"/>
              </w:rPr>
            </w:pPr>
            <w:r>
              <w:rPr>
                <w:sz w:val="24"/>
                <w:szCs w:val="24"/>
              </w:rPr>
              <w:t>Why did Ruby answer</w:t>
            </w:r>
            <w:r w:rsidR="00D2023C">
              <w:rPr>
                <w:sz w:val="24"/>
                <w:szCs w:val="24"/>
              </w:rPr>
              <w:t>, “W</w:t>
            </w:r>
            <w:r>
              <w:rPr>
                <w:sz w:val="24"/>
                <w:szCs w:val="24"/>
              </w:rPr>
              <w:t>et paint”</w:t>
            </w:r>
            <w:r w:rsidR="00642FE2">
              <w:rPr>
                <w:sz w:val="24"/>
                <w:szCs w:val="24"/>
              </w:rPr>
              <w:t xml:space="preserve"> when Angela asked her why she was sitting like that? (Pg. 28)</w:t>
            </w:r>
          </w:p>
        </w:tc>
        <w:tc>
          <w:tcPr>
            <w:tcW w:w="6709" w:type="dxa"/>
          </w:tcPr>
          <w:p w:rsidR="00BB6680" w:rsidRDefault="00AC7117" w:rsidP="00391839">
            <w:pPr>
              <w:spacing w:after="0" w:line="240" w:lineRule="auto"/>
              <w:rPr>
                <w:sz w:val="24"/>
                <w:szCs w:val="24"/>
              </w:rPr>
            </w:pPr>
            <w:r>
              <w:rPr>
                <w:sz w:val="24"/>
                <w:szCs w:val="24"/>
              </w:rPr>
              <w:t>Ruby responded “Wet Paint” because she had just painted her t</w:t>
            </w:r>
            <w:r w:rsidR="00391839">
              <w:rPr>
                <w:sz w:val="24"/>
                <w:szCs w:val="24"/>
              </w:rPr>
              <w:t>-</w:t>
            </w:r>
            <w:r>
              <w:rPr>
                <w:sz w:val="24"/>
                <w:szCs w:val="24"/>
              </w:rPr>
              <w:t>shirt and sneakers to match Angela’s. Her shirt, shoes and hands were not dry yet.</w:t>
            </w:r>
          </w:p>
        </w:tc>
      </w:tr>
      <w:tr w:rsidR="00CD6B7F" w:rsidRPr="00CD6B7F">
        <w:trPr>
          <w:trHeight w:val="147"/>
        </w:trPr>
        <w:tc>
          <w:tcPr>
            <w:tcW w:w="6449" w:type="dxa"/>
          </w:tcPr>
          <w:p w:rsidR="00655492" w:rsidRDefault="00655492" w:rsidP="005B6C42">
            <w:pPr>
              <w:spacing w:after="0" w:line="240" w:lineRule="auto"/>
              <w:rPr>
                <w:sz w:val="24"/>
                <w:szCs w:val="24"/>
              </w:rPr>
            </w:pPr>
          </w:p>
          <w:p w:rsidR="00CD6B7F" w:rsidRDefault="00E75CFE" w:rsidP="005B6C42">
            <w:pPr>
              <w:spacing w:after="0" w:line="240" w:lineRule="auto"/>
              <w:rPr>
                <w:sz w:val="24"/>
                <w:szCs w:val="24"/>
              </w:rPr>
            </w:pPr>
            <w:r>
              <w:rPr>
                <w:sz w:val="24"/>
                <w:szCs w:val="24"/>
              </w:rPr>
              <w:t xml:space="preserve">Why didn’t Angela whisper back to Ruby on p. 29? Use the text to support your answer. How is this different from the other times Ruby copied her? </w:t>
            </w:r>
            <w:r w:rsidR="00642FE2">
              <w:rPr>
                <w:sz w:val="24"/>
                <w:szCs w:val="24"/>
              </w:rPr>
              <w:t xml:space="preserve">How </w:t>
            </w:r>
            <w:r>
              <w:rPr>
                <w:sz w:val="24"/>
                <w:szCs w:val="24"/>
              </w:rPr>
              <w:t xml:space="preserve">does </w:t>
            </w:r>
            <w:r w:rsidR="00642FE2">
              <w:rPr>
                <w:sz w:val="24"/>
                <w:szCs w:val="24"/>
              </w:rPr>
              <w:t xml:space="preserve">illustration help to show </w:t>
            </w:r>
            <w:r>
              <w:rPr>
                <w:sz w:val="24"/>
                <w:szCs w:val="24"/>
              </w:rPr>
              <w:t>us how Angela feels?</w:t>
            </w:r>
          </w:p>
          <w:p w:rsidR="00655492" w:rsidRDefault="00655492" w:rsidP="005B6C42">
            <w:pPr>
              <w:spacing w:after="0" w:line="240" w:lineRule="auto"/>
              <w:rPr>
                <w:sz w:val="24"/>
                <w:szCs w:val="24"/>
              </w:rPr>
            </w:pPr>
          </w:p>
          <w:p w:rsidR="00177848" w:rsidRPr="00CD6B7F" w:rsidRDefault="00177848" w:rsidP="005B6C42">
            <w:pPr>
              <w:spacing w:after="0" w:line="240" w:lineRule="auto"/>
              <w:rPr>
                <w:sz w:val="24"/>
                <w:szCs w:val="24"/>
              </w:rPr>
            </w:pPr>
          </w:p>
        </w:tc>
        <w:tc>
          <w:tcPr>
            <w:tcW w:w="6709" w:type="dxa"/>
            <w:shd w:val="clear" w:color="auto" w:fill="auto"/>
          </w:tcPr>
          <w:p w:rsidR="00655492" w:rsidRDefault="00655492" w:rsidP="00D822D1">
            <w:pPr>
              <w:spacing w:after="0" w:line="240" w:lineRule="auto"/>
              <w:rPr>
                <w:sz w:val="24"/>
                <w:szCs w:val="24"/>
              </w:rPr>
            </w:pPr>
          </w:p>
          <w:p w:rsidR="00CD6B7F" w:rsidRPr="00CD6B7F" w:rsidRDefault="00AC7117" w:rsidP="00D822D1">
            <w:pPr>
              <w:spacing w:after="0" w:line="240" w:lineRule="auto"/>
              <w:rPr>
                <w:sz w:val="24"/>
                <w:szCs w:val="24"/>
              </w:rPr>
            </w:pPr>
            <w:r>
              <w:rPr>
                <w:sz w:val="24"/>
                <w:szCs w:val="24"/>
              </w:rPr>
              <w:t xml:space="preserve">Ruby copied </w:t>
            </w:r>
            <w:r w:rsidR="00E9712B">
              <w:rPr>
                <w:sz w:val="24"/>
                <w:szCs w:val="24"/>
              </w:rPr>
              <w:t>Angela</w:t>
            </w:r>
            <w:r>
              <w:rPr>
                <w:sz w:val="24"/>
                <w:szCs w:val="24"/>
              </w:rPr>
              <w:t xml:space="preserve"> once again after lunch by modeling her “flower girl” dress. This time Angela didn’t comment that she liked Ruby’s dress as she had </w:t>
            </w:r>
            <w:r w:rsidR="00391839">
              <w:rPr>
                <w:sz w:val="24"/>
                <w:szCs w:val="24"/>
              </w:rPr>
              <w:t>a</w:t>
            </w:r>
            <w:r>
              <w:rPr>
                <w:sz w:val="24"/>
                <w:szCs w:val="24"/>
              </w:rPr>
              <w:t xml:space="preserve">ll the other times. She is tired of being copied. The illustration shows </w:t>
            </w:r>
            <w:r w:rsidR="00D822D1">
              <w:rPr>
                <w:sz w:val="24"/>
                <w:szCs w:val="24"/>
              </w:rPr>
              <w:t xml:space="preserve">Angela is angry because she is not even looking at Ruby and is walking away from her.  The illustration also shows that Angela has a clenched fist. </w:t>
            </w:r>
          </w:p>
        </w:tc>
      </w:tr>
      <w:tr w:rsidR="004A2FB2" w:rsidRPr="00CD6B7F" w:rsidTr="00655492">
        <w:trPr>
          <w:trHeight w:val="147"/>
          <w:ins w:id="0" w:author="Content Editor" w:date="2012-05-23T13:06:00Z"/>
        </w:trPr>
        <w:tc>
          <w:tcPr>
            <w:tcW w:w="6449" w:type="dxa"/>
            <w:shd w:val="clear" w:color="auto" w:fill="auto"/>
          </w:tcPr>
          <w:p w:rsidR="00D822D1" w:rsidRDefault="00D822D1" w:rsidP="00D822D1">
            <w:pPr>
              <w:pStyle w:val="CommentText"/>
            </w:pPr>
            <w:r>
              <w:lastRenderedPageBreak/>
              <w:t>A metaphor is a phrase that describes something by comparing it to something else. For example, I was ice. Rather than simply saying that I was feeling cold, I compared how cold I was to ice.  Angela’s poem on page 31 is a metaphor for how she feels. Re-read the poem, and, in your own words, describe how Angela feels and explain how you know.”</w:t>
            </w:r>
          </w:p>
          <w:p w:rsidR="004A2FB2" w:rsidRDefault="004A2FB2" w:rsidP="005B6C42">
            <w:pPr>
              <w:spacing w:after="0" w:line="240" w:lineRule="auto"/>
              <w:rPr>
                <w:ins w:id="1" w:author="Content Editor" w:date="2012-05-23T13:06:00Z"/>
                <w:sz w:val="24"/>
                <w:szCs w:val="24"/>
              </w:rPr>
            </w:pPr>
          </w:p>
        </w:tc>
        <w:tc>
          <w:tcPr>
            <w:tcW w:w="6709" w:type="dxa"/>
            <w:shd w:val="clear" w:color="auto" w:fill="FFFFFF" w:themeFill="background1"/>
          </w:tcPr>
          <w:p w:rsidR="004A2FB2" w:rsidRDefault="00B46A9A" w:rsidP="00391839">
            <w:pPr>
              <w:spacing w:after="0" w:line="240" w:lineRule="auto"/>
              <w:rPr>
                <w:sz w:val="24"/>
                <w:szCs w:val="24"/>
              </w:rPr>
            </w:pPr>
            <w:r>
              <w:rPr>
                <w:sz w:val="24"/>
                <w:szCs w:val="24"/>
              </w:rPr>
              <w:t>A proficient answer should include:</w:t>
            </w:r>
          </w:p>
          <w:p w:rsidR="00B46A9A" w:rsidRDefault="00B46A9A" w:rsidP="00B46A9A">
            <w:pPr>
              <w:spacing w:after="0" w:line="240" w:lineRule="auto"/>
              <w:rPr>
                <w:ins w:id="2" w:author="Content Editor" w:date="2012-05-23T13:06:00Z"/>
                <w:sz w:val="24"/>
                <w:szCs w:val="24"/>
              </w:rPr>
            </w:pPr>
            <w:r>
              <w:rPr>
                <w:sz w:val="24"/>
                <w:szCs w:val="24"/>
              </w:rPr>
              <w:t xml:space="preserve">The cat in Angela’s poem referred to Ruby. </w:t>
            </w:r>
            <w:r w:rsidR="007922C2">
              <w:rPr>
                <w:sz w:val="24"/>
                <w:szCs w:val="24"/>
              </w:rPr>
              <w:t xml:space="preserve">When Angela said she could not see the cat because it stayed in back of her, she meant she would never know Ruby's true personality because she stayed behind Angela looking for things to copy instead of talking with her.  </w:t>
            </w:r>
            <w:r>
              <w:rPr>
                <w:sz w:val="24"/>
                <w:szCs w:val="24"/>
              </w:rPr>
              <w:t>Angela wrote that the cat was loyal and it was sad that they would never meet. This line describe</w:t>
            </w:r>
            <w:r w:rsidR="004A779B">
              <w:rPr>
                <w:sz w:val="24"/>
                <w:szCs w:val="24"/>
              </w:rPr>
              <w:t>s</w:t>
            </w:r>
            <w:r>
              <w:rPr>
                <w:sz w:val="24"/>
                <w:szCs w:val="24"/>
              </w:rPr>
              <w:t xml:space="preserve"> that Angela knew Ruby liked her and </w:t>
            </w:r>
            <w:r w:rsidR="007922C2">
              <w:rPr>
                <w:sz w:val="24"/>
                <w:szCs w:val="24"/>
              </w:rPr>
              <w:t>she was</w:t>
            </w:r>
            <w:r>
              <w:rPr>
                <w:sz w:val="24"/>
                <w:szCs w:val="24"/>
              </w:rPr>
              <w:t xml:space="preserve"> sad they would never get to know one another. </w:t>
            </w:r>
          </w:p>
        </w:tc>
      </w:tr>
      <w:tr w:rsidR="00CD6B7F" w:rsidRPr="00CD6B7F">
        <w:trPr>
          <w:trHeight w:val="1430"/>
        </w:trPr>
        <w:tc>
          <w:tcPr>
            <w:tcW w:w="6449" w:type="dxa"/>
          </w:tcPr>
          <w:p w:rsidR="00CD6B7F" w:rsidRPr="00CD6B7F" w:rsidRDefault="00E0215A" w:rsidP="00B07A0E">
            <w:pPr>
              <w:spacing w:after="0" w:line="240" w:lineRule="auto"/>
              <w:rPr>
                <w:sz w:val="24"/>
                <w:szCs w:val="24"/>
              </w:rPr>
            </w:pPr>
            <w:r>
              <w:rPr>
                <w:sz w:val="24"/>
                <w:szCs w:val="24"/>
              </w:rPr>
              <w:t xml:space="preserve"> </w:t>
            </w:r>
            <w:r w:rsidR="00B07A0E">
              <w:rPr>
                <w:sz w:val="24"/>
                <w:szCs w:val="24"/>
              </w:rPr>
              <w:t xml:space="preserve">How does the picture help explain why the author used the word </w:t>
            </w:r>
            <w:r w:rsidR="00B07A0E" w:rsidRPr="00B07A0E">
              <w:rPr>
                <w:i/>
                <w:sz w:val="24"/>
                <w:szCs w:val="24"/>
              </w:rPr>
              <w:t>murm</w:t>
            </w:r>
            <w:r w:rsidR="00B07A0E">
              <w:rPr>
                <w:i/>
                <w:sz w:val="24"/>
                <w:szCs w:val="24"/>
              </w:rPr>
              <w:t>u</w:t>
            </w:r>
            <w:r w:rsidR="00B07A0E" w:rsidRPr="00B07A0E">
              <w:rPr>
                <w:i/>
                <w:sz w:val="24"/>
                <w:szCs w:val="24"/>
              </w:rPr>
              <w:t xml:space="preserve">red </w:t>
            </w:r>
            <w:r w:rsidR="00B07A0E">
              <w:rPr>
                <w:sz w:val="24"/>
                <w:szCs w:val="24"/>
              </w:rPr>
              <w:t>in the last sentence on p. 32?</w:t>
            </w:r>
          </w:p>
        </w:tc>
        <w:tc>
          <w:tcPr>
            <w:tcW w:w="6709" w:type="dxa"/>
          </w:tcPr>
          <w:p w:rsidR="00CD6B7F" w:rsidRPr="00CD6B7F" w:rsidRDefault="001A2CA5" w:rsidP="00A124DF">
            <w:pPr>
              <w:spacing w:after="0" w:line="240" w:lineRule="auto"/>
              <w:rPr>
                <w:sz w:val="24"/>
                <w:szCs w:val="24"/>
              </w:rPr>
            </w:pPr>
            <w:r w:rsidRPr="001A2CA5">
              <w:rPr>
                <w:sz w:val="24"/>
                <w:szCs w:val="24"/>
              </w:rPr>
              <w:t>The text says that Miss Hart murm</w:t>
            </w:r>
            <w:r w:rsidR="00A124DF">
              <w:rPr>
                <w:sz w:val="24"/>
                <w:szCs w:val="24"/>
              </w:rPr>
              <w:t>u</w:t>
            </w:r>
            <w:r w:rsidRPr="001A2CA5">
              <w:rPr>
                <w:sz w:val="24"/>
                <w:szCs w:val="24"/>
              </w:rPr>
              <w:t xml:space="preserve">red, “What a coincidence”. </w:t>
            </w:r>
            <w:r w:rsidR="00AC7117">
              <w:rPr>
                <w:sz w:val="24"/>
                <w:szCs w:val="24"/>
              </w:rPr>
              <w:t xml:space="preserve">The picture shows Miss Hart with her hand on her head looking sad and frustrated as Ruby recites a similar poem to Angela’s. </w:t>
            </w:r>
          </w:p>
        </w:tc>
      </w:tr>
      <w:tr w:rsidR="00CA636A" w:rsidRPr="00CD6B7F">
        <w:trPr>
          <w:trHeight w:val="1430"/>
        </w:trPr>
        <w:tc>
          <w:tcPr>
            <w:tcW w:w="6449" w:type="dxa"/>
          </w:tcPr>
          <w:p w:rsidR="007B6CB2" w:rsidRDefault="00B07A0E" w:rsidP="00B07A0E">
            <w:pPr>
              <w:spacing w:after="0" w:line="240" w:lineRule="auto"/>
              <w:rPr>
                <w:sz w:val="24"/>
                <w:szCs w:val="24"/>
              </w:rPr>
            </w:pPr>
            <w:r>
              <w:rPr>
                <w:sz w:val="24"/>
                <w:szCs w:val="24"/>
              </w:rPr>
              <w:t>*Ruby did not copy Angela’s poem exactly. Without using the exact poem, how did Ruby copy?</w:t>
            </w:r>
          </w:p>
          <w:p w:rsidR="00CA636A" w:rsidRPr="007B6CB2" w:rsidRDefault="007B6CB2" w:rsidP="007B6CB2">
            <w:pPr>
              <w:spacing w:after="0" w:line="240" w:lineRule="auto"/>
              <w:rPr>
                <w:i/>
                <w:sz w:val="24"/>
                <w:szCs w:val="24"/>
              </w:rPr>
            </w:pPr>
            <w:r w:rsidRPr="007B6CB2">
              <w:rPr>
                <w:i/>
                <w:sz w:val="24"/>
                <w:szCs w:val="24"/>
              </w:rPr>
              <w:t>See additional task on p. for more details.</w:t>
            </w:r>
          </w:p>
        </w:tc>
        <w:tc>
          <w:tcPr>
            <w:tcW w:w="6709" w:type="dxa"/>
          </w:tcPr>
          <w:p w:rsidR="00CA636A" w:rsidRDefault="00B07A0E" w:rsidP="00391839">
            <w:pPr>
              <w:spacing w:after="0" w:line="240" w:lineRule="auto"/>
              <w:rPr>
                <w:sz w:val="24"/>
                <w:szCs w:val="24"/>
              </w:rPr>
            </w:pPr>
            <w:r>
              <w:rPr>
                <w:sz w:val="24"/>
                <w:szCs w:val="24"/>
              </w:rPr>
              <w:t>*</w:t>
            </w:r>
            <w:r w:rsidR="001A2CA5">
              <w:rPr>
                <w:sz w:val="24"/>
                <w:szCs w:val="24"/>
              </w:rPr>
              <w:t xml:space="preserve">She changed some of the words. Instead of saying cat, she said </w:t>
            </w:r>
            <w:r w:rsidR="001A2CA5" w:rsidRPr="00391839">
              <w:rPr>
                <w:i/>
                <w:sz w:val="24"/>
                <w:szCs w:val="24"/>
              </w:rPr>
              <w:t>pet</w:t>
            </w:r>
            <w:r w:rsidR="001A2CA5">
              <w:rPr>
                <w:sz w:val="24"/>
                <w:szCs w:val="24"/>
              </w:rPr>
              <w:t>,</w:t>
            </w:r>
            <w:r w:rsidR="00A124DF">
              <w:rPr>
                <w:sz w:val="24"/>
                <w:szCs w:val="24"/>
              </w:rPr>
              <w:t xml:space="preserve"> </w:t>
            </w:r>
            <w:r w:rsidR="00391839">
              <w:rPr>
                <w:sz w:val="24"/>
                <w:szCs w:val="24"/>
              </w:rPr>
              <w:t>i</w:t>
            </w:r>
            <w:r w:rsidR="001A2CA5">
              <w:rPr>
                <w:sz w:val="24"/>
                <w:szCs w:val="24"/>
              </w:rPr>
              <w:t xml:space="preserve">nstead of saying that she could not see it, she said she </w:t>
            </w:r>
            <w:r w:rsidR="001A2CA5" w:rsidRPr="00391839">
              <w:rPr>
                <w:i/>
                <w:sz w:val="24"/>
                <w:szCs w:val="24"/>
              </w:rPr>
              <w:t>never met it</w:t>
            </w:r>
            <w:r w:rsidR="001A2CA5" w:rsidRPr="00391839">
              <w:rPr>
                <w:sz w:val="24"/>
                <w:szCs w:val="24"/>
              </w:rPr>
              <w:t>.</w:t>
            </w:r>
            <w:r w:rsidR="001A2CA5">
              <w:rPr>
                <w:sz w:val="24"/>
                <w:szCs w:val="24"/>
              </w:rPr>
              <w:t xml:space="preserve"> Angela said the cat stayed in back of her. In Ruby’s poem she said it </w:t>
            </w:r>
            <w:r w:rsidR="001A2CA5" w:rsidRPr="00391839">
              <w:rPr>
                <w:i/>
                <w:sz w:val="24"/>
                <w:szCs w:val="24"/>
              </w:rPr>
              <w:t>stayed behind her</w:t>
            </w:r>
            <w:r w:rsidR="001A2CA5">
              <w:rPr>
                <w:sz w:val="24"/>
                <w:szCs w:val="24"/>
              </w:rPr>
              <w:t xml:space="preserve">. In the last line of Ruby’s poem, she said </w:t>
            </w:r>
            <w:r w:rsidR="00391839" w:rsidRPr="00391839">
              <w:rPr>
                <w:i/>
                <w:sz w:val="24"/>
                <w:szCs w:val="24"/>
              </w:rPr>
              <w:t>I’m sure</w:t>
            </w:r>
            <w:r w:rsidR="00391839">
              <w:rPr>
                <w:sz w:val="24"/>
                <w:szCs w:val="24"/>
              </w:rPr>
              <w:t xml:space="preserve"> </w:t>
            </w:r>
            <w:r w:rsidR="001A2CA5" w:rsidRPr="00391839">
              <w:rPr>
                <w:i/>
                <w:sz w:val="24"/>
                <w:szCs w:val="24"/>
              </w:rPr>
              <w:t xml:space="preserve">it was a cat </w:t>
            </w:r>
            <w:r w:rsidR="001A2CA5" w:rsidRPr="00391839">
              <w:rPr>
                <w:b/>
                <w:i/>
                <w:sz w:val="24"/>
                <w:szCs w:val="24"/>
              </w:rPr>
              <w:t>too.</w:t>
            </w:r>
            <w:r w:rsidR="001A2CA5">
              <w:rPr>
                <w:sz w:val="24"/>
                <w:szCs w:val="24"/>
              </w:rPr>
              <w:t xml:space="preserve"> </w:t>
            </w:r>
          </w:p>
        </w:tc>
      </w:tr>
      <w:tr w:rsidR="00CD6B7F" w:rsidRPr="00CD6B7F">
        <w:trPr>
          <w:trHeight w:val="901"/>
        </w:trPr>
        <w:tc>
          <w:tcPr>
            <w:tcW w:w="6449" w:type="dxa"/>
          </w:tcPr>
          <w:p w:rsidR="00CD6B7F" w:rsidRPr="00CD6B7F" w:rsidRDefault="0093342F" w:rsidP="00B07A0E">
            <w:pPr>
              <w:spacing w:after="0" w:line="240" w:lineRule="auto"/>
              <w:rPr>
                <w:sz w:val="24"/>
                <w:szCs w:val="24"/>
              </w:rPr>
            </w:pPr>
            <w:r>
              <w:rPr>
                <w:sz w:val="24"/>
                <w:szCs w:val="24"/>
              </w:rPr>
              <w:t xml:space="preserve">What </w:t>
            </w:r>
            <w:r w:rsidR="00B07A0E">
              <w:rPr>
                <w:sz w:val="24"/>
                <w:szCs w:val="24"/>
              </w:rPr>
              <w:t xml:space="preserve">does </w:t>
            </w:r>
            <w:r>
              <w:rPr>
                <w:sz w:val="24"/>
                <w:szCs w:val="24"/>
              </w:rPr>
              <w:t xml:space="preserve">Miss Hart </w:t>
            </w:r>
            <w:r w:rsidR="00B07A0E">
              <w:rPr>
                <w:sz w:val="24"/>
                <w:szCs w:val="24"/>
              </w:rPr>
              <w:t>mean when she says</w:t>
            </w:r>
            <w:r w:rsidR="004A2FB2">
              <w:rPr>
                <w:sz w:val="24"/>
                <w:szCs w:val="24"/>
              </w:rPr>
              <w:t>,</w:t>
            </w:r>
            <w:r w:rsidR="00B07A0E">
              <w:rPr>
                <w:sz w:val="24"/>
                <w:szCs w:val="24"/>
              </w:rPr>
              <w:t xml:space="preserve"> “be Ruby first”</w:t>
            </w:r>
            <w:r w:rsidR="004A2FB2">
              <w:rPr>
                <w:sz w:val="24"/>
                <w:szCs w:val="24"/>
              </w:rPr>
              <w:t>?</w:t>
            </w:r>
            <w:r w:rsidR="00B07A0E">
              <w:rPr>
                <w:sz w:val="24"/>
                <w:szCs w:val="24"/>
              </w:rPr>
              <w:t xml:space="preserve"> </w:t>
            </w:r>
            <w:r w:rsidR="004A2FB2">
              <w:rPr>
                <w:sz w:val="24"/>
                <w:szCs w:val="24"/>
              </w:rPr>
              <w:t>(</w:t>
            </w:r>
            <w:r w:rsidR="00B07A0E">
              <w:rPr>
                <w:sz w:val="24"/>
                <w:szCs w:val="24"/>
              </w:rPr>
              <w:t>p. 34?</w:t>
            </w:r>
            <w:r w:rsidR="004A2FB2">
              <w:rPr>
                <w:sz w:val="24"/>
                <w:szCs w:val="24"/>
              </w:rPr>
              <w:t>)</w:t>
            </w:r>
          </w:p>
        </w:tc>
        <w:tc>
          <w:tcPr>
            <w:tcW w:w="6709" w:type="dxa"/>
          </w:tcPr>
          <w:p w:rsidR="00CD6B7F" w:rsidRPr="00CD6B7F" w:rsidRDefault="001A2CA5" w:rsidP="001A2CA5">
            <w:pPr>
              <w:spacing w:after="0" w:line="240" w:lineRule="auto"/>
              <w:rPr>
                <w:sz w:val="24"/>
                <w:szCs w:val="24"/>
              </w:rPr>
            </w:pPr>
            <w:r>
              <w:rPr>
                <w:sz w:val="24"/>
                <w:szCs w:val="24"/>
              </w:rPr>
              <w:t xml:space="preserve">Miss Hart is telling Ruby to be herself. She tells her that she can be anything she wants but most of all she needs to be herself.  </w:t>
            </w:r>
          </w:p>
        </w:tc>
      </w:tr>
      <w:tr w:rsidR="00CD6B7F" w:rsidRPr="00CD6B7F">
        <w:trPr>
          <w:trHeight w:val="1493"/>
        </w:trPr>
        <w:tc>
          <w:tcPr>
            <w:tcW w:w="6449" w:type="dxa"/>
          </w:tcPr>
          <w:p w:rsidR="00CD6B7F" w:rsidRDefault="00B07A0E" w:rsidP="00BB6680">
            <w:pPr>
              <w:spacing w:after="0" w:line="240" w:lineRule="auto"/>
              <w:rPr>
                <w:sz w:val="24"/>
                <w:szCs w:val="24"/>
              </w:rPr>
            </w:pPr>
            <w:r>
              <w:rPr>
                <w:sz w:val="24"/>
                <w:szCs w:val="24"/>
              </w:rPr>
              <w:t>Who is Ruby copying on p. 35</w:t>
            </w:r>
            <w:r w:rsidR="004C52B3">
              <w:rPr>
                <w:sz w:val="24"/>
                <w:szCs w:val="24"/>
              </w:rPr>
              <w:t>?</w:t>
            </w:r>
            <w:r w:rsidR="00E75CFE">
              <w:rPr>
                <w:sz w:val="24"/>
                <w:szCs w:val="24"/>
              </w:rPr>
              <w:t xml:space="preserve"> What happens in the text that </w:t>
            </w:r>
            <w:r w:rsidR="00E75CFE">
              <w:rPr>
                <w:sz w:val="24"/>
                <w:szCs w:val="24"/>
                <w:u w:val="single"/>
              </w:rPr>
              <w:t>foreshadows</w:t>
            </w:r>
            <w:r w:rsidR="00E75CFE">
              <w:rPr>
                <w:sz w:val="24"/>
                <w:szCs w:val="24"/>
              </w:rPr>
              <w:t xml:space="preserve"> that Ruby will do this?</w:t>
            </w:r>
            <w:r w:rsidR="004A2FB2">
              <w:rPr>
                <w:sz w:val="24"/>
                <w:szCs w:val="24"/>
              </w:rPr>
              <w:t xml:space="preserve"> </w:t>
            </w:r>
          </w:p>
          <w:p w:rsidR="00B91C25" w:rsidRDefault="00B91C25" w:rsidP="00BB6680">
            <w:pPr>
              <w:spacing w:after="0" w:line="240" w:lineRule="auto"/>
              <w:rPr>
                <w:sz w:val="24"/>
                <w:szCs w:val="24"/>
              </w:rPr>
            </w:pPr>
          </w:p>
          <w:p w:rsidR="00B91C25" w:rsidRDefault="00B91C25" w:rsidP="00BB6680">
            <w:pPr>
              <w:spacing w:after="0" w:line="240" w:lineRule="auto"/>
              <w:rPr>
                <w:sz w:val="24"/>
                <w:szCs w:val="24"/>
              </w:rPr>
            </w:pPr>
          </w:p>
          <w:p w:rsidR="00B91C25" w:rsidRDefault="00B91C25" w:rsidP="00BB6680">
            <w:pPr>
              <w:spacing w:after="0" w:line="240" w:lineRule="auto"/>
              <w:rPr>
                <w:sz w:val="24"/>
                <w:szCs w:val="24"/>
              </w:rPr>
            </w:pPr>
          </w:p>
          <w:p w:rsidR="00B91C25" w:rsidRDefault="00B91C25" w:rsidP="00BB6680">
            <w:pPr>
              <w:spacing w:after="0" w:line="240" w:lineRule="auto"/>
              <w:rPr>
                <w:sz w:val="24"/>
                <w:szCs w:val="24"/>
              </w:rPr>
            </w:pPr>
          </w:p>
          <w:p w:rsidR="00B91C25" w:rsidRPr="00CD6B7F" w:rsidRDefault="00B91C25" w:rsidP="00BB6680">
            <w:pPr>
              <w:spacing w:after="0" w:line="240" w:lineRule="auto"/>
              <w:rPr>
                <w:sz w:val="24"/>
                <w:szCs w:val="24"/>
              </w:rPr>
            </w:pPr>
          </w:p>
        </w:tc>
        <w:tc>
          <w:tcPr>
            <w:tcW w:w="6709" w:type="dxa"/>
          </w:tcPr>
          <w:p w:rsidR="00CD6B7F" w:rsidRPr="00CD6B7F" w:rsidRDefault="001A2CA5" w:rsidP="00E75CFE">
            <w:pPr>
              <w:spacing w:after="0" w:line="240" w:lineRule="auto"/>
              <w:rPr>
                <w:sz w:val="24"/>
                <w:szCs w:val="24"/>
              </w:rPr>
            </w:pPr>
            <w:r>
              <w:rPr>
                <w:sz w:val="24"/>
                <w:szCs w:val="24"/>
              </w:rPr>
              <w:t xml:space="preserve">Ruby is copying Miss Hart. </w:t>
            </w:r>
            <w:r w:rsidR="00391839">
              <w:rPr>
                <w:sz w:val="24"/>
                <w:szCs w:val="24"/>
              </w:rPr>
              <w:t>The text says she</w:t>
            </w:r>
            <w:r>
              <w:rPr>
                <w:sz w:val="24"/>
                <w:szCs w:val="24"/>
              </w:rPr>
              <w:t xml:space="preserve"> copied her by gluing long pink fingernails to every finger</w:t>
            </w:r>
            <w:r w:rsidR="00590E96">
              <w:rPr>
                <w:sz w:val="24"/>
                <w:szCs w:val="24"/>
              </w:rPr>
              <w:t xml:space="preserve">. </w:t>
            </w:r>
            <w:r>
              <w:rPr>
                <w:sz w:val="24"/>
                <w:szCs w:val="24"/>
              </w:rPr>
              <w:t>Miss Hart</w:t>
            </w:r>
            <w:r w:rsidR="00590E96">
              <w:rPr>
                <w:sz w:val="24"/>
                <w:szCs w:val="24"/>
              </w:rPr>
              <w:t xml:space="preserve"> told the class that she went to the opera over the weekend. Ruby said that she went to the opera too.</w:t>
            </w:r>
            <w:r w:rsidR="00E75CFE">
              <w:rPr>
                <w:sz w:val="24"/>
                <w:szCs w:val="24"/>
              </w:rPr>
              <w:t xml:space="preserve"> We can expect Ruby to copy Miss Hart because the author says, “Ruby smiled at Miss Hart’s beautiful, polished fingernails.” The illustration reinforces this fact, as we see Ruby staring down and smiling at Miss Hart’s hand.</w:t>
            </w:r>
          </w:p>
        </w:tc>
      </w:tr>
    </w:tbl>
    <w:tbl>
      <w:tblPr>
        <w:tblStyle w:val="TableGrid"/>
        <w:tblW w:w="13507" w:type="dxa"/>
        <w:tblLook w:val="04A0" w:firstRow="1" w:lastRow="0" w:firstColumn="1" w:lastColumn="0" w:noHBand="0" w:noVBand="1"/>
      </w:tblPr>
      <w:tblGrid>
        <w:gridCol w:w="13271"/>
        <w:gridCol w:w="236"/>
      </w:tblGrid>
      <w:tr w:rsidR="00B91C25">
        <w:tc>
          <w:tcPr>
            <w:tcW w:w="13271" w:type="dxa"/>
          </w:tcPr>
          <w:tbl>
            <w:tblPr>
              <w:tblStyle w:val="TableGrid1"/>
              <w:tblW w:w="13045" w:type="dxa"/>
              <w:tblLook w:val="04A0" w:firstRow="1" w:lastRow="0" w:firstColumn="1" w:lastColumn="0" w:noHBand="0" w:noVBand="1"/>
            </w:tblPr>
            <w:tblGrid>
              <w:gridCol w:w="6385"/>
              <w:gridCol w:w="6660"/>
            </w:tblGrid>
            <w:tr w:rsidR="00B91C25" w:rsidRPr="00CD6B7F">
              <w:trPr>
                <w:trHeight w:val="886"/>
              </w:trPr>
              <w:tc>
                <w:tcPr>
                  <w:tcW w:w="6385" w:type="dxa"/>
                </w:tcPr>
                <w:p w:rsidR="00B91C25" w:rsidRPr="00CD6B7F" w:rsidRDefault="00B91C25" w:rsidP="00F16C86">
                  <w:pPr>
                    <w:spacing w:after="0" w:line="240" w:lineRule="auto"/>
                    <w:rPr>
                      <w:sz w:val="24"/>
                      <w:szCs w:val="24"/>
                    </w:rPr>
                  </w:pPr>
                  <w:r>
                    <w:rPr>
                      <w:sz w:val="24"/>
                      <w:szCs w:val="24"/>
                    </w:rPr>
                    <w:t xml:space="preserve">How does Miss Hart remind Ruby </w:t>
                  </w:r>
                  <w:r w:rsidR="00F16C86">
                    <w:rPr>
                      <w:sz w:val="24"/>
                      <w:szCs w:val="24"/>
                    </w:rPr>
                    <w:t xml:space="preserve">to </w:t>
                  </w:r>
                  <w:r w:rsidR="007922C2">
                    <w:rPr>
                      <w:sz w:val="24"/>
                      <w:szCs w:val="24"/>
                    </w:rPr>
                    <w:t>be “Ruby</w:t>
                  </w:r>
                  <w:r>
                    <w:rPr>
                      <w:sz w:val="24"/>
                      <w:szCs w:val="24"/>
                    </w:rPr>
                    <w:t xml:space="preserve"> first” on </w:t>
                  </w:r>
                  <w:r w:rsidR="00F16C86">
                    <w:rPr>
                      <w:sz w:val="24"/>
                      <w:szCs w:val="24"/>
                    </w:rPr>
                    <w:t>3</w:t>
                  </w:r>
                  <w:r>
                    <w:rPr>
                      <w:sz w:val="24"/>
                      <w:szCs w:val="24"/>
                    </w:rPr>
                    <w:t>6?</w:t>
                  </w:r>
                </w:p>
              </w:tc>
              <w:tc>
                <w:tcPr>
                  <w:tcW w:w="6660" w:type="dxa"/>
                </w:tcPr>
                <w:p w:rsidR="00B91C25" w:rsidRPr="00CD6B7F" w:rsidRDefault="00B91C25" w:rsidP="00E75CFE">
                  <w:pPr>
                    <w:spacing w:after="0" w:line="240" w:lineRule="auto"/>
                    <w:rPr>
                      <w:sz w:val="24"/>
                      <w:szCs w:val="24"/>
                    </w:rPr>
                  </w:pPr>
                  <w:r>
                    <w:rPr>
                      <w:sz w:val="24"/>
                      <w:szCs w:val="24"/>
                    </w:rPr>
                    <w:t xml:space="preserve">Miss Hart makes Ruby think about something else that she did over the weekend. Ruby said that she hopped.     </w:t>
                  </w:r>
                </w:p>
              </w:tc>
            </w:tr>
            <w:tr w:rsidR="00B91C25" w:rsidRPr="00CD6B7F">
              <w:trPr>
                <w:trHeight w:val="305"/>
              </w:trPr>
              <w:tc>
                <w:tcPr>
                  <w:tcW w:w="6385" w:type="dxa"/>
                </w:tcPr>
                <w:p w:rsidR="00B91C25" w:rsidRPr="00CD6B7F" w:rsidRDefault="00B91C25" w:rsidP="00E75CFE">
                  <w:pPr>
                    <w:spacing w:after="0" w:line="240" w:lineRule="auto"/>
                    <w:rPr>
                      <w:sz w:val="24"/>
                      <w:szCs w:val="24"/>
                    </w:rPr>
                  </w:pPr>
                  <w:r>
                    <w:rPr>
                      <w:sz w:val="24"/>
                      <w:szCs w:val="24"/>
                    </w:rPr>
                    <w:lastRenderedPageBreak/>
                    <w:t xml:space="preserve"> How did “Ruby the Copycat” become a leader that others copied?</w:t>
                  </w:r>
                </w:p>
              </w:tc>
              <w:tc>
                <w:tcPr>
                  <w:tcW w:w="6660" w:type="dxa"/>
                </w:tcPr>
                <w:p w:rsidR="00B91C25" w:rsidRDefault="00B91C25" w:rsidP="00E75CFE">
                  <w:pPr>
                    <w:spacing w:after="0" w:line="240" w:lineRule="auto"/>
                    <w:rPr>
                      <w:sz w:val="24"/>
                      <w:szCs w:val="24"/>
                    </w:rPr>
                  </w:pPr>
                  <w:r>
                    <w:rPr>
                      <w:sz w:val="24"/>
                      <w:szCs w:val="24"/>
                    </w:rPr>
                    <w:t xml:space="preserve">She showed her hopping skills to the class. The text says that the class cheered and clapped because Ruby was the best hopper that they had ever seen. Miss Hart turned on the music and told the class to follow the leader and do the “Ruby Hop” so Ruby led the class around the room while everyone copied her. </w:t>
                  </w:r>
                </w:p>
                <w:p w:rsidR="00B91C25" w:rsidRPr="00CD6B7F" w:rsidRDefault="00B91C25" w:rsidP="00E75CFE">
                  <w:pPr>
                    <w:spacing w:after="0" w:line="240" w:lineRule="auto"/>
                    <w:rPr>
                      <w:sz w:val="24"/>
                      <w:szCs w:val="24"/>
                    </w:rPr>
                  </w:pPr>
                </w:p>
              </w:tc>
            </w:tr>
          </w:tbl>
          <w:p w:rsidR="00B91C25" w:rsidRDefault="00B91C25" w:rsidP="001034D9">
            <w:pPr>
              <w:spacing w:after="0" w:line="360" w:lineRule="auto"/>
              <w:rPr>
                <w:rFonts w:asciiTheme="minorHAnsi" w:hAnsiTheme="minorHAnsi" w:cstheme="minorHAnsi"/>
                <w:sz w:val="32"/>
                <w:szCs w:val="32"/>
                <w:u w:val="single"/>
              </w:rPr>
            </w:pPr>
          </w:p>
        </w:tc>
        <w:tc>
          <w:tcPr>
            <w:tcW w:w="236" w:type="dxa"/>
          </w:tcPr>
          <w:p w:rsidR="00B91C25" w:rsidRDefault="00B91C25" w:rsidP="001034D9">
            <w:pPr>
              <w:spacing w:after="0" w:line="360" w:lineRule="auto"/>
              <w:rPr>
                <w:rFonts w:asciiTheme="minorHAnsi" w:hAnsiTheme="minorHAnsi" w:cstheme="minorHAnsi"/>
                <w:sz w:val="32"/>
                <w:szCs w:val="32"/>
                <w:u w:val="single"/>
              </w:rPr>
            </w:pPr>
          </w:p>
        </w:tc>
      </w:tr>
    </w:tbl>
    <w:p w:rsidR="00C76FAE" w:rsidRDefault="00C76FAE" w:rsidP="001034D9">
      <w:pPr>
        <w:spacing w:after="0" w:line="360" w:lineRule="auto"/>
        <w:rPr>
          <w:rFonts w:asciiTheme="minorHAnsi" w:hAnsiTheme="minorHAnsi" w:cstheme="minorHAnsi"/>
          <w:sz w:val="32"/>
          <w:szCs w:val="32"/>
          <w:u w:val="single"/>
        </w:rPr>
      </w:pPr>
    </w:p>
    <w:p w:rsidR="00F16C86" w:rsidRDefault="00F16C86" w:rsidP="001034D9">
      <w:pPr>
        <w:spacing w:after="0" w:line="360" w:lineRule="auto"/>
        <w:rPr>
          <w:rFonts w:asciiTheme="minorHAnsi" w:hAnsiTheme="minorHAnsi" w:cstheme="minorHAnsi"/>
          <w:sz w:val="32"/>
          <w:szCs w:val="32"/>
          <w:u w:val="single"/>
        </w:rPr>
      </w:pPr>
    </w:p>
    <w:p w:rsidR="00F16C86" w:rsidRDefault="00F16C86" w:rsidP="001034D9">
      <w:pPr>
        <w:spacing w:after="0" w:line="360" w:lineRule="auto"/>
        <w:rPr>
          <w:rFonts w:asciiTheme="minorHAnsi" w:hAnsiTheme="minorHAnsi" w:cstheme="minorHAnsi"/>
          <w:sz w:val="32"/>
          <w:szCs w:val="32"/>
          <w:u w:val="single"/>
        </w:rPr>
      </w:pPr>
    </w:p>
    <w:p w:rsidR="00F16C86" w:rsidRDefault="00F16C86" w:rsidP="001034D9">
      <w:pPr>
        <w:spacing w:after="0" w:line="360" w:lineRule="auto"/>
        <w:rPr>
          <w:rFonts w:asciiTheme="minorHAnsi" w:hAnsiTheme="minorHAnsi" w:cstheme="minorHAnsi"/>
          <w:sz w:val="32"/>
          <w:szCs w:val="32"/>
          <w:u w:val="single"/>
        </w:rPr>
      </w:pPr>
    </w:p>
    <w:p w:rsidR="00F16C86" w:rsidRDefault="00F16C86" w:rsidP="001034D9">
      <w:pPr>
        <w:spacing w:after="0" w:line="360" w:lineRule="auto"/>
        <w:rPr>
          <w:rFonts w:asciiTheme="minorHAnsi" w:hAnsiTheme="minorHAnsi" w:cstheme="minorHAnsi"/>
          <w:sz w:val="32"/>
          <w:szCs w:val="32"/>
          <w:u w:val="single"/>
        </w:rPr>
      </w:pPr>
    </w:p>
    <w:p w:rsidR="00F16C86" w:rsidRDefault="00F16C86" w:rsidP="001034D9">
      <w:pPr>
        <w:spacing w:after="0" w:line="360" w:lineRule="auto"/>
        <w:rPr>
          <w:rFonts w:asciiTheme="minorHAnsi" w:hAnsiTheme="minorHAnsi" w:cstheme="minorHAnsi"/>
          <w:sz w:val="32"/>
          <w:szCs w:val="32"/>
          <w:u w:val="single"/>
        </w:rPr>
      </w:pPr>
    </w:p>
    <w:p w:rsidR="00F16C86" w:rsidRDefault="00F16C86" w:rsidP="001034D9">
      <w:pPr>
        <w:spacing w:after="0" w:line="360" w:lineRule="auto"/>
        <w:rPr>
          <w:rFonts w:asciiTheme="minorHAnsi" w:hAnsiTheme="minorHAnsi" w:cstheme="minorHAnsi"/>
          <w:sz w:val="32"/>
          <w:szCs w:val="32"/>
          <w:u w:val="single"/>
        </w:rPr>
      </w:pPr>
    </w:p>
    <w:p w:rsidR="00F16C86" w:rsidRDefault="00F16C86" w:rsidP="001034D9">
      <w:pPr>
        <w:spacing w:after="0" w:line="360" w:lineRule="auto"/>
        <w:rPr>
          <w:rFonts w:asciiTheme="minorHAnsi" w:hAnsiTheme="minorHAnsi" w:cstheme="minorHAnsi"/>
          <w:sz w:val="32"/>
          <w:szCs w:val="32"/>
          <w:u w:val="single"/>
        </w:rPr>
      </w:pPr>
    </w:p>
    <w:p w:rsidR="00F16C86" w:rsidRDefault="00F16C86" w:rsidP="001034D9">
      <w:pPr>
        <w:spacing w:after="0" w:line="360" w:lineRule="auto"/>
        <w:rPr>
          <w:rFonts w:asciiTheme="minorHAnsi" w:hAnsiTheme="minorHAnsi" w:cstheme="minorHAnsi"/>
          <w:sz w:val="32"/>
          <w:szCs w:val="32"/>
          <w:u w:val="single"/>
        </w:rPr>
      </w:pPr>
    </w:p>
    <w:p w:rsidR="00655492" w:rsidRDefault="00655492" w:rsidP="001034D9">
      <w:pPr>
        <w:spacing w:after="0" w:line="360" w:lineRule="auto"/>
        <w:rPr>
          <w:rFonts w:asciiTheme="minorHAnsi" w:hAnsiTheme="minorHAnsi" w:cstheme="minorHAnsi"/>
          <w:sz w:val="32"/>
          <w:szCs w:val="32"/>
          <w:u w:val="single"/>
        </w:rPr>
      </w:pPr>
    </w:p>
    <w:p w:rsidR="00655492" w:rsidRDefault="00655492" w:rsidP="001034D9">
      <w:pPr>
        <w:spacing w:after="0" w:line="360" w:lineRule="auto"/>
        <w:rPr>
          <w:rFonts w:asciiTheme="minorHAnsi" w:hAnsiTheme="minorHAnsi" w:cstheme="minorHAnsi"/>
          <w:sz w:val="32"/>
          <w:szCs w:val="32"/>
          <w:u w:val="single"/>
        </w:rPr>
      </w:pPr>
    </w:p>
    <w:p w:rsidR="00655492" w:rsidRDefault="00655492" w:rsidP="001034D9">
      <w:pPr>
        <w:spacing w:after="0" w:line="360" w:lineRule="auto"/>
        <w:rPr>
          <w:rFonts w:asciiTheme="minorHAnsi" w:hAnsiTheme="minorHAnsi" w:cstheme="minorHAnsi"/>
          <w:sz w:val="32"/>
          <w:szCs w:val="32"/>
          <w:u w:val="single"/>
        </w:rPr>
      </w:pPr>
    </w:p>
    <w:p w:rsidR="00655492" w:rsidRDefault="00655492" w:rsidP="001034D9">
      <w:pPr>
        <w:spacing w:after="0" w:line="360" w:lineRule="auto"/>
        <w:rPr>
          <w:rFonts w:asciiTheme="minorHAnsi" w:hAnsiTheme="minorHAnsi" w:cstheme="minorHAnsi"/>
          <w:sz w:val="32"/>
          <w:szCs w:val="32"/>
          <w:u w:val="single"/>
        </w:rPr>
      </w:pPr>
    </w:p>
    <w:p w:rsidR="00526678" w:rsidRDefault="00526678"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729" w:tblpY="2341"/>
        <w:tblW w:w="13008" w:type="dxa"/>
        <w:tblLayout w:type="fixed"/>
        <w:tblLook w:val="04A0" w:firstRow="1" w:lastRow="0" w:firstColumn="1" w:lastColumn="0" w:noHBand="0" w:noVBand="1"/>
      </w:tblPr>
      <w:tblGrid>
        <w:gridCol w:w="1101"/>
        <w:gridCol w:w="5953"/>
        <w:gridCol w:w="5954"/>
      </w:tblGrid>
      <w:tr w:rsidR="00526678" w:rsidRPr="00D97E24">
        <w:trPr>
          <w:trHeight w:val="372"/>
        </w:trPr>
        <w:tc>
          <w:tcPr>
            <w:tcW w:w="1101" w:type="dxa"/>
          </w:tcPr>
          <w:p w:rsidR="00526678" w:rsidRPr="00D97E24" w:rsidRDefault="00526678" w:rsidP="00526678">
            <w:pPr>
              <w:spacing w:after="0" w:line="240" w:lineRule="auto"/>
              <w:jc w:val="center"/>
              <w:rPr>
                <w:b/>
                <w:sz w:val="20"/>
                <w:szCs w:val="20"/>
              </w:rPr>
            </w:pPr>
          </w:p>
        </w:tc>
        <w:tc>
          <w:tcPr>
            <w:tcW w:w="5953" w:type="dxa"/>
          </w:tcPr>
          <w:p w:rsidR="00526678" w:rsidRPr="00D97E24" w:rsidRDefault="00526678" w:rsidP="00526678">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526678" w:rsidRPr="00D97E24" w:rsidRDefault="00526678" w:rsidP="00526678">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526678" w:rsidRDefault="00526678" w:rsidP="00526678">
            <w:pPr>
              <w:spacing w:after="0" w:line="240" w:lineRule="auto"/>
              <w:ind w:left="113" w:right="113"/>
              <w:jc w:val="center"/>
              <w:rPr>
                <w:b/>
                <w:sz w:val="20"/>
                <w:szCs w:val="20"/>
              </w:rPr>
            </w:pPr>
            <w:r w:rsidRPr="00D97E24">
              <w:rPr>
                <w:b/>
                <w:sz w:val="20"/>
                <w:szCs w:val="20"/>
              </w:rPr>
              <w:t xml:space="preserve">WORDS WORTH KNOWING </w:t>
            </w:r>
          </w:p>
          <w:p w:rsidR="00526678" w:rsidRPr="00D97E24" w:rsidRDefault="00526678" w:rsidP="00526678">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526678">
        <w:trPr>
          <w:cantSplit/>
          <w:trHeight w:val="3682"/>
        </w:trPr>
        <w:tc>
          <w:tcPr>
            <w:tcW w:w="1101" w:type="dxa"/>
            <w:textDirection w:val="btLr"/>
          </w:tcPr>
          <w:p w:rsidR="00526678" w:rsidRPr="00D97E24" w:rsidRDefault="00526678" w:rsidP="00526678">
            <w:pPr>
              <w:spacing w:after="0" w:line="240" w:lineRule="auto"/>
              <w:jc w:val="center"/>
              <w:rPr>
                <w:b/>
                <w:sz w:val="20"/>
                <w:szCs w:val="20"/>
              </w:rPr>
            </w:pPr>
            <w:r w:rsidRPr="00D97E24">
              <w:rPr>
                <w:b/>
                <w:sz w:val="20"/>
                <w:szCs w:val="20"/>
              </w:rPr>
              <w:t xml:space="preserve">TEACHER PROVIDES DEFINITION </w:t>
            </w:r>
          </w:p>
          <w:p w:rsidR="00526678" w:rsidRPr="00D97E24" w:rsidRDefault="00526678" w:rsidP="00526678">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E75CFE" w:rsidRDefault="00526678" w:rsidP="00526678">
            <w:pPr>
              <w:spacing w:after="0"/>
            </w:pPr>
            <w:r>
              <w:t>p. 24 - coincidence</w:t>
            </w:r>
          </w:p>
          <w:p w:rsidR="00526678" w:rsidRDefault="00E75CFE" w:rsidP="00526678">
            <w:pPr>
              <w:spacing w:after="0"/>
            </w:pPr>
            <w:r>
              <w:t>*foreshadow</w:t>
            </w:r>
          </w:p>
        </w:tc>
        <w:tc>
          <w:tcPr>
            <w:tcW w:w="5954" w:type="dxa"/>
            <w:vAlign w:val="center"/>
          </w:tcPr>
          <w:p w:rsidR="00526678" w:rsidRDefault="00526678" w:rsidP="00526678">
            <w:pPr>
              <w:spacing w:after="0"/>
            </w:pPr>
          </w:p>
          <w:p w:rsidR="00526678" w:rsidRDefault="00526678" w:rsidP="00526678">
            <w:pPr>
              <w:spacing w:after="0"/>
            </w:pPr>
            <w:r>
              <w:t>p. 23 - pleasant</w:t>
            </w:r>
          </w:p>
          <w:p w:rsidR="00526678" w:rsidRDefault="00526678" w:rsidP="00526678">
            <w:pPr>
              <w:spacing w:after="0"/>
            </w:pPr>
            <w:r>
              <w:t>p. 25 - slid</w:t>
            </w:r>
          </w:p>
          <w:p w:rsidR="00526678" w:rsidRDefault="00526678" w:rsidP="00526678">
            <w:pPr>
              <w:spacing w:after="0"/>
            </w:pPr>
            <w:r>
              <w:t>p. 30 - raced</w:t>
            </w:r>
          </w:p>
          <w:p w:rsidR="00526678" w:rsidRDefault="00526678" w:rsidP="00526678">
            <w:pPr>
              <w:spacing w:after="0"/>
            </w:pPr>
            <w:r>
              <w:t>p. 31 - loyal</w:t>
            </w:r>
          </w:p>
          <w:p w:rsidR="00526678" w:rsidRDefault="00526678" w:rsidP="00526678">
            <w:pPr>
              <w:spacing w:after="0"/>
            </w:pPr>
            <w:r>
              <w:t>p. 33 - scribbled</w:t>
            </w:r>
          </w:p>
          <w:p w:rsidR="00526678" w:rsidRDefault="00526678" w:rsidP="00526678">
            <w:pPr>
              <w:spacing w:after="0"/>
            </w:pPr>
            <w:r>
              <w:t>p. 34 - edge, polished</w:t>
            </w:r>
          </w:p>
          <w:p w:rsidR="00526678" w:rsidRDefault="00526678" w:rsidP="00526678">
            <w:pPr>
              <w:spacing w:after="0"/>
            </w:pPr>
            <w:r>
              <w:t>p. 37 - sprang</w:t>
            </w:r>
          </w:p>
          <w:p w:rsidR="00526678" w:rsidRDefault="00526678" w:rsidP="00526678">
            <w:pPr>
              <w:spacing w:after="0"/>
            </w:pPr>
          </w:p>
        </w:tc>
      </w:tr>
      <w:tr w:rsidR="00526678">
        <w:trPr>
          <w:cantSplit/>
          <w:trHeight w:val="3682"/>
        </w:trPr>
        <w:tc>
          <w:tcPr>
            <w:tcW w:w="1101" w:type="dxa"/>
            <w:textDirection w:val="btLr"/>
          </w:tcPr>
          <w:p w:rsidR="00526678" w:rsidRPr="00D97E24" w:rsidRDefault="00526678" w:rsidP="00526678">
            <w:pPr>
              <w:spacing w:after="0" w:line="240" w:lineRule="auto"/>
              <w:jc w:val="center"/>
              <w:rPr>
                <w:b/>
                <w:sz w:val="20"/>
                <w:szCs w:val="20"/>
              </w:rPr>
            </w:pPr>
            <w:r w:rsidRPr="00D97E24">
              <w:rPr>
                <w:b/>
                <w:sz w:val="20"/>
                <w:szCs w:val="20"/>
              </w:rPr>
              <w:t>STUDENTS FIGURE OUT THE MEANING</w:t>
            </w:r>
          </w:p>
          <w:p w:rsidR="00526678" w:rsidRPr="00D97E24" w:rsidRDefault="00526678" w:rsidP="00526678">
            <w:pPr>
              <w:spacing w:after="0" w:line="240" w:lineRule="auto"/>
              <w:ind w:left="113" w:right="113"/>
              <w:jc w:val="center"/>
              <w:rPr>
                <w:sz w:val="20"/>
                <w:szCs w:val="20"/>
              </w:rPr>
            </w:pPr>
            <w:r w:rsidRPr="00D97E24">
              <w:rPr>
                <w:sz w:val="20"/>
                <w:szCs w:val="20"/>
              </w:rPr>
              <w:t>sufficient context clues are provided in the text</w:t>
            </w:r>
          </w:p>
          <w:p w:rsidR="00526678" w:rsidRPr="00D97E24" w:rsidRDefault="00526678" w:rsidP="00526678">
            <w:pPr>
              <w:spacing w:after="0" w:line="240" w:lineRule="auto"/>
              <w:ind w:left="113" w:right="113"/>
              <w:jc w:val="center"/>
              <w:rPr>
                <w:sz w:val="20"/>
                <w:szCs w:val="20"/>
              </w:rPr>
            </w:pPr>
          </w:p>
          <w:p w:rsidR="00526678" w:rsidRPr="00D97E24" w:rsidRDefault="00526678" w:rsidP="00526678">
            <w:pPr>
              <w:spacing w:after="0" w:line="240" w:lineRule="auto"/>
              <w:ind w:left="113" w:right="113"/>
              <w:jc w:val="center"/>
              <w:rPr>
                <w:sz w:val="20"/>
                <w:szCs w:val="20"/>
              </w:rPr>
            </w:pPr>
          </w:p>
          <w:p w:rsidR="00526678" w:rsidRPr="00D97E24" w:rsidRDefault="00526678" w:rsidP="00526678">
            <w:pPr>
              <w:spacing w:after="0" w:line="240" w:lineRule="auto"/>
              <w:ind w:left="113" w:right="113"/>
              <w:jc w:val="center"/>
              <w:rPr>
                <w:sz w:val="20"/>
                <w:szCs w:val="20"/>
              </w:rPr>
            </w:pPr>
          </w:p>
          <w:p w:rsidR="00526678" w:rsidRPr="00D97E24" w:rsidRDefault="00526678" w:rsidP="00526678">
            <w:pPr>
              <w:spacing w:after="0" w:line="240" w:lineRule="auto"/>
              <w:ind w:left="113" w:right="113"/>
              <w:jc w:val="center"/>
              <w:rPr>
                <w:sz w:val="20"/>
                <w:szCs w:val="20"/>
              </w:rPr>
            </w:pPr>
          </w:p>
          <w:p w:rsidR="00526678" w:rsidRPr="00D97E24" w:rsidRDefault="00526678" w:rsidP="00526678">
            <w:pPr>
              <w:spacing w:after="0" w:line="240" w:lineRule="auto"/>
              <w:ind w:left="113" w:right="113"/>
              <w:jc w:val="center"/>
              <w:rPr>
                <w:sz w:val="20"/>
                <w:szCs w:val="20"/>
              </w:rPr>
            </w:pPr>
          </w:p>
        </w:tc>
        <w:tc>
          <w:tcPr>
            <w:tcW w:w="5953" w:type="dxa"/>
            <w:vAlign w:val="center"/>
          </w:tcPr>
          <w:p w:rsidR="00526678" w:rsidRDefault="00526678" w:rsidP="00526678">
            <w:pPr>
              <w:spacing w:after="0"/>
            </w:pPr>
            <w:r>
              <w:t>p. 32 - murmur</w:t>
            </w:r>
          </w:p>
          <w:p w:rsidR="00526678" w:rsidRDefault="00526678" w:rsidP="00526678">
            <w:pPr>
              <w:spacing w:after="0"/>
            </w:pPr>
          </w:p>
          <w:p w:rsidR="00526678" w:rsidRDefault="00526678" w:rsidP="00526678">
            <w:pPr>
              <w:spacing w:after="0"/>
            </w:pPr>
          </w:p>
        </w:tc>
        <w:tc>
          <w:tcPr>
            <w:tcW w:w="5954" w:type="dxa"/>
            <w:vAlign w:val="center"/>
          </w:tcPr>
          <w:p w:rsidR="00526678" w:rsidRDefault="00526678" w:rsidP="00526678">
            <w:pPr>
              <w:spacing w:after="0" w:line="240" w:lineRule="auto"/>
            </w:pPr>
            <w:r>
              <w:t>p. 23 - announced, tiptoed</w:t>
            </w:r>
          </w:p>
          <w:p w:rsidR="00526678" w:rsidRDefault="00526678" w:rsidP="00526678">
            <w:pPr>
              <w:spacing w:after="0" w:line="240" w:lineRule="auto"/>
            </w:pPr>
            <w:r>
              <w:t>p. 28 - matching</w:t>
            </w:r>
          </w:p>
          <w:p w:rsidR="00526678" w:rsidRDefault="00526678" w:rsidP="00526678">
            <w:pPr>
              <w:spacing w:after="0" w:line="240" w:lineRule="auto"/>
            </w:pPr>
            <w:r>
              <w:t>p. 29 - modeled</w:t>
            </w:r>
          </w:p>
          <w:p w:rsidR="00526678" w:rsidRDefault="00526678" w:rsidP="00526678">
            <w:pPr>
              <w:spacing w:after="0" w:line="240" w:lineRule="auto"/>
            </w:pPr>
            <w:r>
              <w:t>p. 32 - recited</w:t>
            </w:r>
          </w:p>
          <w:p w:rsidR="00526678" w:rsidRDefault="00526678" w:rsidP="00526678">
            <w:pPr>
              <w:spacing w:after="0" w:line="240" w:lineRule="auto"/>
            </w:pPr>
            <w:r>
              <w:t>p. 36 - peeled</w:t>
            </w:r>
          </w:p>
          <w:p w:rsidR="00526678" w:rsidRDefault="00526678" w:rsidP="00526678">
            <w:pPr>
              <w:spacing w:after="0" w:line="240" w:lineRule="auto"/>
            </w:pPr>
            <w:r>
              <w:t>p. 38 - cheered</w:t>
            </w:r>
          </w:p>
          <w:p w:rsidR="00526678" w:rsidRDefault="00526678" w:rsidP="00526678">
            <w:pPr>
              <w:spacing w:after="0" w:line="240" w:lineRule="auto"/>
            </w:pPr>
          </w:p>
          <w:p w:rsidR="00526678" w:rsidRDefault="00526678" w:rsidP="00526678">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A14D2B" w:rsidRDefault="00A14D2B" w:rsidP="0095234C">
      <w:pPr>
        <w:spacing w:after="0" w:line="360" w:lineRule="auto"/>
        <w:ind w:left="360"/>
        <w:rPr>
          <w:rFonts w:asciiTheme="minorHAnsi" w:hAnsiTheme="minorHAnsi" w:cstheme="minorHAnsi"/>
          <w:i/>
          <w:sz w:val="24"/>
          <w:szCs w:val="24"/>
          <w:highlight w:val="lightGray"/>
        </w:rPr>
      </w:pPr>
      <w:r>
        <w:rPr>
          <w:rFonts w:asciiTheme="minorHAnsi" w:hAnsiTheme="minorHAnsi" w:cstheme="minorHAnsi"/>
          <w:i/>
          <w:sz w:val="24"/>
          <w:szCs w:val="24"/>
          <w:highlight w:val="lightGray"/>
        </w:rPr>
        <w:t>In the beginning of the story, Ruby was nervous about being new at school. What did she do as a result of being nervous? Write a paragraph with at least 5 sentences for your answer, and g</w:t>
      </w:r>
      <w:r w:rsidR="00BC29D9">
        <w:rPr>
          <w:rFonts w:asciiTheme="minorHAnsi" w:hAnsiTheme="minorHAnsi" w:cstheme="minorHAnsi"/>
          <w:i/>
          <w:sz w:val="24"/>
          <w:szCs w:val="24"/>
          <w:highlight w:val="lightGray"/>
        </w:rPr>
        <w:t xml:space="preserve">ive </w:t>
      </w:r>
      <w:r w:rsidR="007922C2">
        <w:rPr>
          <w:rFonts w:asciiTheme="minorHAnsi" w:hAnsiTheme="minorHAnsi" w:cstheme="minorHAnsi"/>
          <w:i/>
          <w:sz w:val="24"/>
          <w:szCs w:val="24"/>
          <w:highlight w:val="lightGray"/>
        </w:rPr>
        <w:t xml:space="preserve">at </w:t>
      </w:r>
      <w:r>
        <w:rPr>
          <w:rFonts w:asciiTheme="minorHAnsi" w:hAnsiTheme="minorHAnsi" w:cstheme="minorHAnsi"/>
          <w:i/>
          <w:sz w:val="24"/>
          <w:szCs w:val="24"/>
          <w:highlight w:val="lightGray"/>
        </w:rPr>
        <w:t>least 2 examples from the story in your answer</w:t>
      </w:r>
      <w:r w:rsidR="007922C2">
        <w:rPr>
          <w:rFonts w:asciiTheme="minorHAnsi" w:hAnsiTheme="minorHAnsi" w:cstheme="minorHAnsi"/>
          <w:i/>
          <w:sz w:val="24"/>
          <w:szCs w:val="24"/>
          <w:highlight w:val="lightGray"/>
        </w:rPr>
        <w:t xml:space="preserve">. </w:t>
      </w:r>
    </w:p>
    <w:p w:rsidR="00545861" w:rsidRDefault="00A14D2B" w:rsidP="0095234C">
      <w:pPr>
        <w:spacing w:after="0" w:line="360" w:lineRule="auto"/>
        <w:ind w:left="360"/>
        <w:rPr>
          <w:rFonts w:asciiTheme="minorHAnsi" w:hAnsiTheme="minorHAnsi" w:cstheme="minorHAnsi"/>
          <w:i/>
          <w:sz w:val="24"/>
          <w:szCs w:val="24"/>
        </w:rPr>
      </w:pPr>
      <w:r>
        <w:rPr>
          <w:rFonts w:asciiTheme="minorHAnsi" w:hAnsiTheme="minorHAnsi" w:cstheme="minorHAnsi"/>
          <w:i/>
          <w:sz w:val="24"/>
          <w:szCs w:val="24"/>
          <w:highlight w:val="lightGray"/>
        </w:rPr>
        <w:t xml:space="preserve">In a second paragraph with at least 5 sentences, describe the lesson Miss Hart helped Ruby learn by the end of the story. Explain how you know Ruby really learned this lesson. Use at least 3 details from the story in this second paragraph. </w:t>
      </w:r>
    </w:p>
    <w:p w:rsidR="002850C1" w:rsidRDefault="00545861" w:rsidP="0095234C">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Answer</w:t>
      </w:r>
      <w:r w:rsidRPr="002850C1">
        <w:rPr>
          <w:rFonts w:asciiTheme="minorHAnsi" w:hAnsiTheme="minorHAnsi" w:cstheme="minorHAnsi"/>
          <w:sz w:val="24"/>
          <w:szCs w:val="24"/>
        </w:rPr>
        <w:t xml:space="preserve">: </w:t>
      </w:r>
    </w:p>
    <w:p w:rsidR="002850C1" w:rsidRDefault="005E528F" w:rsidP="002850C1">
      <w:pPr>
        <w:spacing w:after="0" w:line="360" w:lineRule="auto"/>
        <w:ind w:left="360" w:firstLine="360"/>
        <w:rPr>
          <w:rFonts w:asciiTheme="minorHAnsi" w:hAnsiTheme="minorHAnsi" w:cstheme="minorHAnsi"/>
          <w:sz w:val="24"/>
          <w:szCs w:val="24"/>
        </w:rPr>
      </w:pPr>
      <w:r w:rsidRPr="002850C1">
        <w:rPr>
          <w:rFonts w:asciiTheme="minorHAnsi" w:hAnsiTheme="minorHAnsi" w:cstheme="minorHAnsi"/>
          <w:sz w:val="24"/>
          <w:szCs w:val="24"/>
        </w:rPr>
        <w:t>In</w:t>
      </w:r>
      <w:r w:rsidRPr="005E528F">
        <w:rPr>
          <w:rFonts w:asciiTheme="minorHAnsi" w:hAnsiTheme="minorHAnsi" w:cstheme="minorHAnsi"/>
          <w:sz w:val="24"/>
          <w:szCs w:val="24"/>
          <w:u w:val="single"/>
        </w:rPr>
        <w:t xml:space="preserve"> Ruby the Copycat</w:t>
      </w:r>
      <w:r>
        <w:rPr>
          <w:rFonts w:asciiTheme="minorHAnsi" w:hAnsiTheme="minorHAnsi" w:cstheme="minorHAnsi"/>
          <w:sz w:val="24"/>
          <w:szCs w:val="24"/>
        </w:rPr>
        <w:t xml:space="preserve">, </w:t>
      </w:r>
      <w:r w:rsidR="00CD5EA2">
        <w:rPr>
          <w:rFonts w:asciiTheme="minorHAnsi" w:hAnsiTheme="minorHAnsi" w:cstheme="minorHAnsi"/>
          <w:sz w:val="24"/>
          <w:szCs w:val="24"/>
        </w:rPr>
        <w:t xml:space="preserve">Ruby </w:t>
      </w:r>
      <w:r w:rsidR="002850C1">
        <w:rPr>
          <w:rFonts w:asciiTheme="minorHAnsi" w:hAnsiTheme="minorHAnsi" w:cstheme="minorHAnsi"/>
          <w:sz w:val="24"/>
          <w:szCs w:val="24"/>
        </w:rPr>
        <w:t xml:space="preserve">was nervous about being new at school. Because she was nervous, </w:t>
      </w:r>
      <w:r w:rsidR="00CD5EA2">
        <w:rPr>
          <w:rFonts w:asciiTheme="minorHAnsi" w:hAnsiTheme="minorHAnsi" w:cstheme="minorHAnsi"/>
          <w:sz w:val="24"/>
          <w:szCs w:val="24"/>
        </w:rPr>
        <w:t xml:space="preserve">Ruby copied everything that her friend Angela did. </w:t>
      </w:r>
      <w:r w:rsidR="002850C1">
        <w:rPr>
          <w:rFonts w:asciiTheme="minorHAnsi" w:hAnsiTheme="minorHAnsi" w:cstheme="minorHAnsi"/>
          <w:sz w:val="24"/>
          <w:szCs w:val="24"/>
        </w:rPr>
        <w:t>For example, when she saw Angela’s bow, she went home and put a bow in her own hair. And when she saw Angela was wearing a sweater with flowers, she went home and pinned flowers on her own sweater. At first, Angela did not care that Ruby was copying her, but after a while she started to get angry.</w:t>
      </w:r>
    </w:p>
    <w:p w:rsidR="002850C1" w:rsidRDefault="002850C1" w:rsidP="002850C1">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After Miss Hart realized what Ruby was doing and saw how it was upsetting Angela, Miss Hart told Ruby to just “be Ruby” or be herself. At first, after Miss Hart said this to Ruby, Ruby started to copy Miss Hart. Miss Hart saw this and encouraged Ruby, again, to be herself. After this help from Miss Hart, Ruby realized that she was really good at hopping. She showed her classmates how to hop, and everyone hopped around the classroom. Angela and Ruby even hopped home from school that day. Ruby’s decision to show her classmates how much she liked to hop, showed that she was being herself. Since she hopped home every day earlier in the story, we know this is something she really likes to do, and it is something that makes her “her.” </w:t>
      </w:r>
    </w:p>
    <w:p w:rsidR="002850C1" w:rsidRDefault="002850C1" w:rsidP="002850C1">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ab/>
      </w:r>
    </w:p>
    <w:p w:rsidR="002850C1" w:rsidRDefault="002850C1" w:rsidP="001034D9">
      <w:pPr>
        <w:spacing w:after="0" w:line="360" w:lineRule="auto"/>
        <w:rPr>
          <w:rFonts w:asciiTheme="minorHAnsi" w:hAnsiTheme="minorHAnsi" w:cstheme="minorHAnsi"/>
          <w:sz w:val="24"/>
          <w:szCs w:val="24"/>
        </w:rPr>
      </w:pPr>
    </w:p>
    <w:p w:rsidR="00545861" w:rsidRDefault="002A6BD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 </w:t>
      </w: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8635B" w:rsidRPr="002850C1" w:rsidRDefault="00CD5EA2" w:rsidP="002850C1">
      <w:pPr>
        <w:pStyle w:val="ListParagraph"/>
        <w:numPr>
          <w:ilvl w:val="0"/>
          <w:numId w:val="6"/>
        </w:numPr>
        <w:spacing w:after="0" w:line="360" w:lineRule="auto"/>
        <w:rPr>
          <w:rFonts w:asciiTheme="minorHAnsi" w:hAnsiTheme="minorHAnsi" w:cstheme="minorHAnsi"/>
          <w:sz w:val="24"/>
          <w:szCs w:val="24"/>
          <w:highlight w:val="lightGray"/>
        </w:rPr>
      </w:pPr>
      <w:r w:rsidRPr="002850C1">
        <w:rPr>
          <w:rFonts w:asciiTheme="minorHAnsi" w:hAnsiTheme="minorHAnsi" w:cstheme="minorHAnsi"/>
          <w:sz w:val="24"/>
          <w:szCs w:val="24"/>
          <w:highlight w:val="lightGray"/>
        </w:rPr>
        <w:t xml:space="preserve">Compare and contrast Angela’s poem to Ruby’s poem. Do this by </w:t>
      </w:r>
      <w:r w:rsidR="007B6CB2" w:rsidRPr="002850C1">
        <w:rPr>
          <w:rFonts w:asciiTheme="minorHAnsi" w:hAnsiTheme="minorHAnsi" w:cstheme="minorHAnsi"/>
          <w:sz w:val="24"/>
          <w:szCs w:val="24"/>
          <w:highlight w:val="lightGray"/>
        </w:rPr>
        <w:t xml:space="preserve">placing the two poems side by side on the overhead or ELMO </w:t>
      </w:r>
      <w:r w:rsidRPr="002850C1">
        <w:rPr>
          <w:rFonts w:asciiTheme="minorHAnsi" w:hAnsiTheme="minorHAnsi" w:cstheme="minorHAnsi"/>
          <w:sz w:val="24"/>
          <w:szCs w:val="24"/>
          <w:highlight w:val="lightGray"/>
        </w:rPr>
        <w:t>rereading and analy</w:t>
      </w:r>
      <w:r w:rsidR="007B6CB2" w:rsidRPr="002850C1">
        <w:rPr>
          <w:rFonts w:asciiTheme="minorHAnsi" w:hAnsiTheme="minorHAnsi" w:cstheme="minorHAnsi"/>
          <w:sz w:val="24"/>
          <w:szCs w:val="24"/>
          <w:highlight w:val="lightGray"/>
        </w:rPr>
        <w:t xml:space="preserve">zing each </w:t>
      </w:r>
      <w:r w:rsidR="00B129B8" w:rsidRPr="002850C1">
        <w:rPr>
          <w:rFonts w:asciiTheme="minorHAnsi" w:hAnsiTheme="minorHAnsi" w:cstheme="minorHAnsi"/>
          <w:sz w:val="24"/>
          <w:szCs w:val="24"/>
          <w:highlight w:val="lightGray"/>
        </w:rPr>
        <w:t xml:space="preserve">stanza </w:t>
      </w:r>
      <w:r w:rsidR="00A14D2B" w:rsidRPr="002850C1">
        <w:rPr>
          <w:rFonts w:asciiTheme="minorHAnsi" w:hAnsiTheme="minorHAnsi" w:cstheme="minorHAnsi"/>
          <w:sz w:val="24"/>
          <w:szCs w:val="24"/>
          <w:highlight w:val="lightGray"/>
        </w:rPr>
        <w:t>word-by-word, line-by-</w:t>
      </w:r>
      <w:r w:rsidR="007B6CB2" w:rsidRPr="002850C1">
        <w:rPr>
          <w:rFonts w:asciiTheme="minorHAnsi" w:hAnsiTheme="minorHAnsi" w:cstheme="minorHAnsi"/>
          <w:sz w:val="24"/>
          <w:szCs w:val="24"/>
          <w:highlight w:val="lightGray"/>
        </w:rPr>
        <w:t xml:space="preserve">line. </w:t>
      </w:r>
    </w:p>
    <w:p w:rsidR="00E75CFE" w:rsidRDefault="007B6CB2" w:rsidP="00AA13F2">
      <w:pPr>
        <w:spacing w:after="100" w:afterAutospacing="1" w:line="360" w:lineRule="auto"/>
        <w:ind w:left="360"/>
        <w:rPr>
          <w:rFonts w:asciiTheme="minorHAnsi" w:hAnsiTheme="minorHAnsi" w:cstheme="minorHAnsi"/>
          <w:sz w:val="24"/>
          <w:szCs w:val="24"/>
        </w:rPr>
      </w:pPr>
      <w:r>
        <w:rPr>
          <w:rFonts w:asciiTheme="minorHAnsi" w:hAnsiTheme="minorHAnsi" w:cstheme="minorHAnsi"/>
          <w:sz w:val="24"/>
          <w:szCs w:val="24"/>
        </w:rPr>
        <w:t>Goes with the text dependent question and answer marked by asterisk on p. 3</w:t>
      </w:r>
    </w:p>
    <w:p w:rsidR="002850C1" w:rsidRPr="002850C1" w:rsidRDefault="00E75CFE" w:rsidP="002850C1">
      <w:pPr>
        <w:pStyle w:val="ListParagraph"/>
        <w:numPr>
          <w:ilvl w:val="0"/>
          <w:numId w:val="6"/>
        </w:numPr>
        <w:spacing w:after="100" w:afterAutospacing="1" w:line="360" w:lineRule="auto"/>
        <w:rPr>
          <w:rFonts w:asciiTheme="minorHAnsi" w:hAnsiTheme="minorHAnsi" w:cstheme="minorHAnsi"/>
          <w:sz w:val="24"/>
          <w:szCs w:val="24"/>
        </w:rPr>
      </w:pPr>
      <w:r w:rsidRPr="002850C1">
        <w:rPr>
          <w:rFonts w:asciiTheme="minorHAnsi" w:hAnsiTheme="minorHAnsi" w:cstheme="minorHAnsi"/>
          <w:sz w:val="24"/>
          <w:szCs w:val="24"/>
        </w:rPr>
        <w:t xml:space="preserve">Think about a gift or talent you possess. Write a paragraph about </w:t>
      </w:r>
      <w:r w:rsidR="00A14D2B" w:rsidRPr="002850C1">
        <w:rPr>
          <w:rFonts w:asciiTheme="minorHAnsi" w:hAnsiTheme="minorHAnsi" w:cstheme="minorHAnsi"/>
          <w:b/>
          <w:sz w:val="24"/>
          <w:szCs w:val="24"/>
        </w:rPr>
        <w:t xml:space="preserve">either </w:t>
      </w:r>
      <w:r w:rsidRPr="002850C1">
        <w:rPr>
          <w:rFonts w:asciiTheme="minorHAnsi" w:hAnsiTheme="minorHAnsi" w:cstheme="minorHAnsi"/>
          <w:sz w:val="24"/>
          <w:szCs w:val="24"/>
        </w:rPr>
        <w:t>the first time you discovered this talent</w:t>
      </w:r>
      <w:r w:rsidR="00A14D2B" w:rsidRPr="002850C1">
        <w:rPr>
          <w:rFonts w:asciiTheme="minorHAnsi" w:hAnsiTheme="minorHAnsi" w:cstheme="minorHAnsi"/>
          <w:sz w:val="24"/>
          <w:szCs w:val="24"/>
        </w:rPr>
        <w:t xml:space="preserve"> and how that discovery made you feel </w:t>
      </w:r>
      <w:r w:rsidR="00A14D2B" w:rsidRPr="002850C1">
        <w:rPr>
          <w:rFonts w:asciiTheme="minorHAnsi" w:hAnsiTheme="minorHAnsi" w:cstheme="minorHAnsi"/>
          <w:b/>
          <w:sz w:val="24"/>
          <w:szCs w:val="24"/>
        </w:rPr>
        <w:t>or</w:t>
      </w:r>
      <w:r w:rsidR="00A14D2B" w:rsidRPr="002850C1">
        <w:rPr>
          <w:rFonts w:asciiTheme="minorHAnsi" w:hAnsiTheme="minorHAnsi" w:cstheme="minorHAnsi"/>
          <w:sz w:val="24"/>
          <w:szCs w:val="24"/>
        </w:rPr>
        <w:t xml:space="preserve"> a time when she shared this talent with someone else and why you decided to do so.</w:t>
      </w:r>
    </w:p>
    <w:p w:rsidR="002850C1" w:rsidRDefault="002850C1" w:rsidP="00E75CFE">
      <w:pPr>
        <w:spacing w:after="100" w:afterAutospacing="1" w:line="360" w:lineRule="auto"/>
        <w:rPr>
          <w:rFonts w:asciiTheme="minorHAnsi" w:hAnsiTheme="minorHAnsi" w:cstheme="minorHAnsi"/>
          <w:sz w:val="24"/>
          <w:szCs w:val="24"/>
        </w:rPr>
      </w:pPr>
    </w:p>
    <w:p w:rsidR="002850C1" w:rsidRDefault="002850C1" w:rsidP="00E75CFE">
      <w:pPr>
        <w:spacing w:after="100" w:afterAutospacing="1" w:line="360" w:lineRule="auto"/>
        <w:rPr>
          <w:rFonts w:asciiTheme="minorHAnsi" w:hAnsiTheme="minorHAnsi" w:cstheme="minorHAnsi"/>
          <w:sz w:val="32"/>
          <w:szCs w:val="24"/>
          <w:u w:val="single"/>
        </w:rPr>
      </w:pPr>
      <w:r w:rsidRPr="002850C1">
        <w:rPr>
          <w:rFonts w:asciiTheme="minorHAnsi" w:hAnsiTheme="minorHAnsi" w:cstheme="minorHAnsi"/>
          <w:sz w:val="32"/>
          <w:szCs w:val="24"/>
          <w:u w:val="single"/>
        </w:rPr>
        <w:t>Note to Teacher</w:t>
      </w:r>
    </w:p>
    <w:p w:rsidR="003810DA" w:rsidRPr="00655492" w:rsidRDefault="002850C1" w:rsidP="00655492">
      <w:pPr>
        <w:pStyle w:val="ListParagraph"/>
        <w:numPr>
          <w:ilvl w:val="0"/>
          <w:numId w:val="6"/>
        </w:numPr>
        <w:spacing w:after="100" w:afterAutospacing="1" w:line="360" w:lineRule="auto"/>
        <w:rPr>
          <w:rFonts w:asciiTheme="minorHAnsi" w:hAnsiTheme="minorHAnsi" w:cstheme="minorHAnsi"/>
          <w:sz w:val="24"/>
          <w:szCs w:val="24"/>
        </w:rPr>
        <w:sectPr w:rsidR="003810DA" w:rsidRPr="00655492">
          <w:headerReference w:type="default" r:id="rId8"/>
          <w:foot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Theme="minorHAnsi" w:hAnsiTheme="minorHAnsi" w:cstheme="minorHAnsi"/>
          <w:sz w:val="24"/>
          <w:szCs w:val="24"/>
        </w:rPr>
        <w:t>This story provides a great opportunity to teach the concept of foreshadowing. Questions regarding foreshadowing have been bu</w:t>
      </w:r>
      <w:r w:rsidR="00655492">
        <w:rPr>
          <w:rFonts w:asciiTheme="minorHAnsi" w:hAnsiTheme="minorHAnsi" w:cstheme="minorHAnsi"/>
          <w:sz w:val="24"/>
          <w:szCs w:val="24"/>
        </w:rPr>
        <w:t>ilt into the question sequence.</w:t>
      </w:r>
    </w:p>
    <w:p w:rsidR="00CC1E0F" w:rsidRDefault="00CC1E0F" w:rsidP="00CC1E0F">
      <w:pPr>
        <w:jc w:val="center"/>
        <w:rPr>
          <w:rFonts w:cstheme="minorHAnsi"/>
          <w:sz w:val="36"/>
          <w:szCs w:val="36"/>
        </w:rPr>
      </w:pPr>
      <w:r w:rsidRPr="00C35538">
        <w:rPr>
          <w:rFonts w:cstheme="minorHAnsi"/>
          <w:sz w:val="36"/>
          <w:szCs w:val="36"/>
        </w:rPr>
        <w:lastRenderedPageBreak/>
        <w:t xml:space="preserve">Supports for English Language Learners (ELLs) to use </w:t>
      </w:r>
    </w:p>
    <w:p w:rsidR="00CC1E0F" w:rsidRPr="00C35538" w:rsidRDefault="00CC1E0F" w:rsidP="00CC1E0F">
      <w:pPr>
        <w:jc w:val="center"/>
        <w:rPr>
          <w:rFonts w:cstheme="minorHAnsi"/>
          <w:sz w:val="36"/>
          <w:szCs w:val="36"/>
        </w:rPr>
      </w:pPr>
      <w:bookmarkStart w:id="3" w:name="_GoBack"/>
      <w:bookmarkEnd w:id="3"/>
      <w:r w:rsidRPr="00C35538">
        <w:rPr>
          <w:rFonts w:cstheme="minorHAnsi"/>
          <w:sz w:val="36"/>
          <w:szCs w:val="36"/>
        </w:rPr>
        <w:t>with Basal Alignment Project Lessons</w:t>
      </w:r>
    </w:p>
    <w:p w:rsidR="00CC1E0F" w:rsidRPr="00887983" w:rsidRDefault="00CC1E0F" w:rsidP="00CC1E0F">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4"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4"/>
    </w:p>
    <w:p w:rsidR="00CC1E0F" w:rsidRPr="00BB4479" w:rsidRDefault="00CC1E0F" w:rsidP="00CC1E0F">
      <w:pPr>
        <w:rPr>
          <w:rFonts w:cstheme="minorHAnsi"/>
          <w:b/>
          <w:sz w:val="28"/>
          <w:szCs w:val="28"/>
        </w:rPr>
      </w:pPr>
      <w:r w:rsidRPr="00C35538">
        <w:rPr>
          <w:rFonts w:cstheme="minorHAnsi"/>
          <w:b/>
          <w:sz w:val="28"/>
          <w:szCs w:val="28"/>
        </w:rPr>
        <w:t xml:space="preserve">Before the reading:  </w:t>
      </w:r>
    </w:p>
    <w:p w:rsidR="00CC1E0F" w:rsidRPr="00C35538" w:rsidRDefault="00CC1E0F" w:rsidP="00CC1E0F">
      <w:pPr>
        <w:pStyle w:val="ListParagraph"/>
        <w:numPr>
          <w:ilvl w:val="0"/>
          <w:numId w:val="17"/>
        </w:numPr>
        <w:spacing w:after="160" w:line="254" w:lineRule="auto"/>
        <w:rPr>
          <w:rFonts w:cstheme="minorHAnsi"/>
        </w:rPr>
      </w:pPr>
      <w:r>
        <w:rPr>
          <w:rFonts w:cstheme="minorHAnsi"/>
        </w:rPr>
        <w:t xml:space="preserve">Read passages, sing songs, watch videos, view photographs, discuss topics (e.g., using the </w:t>
      </w:r>
      <w:hyperlink r:id="rId10"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CC1E0F" w:rsidRPr="00C35538" w:rsidRDefault="00CC1E0F" w:rsidP="00CC1E0F">
      <w:pPr>
        <w:pStyle w:val="ListParagraph"/>
        <w:rPr>
          <w:rFonts w:cstheme="minorHAnsi"/>
        </w:rPr>
      </w:pPr>
    </w:p>
    <w:p w:rsidR="00CC1E0F" w:rsidRDefault="00CC1E0F" w:rsidP="00CC1E0F">
      <w:pPr>
        <w:pStyle w:val="ListParagraph"/>
        <w:numPr>
          <w:ilvl w:val="0"/>
          <w:numId w:val="19"/>
        </w:numPr>
        <w:spacing w:after="160" w:line="256" w:lineRule="auto"/>
        <w:rPr>
          <w:rFonts w:cstheme="minorHAnsi"/>
        </w:rPr>
      </w:pPr>
      <w:bookmarkStart w:id="5"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1"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5"/>
    <w:p w:rsidR="00CC1E0F" w:rsidRPr="00C35538" w:rsidRDefault="00CC1E0F" w:rsidP="00CC1E0F">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CC1E0F" w:rsidRDefault="00CC1E0F" w:rsidP="00CC1E0F">
      <w:pPr>
        <w:pStyle w:val="ListParagraph"/>
        <w:numPr>
          <w:ilvl w:val="0"/>
          <w:numId w:val="23"/>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2"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CC1E0F" w:rsidRDefault="00CC1E0F" w:rsidP="00CC1E0F">
      <w:pPr>
        <w:pStyle w:val="ListParagraph"/>
        <w:numPr>
          <w:ilvl w:val="0"/>
          <w:numId w:val="23"/>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CC1E0F" w:rsidRDefault="00CC1E0F" w:rsidP="00CC1E0F">
      <w:pPr>
        <w:pStyle w:val="ListParagraph"/>
        <w:numPr>
          <w:ilvl w:val="0"/>
          <w:numId w:val="23"/>
        </w:numPr>
        <w:spacing w:after="160" w:line="256" w:lineRule="auto"/>
        <w:rPr>
          <w:rFonts w:cstheme="minorHAnsi"/>
        </w:rPr>
      </w:pPr>
      <w:r>
        <w:rPr>
          <w:rFonts w:cstheme="minorHAnsi"/>
        </w:rPr>
        <w:t xml:space="preserve">Keep a word wall or word bank where these new words can be added and that students can access later. </w:t>
      </w:r>
    </w:p>
    <w:p w:rsidR="00CC1E0F" w:rsidRDefault="00CC1E0F" w:rsidP="00CC1E0F">
      <w:pPr>
        <w:pStyle w:val="ListParagraph"/>
        <w:numPr>
          <w:ilvl w:val="0"/>
          <w:numId w:val="23"/>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CC1E0F" w:rsidRDefault="00CC1E0F" w:rsidP="00CC1E0F">
      <w:pPr>
        <w:pStyle w:val="ListParagraph"/>
        <w:numPr>
          <w:ilvl w:val="0"/>
          <w:numId w:val="23"/>
        </w:numPr>
        <w:spacing w:after="160" w:line="256" w:lineRule="auto"/>
        <w:rPr>
          <w:rFonts w:cstheme="minorHAnsi"/>
        </w:rPr>
      </w:pPr>
      <w:r>
        <w:rPr>
          <w:rFonts w:cstheme="minorHAnsi"/>
        </w:rPr>
        <w:lastRenderedPageBreak/>
        <w:t>Create pictures using the word. These can even be added to your word wall!</w:t>
      </w:r>
    </w:p>
    <w:p w:rsidR="00CC1E0F" w:rsidRDefault="00CC1E0F" w:rsidP="00CC1E0F">
      <w:pPr>
        <w:pStyle w:val="ListParagraph"/>
        <w:numPr>
          <w:ilvl w:val="0"/>
          <w:numId w:val="23"/>
        </w:numPr>
        <w:spacing w:after="160" w:line="256" w:lineRule="auto"/>
        <w:rPr>
          <w:rFonts w:cstheme="minorHAnsi"/>
        </w:rPr>
      </w:pPr>
      <w:r w:rsidRPr="00887983">
        <w:rPr>
          <w:rFonts w:cstheme="minorHAnsi"/>
        </w:rPr>
        <w:t xml:space="preserve">Create lists of synonyms and antonyms for the word. </w:t>
      </w:r>
      <w:bookmarkStart w:id="6" w:name="_Hlk525125549"/>
    </w:p>
    <w:p w:rsidR="00CC1E0F" w:rsidRPr="00887983" w:rsidRDefault="00CC1E0F" w:rsidP="00CC1E0F">
      <w:pPr>
        <w:pStyle w:val="ListParagraph"/>
        <w:numPr>
          <w:ilvl w:val="0"/>
          <w:numId w:val="23"/>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3" w:history="1">
        <w:r w:rsidRPr="00887983">
          <w:rPr>
            <w:rStyle w:val="Hyperlink"/>
            <w:rFonts w:cstheme="minorHAnsi"/>
          </w:rPr>
          <w:t>sentence frames</w:t>
        </w:r>
      </w:hyperlink>
      <w:r w:rsidRPr="00887983">
        <w:rPr>
          <w:rFonts w:cstheme="minorHAnsi"/>
        </w:rPr>
        <w:t xml:space="preserve"> to ensure they can participate in the conversation. </w:t>
      </w:r>
      <w:bookmarkEnd w:id="6"/>
    </w:p>
    <w:p w:rsidR="00CC1E0F" w:rsidRPr="00BA3B4C" w:rsidRDefault="00CC1E0F" w:rsidP="00CC1E0F">
      <w:pPr>
        <w:pStyle w:val="ListParagraph"/>
        <w:numPr>
          <w:ilvl w:val="1"/>
          <w:numId w:val="18"/>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CC1E0F" w:rsidRDefault="00CC1E0F" w:rsidP="00CC1E0F">
      <w:pPr>
        <w:pStyle w:val="ListParagraph"/>
        <w:ind w:left="1440"/>
        <w:rPr>
          <w:rFonts w:cstheme="minorHAnsi"/>
        </w:rPr>
      </w:pPr>
    </w:p>
    <w:p w:rsidR="00CC1E0F" w:rsidRPr="00580EBE" w:rsidRDefault="00CC1E0F" w:rsidP="00CC1E0F">
      <w:pPr>
        <w:pStyle w:val="ListParagraph"/>
        <w:numPr>
          <w:ilvl w:val="0"/>
          <w:numId w:val="18"/>
        </w:numPr>
        <w:spacing w:after="160" w:line="254" w:lineRule="auto"/>
        <w:rPr>
          <w:rFonts w:cstheme="minorHAnsi"/>
        </w:rPr>
      </w:pPr>
      <w:r w:rsidRPr="00580EBE">
        <w:rPr>
          <w:rFonts w:cstheme="minorHAnsi"/>
        </w:rPr>
        <w:t xml:space="preserve">Use graphic organizers to help introduce content. </w:t>
      </w:r>
    </w:p>
    <w:p w:rsidR="00CC1E0F" w:rsidRDefault="00CC1E0F" w:rsidP="00CC1E0F">
      <w:pPr>
        <w:pStyle w:val="ListParagraph"/>
        <w:rPr>
          <w:rFonts w:cstheme="minorHAnsi"/>
          <w:b/>
        </w:rPr>
      </w:pPr>
    </w:p>
    <w:p w:rsidR="00CC1E0F" w:rsidRDefault="00CC1E0F" w:rsidP="00CC1E0F">
      <w:pPr>
        <w:pStyle w:val="ListParagraph"/>
        <w:rPr>
          <w:rFonts w:cstheme="minorHAnsi"/>
          <w:b/>
        </w:rPr>
      </w:pPr>
      <w:r>
        <w:rPr>
          <w:rFonts w:cstheme="minorHAnsi"/>
          <w:b/>
        </w:rPr>
        <w:t xml:space="preserve">Examples of Activities:  </w:t>
      </w:r>
    </w:p>
    <w:p w:rsidR="00CC1E0F" w:rsidRPr="00580EBE" w:rsidRDefault="00CC1E0F" w:rsidP="00CC1E0F">
      <w:pPr>
        <w:pStyle w:val="ListParagraph"/>
        <w:numPr>
          <w:ilvl w:val="0"/>
          <w:numId w:val="20"/>
        </w:numPr>
        <w:spacing w:after="160" w:line="254" w:lineRule="auto"/>
        <w:rPr>
          <w:rFonts w:cstheme="minorHAnsi"/>
          <w:b/>
        </w:rPr>
      </w:pPr>
      <w:r w:rsidRPr="00580EBE">
        <w:rPr>
          <w:rFonts w:cstheme="minorHAnsi"/>
        </w:rPr>
        <w:t xml:space="preserve">Have students fill in a </w:t>
      </w:r>
      <w:hyperlink r:id="rId14"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CC1E0F" w:rsidRPr="00580EBE" w:rsidRDefault="00CC1E0F" w:rsidP="00CC1E0F">
      <w:pPr>
        <w:pStyle w:val="ListParagraph"/>
        <w:numPr>
          <w:ilvl w:val="0"/>
          <w:numId w:val="20"/>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CC1E0F" w:rsidRPr="00BB4479" w:rsidRDefault="00CC1E0F" w:rsidP="00CC1E0F">
      <w:pPr>
        <w:pStyle w:val="ListParagraph"/>
        <w:numPr>
          <w:ilvl w:val="0"/>
          <w:numId w:val="20"/>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CC1E0F" w:rsidRDefault="00CC1E0F" w:rsidP="00CC1E0F">
      <w:pPr>
        <w:pStyle w:val="ListParagraph"/>
        <w:rPr>
          <w:rFonts w:cstheme="minorHAnsi"/>
        </w:rPr>
      </w:pPr>
    </w:p>
    <w:p w:rsidR="00CC1E0F" w:rsidRDefault="00CC1E0F" w:rsidP="00CC1E0F">
      <w:pPr>
        <w:rPr>
          <w:rFonts w:cstheme="minorHAnsi"/>
          <w:b/>
        </w:rPr>
      </w:pPr>
      <w:r w:rsidRPr="00580EBE">
        <w:rPr>
          <w:rFonts w:cstheme="minorHAnsi"/>
          <w:b/>
          <w:sz w:val="28"/>
          <w:szCs w:val="28"/>
        </w:rPr>
        <w:t>During reading</w:t>
      </w:r>
      <w:r>
        <w:rPr>
          <w:rFonts w:cstheme="minorHAnsi"/>
          <w:b/>
        </w:rPr>
        <w:t xml:space="preserve">:  </w:t>
      </w:r>
    </w:p>
    <w:p w:rsidR="00CC1E0F" w:rsidRDefault="00CC1E0F" w:rsidP="00CC1E0F">
      <w:pPr>
        <w:pStyle w:val="ListParagraph"/>
        <w:rPr>
          <w:rFonts w:cstheme="minorHAnsi"/>
        </w:rPr>
      </w:pPr>
    </w:p>
    <w:p w:rsidR="00CC1E0F" w:rsidRDefault="00CC1E0F" w:rsidP="00CC1E0F">
      <w:pPr>
        <w:pStyle w:val="ListParagraph"/>
        <w:numPr>
          <w:ilvl w:val="0"/>
          <w:numId w:val="22"/>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CC1E0F" w:rsidRDefault="00CC1E0F" w:rsidP="00CC1E0F">
      <w:pPr>
        <w:pStyle w:val="ListParagraph"/>
        <w:rPr>
          <w:rFonts w:cstheme="minorHAnsi"/>
        </w:rPr>
      </w:pPr>
    </w:p>
    <w:p w:rsidR="00CC1E0F" w:rsidRDefault="00CC1E0F" w:rsidP="00CC1E0F">
      <w:pPr>
        <w:pStyle w:val="ListParagraph"/>
        <w:numPr>
          <w:ilvl w:val="0"/>
          <w:numId w:val="22"/>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CC1E0F" w:rsidRDefault="00CC1E0F" w:rsidP="00CC1E0F">
      <w:pPr>
        <w:pStyle w:val="ListParagraph"/>
        <w:rPr>
          <w:rFonts w:cstheme="minorHAnsi"/>
        </w:rPr>
      </w:pPr>
    </w:p>
    <w:p w:rsidR="00CC1E0F" w:rsidRDefault="00CC1E0F" w:rsidP="00CC1E0F">
      <w:pPr>
        <w:pStyle w:val="ListParagraph"/>
        <w:numPr>
          <w:ilvl w:val="0"/>
          <w:numId w:val="21"/>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CC1E0F" w:rsidRDefault="00CC1E0F" w:rsidP="00CC1E0F">
      <w:pPr>
        <w:pStyle w:val="ListParagraph"/>
        <w:rPr>
          <w:rFonts w:cstheme="minorHAnsi"/>
        </w:rPr>
      </w:pPr>
    </w:p>
    <w:p w:rsidR="00CC1E0F" w:rsidRDefault="00CC1E0F" w:rsidP="00CC1E0F">
      <w:pPr>
        <w:pStyle w:val="ListParagraph"/>
        <w:numPr>
          <w:ilvl w:val="0"/>
          <w:numId w:val="21"/>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5" w:history="1">
        <w:r w:rsidRPr="002822BB">
          <w:rPr>
            <w:rStyle w:val="Hyperlink"/>
            <w:rFonts w:cstheme="minorHAnsi"/>
          </w:rPr>
          <w:t>sentence stems</w:t>
        </w:r>
      </w:hyperlink>
      <w:r>
        <w:rPr>
          <w:rFonts w:cstheme="minorHAnsi"/>
        </w:rPr>
        <w:t>.</w:t>
      </w:r>
    </w:p>
    <w:p w:rsidR="00CC1E0F" w:rsidRDefault="00CC1E0F" w:rsidP="00CC1E0F">
      <w:pPr>
        <w:pStyle w:val="ListParagraph"/>
        <w:rPr>
          <w:rFonts w:cstheme="minorHAnsi"/>
        </w:rPr>
      </w:pPr>
    </w:p>
    <w:p w:rsidR="00CC1E0F" w:rsidRPr="002822BB" w:rsidRDefault="00CC1E0F" w:rsidP="00CC1E0F">
      <w:pPr>
        <w:pStyle w:val="ListParagraph"/>
        <w:numPr>
          <w:ilvl w:val="0"/>
          <w:numId w:val="21"/>
        </w:numPr>
        <w:spacing w:after="160" w:line="254" w:lineRule="auto"/>
        <w:rPr>
          <w:rFonts w:cstheme="minorHAnsi"/>
        </w:rPr>
      </w:pPr>
      <w:r>
        <w:rPr>
          <w:rFonts w:cstheme="minorHAnsi"/>
        </w:rPr>
        <w:lastRenderedPageBreak/>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CC1E0F" w:rsidRDefault="00CC1E0F" w:rsidP="00CC1E0F">
      <w:pPr>
        <w:pStyle w:val="ListParagraph"/>
        <w:rPr>
          <w:rFonts w:cstheme="minorHAnsi"/>
          <w:b/>
        </w:rPr>
      </w:pPr>
      <w:r>
        <w:rPr>
          <w:rFonts w:cstheme="minorHAnsi"/>
          <w:b/>
        </w:rPr>
        <w:t xml:space="preserve">Examples of Activities:  </w:t>
      </w:r>
    </w:p>
    <w:p w:rsidR="00CC1E0F" w:rsidRDefault="00CC1E0F" w:rsidP="00CC1E0F">
      <w:pPr>
        <w:pStyle w:val="ListParagraph"/>
        <w:numPr>
          <w:ilvl w:val="0"/>
          <w:numId w:val="25"/>
        </w:numPr>
        <w:spacing w:after="160" w:line="254" w:lineRule="auto"/>
        <w:rPr>
          <w:rFonts w:cstheme="minorHAnsi"/>
        </w:rPr>
      </w:pPr>
      <w:r>
        <w:rPr>
          <w:rFonts w:cstheme="minorHAnsi"/>
        </w:rPr>
        <w:t xml:space="preserve">Have students include the example from the text in their glossary that they created.  </w:t>
      </w:r>
    </w:p>
    <w:p w:rsidR="00CC1E0F" w:rsidRDefault="00CC1E0F" w:rsidP="00CC1E0F">
      <w:pPr>
        <w:pStyle w:val="ListParagraph"/>
        <w:numPr>
          <w:ilvl w:val="0"/>
          <w:numId w:val="25"/>
        </w:numPr>
        <w:spacing w:after="160" w:line="254" w:lineRule="auto"/>
        <w:rPr>
          <w:rFonts w:cstheme="minorHAnsi"/>
        </w:rPr>
      </w:pPr>
      <w:r>
        <w:rPr>
          <w:rFonts w:cstheme="minorHAnsi"/>
        </w:rPr>
        <w:t xml:space="preserve">Create or find pictures that represent how the word was used in the passage.  </w:t>
      </w:r>
    </w:p>
    <w:p w:rsidR="00CC1E0F" w:rsidRDefault="00CC1E0F" w:rsidP="00CC1E0F">
      <w:pPr>
        <w:pStyle w:val="ListParagraph"/>
        <w:numPr>
          <w:ilvl w:val="0"/>
          <w:numId w:val="25"/>
        </w:numPr>
        <w:spacing w:after="160" w:line="254" w:lineRule="auto"/>
        <w:rPr>
          <w:rFonts w:cstheme="minorHAnsi"/>
        </w:rPr>
      </w:pPr>
      <w:r>
        <w:rPr>
          <w:rFonts w:cstheme="minorHAnsi"/>
        </w:rPr>
        <w:t xml:space="preserve">Practice creating sentences using the word in the way it was using in the passage.  </w:t>
      </w:r>
    </w:p>
    <w:p w:rsidR="00CC1E0F" w:rsidRDefault="00CC1E0F" w:rsidP="00CC1E0F">
      <w:pPr>
        <w:pStyle w:val="ListParagraph"/>
        <w:numPr>
          <w:ilvl w:val="0"/>
          <w:numId w:val="25"/>
        </w:numPr>
        <w:spacing w:after="160" w:line="254" w:lineRule="auto"/>
        <w:rPr>
          <w:rFonts w:cstheme="minorHAnsi"/>
        </w:rPr>
      </w:pPr>
      <w:r>
        <w:rPr>
          <w:rFonts w:cstheme="minorHAnsi"/>
        </w:rPr>
        <w:t xml:space="preserve">Have students discuss the author’s word choice.  </w:t>
      </w:r>
    </w:p>
    <w:p w:rsidR="00CC1E0F" w:rsidRDefault="00CC1E0F" w:rsidP="00CC1E0F">
      <w:pPr>
        <w:pStyle w:val="ListParagraph"/>
        <w:rPr>
          <w:rFonts w:cstheme="minorHAnsi"/>
        </w:rPr>
      </w:pPr>
    </w:p>
    <w:p w:rsidR="00CC1E0F" w:rsidRDefault="00CC1E0F" w:rsidP="00CC1E0F">
      <w:pPr>
        <w:pStyle w:val="ListParagraph"/>
        <w:numPr>
          <w:ilvl w:val="0"/>
          <w:numId w:val="15"/>
        </w:numPr>
        <w:spacing w:after="160" w:line="254" w:lineRule="auto"/>
        <w:rPr>
          <w:rFonts w:cstheme="minorHAnsi"/>
        </w:rPr>
      </w:pPr>
      <w:r>
        <w:rPr>
          <w:rFonts w:cstheme="minorHAnsi"/>
        </w:rPr>
        <w:t xml:space="preserve">Use graphic organizers to help organize content and thinking.  </w:t>
      </w:r>
    </w:p>
    <w:p w:rsidR="00CC1E0F" w:rsidRDefault="00CC1E0F" w:rsidP="00CC1E0F">
      <w:pPr>
        <w:pStyle w:val="ListParagraph"/>
        <w:rPr>
          <w:rFonts w:cstheme="minorHAnsi"/>
        </w:rPr>
      </w:pPr>
      <w:r>
        <w:rPr>
          <w:rFonts w:cstheme="minorHAnsi"/>
          <w:b/>
        </w:rPr>
        <w:t>Examples of Activities:</w:t>
      </w:r>
      <w:r>
        <w:rPr>
          <w:rFonts w:cstheme="minorHAnsi"/>
        </w:rPr>
        <w:t xml:space="preserve">  </w:t>
      </w:r>
    </w:p>
    <w:p w:rsidR="00CC1E0F" w:rsidRDefault="00CC1E0F" w:rsidP="00CC1E0F">
      <w:pPr>
        <w:pStyle w:val="ListParagraph"/>
        <w:numPr>
          <w:ilvl w:val="0"/>
          <w:numId w:val="26"/>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CC1E0F" w:rsidRDefault="00CC1E0F" w:rsidP="00CC1E0F">
      <w:pPr>
        <w:pStyle w:val="ListParagraph"/>
        <w:numPr>
          <w:ilvl w:val="0"/>
          <w:numId w:val="26"/>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CC1E0F" w:rsidRPr="003A0E41" w:rsidRDefault="00CC1E0F" w:rsidP="00CC1E0F">
      <w:pPr>
        <w:pStyle w:val="ListParagraph"/>
        <w:numPr>
          <w:ilvl w:val="0"/>
          <w:numId w:val="26"/>
        </w:numPr>
        <w:spacing w:after="160" w:line="254" w:lineRule="auto"/>
        <w:rPr>
          <w:rFonts w:cstheme="minorHAnsi"/>
          <w:b/>
        </w:rPr>
      </w:pPr>
      <w:r>
        <w:rPr>
          <w:rFonts w:cstheme="minorHAnsi"/>
        </w:rPr>
        <w:t xml:space="preserve">If you had students fill in a KWL, have them fill in the “L” section as they read the passage. </w:t>
      </w:r>
    </w:p>
    <w:p w:rsidR="00CC1E0F" w:rsidRDefault="00CC1E0F" w:rsidP="00CC1E0F">
      <w:pPr>
        <w:pStyle w:val="ListParagraph"/>
        <w:numPr>
          <w:ilvl w:val="0"/>
          <w:numId w:val="15"/>
        </w:numPr>
        <w:spacing w:after="160" w:line="254" w:lineRule="auto"/>
        <w:rPr>
          <w:rFonts w:cstheme="minorHAnsi"/>
        </w:rPr>
      </w:pPr>
      <w:r>
        <w:rPr>
          <w:rFonts w:cstheme="minorHAnsi"/>
        </w:rPr>
        <w:t>Utilize any illustrations or text features that come with the story or passage to better understand the reading.</w:t>
      </w:r>
    </w:p>
    <w:p w:rsidR="00CC1E0F" w:rsidRDefault="00CC1E0F" w:rsidP="00CC1E0F">
      <w:pPr>
        <w:pStyle w:val="ListParagraph"/>
        <w:numPr>
          <w:ilvl w:val="0"/>
          <w:numId w:val="15"/>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CC1E0F" w:rsidRPr="0059018A" w:rsidRDefault="00CC1E0F" w:rsidP="00CC1E0F">
      <w:pPr>
        <w:pStyle w:val="ListParagraph"/>
        <w:numPr>
          <w:ilvl w:val="0"/>
          <w:numId w:val="15"/>
        </w:numPr>
        <w:spacing w:after="160" w:line="254" w:lineRule="auto"/>
        <w:rPr>
          <w:rFonts w:cstheme="minorHAnsi"/>
        </w:rPr>
      </w:pPr>
      <w:r w:rsidRPr="0059018A">
        <w:rPr>
          <w:rFonts w:cstheme="minorHAnsi"/>
        </w:rPr>
        <w:t>Identify any text features such as captions and discuss how they contribute to meaning.</w:t>
      </w:r>
    </w:p>
    <w:p w:rsidR="00CC1E0F" w:rsidRPr="00782445" w:rsidRDefault="00CC1E0F" w:rsidP="00CC1E0F">
      <w:pPr>
        <w:pStyle w:val="ListParagraph"/>
        <w:rPr>
          <w:rFonts w:cstheme="minorHAnsi"/>
          <w:b/>
        </w:rPr>
      </w:pPr>
    </w:p>
    <w:p w:rsidR="00CC1E0F" w:rsidRPr="00FA3362" w:rsidRDefault="00CC1E0F" w:rsidP="00CC1E0F">
      <w:pPr>
        <w:rPr>
          <w:rFonts w:cstheme="minorHAnsi"/>
          <w:b/>
          <w:sz w:val="28"/>
          <w:szCs w:val="28"/>
        </w:rPr>
      </w:pPr>
      <w:r w:rsidRPr="00FA3362">
        <w:rPr>
          <w:rFonts w:cstheme="minorHAnsi"/>
          <w:b/>
          <w:sz w:val="28"/>
          <w:szCs w:val="28"/>
        </w:rPr>
        <w:t xml:space="preserve">After reading:  </w:t>
      </w:r>
    </w:p>
    <w:p w:rsidR="00CC1E0F" w:rsidRDefault="00CC1E0F" w:rsidP="00CC1E0F">
      <w:pPr>
        <w:pStyle w:val="ListParagraph"/>
        <w:numPr>
          <w:ilvl w:val="0"/>
          <w:numId w:val="16"/>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CC1E0F" w:rsidRPr="00A63EAE" w:rsidRDefault="00CC1E0F" w:rsidP="00CC1E0F">
      <w:pPr>
        <w:pStyle w:val="ListParagraph"/>
        <w:spacing w:line="256" w:lineRule="auto"/>
        <w:rPr>
          <w:rFonts w:cstheme="minorHAnsi"/>
        </w:rPr>
      </w:pPr>
    </w:p>
    <w:p w:rsidR="00CC1E0F" w:rsidRDefault="00CC1E0F" w:rsidP="00CC1E0F">
      <w:pPr>
        <w:pStyle w:val="ListParagraph"/>
        <w:numPr>
          <w:ilvl w:val="0"/>
          <w:numId w:val="21"/>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CC1E0F" w:rsidRDefault="00CC1E0F" w:rsidP="00CC1E0F">
      <w:pPr>
        <w:pStyle w:val="ListParagraph"/>
        <w:rPr>
          <w:rFonts w:cstheme="minorHAnsi"/>
        </w:rPr>
      </w:pPr>
    </w:p>
    <w:p w:rsidR="00CC1E0F" w:rsidRPr="00FA3362" w:rsidRDefault="00CC1E0F" w:rsidP="00CC1E0F">
      <w:pPr>
        <w:pStyle w:val="ListParagraph"/>
        <w:numPr>
          <w:ilvl w:val="0"/>
          <w:numId w:val="16"/>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6" w:history="1">
        <w:r w:rsidRPr="00FA3362">
          <w:rPr>
            <w:rStyle w:val="Hyperlink"/>
            <w:rFonts w:cstheme="minorHAnsi"/>
          </w:rPr>
          <w:t>here</w:t>
        </w:r>
      </w:hyperlink>
      <w:r w:rsidRPr="00FA3362">
        <w:rPr>
          <w:rFonts w:cstheme="minorHAnsi"/>
        </w:rPr>
        <w:t>.</w:t>
      </w:r>
    </w:p>
    <w:p w:rsidR="00CC1E0F" w:rsidRDefault="00CC1E0F" w:rsidP="00CC1E0F">
      <w:pPr>
        <w:pStyle w:val="ListParagraph"/>
        <w:rPr>
          <w:rFonts w:cstheme="minorHAnsi"/>
        </w:rPr>
      </w:pPr>
    </w:p>
    <w:p w:rsidR="00CC1E0F" w:rsidRPr="00FA3362" w:rsidRDefault="00CC1E0F" w:rsidP="00CC1E0F">
      <w:pPr>
        <w:pStyle w:val="ListParagraph"/>
        <w:numPr>
          <w:ilvl w:val="0"/>
          <w:numId w:val="16"/>
        </w:numPr>
        <w:spacing w:after="160" w:line="254" w:lineRule="auto"/>
        <w:rPr>
          <w:rFonts w:cstheme="minorHAnsi"/>
          <w:b/>
        </w:rPr>
      </w:pPr>
      <w:r w:rsidRPr="00FA3362">
        <w:rPr>
          <w:rFonts w:cstheme="minorHAnsi"/>
        </w:rPr>
        <w:t>Reinforce new vocabulary using multiple modalities</w:t>
      </w:r>
    </w:p>
    <w:p w:rsidR="00CC1E0F" w:rsidRPr="00FA3362" w:rsidRDefault="00CC1E0F" w:rsidP="00CC1E0F">
      <w:pPr>
        <w:pStyle w:val="ListParagraph"/>
        <w:rPr>
          <w:rFonts w:cstheme="minorHAnsi"/>
          <w:b/>
        </w:rPr>
      </w:pPr>
    </w:p>
    <w:p w:rsidR="00CC1E0F" w:rsidRPr="00FA3362" w:rsidRDefault="00CC1E0F" w:rsidP="00CC1E0F">
      <w:pPr>
        <w:pStyle w:val="ListParagraph"/>
        <w:rPr>
          <w:rFonts w:cstheme="minorHAnsi"/>
          <w:b/>
        </w:rPr>
      </w:pPr>
      <w:r w:rsidRPr="00FA3362">
        <w:rPr>
          <w:rFonts w:cstheme="minorHAnsi"/>
          <w:b/>
        </w:rPr>
        <w:t xml:space="preserve">Examples of activities: </w:t>
      </w:r>
    </w:p>
    <w:p w:rsidR="00CC1E0F" w:rsidRDefault="00CC1E0F" w:rsidP="00CC1E0F">
      <w:pPr>
        <w:pStyle w:val="ListParagraph"/>
        <w:numPr>
          <w:ilvl w:val="0"/>
          <w:numId w:val="2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CC1E0F" w:rsidRDefault="00CC1E0F" w:rsidP="00CC1E0F">
      <w:pPr>
        <w:pStyle w:val="ListParagraph"/>
        <w:numPr>
          <w:ilvl w:val="0"/>
          <w:numId w:val="27"/>
        </w:numPr>
        <w:spacing w:after="160" w:line="254" w:lineRule="auto"/>
        <w:rPr>
          <w:rFonts w:cstheme="minorHAnsi"/>
        </w:rPr>
      </w:pPr>
      <w:r>
        <w:rPr>
          <w:rFonts w:cstheme="minorHAnsi"/>
        </w:rPr>
        <w:t xml:space="preserve">Require students to include the words introduced before reading in the culminating writing task. </w:t>
      </w:r>
    </w:p>
    <w:p w:rsidR="00CC1E0F" w:rsidRDefault="00CC1E0F" w:rsidP="00CC1E0F">
      <w:pPr>
        <w:pStyle w:val="ListParagraph"/>
        <w:numPr>
          <w:ilvl w:val="0"/>
          <w:numId w:val="27"/>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CC1E0F" w:rsidRDefault="00CC1E0F" w:rsidP="00CC1E0F">
      <w:pPr>
        <w:pStyle w:val="ListParagraph"/>
        <w:numPr>
          <w:ilvl w:val="0"/>
          <w:numId w:val="2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CC1E0F" w:rsidRPr="00AC4FB6" w:rsidRDefault="00CC1E0F" w:rsidP="00CC1E0F">
      <w:pPr>
        <w:pStyle w:val="ListParagraph"/>
        <w:ind w:left="1440"/>
        <w:rPr>
          <w:rFonts w:cstheme="minorHAnsi"/>
        </w:rPr>
      </w:pPr>
    </w:p>
    <w:p w:rsidR="00CC1E0F" w:rsidRDefault="00CC1E0F" w:rsidP="00CC1E0F">
      <w:pPr>
        <w:pStyle w:val="ListParagraph"/>
        <w:numPr>
          <w:ilvl w:val="0"/>
          <w:numId w:val="16"/>
        </w:numPr>
        <w:spacing w:after="160" w:line="254" w:lineRule="auto"/>
        <w:rPr>
          <w:rFonts w:cstheme="minorHAnsi"/>
        </w:rPr>
      </w:pPr>
      <w:bookmarkStart w:id="7"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7" w:history="1">
        <w:r w:rsidRPr="00A63EAE">
          <w:rPr>
            <w:rStyle w:val="Hyperlink"/>
            <w:rFonts w:cstheme="minorHAnsi"/>
          </w:rPr>
          <w:t>here</w:t>
        </w:r>
      </w:hyperlink>
      <w:r>
        <w:rPr>
          <w:rFonts w:cstheme="minorHAnsi"/>
        </w:rPr>
        <w:t>.</w:t>
      </w:r>
      <w:bookmarkEnd w:id="7"/>
    </w:p>
    <w:p w:rsidR="00CC1E0F" w:rsidRPr="00A63EAE" w:rsidRDefault="00CC1E0F" w:rsidP="00CC1E0F">
      <w:pPr>
        <w:pStyle w:val="ListParagraph"/>
        <w:rPr>
          <w:rFonts w:cstheme="minorHAnsi"/>
        </w:rPr>
      </w:pPr>
    </w:p>
    <w:p w:rsidR="00CC1E0F" w:rsidRDefault="00CC1E0F" w:rsidP="00CC1E0F">
      <w:pPr>
        <w:pStyle w:val="ListParagraph"/>
        <w:numPr>
          <w:ilvl w:val="0"/>
          <w:numId w:val="16"/>
        </w:numPr>
        <w:spacing w:after="160" w:line="254" w:lineRule="auto"/>
        <w:rPr>
          <w:rFonts w:cstheme="minorHAnsi"/>
        </w:rPr>
      </w:pPr>
      <w:r>
        <w:rPr>
          <w:rFonts w:cstheme="minorHAnsi"/>
        </w:rPr>
        <w:t>Provide differentiated scaffolds for writing assignments based on students’ English language proficiency levels.</w:t>
      </w:r>
    </w:p>
    <w:p w:rsidR="00CC1E0F" w:rsidRDefault="00CC1E0F" w:rsidP="00CC1E0F">
      <w:pPr>
        <w:pStyle w:val="ListParagraph"/>
        <w:rPr>
          <w:rFonts w:cstheme="minorHAnsi"/>
          <w:b/>
        </w:rPr>
      </w:pPr>
    </w:p>
    <w:p w:rsidR="00CC1E0F" w:rsidRDefault="00CC1E0F" w:rsidP="00CC1E0F">
      <w:pPr>
        <w:pStyle w:val="ListParagraph"/>
        <w:rPr>
          <w:rFonts w:cstheme="minorHAnsi"/>
        </w:rPr>
      </w:pPr>
      <w:r>
        <w:rPr>
          <w:rFonts w:cstheme="minorHAnsi"/>
          <w:b/>
        </w:rPr>
        <w:t>Examples of Activities:</w:t>
      </w:r>
      <w:r>
        <w:rPr>
          <w:rFonts w:cstheme="minorHAnsi"/>
        </w:rPr>
        <w:t xml:space="preserve"> </w:t>
      </w:r>
    </w:p>
    <w:p w:rsidR="00CC1E0F" w:rsidRDefault="00CC1E0F" w:rsidP="00CC1E0F">
      <w:pPr>
        <w:pStyle w:val="ListParagraph"/>
        <w:numPr>
          <w:ilvl w:val="0"/>
          <w:numId w:val="24"/>
        </w:numPr>
        <w:spacing w:after="160" w:line="254" w:lineRule="auto"/>
        <w:rPr>
          <w:rFonts w:cstheme="minorHAnsi"/>
        </w:rPr>
      </w:pPr>
      <w:bookmarkStart w:id="8"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CC1E0F" w:rsidRDefault="00CC1E0F" w:rsidP="00CC1E0F">
      <w:pPr>
        <w:pStyle w:val="ListParagraph"/>
        <w:numPr>
          <w:ilvl w:val="0"/>
          <w:numId w:val="24"/>
        </w:numPr>
        <w:spacing w:after="160" w:line="254" w:lineRule="auto"/>
        <w:rPr>
          <w:rFonts w:cstheme="minorHAnsi"/>
        </w:rPr>
      </w:pPr>
      <w:bookmarkStart w:id="9"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9"/>
    <w:p w:rsidR="00CC1E0F" w:rsidRDefault="00CC1E0F" w:rsidP="00CC1E0F">
      <w:pPr>
        <w:pStyle w:val="ListParagraph"/>
        <w:numPr>
          <w:ilvl w:val="0"/>
          <w:numId w:val="24"/>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CC1E0F" w:rsidRPr="00911037" w:rsidRDefault="00CC1E0F" w:rsidP="00CC1E0F">
      <w:pPr>
        <w:pStyle w:val="ListParagraph"/>
        <w:numPr>
          <w:ilvl w:val="0"/>
          <w:numId w:val="24"/>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8"/>
    <w:p w:rsidR="00CC1E0F" w:rsidRDefault="00CC1E0F" w:rsidP="00CC1E0F">
      <w:pPr>
        <w:pStyle w:val="ListParagraph"/>
        <w:numPr>
          <w:ilvl w:val="0"/>
          <w:numId w:val="16"/>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rsidR="003810DA" w:rsidRPr="0020641C" w:rsidRDefault="003810DA" w:rsidP="0020641C">
      <w:pPr>
        <w:pStyle w:val="ListParagraph"/>
        <w:spacing w:after="0" w:line="360" w:lineRule="auto"/>
        <w:ind w:left="0"/>
        <w:rPr>
          <w:rFonts w:asciiTheme="minorHAnsi" w:hAnsiTheme="minorHAnsi" w:cstheme="minorHAnsi"/>
          <w:sz w:val="24"/>
          <w:szCs w:val="24"/>
        </w:rPr>
      </w:pPr>
    </w:p>
    <w:sectPr w:rsidR="003810DA" w:rsidRPr="0020641C" w:rsidSect="00CC1E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6BC" w:rsidRDefault="00A466BC" w:rsidP="007C5C7E">
      <w:pPr>
        <w:spacing w:after="0" w:line="240" w:lineRule="auto"/>
      </w:pPr>
      <w:r>
        <w:separator/>
      </w:r>
    </w:p>
  </w:endnote>
  <w:endnote w:type="continuationSeparator" w:id="0">
    <w:p w:rsidR="00A466BC" w:rsidRDefault="00A466BC"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445379"/>
      <w:docPartObj>
        <w:docPartGallery w:val="Page Numbers (Bottom of Page)"/>
        <w:docPartUnique/>
      </w:docPartObj>
    </w:sdtPr>
    <w:sdtEndPr/>
    <w:sdtContent>
      <w:p w:rsidR="00655492" w:rsidRDefault="00655492" w:rsidP="002C6EF1">
        <w:pPr>
          <w:pStyle w:val="Footer"/>
          <w:tabs>
            <w:tab w:val="left" w:pos="5655"/>
            <w:tab w:val="right" w:pos="12960"/>
          </w:tabs>
        </w:pPr>
        <w:r>
          <w:tab/>
        </w:r>
        <w:r>
          <w:tab/>
        </w:r>
        <w:r>
          <w:tab/>
        </w:r>
        <w:r>
          <w:tab/>
        </w:r>
        <w:r>
          <w:fldChar w:fldCharType="begin"/>
        </w:r>
        <w:r>
          <w:instrText xml:space="preserve"> PAGE   \* MERGEFORMAT </w:instrText>
        </w:r>
        <w:r>
          <w:fldChar w:fldCharType="separate"/>
        </w:r>
        <w:r w:rsidR="00FD6BC6">
          <w:rPr>
            <w:noProof/>
          </w:rPr>
          <w:t>1</w:t>
        </w:r>
        <w:r>
          <w:rPr>
            <w:noProof/>
          </w:rPr>
          <w:fldChar w:fldCharType="end"/>
        </w:r>
      </w:p>
    </w:sdtContent>
  </w:sdt>
  <w:p w:rsidR="00655492" w:rsidRDefault="00655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6BC" w:rsidRDefault="00A466BC" w:rsidP="007C5C7E">
      <w:pPr>
        <w:spacing w:after="0" w:line="240" w:lineRule="auto"/>
      </w:pPr>
      <w:r>
        <w:separator/>
      </w:r>
    </w:p>
  </w:footnote>
  <w:footnote w:type="continuationSeparator" w:id="0">
    <w:p w:rsidR="00A466BC" w:rsidRDefault="00A466BC"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492" w:rsidRDefault="00655492" w:rsidP="00655492">
    <w:pPr>
      <w:pStyle w:val="Header"/>
      <w:jc w:val="center"/>
    </w:pPr>
    <w:r>
      <w:t xml:space="preserve">Ruby the Copycat/ Peggy </w:t>
    </w:r>
    <w:proofErr w:type="spellStart"/>
    <w:r>
      <w:t>Rathmann</w:t>
    </w:r>
    <w:proofErr w:type="spellEnd"/>
    <w:r>
      <w:t>/ Created by Bogalusa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A72C21"/>
    <w:multiLevelType w:val="hybridMultilevel"/>
    <w:tmpl w:val="63EE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8E8AE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9"/>
  </w:num>
  <w:num w:numId="3">
    <w:abstractNumId w:val="12"/>
  </w:num>
  <w:num w:numId="4">
    <w:abstractNumId w:val="11"/>
  </w:num>
  <w:num w:numId="5">
    <w:abstractNumId w:val="6"/>
  </w:num>
  <w:num w:numId="6">
    <w:abstractNumId w:val="13"/>
  </w:num>
  <w:num w:numId="7">
    <w:abstractNumId w:val="15"/>
  </w:num>
  <w:num w:numId="8">
    <w:abstractNumId w:val="0"/>
  </w:num>
  <w:num w:numId="9">
    <w:abstractNumId w:val="23"/>
  </w:num>
  <w:num w:numId="10">
    <w:abstractNumId w:val="16"/>
  </w:num>
  <w:num w:numId="11">
    <w:abstractNumId w:val="22"/>
  </w:num>
  <w:num w:numId="12">
    <w:abstractNumId w:val="7"/>
  </w:num>
  <w:num w:numId="13">
    <w:abstractNumId w:val="25"/>
  </w:num>
  <w:num w:numId="14">
    <w:abstractNumId w:val="1"/>
  </w:num>
  <w:num w:numId="15">
    <w:abstractNumId w:val="5"/>
  </w:num>
  <w:num w:numId="16">
    <w:abstractNumId w:val="10"/>
  </w:num>
  <w:num w:numId="17">
    <w:abstractNumId w:val="21"/>
  </w:num>
  <w:num w:numId="18">
    <w:abstractNumId w:val="20"/>
  </w:num>
  <w:num w:numId="19">
    <w:abstractNumId w:val="2"/>
  </w:num>
  <w:num w:numId="20">
    <w:abstractNumId w:val="4"/>
  </w:num>
  <w:num w:numId="21">
    <w:abstractNumId w:val="24"/>
  </w:num>
  <w:num w:numId="22">
    <w:abstractNumId w:val="8"/>
  </w:num>
  <w:num w:numId="23">
    <w:abstractNumId w:val="26"/>
  </w:num>
  <w:num w:numId="24">
    <w:abstractNumId w:val="17"/>
  </w:num>
  <w:num w:numId="25">
    <w:abstractNumId w:val="3"/>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33B90"/>
    <w:rsid w:val="000369D3"/>
    <w:rsid w:val="00052573"/>
    <w:rsid w:val="000601D8"/>
    <w:rsid w:val="000629C6"/>
    <w:rsid w:val="0007569E"/>
    <w:rsid w:val="00081A99"/>
    <w:rsid w:val="000B21CE"/>
    <w:rsid w:val="000B393B"/>
    <w:rsid w:val="000B5786"/>
    <w:rsid w:val="000E25A0"/>
    <w:rsid w:val="001034D9"/>
    <w:rsid w:val="00137CEB"/>
    <w:rsid w:val="00144A4B"/>
    <w:rsid w:val="00167FC3"/>
    <w:rsid w:val="00172736"/>
    <w:rsid w:val="00174578"/>
    <w:rsid w:val="00177848"/>
    <w:rsid w:val="0018635B"/>
    <w:rsid w:val="00193EB0"/>
    <w:rsid w:val="001A2CA5"/>
    <w:rsid w:val="001A37FA"/>
    <w:rsid w:val="001B1743"/>
    <w:rsid w:val="001C1D02"/>
    <w:rsid w:val="001E3145"/>
    <w:rsid w:val="001F1840"/>
    <w:rsid w:val="0020641C"/>
    <w:rsid w:val="00217EF1"/>
    <w:rsid w:val="002214C4"/>
    <w:rsid w:val="002244C5"/>
    <w:rsid w:val="002269C7"/>
    <w:rsid w:val="0024459D"/>
    <w:rsid w:val="00245EFC"/>
    <w:rsid w:val="00247713"/>
    <w:rsid w:val="002744DB"/>
    <w:rsid w:val="002757B7"/>
    <w:rsid w:val="002850C1"/>
    <w:rsid w:val="00286F6B"/>
    <w:rsid w:val="00293076"/>
    <w:rsid w:val="002A3610"/>
    <w:rsid w:val="002A6BD3"/>
    <w:rsid w:val="002C1704"/>
    <w:rsid w:val="002C6EF1"/>
    <w:rsid w:val="002C77A8"/>
    <w:rsid w:val="002E733E"/>
    <w:rsid w:val="002F4D99"/>
    <w:rsid w:val="00320A5A"/>
    <w:rsid w:val="003226F0"/>
    <w:rsid w:val="003539FB"/>
    <w:rsid w:val="00353FCE"/>
    <w:rsid w:val="00357D5B"/>
    <w:rsid w:val="003703AC"/>
    <w:rsid w:val="003810DA"/>
    <w:rsid w:val="00382434"/>
    <w:rsid w:val="00391839"/>
    <w:rsid w:val="003A3F1A"/>
    <w:rsid w:val="003C4B0D"/>
    <w:rsid w:val="003E0AAA"/>
    <w:rsid w:val="00433701"/>
    <w:rsid w:val="00440C25"/>
    <w:rsid w:val="004661F5"/>
    <w:rsid w:val="00485865"/>
    <w:rsid w:val="00490CAB"/>
    <w:rsid w:val="004954B8"/>
    <w:rsid w:val="004A2FB2"/>
    <w:rsid w:val="004A47B4"/>
    <w:rsid w:val="004A5164"/>
    <w:rsid w:val="004A59BE"/>
    <w:rsid w:val="004A779B"/>
    <w:rsid w:val="004B2372"/>
    <w:rsid w:val="004B53C1"/>
    <w:rsid w:val="004C52B3"/>
    <w:rsid w:val="004D3BFD"/>
    <w:rsid w:val="004D4480"/>
    <w:rsid w:val="004E05EB"/>
    <w:rsid w:val="00520548"/>
    <w:rsid w:val="005222B3"/>
    <w:rsid w:val="00526678"/>
    <w:rsid w:val="00545861"/>
    <w:rsid w:val="005464AA"/>
    <w:rsid w:val="00551164"/>
    <w:rsid w:val="005572B3"/>
    <w:rsid w:val="00557D31"/>
    <w:rsid w:val="0057612F"/>
    <w:rsid w:val="0058463C"/>
    <w:rsid w:val="00585417"/>
    <w:rsid w:val="00590E96"/>
    <w:rsid w:val="0059136E"/>
    <w:rsid w:val="005913B9"/>
    <w:rsid w:val="00595C59"/>
    <w:rsid w:val="005A418F"/>
    <w:rsid w:val="005B6C42"/>
    <w:rsid w:val="005E4E08"/>
    <w:rsid w:val="005E528F"/>
    <w:rsid w:val="005F445E"/>
    <w:rsid w:val="005F6F91"/>
    <w:rsid w:val="0060173A"/>
    <w:rsid w:val="006305B4"/>
    <w:rsid w:val="00642FE2"/>
    <w:rsid w:val="00655492"/>
    <w:rsid w:val="00673BB7"/>
    <w:rsid w:val="00686122"/>
    <w:rsid w:val="006A0D76"/>
    <w:rsid w:val="006B4055"/>
    <w:rsid w:val="006C2580"/>
    <w:rsid w:val="006F03E1"/>
    <w:rsid w:val="006F7989"/>
    <w:rsid w:val="00711F4B"/>
    <w:rsid w:val="0071580F"/>
    <w:rsid w:val="00723A87"/>
    <w:rsid w:val="00767369"/>
    <w:rsid w:val="00770C7A"/>
    <w:rsid w:val="007746AD"/>
    <w:rsid w:val="007750E5"/>
    <w:rsid w:val="007922C2"/>
    <w:rsid w:val="007B449E"/>
    <w:rsid w:val="007B6CB2"/>
    <w:rsid w:val="007C1EF1"/>
    <w:rsid w:val="007C2CF3"/>
    <w:rsid w:val="007C5C7E"/>
    <w:rsid w:val="007D6756"/>
    <w:rsid w:val="007F5E87"/>
    <w:rsid w:val="00813997"/>
    <w:rsid w:val="00816EE6"/>
    <w:rsid w:val="0082475F"/>
    <w:rsid w:val="00841C15"/>
    <w:rsid w:val="008437BA"/>
    <w:rsid w:val="008517EB"/>
    <w:rsid w:val="0085224F"/>
    <w:rsid w:val="00893892"/>
    <w:rsid w:val="008A3ED3"/>
    <w:rsid w:val="008B4782"/>
    <w:rsid w:val="008D30C9"/>
    <w:rsid w:val="008E2FB2"/>
    <w:rsid w:val="008E4E92"/>
    <w:rsid w:val="00900393"/>
    <w:rsid w:val="0090681E"/>
    <w:rsid w:val="00913F48"/>
    <w:rsid w:val="00920F6C"/>
    <w:rsid w:val="00922685"/>
    <w:rsid w:val="0093038E"/>
    <w:rsid w:val="0093342F"/>
    <w:rsid w:val="0093474C"/>
    <w:rsid w:val="00940943"/>
    <w:rsid w:val="0095234C"/>
    <w:rsid w:val="00970D74"/>
    <w:rsid w:val="00986747"/>
    <w:rsid w:val="009B08A6"/>
    <w:rsid w:val="009B2F14"/>
    <w:rsid w:val="009C6639"/>
    <w:rsid w:val="009D602B"/>
    <w:rsid w:val="009E4587"/>
    <w:rsid w:val="009E6E94"/>
    <w:rsid w:val="009F65AA"/>
    <w:rsid w:val="00A124DF"/>
    <w:rsid w:val="00A14D2B"/>
    <w:rsid w:val="00A158BA"/>
    <w:rsid w:val="00A32132"/>
    <w:rsid w:val="00A4516C"/>
    <w:rsid w:val="00A466BC"/>
    <w:rsid w:val="00A74BCC"/>
    <w:rsid w:val="00A803B0"/>
    <w:rsid w:val="00AA13F2"/>
    <w:rsid w:val="00AC0831"/>
    <w:rsid w:val="00AC4D63"/>
    <w:rsid w:val="00AC67AC"/>
    <w:rsid w:val="00AC7117"/>
    <w:rsid w:val="00AD155A"/>
    <w:rsid w:val="00AE187D"/>
    <w:rsid w:val="00AF6459"/>
    <w:rsid w:val="00B0000C"/>
    <w:rsid w:val="00B02726"/>
    <w:rsid w:val="00B07A0E"/>
    <w:rsid w:val="00B129B8"/>
    <w:rsid w:val="00B13FBF"/>
    <w:rsid w:val="00B349D2"/>
    <w:rsid w:val="00B44D3C"/>
    <w:rsid w:val="00B46A9A"/>
    <w:rsid w:val="00B474EF"/>
    <w:rsid w:val="00B82D41"/>
    <w:rsid w:val="00B87285"/>
    <w:rsid w:val="00B91C25"/>
    <w:rsid w:val="00B9763E"/>
    <w:rsid w:val="00BB4DDA"/>
    <w:rsid w:val="00BB6680"/>
    <w:rsid w:val="00BC29D9"/>
    <w:rsid w:val="00C044C7"/>
    <w:rsid w:val="00C1410C"/>
    <w:rsid w:val="00C6107E"/>
    <w:rsid w:val="00C62ECC"/>
    <w:rsid w:val="00C67BC6"/>
    <w:rsid w:val="00C76FAE"/>
    <w:rsid w:val="00C85F33"/>
    <w:rsid w:val="00C87457"/>
    <w:rsid w:val="00CA07EF"/>
    <w:rsid w:val="00CA218E"/>
    <w:rsid w:val="00CA3FD5"/>
    <w:rsid w:val="00CA636A"/>
    <w:rsid w:val="00CC1E0F"/>
    <w:rsid w:val="00CC51A2"/>
    <w:rsid w:val="00CD3C10"/>
    <w:rsid w:val="00CD5EA2"/>
    <w:rsid w:val="00CD6B7F"/>
    <w:rsid w:val="00CF3DCC"/>
    <w:rsid w:val="00D06B42"/>
    <w:rsid w:val="00D140AD"/>
    <w:rsid w:val="00D2023C"/>
    <w:rsid w:val="00D3275D"/>
    <w:rsid w:val="00D36CFC"/>
    <w:rsid w:val="00D44BF7"/>
    <w:rsid w:val="00D50B26"/>
    <w:rsid w:val="00D662C8"/>
    <w:rsid w:val="00D75F9B"/>
    <w:rsid w:val="00D822D1"/>
    <w:rsid w:val="00D83F55"/>
    <w:rsid w:val="00DA0520"/>
    <w:rsid w:val="00DA55BE"/>
    <w:rsid w:val="00DA6AE5"/>
    <w:rsid w:val="00E0215A"/>
    <w:rsid w:val="00E21987"/>
    <w:rsid w:val="00E22959"/>
    <w:rsid w:val="00E40674"/>
    <w:rsid w:val="00E44C8B"/>
    <w:rsid w:val="00E652DA"/>
    <w:rsid w:val="00E7112C"/>
    <w:rsid w:val="00E75CFE"/>
    <w:rsid w:val="00E765C2"/>
    <w:rsid w:val="00E9712B"/>
    <w:rsid w:val="00EB189B"/>
    <w:rsid w:val="00EB4332"/>
    <w:rsid w:val="00ED5C31"/>
    <w:rsid w:val="00ED6E56"/>
    <w:rsid w:val="00EE171C"/>
    <w:rsid w:val="00F06013"/>
    <w:rsid w:val="00F13AFC"/>
    <w:rsid w:val="00F16C86"/>
    <w:rsid w:val="00F37E68"/>
    <w:rsid w:val="00F536DD"/>
    <w:rsid w:val="00F8197E"/>
    <w:rsid w:val="00F87EC0"/>
    <w:rsid w:val="00F91A62"/>
    <w:rsid w:val="00F93D68"/>
    <w:rsid w:val="00F94157"/>
    <w:rsid w:val="00F975B9"/>
    <w:rsid w:val="00FA3194"/>
    <w:rsid w:val="00FA775F"/>
    <w:rsid w:val="00FB2380"/>
    <w:rsid w:val="00FB3CE6"/>
    <w:rsid w:val="00FC0021"/>
    <w:rsid w:val="00FD33F8"/>
    <w:rsid w:val="00FD6BC6"/>
    <w:rsid w:val="00FE6630"/>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714D07"/>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8E4E92"/>
    <w:rPr>
      <w:sz w:val="18"/>
      <w:szCs w:val="18"/>
    </w:rPr>
  </w:style>
  <w:style w:type="paragraph" w:styleId="CommentText">
    <w:name w:val="annotation text"/>
    <w:basedOn w:val="Normal"/>
    <w:link w:val="CommentTextChar"/>
    <w:uiPriority w:val="99"/>
    <w:semiHidden/>
    <w:unhideWhenUsed/>
    <w:rsid w:val="008E4E92"/>
    <w:pPr>
      <w:spacing w:line="240" w:lineRule="auto"/>
    </w:pPr>
    <w:rPr>
      <w:sz w:val="24"/>
      <w:szCs w:val="24"/>
    </w:rPr>
  </w:style>
  <w:style w:type="character" w:customStyle="1" w:styleId="CommentTextChar">
    <w:name w:val="Comment Text Char"/>
    <w:basedOn w:val="DefaultParagraphFont"/>
    <w:link w:val="CommentText"/>
    <w:uiPriority w:val="99"/>
    <w:semiHidden/>
    <w:rsid w:val="008E4E92"/>
    <w:rPr>
      <w:sz w:val="24"/>
      <w:szCs w:val="24"/>
    </w:rPr>
  </w:style>
  <w:style w:type="paragraph" w:styleId="CommentSubject">
    <w:name w:val="annotation subject"/>
    <w:basedOn w:val="CommentText"/>
    <w:next w:val="CommentText"/>
    <w:link w:val="CommentSubjectChar"/>
    <w:uiPriority w:val="99"/>
    <w:semiHidden/>
    <w:unhideWhenUsed/>
    <w:rsid w:val="008E4E92"/>
    <w:rPr>
      <w:b/>
      <w:bCs/>
      <w:sz w:val="20"/>
      <w:szCs w:val="20"/>
    </w:rPr>
  </w:style>
  <w:style w:type="character" w:customStyle="1" w:styleId="CommentSubjectChar">
    <w:name w:val="Comment Subject Char"/>
    <w:basedOn w:val="CommentTextChar"/>
    <w:link w:val="CommentSubject"/>
    <w:uiPriority w:val="99"/>
    <w:semiHidden/>
    <w:rsid w:val="008E4E92"/>
    <w:rPr>
      <w:b/>
      <w:bCs/>
      <w:sz w:val="24"/>
      <w:szCs w:val="24"/>
    </w:rPr>
  </w:style>
  <w:style w:type="character" w:styleId="Hyperlink">
    <w:name w:val="Hyperlink"/>
    <w:basedOn w:val="DefaultParagraphFont"/>
    <w:uiPriority w:val="99"/>
    <w:unhideWhenUsed/>
    <w:rsid w:val="00CC1E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chievethecore.org/page/3159/ell-supports-for-writing-and-discu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teachertoolkit.com/index.php/tool/frayer-model" TargetMode="External"/><Relationship Id="rId17" Type="http://schemas.openxmlformats.org/officeDocument/2006/relationships/hyperlink" Target="https://achievethecore.org/page/3160/juicy-sentence-protocol" TargetMode="External"/><Relationship Id="rId2" Type="http://schemas.openxmlformats.org/officeDocument/2006/relationships/numbering" Target="numbering.xml"/><Relationship Id="rId16" Type="http://schemas.openxmlformats.org/officeDocument/2006/relationships/hyperlink" Target="https://achievethecore.org/aligned/creating-sequencing-text-dependent-questions-support-english-language-lear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67/selecting-and-using-academic-vocabulary-in-instruction" TargetMode="External"/><Relationship Id="rId5" Type="http://schemas.openxmlformats.org/officeDocument/2006/relationships/webSettings" Target="webSettings.xml"/><Relationship Id="rId15" Type="http://schemas.openxmlformats.org/officeDocument/2006/relationships/hyperlink" Target="https://achievethecore.org/page/3159/ell-supports-for-writing-and-discussion" TargetMode="External"/><Relationship Id="rId10" Type="http://schemas.openxmlformats.org/officeDocument/2006/relationships/hyperlink" Target="http://www.theteachertoolkit.com/index.php/tool/four-corn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ea.org/tools/k-w-l-know-want-to-know-lear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16FEE-DFE4-4A93-8D2D-62482D68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3133</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2019-01-07T17:14:00Z</dcterms:created>
  <dcterms:modified xsi:type="dcterms:W3CDTF">2019-01-07T17:14:00Z</dcterms:modified>
</cp:coreProperties>
</file>